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A7AA" w14:textId="77777777" w:rsidR="007525C8" w:rsidRDefault="007525C8">
      <w:pPr>
        <w:rPr>
          <w:b/>
          <w:sz w:val="24"/>
          <w:szCs w:val="24"/>
        </w:rPr>
      </w:pPr>
    </w:p>
    <w:p w14:paraId="1914203E" w14:textId="0CD11EA2" w:rsidR="007525C8" w:rsidRPr="006A3561" w:rsidRDefault="000E280F" w:rsidP="006A3561">
      <w:pPr>
        <w:pStyle w:val="ListParagraph"/>
        <w:numPr>
          <w:ilvl w:val="0"/>
          <w:numId w:val="126"/>
        </w:numPr>
        <w:pBdr>
          <w:top w:val="nil"/>
          <w:left w:val="nil"/>
          <w:bottom w:val="nil"/>
          <w:right w:val="nil"/>
          <w:between w:val="nil"/>
        </w:pBdr>
        <w:rPr>
          <w:b/>
          <w:color w:val="000000"/>
          <w:sz w:val="28"/>
          <w:szCs w:val="28"/>
        </w:rPr>
      </w:pPr>
      <w:bookmarkStart w:id="0" w:name="_3vac5uf" w:colFirst="0" w:colLast="0"/>
      <w:bookmarkEnd w:id="0"/>
      <w:r>
        <w:rPr>
          <w:b/>
          <w:color w:val="000000"/>
          <w:sz w:val="28"/>
          <w:szCs w:val="28"/>
        </w:rPr>
        <w:t xml:space="preserve"> </w:t>
      </w:r>
      <w:r w:rsidRPr="006A3561">
        <w:rPr>
          <w:b/>
          <w:color w:val="000000"/>
          <w:sz w:val="28"/>
          <w:szCs w:val="28"/>
        </w:rPr>
        <w:t>Provision of Assistance to Clients of the Vocational Rehabilitation Centers</w:t>
      </w:r>
    </w:p>
    <w:p w14:paraId="3425AB30" w14:textId="77777777" w:rsidR="007525C8" w:rsidRPr="006A3561" w:rsidRDefault="00000000" w:rsidP="000E280F">
      <w:pPr>
        <w:spacing w:line="308" w:lineRule="auto"/>
        <w:ind w:left="400"/>
        <w:rPr>
          <w:b/>
          <w:bCs/>
          <w:i/>
          <w:color w:val="202124"/>
          <w:sz w:val="28"/>
          <w:szCs w:val="28"/>
          <w:highlight w:val="white"/>
        </w:rPr>
      </w:pPr>
      <w:proofErr w:type="spellStart"/>
      <w:r w:rsidRPr="006A3561">
        <w:rPr>
          <w:b/>
          <w:bCs/>
          <w:i/>
          <w:color w:val="202124"/>
          <w:sz w:val="28"/>
          <w:szCs w:val="28"/>
          <w:highlight w:val="white"/>
        </w:rPr>
        <w:t>Pagbibigay</w:t>
      </w:r>
      <w:proofErr w:type="spellEnd"/>
      <w:r w:rsidRPr="006A3561">
        <w:rPr>
          <w:b/>
          <w:bCs/>
          <w:i/>
          <w:color w:val="202124"/>
          <w:sz w:val="28"/>
          <w:szCs w:val="28"/>
          <w:highlight w:val="white"/>
        </w:rPr>
        <w:t xml:space="preserve"> ng </w:t>
      </w:r>
      <w:proofErr w:type="spellStart"/>
      <w:r w:rsidRPr="006A3561">
        <w:rPr>
          <w:b/>
          <w:bCs/>
          <w:i/>
          <w:color w:val="202124"/>
          <w:sz w:val="28"/>
          <w:szCs w:val="28"/>
          <w:highlight w:val="white"/>
        </w:rPr>
        <w:t>Tulong</w:t>
      </w:r>
      <w:proofErr w:type="spellEnd"/>
      <w:r w:rsidRPr="006A3561">
        <w:rPr>
          <w:b/>
          <w:bCs/>
          <w:i/>
          <w:color w:val="202124"/>
          <w:sz w:val="28"/>
          <w:szCs w:val="28"/>
          <w:highlight w:val="white"/>
        </w:rPr>
        <w:t xml:space="preserve"> </w:t>
      </w:r>
      <w:proofErr w:type="spellStart"/>
      <w:r w:rsidRPr="006A3561">
        <w:rPr>
          <w:b/>
          <w:bCs/>
          <w:i/>
          <w:color w:val="202124"/>
          <w:sz w:val="28"/>
          <w:szCs w:val="28"/>
          <w:highlight w:val="white"/>
        </w:rPr>
        <w:t>sa</w:t>
      </w:r>
      <w:proofErr w:type="spellEnd"/>
      <w:r w:rsidRPr="006A3561">
        <w:rPr>
          <w:b/>
          <w:bCs/>
          <w:i/>
          <w:color w:val="202124"/>
          <w:sz w:val="28"/>
          <w:szCs w:val="28"/>
          <w:highlight w:val="white"/>
        </w:rPr>
        <w:t xml:space="preserve"> </w:t>
      </w:r>
      <w:proofErr w:type="spellStart"/>
      <w:r w:rsidRPr="006A3561">
        <w:rPr>
          <w:b/>
          <w:bCs/>
          <w:i/>
          <w:color w:val="202124"/>
          <w:sz w:val="28"/>
          <w:szCs w:val="28"/>
          <w:highlight w:val="white"/>
        </w:rPr>
        <w:t>mga</w:t>
      </w:r>
      <w:proofErr w:type="spellEnd"/>
      <w:r w:rsidRPr="006A3561">
        <w:rPr>
          <w:b/>
          <w:bCs/>
          <w:i/>
          <w:color w:val="202124"/>
          <w:sz w:val="28"/>
          <w:szCs w:val="28"/>
          <w:highlight w:val="white"/>
        </w:rPr>
        <w:t xml:space="preserve"> </w:t>
      </w:r>
      <w:proofErr w:type="spellStart"/>
      <w:r w:rsidRPr="006A3561">
        <w:rPr>
          <w:b/>
          <w:bCs/>
          <w:i/>
          <w:color w:val="202124"/>
          <w:sz w:val="28"/>
          <w:szCs w:val="28"/>
          <w:highlight w:val="white"/>
        </w:rPr>
        <w:t>Kliyente</w:t>
      </w:r>
      <w:proofErr w:type="spellEnd"/>
      <w:r w:rsidRPr="006A3561">
        <w:rPr>
          <w:b/>
          <w:bCs/>
          <w:i/>
          <w:color w:val="202124"/>
          <w:sz w:val="28"/>
          <w:szCs w:val="28"/>
          <w:highlight w:val="white"/>
        </w:rPr>
        <w:t xml:space="preserve"> ng Vocational Rehabilitation Centers</w:t>
      </w:r>
    </w:p>
    <w:p w14:paraId="242520EA" w14:textId="77777777" w:rsidR="007525C8" w:rsidRDefault="00000000">
      <w:pPr>
        <w:pBdr>
          <w:top w:val="nil"/>
          <w:left w:val="nil"/>
          <w:bottom w:val="nil"/>
          <w:right w:val="nil"/>
          <w:between w:val="nil"/>
        </w:pBdr>
      </w:pPr>
      <w:r>
        <w:t xml:space="preserve"> </w:t>
      </w:r>
    </w:p>
    <w:p w14:paraId="3F6C67A2" w14:textId="77777777" w:rsidR="007525C8" w:rsidRDefault="00000000">
      <w:pPr>
        <w:pBdr>
          <w:top w:val="nil"/>
          <w:left w:val="nil"/>
          <w:bottom w:val="nil"/>
          <w:right w:val="nil"/>
          <w:between w:val="nil"/>
        </w:pBdr>
        <w:ind w:left="-426" w:firstLine="426"/>
        <w:rPr>
          <w:color w:val="000000"/>
        </w:rPr>
      </w:pPr>
      <w:r>
        <w:rPr>
          <w:color w:val="000000"/>
        </w:rPr>
        <w:t xml:space="preserve">Procedure on the management of clients’ cases and provision of assistance to clients of Vocational Rehabilitation Centers managed by DSWD Field Offices </w:t>
      </w:r>
      <w:proofErr w:type="gramStart"/>
      <w:r>
        <w:rPr>
          <w:color w:val="000000"/>
        </w:rPr>
        <w:t>i.e.</w:t>
      </w:r>
      <w:proofErr w:type="gramEnd"/>
      <w:r>
        <w:rPr>
          <w:color w:val="000000"/>
        </w:rPr>
        <w:t xml:space="preserve"> National/ Area Vocational Rehabilitation Centers and Center for the Handicapped.</w:t>
      </w:r>
    </w:p>
    <w:p w14:paraId="3CD0754A" w14:textId="77777777" w:rsidR="007525C8" w:rsidRDefault="007525C8">
      <w:pPr>
        <w:pBdr>
          <w:top w:val="nil"/>
          <w:left w:val="nil"/>
          <w:bottom w:val="nil"/>
          <w:right w:val="nil"/>
          <w:between w:val="nil"/>
        </w:pBdr>
        <w:ind w:left="-426" w:firstLine="426"/>
      </w:pPr>
    </w:p>
    <w:p w14:paraId="24305DA5" w14:textId="77777777" w:rsidR="007525C8" w:rsidRDefault="00000000">
      <w:pPr>
        <w:spacing w:line="308" w:lineRule="auto"/>
        <w:ind w:left="-426"/>
        <w:rPr>
          <w:i/>
        </w:rPr>
      </w:pPr>
      <w:proofErr w:type="spellStart"/>
      <w:r>
        <w:rPr>
          <w:i/>
          <w:color w:val="202124"/>
        </w:rPr>
        <w:t>Pamamaraan</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pamamahala</w:t>
      </w:r>
      <w:proofErr w:type="spellEnd"/>
      <w:r>
        <w:rPr>
          <w:i/>
          <w:color w:val="202124"/>
        </w:rPr>
        <w:t xml:space="preserve"> ng </w:t>
      </w:r>
      <w:proofErr w:type="spellStart"/>
      <w:r>
        <w:rPr>
          <w:i/>
          <w:color w:val="202124"/>
        </w:rPr>
        <w:t>mga</w:t>
      </w:r>
      <w:proofErr w:type="spellEnd"/>
      <w:r>
        <w:rPr>
          <w:i/>
          <w:color w:val="202124"/>
        </w:rPr>
        <w:t xml:space="preserve"> </w:t>
      </w:r>
      <w:proofErr w:type="spellStart"/>
      <w:r>
        <w:rPr>
          <w:i/>
          <w:color w:val="202124"/>
        </w:rPr>
        <w:t>kalagayan</w:t>
      </w:r>
      <w:proofErr w:type="spellEnd"/>
      <w:r>
        <w:rPr>
          <w:i/>
          <w:color w:val="202124"/>
        </w:rPr>
        <w:t xml:space="preserve"> ng </w:t>
      </w:r>
      <w:proofErr w:type="spellStart"/>
      <w:r>
        <w:rPr>
          <w:i/>
          <w:color w:val="202124"/>
        </w:rPr>
        <w:t>mga</w:t>
      </w:r>
      <w:proofErr w:type="spellEnd"/>
      <w:r>
        <w:rPr>
          <w:i/>
          <w:color w:val="202124"/>
        </w:rPr>
        <w:t xml:space="preserve"> </w:t>
      </w:r>
      <w:proofErr w:type="spellStart"/>
      <w:r>
        <w:rPr>
          <w:i/>
          <w:color w:val="202124"/>
        </w:rPr>
        <w:t>kliyente</w:t>
      </w:r>
      <w:proofErr w:type="spellEnd"/>
      <w:r>
        <w:rPr>
          <w:i/>
          <w:color w:val="202124"/>
        </w:rPr>
        <w:t xml:space="preserve"> at </w:t>
      </w:r>
      <w:proofErr w:type="spellStart"/>
      <w:r>
        <w:rPr>
          <w:i/>
          <w:color w:val="202124"/>
        </w:rPr>
        <w:t>pagbibigay</w:t>
      </w:r>
      <w:proofErr w:type="spellEnd"/>
      <w:r>
        <w:rPr>
          <w:i/>
          <w:color w:val="202124"/>
        </w:rPr>
        <w:t xml:space="preserve"> ng </w:t>
      </w:r>
      <w:proofErr w:type="spellStart"/>
      <w:r>
        <w:rPr>
          <w:i/>
          <w:color w:val="202124"/>
        </w:rPr>
        <w:t>tulong</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kliyente</w:t>
      </w:r>
      <w:proofErr w:type="spellEnd"/>
      <w:r>
        <w:rPr>
          <w:i/>
          <w:color w:val="202124"/>
        </w:rPr>
        <w:t xml:space="preserve"> ng </w:t>
      </w:r>
      <w:proofErr w:type="spellStart"/>
      <w:r>
        <w:rPr>
          <w:i/>
          <w:color w:val="202124"/>
        </w:rPr>
        <w:t>Tanggapan</w:t>
      </w:r>
      <w:proofErr w:type="spellEnd"/>
      <w:r>
        <w:rPr>
          <w:i/>
          <w:color w:val="202124"/>
        </w:rPr>
        <w:t xml:space="preserve"> ng </w:t>
      </w:r>
      <w:proofErr w:type="spellStart"/>
      <w:r>
        <w:rPr>
          <w:i/>
          <w:color w:val="202124"/>
        </w:rPr>
        <w:t>Bokasyonal</w:t>
      </w:r>
      <w:proofErr w:type="spellEnd"/>
      <w:r>
        <w:rPr>
          <w:i/>
          <w:color w:val="202124"/>
        </w:rPr>
        <w:t xml:space="preserve"> at </w:t>
      </w:r>
      <w:proofErr w:type="spellStart"/>
      <w:proofErr w:type="gramStart"/>
      <w:r>
        <w:rPr>
          <w:i/>
          <w:color w:val="202124"/>
        </w:rPr>
        <w:t>Rehabilitasyon</w:t>
      </w:r>
      <w:proofErr w:type="spellEnd"/>
      <w:r>
        <w:rPr>
          <w:i/>
          <w:color w:val="202124"/>
        </w:rPr>
        <w:t xml:space="preserve">  </w:t>
      </w:r>
      <w:proofErr w:type="spellStart"/>
      <w:r>
        <w:rPr>
          <w:i/>
          <w:color w:val="202124"/>
        </w:rPr>
        <w:t>na</w:t>
      </w:r>
      <w:proofErr w:type="spellEnd"/>
      <w:proofErr w:type="gramEnd"/>
      <w:r>
        <w:rPr>
          <w:i/>
          <w:color w:val="202124"/>
        </w:rPr>
        <w:t xml:space="preserve"> </w:t>
      </w:r>
      <w:proofErr w:type="spellStart"/>
      <w:r>
        <w:rPr>
          <w:i/>
          <w:color w:val="202124"/>
        </w:rPr>
        <w:t>pinamamahalaan</w:t>
      </w:r>
      <w:proofErr w:type="spellEnd"/>
      <w:r>
        <w:rPr>
          <w:i/>
          <w:color w:val="202124"/>
        </w:rPr>
        <w:t xml:space="preserve"> ng DSWD Field Offices i.e. National/ Area Vocational Rehabilitation Centers at Center for the Handicapped.</w:t>
      </w:r>
    </w:p>
    <w:p w14:paraId="6E853A89" w14:textId="77777777" w:rsidR="007525C8" w:rsidRDefault="007525C8">
      <w:pPr>
        <w:pBdr>
          <w:top w:val="nil"/>
          <w:left w:val="nil"/>
          <w:bottom w:val="nil"/>
          <w:right w:val="nil"/>
          <w:between w:val="nil"/>
        </w:pBdr>
        <w:ind w:left="720" w:hanging="450"/>
        <w:rPr>
          <w:color w:val="000000"/>
          <w:sz w:val="24"/>
          <w:szCs w:val="24"/>
        </w:rPr>
      </w:pPr>
    </w:p>
    <w:tbl>
      <w:tblPr>
        <w:tblStyle w:val="a"/>
        <w:tblW w:w="102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835"/>
        <w:gridCol w:w="1275"/>
        <w:gridCol w:w="1680"/>
        <w:gridCol w:w="105"/>
        <w:gridCol w:w="1785"/>
      </w:tblGrid>
      <w:tr w:rsidR="007525C8" w14:paraId="59AF783D" w14:textId="77777777">
        <w:trPr>
          <w:trHeight w:val="305"/>
        </w:trPr>
        <w:tc>
          <w:tcPr>
            <w:tcW w:w="2550" w:type="dxa"/>
            <w:tcBorders>
              <w:top w:val="single" w:sz="4" w:space="0" w:color="000000"/>
              <w:left w:val="single" w:sz="4" w:space="0" w:color="000000"/>
              <w:bottom w:val="single" w:sz="4" w:space="0" w:color="000000"/>
              <w:right w:val="single" w:sz="4" w:space="0" w:color="000000"/>
            </w:tcBorders>
            <w:shd w:val="clear" w:color="auto" w:fill="ACE3FE"/>
          </w:tcPr>
          <w:p w14:paraId="0823916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Office or Division:</w:t>
            </w:r>
          </w:p>
          <w:p w14:paraId="578F05F2"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Opisina</w:t>
            </w:r>
            <w:proofErr w:type="spellEnd"/>
            <w:r>
              <w:rPr>
                <w:rFonts w:ascii="Arial" w:eastAsia="Arial" w:hAnsi="Arial" w:cs="Arial"/>
                <w:i/>
              </w:rPr>
              <w:t xml:space="preserve"> o Sangay</w:t>
            </w:r>
          </w:p>
        </w:tc>
        <w:tc>
          <w:tcPr>
            <w:tcW w:w="7680" w:type="dxa"/>
            <w:gridSpan w:val="5"/>
            <w:tcBorders>
              <w:top w:val="single" w:sz="4" w:space="0" w:color="000000"/>
              <w:left w:val="single" w:sz="4" w:space="0" w:color="000000"/>
              <w:bottom w:val="single" w:sz="4" w:space="0" w:color="000000"/>
              <w:right w:val="single" w:sz="4" w:space="0" w:color="000000"/>
            </w:tcBorders>
          </w:tcPr>
          <w:p w14:paraId="24E3FEB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rPr>
              <w:t>DSWD Field Office XII - Protective Services Division (PSD) - Center for the Handicapped</w:t>
            </w:r>
          </w:p>
        </w:tc>
      </w:tr>
      <w:tr w:rsidR="007525C8" w14:paraId="369B09FE" w14:textId="77777777">
        <w:trPr>
          <w:trHeight w:val="323"/>
        </w:trPr>
        <w:tc>
          <w:tcPr>
            <w:tcW w:w="2550" w:type="dxa"/>
            <w:tcBorders>
              <w:top w:val="single" w:sz="4" w:space="0" w:color="000000"/>
              <w:left w:val="single" w:sz="4" w:space="0" w:color="000000"/>
              <w:bottom w:val="single" w:sz="4" w:space="0" w:color="000000"/>
              <w:right w:val="single" w:sz="4" w:space="0" w:color="000000"/>
            </w:tcBorders>
            <w:shd w:val="clear" w:color="auto" w:fill="ACE3FE"/>
          </w:tcPr>
          <w:p w14:paraId="3BA49A1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Classification:</w:t>
            </w:r>
          </w:p>
          <w:p w14:paraId="34B9688F"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Klasipikasyon</w:t>
            </w:r>
            <w:proofErr w:type="spellEnd"/>
          </w:p>
        </w:tc>
        <w:tc>
          <w:tcPr>
            <w:tcW w:w="7680" w:type="dxa"/>
            <w:gridSpan w:val="5"/>
            <w:tcBorders>
              <w:top w:val="single" w:sz="4" w:space="0" w:color="000000"/>
              <w:left w:val="single" w:sz="4" w:space="0" w:color="000000"/>
              <w:bottom w:val="single" w:sz="4" w:space="0" w:color="000000"/>
              <w:right w:val="single" w:sz="4" w:space="0" w:color="000000"/>
            </w:tcBorders>
          </w:tcPr>
          <w:p w14:paraId="47ED12DC" w14:textId="77777777" w:rsidR="007525C8" w:rsidRDefault="00000000">
            <w:pPr>
              <w:pBdr>
                <w:top w:val="nil"/>
                <w:left w:val="nil"/>
                <w:bottom w:val="nil"/>
                <w:right w:val="nil"/>
                <w:between w:val="nil"/>
              </w:pBdr>
              <w:rPr>
                <w:ins w:id="1" w:author="Anonymous" w:date="2023-08-04T09:03:00Z"/>
                <w:rFonts w:ascii="Arial" w:eastAsia="Arial" w:hAnsi="Arial" w:cs="Arial"/>
                <w:color w:val="000000"/>
              </w:rPr>
            </w:pPr>
            <w:r>
              <w:rPr>
                <w:rFonts w:ascii="Arial" w:eastAsia="Arial" w:hAnsi="Arial" w:cs="Arial"/>
                <w:color w:val="000000"/>
              </w:rPr>
              <w:t>Highly Technical</w:t>
            </w:r>
          </w:p>
          <w:p w14:paraId="6CF964C0" w14:textId="77777777" w:rsidR="007525C8" w:rsidRPr="007525C8" w:rsidRDefault="00000000">
            <w:pPr>
              <w:pBdr>
                <w:top w:val="nil"/>
                <w:left w:val="nil"/>
                <w:bottom w:val="nil"/>
                <w:right w:val="nil"/>
                <w:between w:val="nil"/>
              </w:pBdr>
              <w:rPr>
                <w:rFonts w:ascii="Arial" w:eastAsia="Arial" w:hAnsi="Arial" w:cs="Arial"/>
                <w:rPrChange w:id="2" w:author="Anonymous" w:date="2023-08-04T09:03:00Z">
                  <w:rPr>
                    <w:rFonts w:ascii="Arial" w:eastAsia="Arial" w:hAnsi="Arial" w:cs="Arial"/>
                    <w:color w:val="000000"/>
                  </w:rPr>
                </w:rPrChange>
              </w:rPr>
            </w:pPr>
            <w:proofErr w:type="spellStart"/>
            <w:r>
              <w:rPr>
                <w:rFonts w:ascii="Arial" w:eastAsia="Arial" w:hAnsi="Arial" w:cs="Arial"/>
                <w:i/>
              </w:rPr>
              <w:t>Lubos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Panteknikal</w:t>
            </w:r>
            <w:proofErr w:type="spellEnd"/>
          </w:p>
        </w:tc>
      </w:tr>
      <w:tr w:rsidR="007525C8" w14:paraId="05A5761D" w14:textId="77777777">
        <w:trPr>
          <w:trHeight w:val="342"/>
        </w:trPr>
        <w:tc>
          <w:tcPr>
            <w:tcW w:w="2550" w:type="dxa"/>
            <w:tcBorders>
              <w:top w:val="single" w:sz="4" w:space="0" w:color="000000"/>
              <w:left w:val="single" w:sz="4" w:space="0" w:color="000000"/>
              <w:bottom w:val="single" w:sz="4" w:space="0" w:color="000000"/>
              <w:right w:val="single" w:sz="4" w:space="0" w:color="000000"/>
            </w:tcBorders>
            <w:shd w:val="clear" w:color="auto" w:fill="ACE3FE"/>
          </w:tcPr>
          <w:p w14:paraId="74DB3301" w14:textId="77777777" w:rsidR="007525C8" w:rsidRDefault="007525C8">
            <w:pPr>
              <w:pBdr>
                <w:top w:val="nil"/>
                <w:left w:val="nil"/>
                <w:bottom w:val="nil"/>
                <w:right w:val="nil"/>
                <w:between w:val="nil"/>
              </w:pBdr>
              <w:rPr>
                <w:rFonts w:ascii="Arial" w:eastAsia="Arial" w:hAnsi="Arial" w:cs="Arial"/>
                <w:color w:val="000000"/>
              </w:rPr>
            </w:pPr>
          </w:p>
        </w:tc>
        <w:tc>
          <w:tcPr>
            <w:tcW w:w="7680" w:type="dxa"/>
            <w:gridSpan w:val="5"/>
            <w:tcBorders>
              <w:top w:val="single" w:sz="4" w:space="0" w:color="000000"/>
              <w:left w:val="single" w:sz="4" w:space="0" w:color="000000"/>
              <w:bottom w:val="single" w:sz="4" w:space="0" w:color="000000"/>
              <w:right w:val="single" w:sz="4" w:space="0" w:color="000000"/>
            </w:tcBorders>
          </w:tcPr>
          <w:p w14:paraId="1840B67C" w14:textId="77777777" w:rsidR="007525C8" w:rsidRDefault="007525C8">
            <w:pPr>
              <w:pBdr>
                <w:top w:val="nil"/>
                <w:left w:val="nil"/>
                <w:bottom w:val="nil"/>
                <w:right w:val="nil"/>
                <w:between w:val="nil"/>
              </w:pBdr>
              <w:rPr>
                <w:rFonts w:ascii="Arial" w:eastAsia="Arial" w:hAnsi="Arial" w:cs="Arial"/>
                <w:color w:val="000000"/>
              </w:rPr>
            </w:pPr>
          </w:p>
        </w:tc>
      </w:tr>
      <w:tr w:rsidR="007525C8" w14:paraId="16F0A39A" w14:textId="77777777">
        <w:trPr>
          <w:trHeight w:val="342"/>
        </w:trPr>
        <w:tc>
          <w:tcPr>
            <w:tcW w:w="2550" w:type="dxa"/>
            <w:tcBorders>
              <w:top w:val="single" w:sz="4" w:space="0" w:color="000000"/>
              <w:left w:val="single" w:sz="4" w:space="0" w:color="000000"/>
              <w:bottom w:val="single" w:sz="4" w:space="0" w:color="000000"/>
              <w:right w:val="single" w:sz="4" w:space="0" w:color="000000"/>
            </w:tcBorders>
            <w:shd w:val="clear" w:color="auto" w:fill="ACE3FE"/>
          </w:tcPr>
          <w:p w14:paraId="37B0D97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Type of Transaction:</w:t>
            </w:r>
          </w:p>
          <w:p w14:paraId="16930358"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Uri ng </w:t>
            </w:r>
            <w:proofErr w:type="spellStart"/>
            <w:r>
              <w:rPr>
                <w:rFonts w:ascii="Arial" w:eastAsia="Arial" w:hAnsi="Arial" w:cs="Arial"/>
                <w:i/>
              </w:rPr>
              <w:t>Transaksyon</w:t>
            </w:r>
            <w:proofErr w:type="spellEnd"/>
          </w:p>
        </w:tc>
        <w:tc>
          <w:tcPr>
            <w:tcW w:w="7680" w:type="dxa"/>
            <w:gridSpan w:val="5"/>
            <w:tcBorders>
              <w:top w:val="single" w:sz="4" w:space="0" w:color="000000"/>
              <w:left w:val="single" w:sz="4" w:space="0" w:color="000000"/>
              <w:bottom w:val="single" w:sz="4" w:space="0" w:color="000000"/>
              <w:right w:val="single" w:sz="4" w:space="0" w:color="000000"/>
            </w:tcBorders>
          </w:tcPr>
          <w:p w14:paraId="20F4166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G2G – Government to Government</w:t>
            </w:r>
          </w:p>
          <w:p w14:paraId="4F0BE8D9" w14:textId="77777777" w:rsidR="007525C8" w:rsidRDefault="007525C8">
            <w:pPr>
              <w:pBdr>
                <w:top w:val="nil"/>
                <w:left w:val="nil"/>
                <w:bottom w:val="nil"/>
                <w:right w:val="nil"/>
                <w:between w:val="nil"/>
              </w:pBdr>
              <w:rPr>
                <w:rFonts w:ascii="Arial" w:eastAsia="Arial" w:hAnsi="Arial" w:cs="Arial"/>
              </w:rPr>
            </w:pPr>
          </w:p>
        </w:tc>
      </w:tr>
      <w:tr w:rsidR="007525C8" w14:paraId="3113DB14" w14:textId="77777777">
        <w:trPr>
          <w:trHeight w:val="359"/>
        </w:trPr>
        <w:tc>
          <w:tcPr>
            <w:tcW w:w="2550" w:type="dxa"/>
            <w:tcBorders>
              <w:top w:val="single" w:sz="4" w:space="0" w:color="000000"/>
              <w:left w:val="single" w:sz="4" w:space="0" w:color="000000"/>
              <w:bottom w:val="single" w:sz="4" w:space="0" w:color="000000"/>
              <w:right w:val="single" w:sz="4" w:space="0" w:color="000000"/>
            </w:tcBorders>
            <w:shd w:val="clear" w:color="auto" w:fill="ACE3FE"/>
          </w:tcPr>
          <w:p w14:paraId="28C10B7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Who may avail:</w:t>
            </w:r>
          </w:p>
          <w:p w14:paraId="10E17068"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Sinu ang </w:t>
            </w:r>
            <w:proofErr w:type="spellStart"/>
            <w:r>
              <w:rPr>
                <w:rFonts w:ascii="Arial" w:eastAsia="Arial" w:hAnsi="Arial" w:cs="Arial"/>
                <w:i/>
              </w:rPr>
              <w:t>pweding</w:t>
            </w:r>
            <w:proofErr w:type="spellEnd"/>
            <w:r>
              <w:rPr>
                <w:rFonts w:ascii="Arial" w:eastAsia="Arial" w:hAnsi="Arial" w:cs="Arial"/>
                <w:i/>
              </w:rPr>
              <w:t xml:space="preserve"> </w:t>
            </w:r>
            <w:proofErr w:type="spellStart"/>
            <w:r>
              <w:rPr>
                <w:rFonts w:ascii="Arial" w:eastAsia="Arial" w:hAnsi="Arial" w:cs="Arial"/>
                <w:i/>
              </w:rPr>
              <w:t>maka</w:t>
            </w:r>
            <w:proofErr w:type="spellEnd"/>
            <w:r>
              <w:rPr>
                <w:rFonts w:ascii="Arial" w:eastAsia="Arial" w:hAnsi="Arial" w:cs="Arial"/>
                <w:i/>
              </w:rPr>
              <w:t xml:space="preserve"> </w:t>
            </w:r>
            <w:proofErr w:type="spellStart"/>
            <w:r>
              <w:rPr>
                <w:rFonts w:ascii="Arial" w:eastAsia="Arial" w:hAnsi="Arial" w:cs="Arial"/>
                <w:i/>
              </w:rPr>
              <w:t>tanggap</w:t>
            </w:r>
            <w:proofErr w:type="spellEnd"/>
          </w:p>
        </w:tc>
        <w:tc>
          <w:tcPr>
            <w:tcW w:w="7680" w:type="dxa"/>
            <w:gridSpan w:val="5"/>
            <w:tcBorders>
              <w:top w:val="single" w:sz="4" w:space="0" w:color="000000"/>
              <w:left w:val="single" w:sz="4" w:space="0" w:color="000000"/>
              <w:bottom w:val="single" w:sz="4" w:space="0" w:color="000000"/>
              <w:right w:val="single" w:sz="4" w:space="0" w:color="000000"/>
            </w:tcBorders>
          </w:tcPr>
          <w:p w14:paraId="33A204A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Field Offices Center Facilities</w:t>
            </w:r>
          </w:p>
          <w:p w14:paraId="699916FD"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Mga </w:t>
            </w:r>
            <w:proofErr w:type="spellStart"/>
            <w:r>
              <w:rPr>
                <w:rFonts w:ascii="Arial" w:eastAsia="Arial" w:hAnsi="Arial" w:cs="Arial"/>
                <w:i/>
              </w:rPr>
              <w:t>Pasilidad</w:t>
            </w:r>
            <w:proofErr w:type="spellEnd"/>
            <w:r>
              <w:rPr>
                <w:rFonts w:ascii="Arial" w:eastAsia="Arial" w:hAnsi="Arial" w:cs="Arial"/>
                <w:i/>
              </w:rPr>
              <w:t xml:space="preserve"> ng Field Offices Center</w:t>
            </w:r>
          </w:p>
        </w:tc>
      </w:tr>
      <w:tr w:rsidR="007525C8" w14:paraId="46EFE8E3" w14:textId="77777777">
        <w:trPr>
          <w:trHeight w:val="377"/>
        </w:trPr>
        <w:tc>
          <w:tcPr>
            <w:tcW w:w="5385" w:type="dxa"/>
            <w:gridSpan w:val="2"/>
            <w:tcBorders>
              <w:top w:val="single" w:sz="4" w:space="0" w:color="000000"/>
              <w:left w:val="single" w:sz="4" w:space="0" w:color="000000"/>
              <w:bottom w:val="single" w:sz="4" w:space="0" w:color="000000"/>
              <w:right w:val="single" w:sz="4" w:space="0" w:color="000000"/>
            </w:tcBorders>
            <w:shd w:val="clear" w:color="auto" w:fill="ACE3FE"/>
          </w:tcPr>
          <w:p w14:paraId="61C848B5"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CHECKLIST OF REQUIREMENTS</w:t>
            </w:r>
          </w:p>
        </w:tc>
        <w:tc>
          <w:tcPr>
            <w:tcW w:w="4845" w:type="dxa"/>
            <w:gridSpan w:val="4"/>
            <w:tcBorders>
              <w:top w:val="single" w:sz="4" w:space="0" w:color="000000"/>
              <w:left w:val="single" w:sz="4" w:space="0" w:color="000000"/>
              <w:bottom w:val="single" w:sz="4" w:space="0" w:color="000000"/>
              <w:right w:val="single" w:sz="4" w:space="0" w:color="000000"/>
            </w:tcBorders>
            <w:shd w:val="clear" w:color="auto" w:fill="ACE3FE"/>
          </w:tcPr>
          <w:p w14:paraId="5B9A3BAB"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WHERE TO SECURE</w:t>
            </w:r>
          </w:p>
        </w:tc>
      </w:tr>
      <w:tr w:rsidR="007525C8" w14:paraId="3D5905D7" w14:textId="77777777">
        <w:tc>
          <w:tcPr>
            <w:tcW w:w="5385" w:type="dxa"/>
            <w:gridSpan w:val="2"/>
            <w:tcBorders>
              <w:top w:val="single" w:sz="4" w:space="0" w:color="000000"/>
              <w:left w:val="single" w:sz="4" w:space="0" w:color="000000"/>
              <w:bottom w:val="single" w:sz="4" w:space="0" w:color="000000"/>
              <w:right w:val="single" w:sz="4" w:space="0" w:color="000000"/>
            </w:tcBorders>
          </w:tcPr>
          <w:p w14:paraId="7CC6172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Referral Letter</w:t>
            </w:r>
          </w:p>
          <w:p w14:paraId="5673AA21"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Liham ng </w:t>
            </w:r>
            <w:proofErr w:type="spellStart"/>
            <w:r>
              <w:rPr>
                <w:rFonts w:ascii="Arial" w:eastAsia="Arial" w:hAnsi="Arial" w:cs="Arial"/>
                <w:i/>
              </w:rPr>
              <w:t>pagrerekomenda</w:t>
            </w:r>
            <w:proofErr w:type="spellEnd"/>
            <w:r>
              <w:rPr>
                <w:rFonts w:ascii="Arial" w:eastAsia="Arial" w:hAnsi="Arial" w:cs="Arial"/>
                <w:i/>
              </w:rPr>
              <w:t xml:space="preserve">      </w:t>
            </w:r>
          </w:p>
        </w:tc>
        <w:tc>
          <w:tcPr>
            <w:tcW w:w="4845" w:type="dxa"/>
            <w:gridSpan w:val="4"/>
            <w:tcBorders>
              <w:top w:val="single" w:sz="4" w:space="0" w:color="000000"/>
              <w:left w:val="single" w:sz="4" w:space="0" w:color="000000"/>
              <w:bottom w:val="single" w:sz="4" w:space="0" w:color="000000"/>
              <w:right w:val="single" w:sz="4" w:space="0" w:color="000000"/>
            </w:tcBorders>
          </w:tcPr>
          <w:p w14:paraId="2E52A83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LGU/ other referring party</w:t>
            </w:r>
          </w:p>
          <w:p w14:paraId="340BA22A"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Yunit</w:t>
            </w:r>
            <w:proofErr w:type="spellEnd"/>
            <w:r>
              <w:rPr>
                <w:rFonts w:ascii="Arial" w:eastAsia="Arial" w:hAnsi="Arial" w:cs="Arial"/>
                <w:i/>
              </w:rPr>
              <w:t xml:space="preserve"> ng </w:t>
            </w:r>
            <w:proofErr w:type="spellStart"/>
            <w:r>
              <w:rPr>
                <w:rFonts w:ascii="Arial" w:eastAsia="Arial" w:hAnsi="Arial" w:cs="Arial"/>
                <w:i/>
              </w:rPr>
              <w:t>Lokal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nagre</w:t>
            </w:r>
            <w:proofErr w:type="spellEnd"/>
            <w:r>
              <w:rPr>
                <w:rFonts w:ascii="Arial" w:eastAsia="Arial" w:hAnsi="Arial" w:cs="Arial"/>
                <w:i/>
              </w:rPr>
              <w:t>-refer party</w:t>
            </w:r>
          </w:p>
        </w:tc>
      </w:tr>
      <w:tr w:rsidR="007525C8" w14:paraId="340800BB" w14:textId="77777777">
        <w:trPr>
          <w:trHeight w:val="780"/>
        </w:trPr>
        <w:tc>
          <w:tcPr>
            <w:tcW w:w="5385" w:type="dxa"/>
            <w:gridSpan w:val="2"/>
            <w:tcBorders>
              <w:top w:val="single" w:sz="4" w:space="0" w:color="000000"/>
              <w:left w:val="single" w:sz="4" w:space="0" w:color="000000"/>
              <w:bottom w:val="single" w:sz="4" w:space="0" w:color="000000"/>
              <w:right w:val="single" w:sz="4" w:space="0" w:color="000000"/>
            </w:tcBorders>
          </w:tcPr>
          <w:p w14:paraId="1B41E81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Case Study Report</w:t>
            </w:r>
          </w:p>
          <w:p w14:paraId="4A7286A9"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Ulat</w:t>
            </w:r>
            <w:proofErr w:type="spellEnd"/>
            <w:r>
              <w:rPr>
                <w:rFonts w:ascii="Arial" w:eastAsia="Arial" w:hAnsi="Arial" w:cs="Arial"/>
                <w:i/>
              </w:rPr>
              <w:t xml:space="preserve"> ng Social Case Study</w:t>
            </w:r>
          </w:p>
        </w:tc>
        <w:tc>
          <w:tcPr>
            <w:tcW w:w="4845" w:type="dxa"/>
            <w:gridSpan w:val="4"/>
            <w:tcBorders>
              <w:top w:val="single" w:sz="4" w:space="0" w:color="000000"/>
              <w:left w:val="single" w:sz="4" w:space="0" w:color="000000"/>
              <w:bottom w:val="single" w:sz="4" w:space="0" w:color="000000"/>
              <w:right w:val="single" w:sz="4" w:space="0" w:color="000000"/>
            </w:tcBorders>
          </w:tcPr>
          <w:p w14:paraId="26A4F15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LGU/ other referring party</w:t>
            </w:r>
          </w:p>
          <w:p w14:paraId="20CB5852"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Yunit</w:t>
            </w:r>
            <w:proofErr w:type="spellEnd"/>
            <w:r>
              <w:rPr>
                <w:rFonts w:ascii="Arial" w:eastAsia="Arial" w:hAnsi="Arial" w:cs="Arial"/>
                <w:i/>
              </w:rPr>
              <w:t xml:space="preserve"> ng </w:t>
            </w:r>
            <w:proofErr w:type="spellStart"/>
            <w:r>
              <w:rPr>
                <w:rFonts w:ascii="Arial" w:eastAsia="Arial" w:hAnsi="Arial" w:cs="Arial"/>
                <w:i/>
              </w:rPr>
              <w:t>Lokal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nagre</w:t>
            </w:r>
            <w:proofErr w:type="spellEnd"/>
            <w:r>
              <w:rPr>
                <w:rFonts w:ascii="Arial" w:eastAsia="Arial" w:hAnsi="Arial" w:cs="Arial"/>
                <w:i/>
              </w:rPr>
              <w:t>-refer party</w:t>
            </w:r>
          </w:p>
        </w:tc>
      </w:tr>
      <w:tr w:rsidR="007525C8" w14:paraId="1E2DF1A5" w14:textId="77777777">
        <w:tc>
          <w:tcPr>
            <w:tcW w:w="5385" w:type="dxa"/>
            <w:gridSpan w:val="2"/>
            <w:tcBorders>
              <w:top w:val="single" w:sz="4" w:space="0" w:color="000000"/>
              <w:left w:val="single" w:sz="4" w:space="0" w:color="000000"/>
              <w:bottom w:val="single" w:sz="4" w:space="0" w:color="000000"/>
              <w:right w:val="single" w:sz="4" w:space="0" w:color="000000"/>
            </w:tcBorders>
          </w:tcPr>
          <w:p w14:paraId="3210CF9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Medical Clearance</w:t>
            </w:r>
          </w:p>
          <w:p w14:paraId="49F89C89"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Medikal</w:t>
            </w:r>
            <w:proofErr w:type="spellEnd"/>
            <w:r>
              <w:rPr>
                <w:rFonts w:ascii="Arial" w:eastAsia="Arial" w:hAnsi="Arial" w:cs="Arial"/>
                <w:i/>
              </w:rPr>
              <w:t xml:space="preserve"> Clearance</w:t>
            </w:r>
          </w:p>
        </w:tc>
        <w:tc>
          <w:tcPr>
            <w:tcW w:w="4845" w:type="dxa"/>
            <w:gridSpan w:val="4"/>
            <w:tcBorders>
              <w:top w:val="single" w:sz="4" w:space="0" w:color="000000"/>
              <w:left w:val="single" w:sz="4" w:space="0" w:color="000000"/>
              <w:bottom w:val="single" w:sz="4" w:space="0" w:color="000000"/>
              <w:right w:val="single" w:sz="4" w:space="0" w:color="000000"/>
            </w:tcBorders>
          </w:tcPr>
          <w:p w14:paraId="619A14F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Private/ Government Physician</w:t>
            </w:r>
          </w:p>
          <w:p w14:paraId="6F229EAB"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Pribado</w:t>
            </w:r>
            <w:proofErr w:type="spellEnd"/>
            <w:r>
              <w:rPr>
                <w:rFonts w:ascii="Arial" w:eastAsia="Arial" w:hAnsi="Arial" w:cs="Arial"/>
                <w:i/>
              </w:rPr>
              <w:t xml:space="preserve">/ </w:t>
            </w:r>
            <w:proofErr w:type="spellStart"/>
            <w:r>
              <w:rPr>
                <w:rFonts w:ascii="Arial" w:eastAsia="Arial" w:hAnsi="Arial" w:cs="Arial"/>
                <w:i/>
              </w:rPr>
              <w:t>Manggagamot</w:t>
            </w:r>
            <w:proofErr w:type="spellEnd"/>
            <w:r>
              <w:rPr>
                <w:rFonts w:ascii="Arial" w:eastAsia="Arial" w:hAnsi="Arial" w:cs="Arial"/>
                <w:i/>
              </w:rPr>
              <w:t xml:space="preserve"> ng </w:t>
            </w:r>
            <w:proofErr w:type="spellStart"/>
            <w:r>
              <w:rPr>
                <w:rFonts w:ascii="Arial" w:eastAsia="Arial" w:hAnsi="Arial" w:cs="Arial"/>
                <w:i/>
              </w:rPr>
              <w:t>Pamahalaan</w:t>
            </w:r>
            <w:proofErr w:type="spellEnd"/>
          </w:p>
        </w:tc>
      </w:tr>
      <w:tr w:rsidR="007525C8" w14:paraId="6236FBE5" w14:textId="77777777">
        <w:tc>
          <w:tcPr>
            <w:tcW w:w="5385" w:type="dxa"/>
            <w:gridSpan w:val="2"/>
            <w:tcBorders>
              <w:top w:val="single" w:sz="4" w:space="0" w:color="000000"/>
              <w:left w:val="single" w:sz="4" w:space="0" w:color="000000"/>
              <w:bottom w:val="single" w:sz="4" w:space="0" w:color="000000"/>
              <w:right w:val="single" w:sz="4" w:space="0" w:color="000000"/>
            </w:tcBorders>
          </w:tcPr>
          <w:p w14:paraId="639C139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Court Order (if any)</w:t>
            </w:r>
          </w:p>
          <w:p w14:paraId="75A88116"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Utos</w:t>
            </w:r>
            <w:proofErr w:type="spellEnd"/>
            <w:r>
              <w:rPr>
                <w:rFonts w:ascii="Arial" w:eastAsia="Arial" w:hAnsi="Arial" w:cs="Arial"/>
                <w:i/>
              </w:rPr>
              <w:t xml:space="preserve"> ng </w:t>
            </w:r>
            <w:proofErr w:type="spellStart"/>
            <w:r>
              <w:rPr>
                <w:rFonts w:ascii="Arial" w:eastAsia="Arial" w:hAnsi="Arial" w:cs="Arial"/>
                <w:i/>
              </w:rPr>
              <w:t>Hukuman</w:t>
            </w:r>
            <w:proofErr w:type="spellEnd"/>
            <w:r>
              <w:rPr>
                <w:rFonts w:ascii="Arial" w:eastAsia="Arial" w:hAnsi="Arial" w:cs="Arial"/>
                <w:i/>
              </w:rPr>
              <w:t xml:space="preserve"> (kung </w:t>
            </w:r>
            <w:proofErr w:type="spellStart"/>
            <w:r>
              <w:rPr>
                <w:rFonts w:ascii="Arial" w:eastAsia="Arial" w:hAnsi="Arial" w:cs="Arial"/>
                <w:i/>
              </w:rPr>
              <w:t>mayroon</w:t>
            </w:r>
            <w:proofErr w:type="spellEnd"/>
            <w:r>
              <w:rPr>
                <w:rFonts w:ascii="Arial" w:eastAsia="Arial" w:hAnsi="Arial" w:cs="Arial"/>
                <w:i/>
              </w:rPr>
              <w:t xml:space="preserve"> man)</w:t>
            </w:r>
          </w:p>
        </w:tc>
        <w:tc>
          <w:tcPr>
            <w:tcW w:w="4845" w:type="dxa"/>
            <w:gridSpan w:val="4"/>
            <w:tcBorders>
              <w:top w:val="single" w:sz="4" w:space="0" w:color="000000"/>
              <w:left w:val="single" w:sz="4" w:space="0" w:color="000000"/>
              <w:bottom w:val="single" w:sz="4" w:space="0" w:color="000000"/>
              <w:right w:val="single" w:sz="4" w:space="0" w:color="000000"/>
            </w:tcBorders>
          </w:tcPr>
          <w:p w14:paraId="5C6D2526" w14:textId="77777777" w:rsidR="007525C8" w:rsidRDefault="007525C8">
            <w:pPr>
              <w:pBdr>
                <w:top w:val="nil"/>
                <w:left w:val="nil"/>
                <w:bottom w:val="nil"/>
                <w:right w:val="nil"/>
                <w:between w:val="nil"/>
              </w:pBdr>
              <w:rPr>
                <w:rFonts w:ascii="Arial" w:eastAsia="Arial" w:hAnsi="Arial" w:cs="Arial"/>
                <w:color w:val="000000"/>
              </w:rPr>
            </w:pPr>
          </w:p>
        </w:tc>
      </w:tr>
      <w:tr w:rsidR="007525C8" w14:paraId="633DB274" w14:textId="77777777">
        <w:tc>
          <w:tcPr>
            <w:tcW w:w="5385" w:type="dxa"/>
            <w:gridSpan w:val="2"/>
            <w:tcBorders>
              <w:top w:val="single" w:sz="4" w:space="0" w:color="000000"/>
              <w:left w:val="single" w:sz="4" w:space="0" w:color="000000"/>
              <w:bottom w:val="single" w:sz="4" w:space="0" w:color="000000"/>
              <w:right w:val="single" w:sz="4" w:space="0" w:color="000000"/>
            </w:tcBorders>
          </w:tcPr>
          <w:p w14:paraId="726A58E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Barangay Clearance/ Certificate</w:t>
            </w:r>
          </w:p>
          <w:p w14:paraId="74E19884"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Barangay Clearance/ </w:t>
            </w:r>
            <w:proofErr w:type="spellStart"/>
            <w:r>
              <w:rPr>
                <w:rFonts w:ascii="Arial" w:eastAsia="Arial" w:hAnsi="Arial" w:cs="Arial"/>
                <w:i/>
              </w:rPr>
              <w:t>Sertipiko</w:t>
            </w:r>
            <w:proofErr w:type="spellEnd"/>
          </w:p>
        </w:tc>
        <w:tc>
          <w:tcPr>
            <w:tcW w:w="4845" w:type="dxa"/>
            <w:gridSpan w:val="4"/>
            <w:tcBorders>
              <w:top w:val="single" w:sz="4" w:space="0" w:color="000000"/>
              <w:left w:val="single" w:sz="4" w:space="0" w:color="000000"/>
              <w:bottom w:val="single" w:sz="4" w:space="0" w:color="000000"/>
              <w:right w:val="single" w:sz="4" w:space="0" w:color="000000"/>
            </w:tcBorders>
          </w:tcPr>
          <w:p w14:paraId="0DA4F0E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Local Barangay Office</w:t>
            </w:r>
          </w:p>
          <w:p w14:paraId="0BB96AAA"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Lokal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Barangay</w:t>
            </w:r>
          </w:p>
        </w:tc>
      </w:tr>
      <w:tr w:rsidR="007525C8" w14:paraId="39B5AF8D" w14:textId="77777777">
        <w:tc>
          <w:tcPr>
            <w:tcW w:w="5385" w:type="dxa"/>
            <w:gridSpan w:val="2"/>
            <w:tcBorders>
              <w:top w:val="single" w:sz="4" w:space="0" w:color="000000"/>
              <w:left w:val="single" w:sz="4" w:space="0" w:color="000000"/>
              <w:bottom w:val="single" w:sz="4" w:space="0" w:color="000000"/>
              <w:right w:val="single" w:sz="4" w:space="0" w:color="000000"/>
            </w:tcBorders>
          </w:tcPr>
          <w:p w14:paraId="50F3FCE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Other pertinent documents per CRCF manual</w:t>
            </w:r>
          </w:p>
          <w:p w14:paraId="3B3A3848"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lastRenderedPageBreak/>
              <w:t xml:space="preserve">Iba pang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nauugnay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CRCF </w:t>
            </w:r>
            <w:proofErr w:type="spellStart"/>
            <w:r>
              <w:rPr>
                <w:rFonts w:ascii="Arial" w:eastAsia="Arial" w:hAnsi="Arial" w:cs="Arial"/>
                <w:i/>
              </w:rPr>
              <w:t>manwal</w:t>
            </w:r>
            <w:proofErr w:type="spellEnd"/>
          </w:p>
        </w:tc>
        <w:tc>
          <w:tcPr>
            <w:tcW w:w="4845" w:type="dxa"/>
            <w:gridSpan w:val="4"/>
            <w:tcBorders>
              <w:top w:val="single" w:sz="4" w:space="0" w:color="000000"/>
              <w:left w:val="single" w:sz="4" w:space="0" w:color="000000"/>
              <w:bottom w:val="single" w:sz="4" w:space="0" w:color="000000"/>
              <w:right w:val="single" w:sz="4" w:space="0" w:color="000000"/>
            </w:tcBorders>
          </w:tcPr>
          <w:p w14:paraId="438E007E" w14:textId="77777777" w:rsidR="007525C8" w:rsidRDefault="007525C8">
            <w:pPr>
              <w:pBdr>
                <w:top w:val="nil"/>
                <w:left w:val="nil"/>
                <w:bottom w:val="nil"/>
                <w:right w:val="nil"/>
                <w:between w:val="nil"/>
              </w:pBdr>
              <w:rPr>
                <w:rFonts w:ascii="Arial" w:eastAsia="Arial" w:hAnsi="Arial" w:cs="Arial"/>
                <w:color w:val="000000"/>
              </w:rPr>
            </w:pPr>
          </w:p>
        </w:tc>
      </w:tr>
      <w:tr w:rsidR="007525C8" w14:paraId="26F88A02" w14:textId="77777777">
        <w:trPr>
          <w:trHeight w:val="935"/>
        </w:trPr>
        <w:tc>
          <w:tcPr>
            <w:tcW w:w="2550"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0A1C7C88"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CLIENT STEPS</w:t>
            </w:r>
          </w:p>
        </w:tc>
        <w:tc>
          <w:tcPr>
            <w:tcW w:w="283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01E22BC0"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AGENCY ACTIONS</w:t>
            </w:r>
          </w:p>
        </w:tc>
        <w:tc>
          <w:tcPr>
            <w:tcW w:w="127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5CB51D05"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FEES TO BE PAID</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2B273278"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PROCESSING TIME</w:t>
            </w:r>
          </w:p>
        </w:tc>
        <w:tc>
          <w:tcPr>
            <w:tcW w:w="178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19C7F46C"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PERSON RESPONSIBLE</w:t>
            </w:r>
          </w:p>
        </w:tc>
      </w:tr>
      <w:tr w:rsidR="007525C8" w14:paraId="6365D613" w14:textId="77777777">
        <w:tc>
          <w:tcPr>
            <w:tcW w:w="10230" w:type="dxa"/>
            <w:gridSpan w:val="6"/>
            <w:tcBorders>
              <w:top w:val="single" w:sz="4" w:space="0" w:color="000000"/>
              <w:left w:val="single" w:sz="4" w:space="0" w:color="000000"/>
              <w:bottom w:val="single" w:sz="4" w:space="0" w:color="000000"/>
              <w:right w:val="single" w:sz="4" w:space="0" w:color="000000"/>
            </w:tcBorders>
          </w:tcPr>
          <w:p w14:paraId="27D3401A"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Pre-Admission Phase</w:t>
            </w:r>
          </w:p>
          <w:p w14:paraId="6E4EE2F5" w14:textId="77777777" w:rsidR="007525C8" w:rsidRDefault="007525C8">
            <w:pPr>
              <w:pBdr>
                <w:top w:val="nil"/>
                <w:left w:val="nil"/>
                <w:bottom w:val="nil"/>
                <w:right w:val="nil"/>
                <w:between w:val="nil"/>
              </w:pBdr>
              <w:rPr>
                <w:rFonts w:ascii="Arial" w:eastAsia="Arial" w:hAnsi="Arial" w:cs="Arial"/>
                <w:i/>
                <w:sz w:val="24"/>
                <w:szCs w:val="24"/>
              </w:rPr>
            </w:pPr>
          </w:p>
        </w:tc>
      </w:tr>
      <w:tr w:rsidR="007525C8" w14:paraId="27AB821E" w14:textId="77777777">
        <w:trPr>
          <w:trHeight w:val="2688"/>
        </w:trPr>
        <w:tc>
          <w:tcPr>
            <w:tcW w:w="2550" w:type="dxa"/>
            <w:tcBorders>
              <w:top w:val="single" w:sz="4" w:space="0" w:color="000000"/>
              <w:left w:val="single" w:sz="4" w:space="0" w:color="000000"/>
              <w:bottom w:val="single" w:sz="4" w:space="0" w:color="000000"/>
              <w:right w:val="single" w:sz="4" w:space="0" w:color="000000"/>
            </w:tcBorders>
          </w:tcPr>
          <w:p w14:paraId="54D28785" w14:textId="77777777" w:rsidR="007525C8" w:rsidRDefault="00000000">
            <w:pPr>
              <w:rPr>
                <w:rFonts w:ascii="Arial" w:eastAsia="Arial" w:hAnsi="Arial" w:cs="Arial"/>
              </w:rPr>
            </w:pPr>
            <w:r>
              <w:rPr>
                <w:rFonts w:ascii="Arial" w:eastAsia="Arial" w:hAnsi="Arial" w:cs="Arial"/>
              </w:rPr>
              <w:t>1. Client submits for initial interview and assessment</w:t>
            </w:r>
          </w:p>
          <w:p w14:paraId="2BA5D362" w14:textId="77777777" w:rsidR="007525C8" w:rsidRDefault="007525C8">
            <w:pPr>
              <w:rPr>
                <w:rFonts w:ascii="Arial" w:eastAsia="Arial" w:hAnsi="Arial" w:cs="Arial"/>
              </w:rPr>
            </w:pPr>
          </w:p>
          <w:p w14:paraId="13AB16D1" w14:textId="77777777" w:rsidR="007525C8" w:rsidRDefault="00000000">
            <w:pPr>
              <w:rPr>
                <w:rFonts w:ascii="Arial" w:eastAsia="Arial" w:hAnsi="Arial" w:cs="Arial"/>
                <w:i/>
              </w:rPr>
            </w:pPr>
            <w:proofErr w:type="spellStart"/>
            <w:r>
              <w:rPr>
                <w:rFonts w:ascii="Arial" w:eastAsia="Arial" w:hAnsi="Arial" w:cs="Arial"/>
                <w:i/>
              </w:rPr>
              <w:t>Nagsusumite</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paunang</w:t>
            </w:r>
            <w:proofErr w:type="spellEnd"/>
            <w:r>
              <w:rPr>
                <w:rFonts w:ascii="Arial" w:eastAsia="Arial" w:hAnsi="Arial" w:cs="Arial"/>
                <w:i/>
              </w:rPr>
              <w:t xml:space="preserve"> </w:t>
            </w:r>
            <w:proofErr w:type="spellStart"/>
            <w:r>
              <w:rPr>
                <w:rFonts w:ascii="Arial" w:eastAsia="Arial" w:hAnsi="Arial" w:cs="Arial"/>
                <w:i/>
              </w:rPr>
              <w:t>panayam</w:t>
            </w:r>
            <w:proofErr w:type="spellEnd"/>
            <w:r>
              <w:rPr>
                <w:rFonts w:ascii="Arial" w:eastAsia="Arial" w:hAnsi="Arial" w:cs="Arial"/>
                <w:i/>
              </w:rPr>
              <w:t xml:space="preserve"> at </w:t>
            </w:r>
            <w:proofErr w:type="spellStart"/>
            <w:r>
              <w:rPr>
                <w:rFonts w:ascii="Arial" w:eastAsia="Arial" w:hAnsi="Arial" w:cs="Arial"/>
                <w:i/>
              </w:rPr>
              <w:t>pagtatasa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5971CF4" w14:textId="77777777" w:rsidR="007525C8" w:rsidRDefault="00000000">
            <w:pPr>
              <w:rPr>
                <w:rFonts w:ascii="Arial" w:eastAsia="Arial" w:hAnsi="Arial" w:cs="Arial"/>
              </w:rPr>
            </w:pPr>
            <w:r>
              <w:rPr>
                <w:rFonts w:ascii="Arial" w:eastAsia="Arial" w:hAnsi="Arial" w:cs="Arial"/>
              </w:rPr>
              <w:t>1. Conducts initial interviews with the clients, parents, or guardians and provides brief orientation on the programs and services of the center.</w:t>
            </w:r>
          </w:p>
          <w:p w14:paraId="313E8BFE" w14:textId="77777777" w:rsidR="007525C8" w:rsidRDefault="00000000">
            <w:pPr>
              <w:spacing w:before="240" w:after="240"/>
              <w:rPr>
                <w:rFonts w:ascii="Arial" w:eastAsia="Arial" w:hAnsi="Arial" w:cs="Arial"/>
              </w:rPr>
            </w:pP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paunang</w:t>
            </w:r>
            <w:proofErr w:type="spellEnd"/>
            <w:r>
              <w:rPr>
                <w:rFonts w:ascii="Arial" w:eastAsia="Arial" w:hAnsi="Arial" w:cs="Arial"/>
                <w:i/>
              </w:rPr>
              <w:t xml:space="preserve"> </w:t>
            </w:r>
            <w:proofErr w:type="spellStart"/>
            <w:r>
              <w:rPr>
                <w:rFonts w:ascii="Arial" w:eastAsia="Arial" w:hAnsi="Arial" w:cs="Arial"/>
                <w:i/>
              </w:rPr>
              <w:t>panayam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magulang</w:t>
            </w:r>
            <w:proofErr w:type="spellEnd"/>
            <w:r>
              <w:rPr>
                <w:rFonts w:ascii="Arial" w:eastAsia="Arial" w:hAnsi="Arial" w:cs="Arial"/>
                <w:i/>
              </w:rPr>
              <w:t xml:space="preserve">, o </w:t>
            </w:r>
            <w:proofErr w:type="spellStart"/>
            <w:r>
              <w:rPr>
                <w:rFonts w:ascii="Arial" w:eastAsia="Arial" w:hAnsi="Arial" w:cs="Arial"/>
                <w:i/>
              </w:rPr>
              <w:t>tagapag-alaga</w:t>
            </w:r>
            <w:proofErr w:type="spellEnd"/>
            <w:r>
              <w:rPr>
                <w:rFonts w:ascii="Arial" w:eastAsia="Arial" w:hAnsi="Arial" w:cs="Arial"/>
                <w:i/>
              </w:rPr>
              <w:t xml:space="preserve"> at </w:t>
            </w:r>
            <w:proofErr w:type="spellStart"/>
            <w:r>
              <w:rPr>
                <w:rFonts w:ascii="Arial" w:eastAsia="Arial" w:hAnsi="Arial" w:cs="Arial"/>
                <w:i/>
              </w:rPr>
              <w:t>nagbibigay</w:t>
            </w:r>
            <w:proofErr w:type="spellEnd"/>
            <w:r>
              <w:rPr>
                <w:rFonts w:ascii="Arial" w:eastAsia="Arial" w:hAnsi="Arial" w:cs="Arial"/>
                <w:i/>
              </w:rPr>
              <w:t xml:space="preserve"> ng </w:t>
            </w:r>
            <w:proofErr w:type="spellStart"/>
            <w:r>
              <w:rPr>
                <w:rFonts w:ascii="Arial" w:eastAsia="Arial" w:hAnsi="Arial" w:cs="Arial"/>
                <w:i/>
              </w:rPr>
              <w:t>maikling</w:t>
            </w:r>
            <w:proofErr w:type="spellEnd"/>
            <w:r>
              <w:rPr>
                <w:rFonts w:ascii="Arial" w:eastAsia="Arial" w:hAnsi="Arial" w:cs="Arial"/>
                <w:i/>
              </w:rPr>
              <w:t xml:space="preserve"> </w:t>
            </w:r>
            <w:proofErr w:type="spellStart"/>
            <w:r>
              <w:rPr>
                <w:rFonts w:ascii="Arial" w:eastAsia="Arial" w:hAnsi="Arial" w:cs="Arial"/>
                <w:i/>
              </w:rPr>
              <w:t>oryentasyon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at </w:t>
            </w:r>
            <w:proofErr w:type="spellStart"/>
            <w:r>
              <w:rPr>
                <w:rFonts w:ascii="Arial" w:eastAsia="Arial" w:hAnsi="Arial" w:cs="Arial"/>
                <w:i/>
              </w:rPr>
              <w:t>serbisyo</w:t>
            </w:r>
            <w:proofErr w:type="spellEnd"/>
            <w:r>
              <w:rPr>
                <w:rFonts w:ascii="Arial" w:eastAsia="Arial" w:hAnsi="Arial" w:cs="Arial"/>
                <w:i/>
              </w:rPr>
              <w:t xml:space="preserve"> ng center.</w:t>
            </w:r>
          </w:p>
          <w:p w14:paraId="478D5076" w14:textId="77777777" w:rsidR="007525C8" w:rsidRDefault="00000000">
            <w:pPr>
              <w:rPr>
                <w:rFonts w:ascii="Arial" w:eastAsia="Arial" w:hAnsi="Arial" w:cs="Arial"/>
              </w:rPr>
            </w:pPr>
            <w:r>
              <w:rPr>
                <w:rFonts w:ascii="Arial" w:eastAsia="Arial" w:hAnsi="Arial" w:cs="Arial"/>
              </w:rPr>
              <w:t>Clients admitted in the Vocational Rehabilitation Centers are either walk-in, outreached or referral from the Local Government Unit (LGU), National Government Agencies, Non-Government Organizations and other entities.</w:t>
            </w:r>
          </w:p>
          <w:p w14:paraId="2F9B679E" w14:textId="77777777" w:rsidR="007525C8" w:rsidRDefault="00000000">
            <w:pPr>
              <w:spacing w:before="240" w:after="240"/>
              <w:rPr>
                <w:rFonts w:ascii="Arial" w:eastAsia="Arial" w:hAnsi="Arial" w:cs="Arial"/>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kliyenteng</w:t>
            </w:r>
            <w:proofErr w:type="spellEnd"/>
            <w:r>
              <w:rPr>
                <w:rFonts w:ascii="Arial" w:eastAsia="Arial" w:hAnsi="Arial" w:cs="Arial"/>
                <w:i/>
              </w:rPr>
              <w:t xml:space="preserve"> </w:t>
            </w:r>
            <w:proofErr w:type="spellStart"/>
            <w:r>
              <w:rPr>
                <w:rFonts w:ascii="Arial" w:eastAsia="Arial" w:hAnsi="Arial" w:cs="Arial"/>
                <w:i/>
              </w:rPr>
              <w:t>pinapapasok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pang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Centers ay </w:t>
            </w:r>
            <w:proofErr w:type="spellStart"/>
            <w:r>
              <w:rPr>
                <w:rFonts w:ascii="Arial" w:eastAsia="Arial" w:hAnsi="Arial" w:cs="Arial"/>
                <w:i/>
              </w:rPr>
              <w:t>maaaring</w:t>
            </w:r>
            <w:proofErr w:type="spellEnd"/>
            <w:r>
              <w:rPr>
                <w:rFonts w:ascii="Arial" w:eastAsia="Arial" w:hAnsi="Arial" w:cs="Arial"/>
                <w:i/>
              </w:rPr>
              <w:t xml:space="preserve"> walk-in, outreach o referral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Yunit</w:t>
            </w:r>
            <w:proofErr w:type="spellEnd"/>
            <w:r>
              <w:rPr>
                <w:rFonts w:ascii="Arial" w:eastAsia="Arial" w:hAnsi="Arial" w:cs="Arial"/>
                <w:i/>
              </w:rPr>
              <w:t xml:space="preserve"> ng </w:t>
            </w:r>
            <w:proofErr w:type="spellStart"/>
            <w:r>
              <w:rPr>
                <w:rFonts w:ascii="Arial" w:eastAsia="Arial" w:hAnsi="Arial" w:cs="Arial"/>
                <w:i/>
              </w:rPr>
              <w:t>Lokal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Pamahalaan</w:t>
            </w:r>
            <w:proofErr w:type="spellEnd"/>
            <w:r>
              <w:rPr>
                <w:rFonts w:ascii="Arial" w:eastAsia="Arial" w:hAnsi="Arial" w:cs="Arial"/>
                <w:i/>
              </w:rPr>
              <w:t xml:space="preserve"> (LGU), Mga </w:t>
            </w:r>
            <w:proofErr w:type="spellStart"/>
            <w:r>
              <w:rPr>
                <w:rFonts w:ascii="Arial" w:eastAsia="Arial" w:hAnsi="Arial" w:cs="Arial"/>
                <w:i/>
              </w:rPr>
              <w:t>Ahensya</w:t>
            </w:r>
            <w:proofErr w:type="spellEnd"/>
            <w:r>
              <w:rPr>
                <w:rFonts w:ascii="Arial" w:eastAsia="Arial" w:hAnsi="Arial" w:cs="Arial"/>
                <w:i/>
              </w:rPr>
              <w:t xml:space="preserve"> ng </w:t>
            </w:r>
            <w:proofErr w:type="spellStart"/>
            <w:r>
              <w:rPr>
                <w:rFonts w:ascii="Arial" w:eastAsia="Arial" w:hAnsi="Arial" w:cs="Arial"/>
                <w:i/>
              </w:rPr>
              <w:t>Pambansang</w:t>
            </w:r>
            <w:proofErr w:type="spellEnd"/>
            <w:r>
              <w:rPr>
                <w:rFonts w:ascii="Arial" w:eastAsia="Arial" w:hAnsi="Arial" w:cs="Arial"/>
                <w:i/>
              </w:rPr>
              <w:t xml:space="preserve"> </w:t>
            </w:r>
            <w:proofErr w:type="spellStart"/>
            <w:r>
              <w:rPr>
                <w:rFonts w:ascii="Arial" w:eastAsia="Arial" w:hAnsi="Arial" w:cs="Arial"/>
                <w:i/>
              </w:rPr>
              <w:t>Pamahalaan</w:t>
            </w:r>
            <w:proofErr w:type="spellEnd"/>
            <w:r>
              <w:rPr>
                <w:rFonts w:ascii="Arial" w:eastAsia="Arial" w:hAnsi="Arial" w:cs="Arial"/>
                <w:i/>
              </w:rPr>
              <w:t xml:space="preserve">, Non-Government </w:t>
            </w:r>
            <w:r>
              <w:rPr>
                <w:rFonts w:ascii="Arial" w:eastAsia="Arial" w:hAnsi="Arial" w:cs="Arial"/>
                <w:i/>
              </w:rPr>
              <w:lastRenderedPageBreak/>
              <w:t xml:space="preserve">Organizations at </w:t>
            </w:r>
            <w:proofErr w:type="spellStart"/>
            <w:r>
              <w:rPr>
                <w:rFonts w:ascii="Arial" w:eastAsia="Arial" w:hAnsi="Arial" w:cs="Arial"/>
                <w:i/>
              </w:rPr>
              <w:t>iba</w:t>
            </w:r>
            <w:proofErr w:type="spellEnd"/>
            <w:r>
              <w:rPr>
                <w:rFonts w:ascii="Arial" w:eastAsia="Arial" w:hAnsi="Arial" w:cs="Arial"/>
                <w:i/>
              </w:rPr>
              <w:t xml:space="preserve"> pang entity.</w:t>
            </w:r>
          </w:p>
          <w:p w14:paraId="77E2DE74" w14:textId="77777777" w:rsidR="007525C8" w:rsidRDefault="00000000">
            <w:pPr>
              <w:rPr>
                <w:rFonts w:ascii="Arial" w:eastAsia="Arial" w:hAnsi="Arial" w:cs="Arial"/>
                <w:i/>
              </w:rPr>
            </w:pPr>
            <w:r>
              <w:rPr>
                <w:rFonts w:ascii="Arial" w:eastAsia="Arial" w:hAnsi="Arial" w:cs="Arial"/>
                <w:i/>
              </w:rPr>
              <w:t>Remarks: In the new normal, online registration virtual platforms/ teleconference or other forms of modalities are done in conducting an interview with client, family or referring agency in compliance with safety and health protocols.</w:t>
            </w:r>
          </w:p>
          <w:p w14:paraId="557D01F9" w14:textId="77777777" w:rsidR="007525C8" w:rsidRDefault="007525C8">
            <w:pPr>
              <w:rPr>
                <w:rFonts w:ascii="Arial" w:eastAsia="Arial" w:hAnsi="Arial" w:cs="Arial"/>
                <w:i/>
              </w:rPr>
            </w:pPr>
          </w:p>
          <w:p w14:paraId="37C194C9" w14:textId="77777777" w:rsidR="007525C8" w:rsidRDefault="00000000">
            <w:pPr>
              <w:rPr>
                <w:rFonts w:ascii="Arial" w:eastAsia="Arial" w:hAnsi="Arial" w:cs="Arial"/>
                <w:i/>
              </w:rPr>
            </w:pPr>
            <w:r>
              <w:rPr>
                <w:rFonts w:ascii="Arial" w:eastAsia="Arial" w:hAnsi="Arial" w:cs="Arial"/>
                <w:i/>
              </w:rPr>
              <w:t xml:space="preserve">Mga Puna: Sa </w:t>
            </w:r>
            <w:proofErr w:type="spellStart"/>
            <w:r>
              <w:rPr>
                <w:rFonts w:ascii="Arial" w:eastAsia="Arial" w:hAnsi="Arial" w:cs="Arial"/>
                <w:i/>
              </w:rPr>
              <w:t>bagong</w:t>
            </w:r>
            <w:proofErr w:type="spellEnd"/>
            <w:r>
              <w:rPr>
                <w:rFonts w:ascii="Arial" w:eastAsia="Arial" w:hAnsi="Arial" w:cs="Arial"/>
                <w:i/>
              </w:rPr>
              <w:t xml:space="preserve"> normal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pamantayan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virtual platform/teleconference </w:t>
            </w:r>
            <w:proofErr w:type="spellStart"/>
            <w:r>
              <w:rPr>
                <w:rFonts w:ascii="Arial" w:eastAsia="Arial" w:hAnsi="Arial" w:cs="Arial"/>
                <w:i/>
              </w:rPr>
              <w:t>sa</w:t>
            </w:r>
            <w:proofErr w:type="spellEnd"/>
            <w:r>
              <w:rPr>
                <w:rFonts w:ascii="Arial" w:eastAsia="Arial" w:hAnsi="Arial" w:cs="Arial"/>
                <w:i/>
              </w:rPr>
              <w:t xml:space="preserve"> online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pagpaparehistro</w:t>
            </w:r>
            <w:proofErr w:type="spellEnd"/>
            <w:r>
              <w:rPr>
                <w:rFonts w:ascii="Arial" w:eastAsia="Arial" w:hAnsi="Arial" w:cs="Arial"/>
                <w:i/>
              </w:rPr>
              <w:t xml:space="preserve"> o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paraan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modalidad</w:t>
            </w:r>
            <w:proofErr w:type="spellEnd"/>
            <w:r>
              <w:rPr>
                <w:rFonts w:ascii="Arial" w:eastAsia="Arial" w:hAnsi="Arial" w:cs="Arial"/>
                <w:i/>
              </w:rPr>
              <w:t xml:space="preserve"> ay </w:t>
            </w:r>
            <w:proofErr w:type="spellStart"/>
            <w:r>
              <w:rPr>
                <w:rFonts w:ascii="Arial" w:eastAsia="Arial" w:hAnsi="Arial" w:cs="Arial"/>
                <w:i/>
              </w:rPr>
              <w:t>ginagawa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panayam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o </w:t>
            </w:r>
            <w:proofErr w:type="spellStart"/>
            <w:r>
              <w:rPr>
                <w:rFonts w:ascii="Arial" w:eastAsia="Arial" w:hAnsi="Arial" w:cs="Arial"/>
                <w:i/>
              </w:rPr>
              <w:t>nagre</w:t>
            </w:r>
            <w:proofErr w:type="spellEnd"/>
            <w:r>
              <w:rPr>
                <w:rFonts w:ascii="Arial" w:eastAsia="Arial" w:hAnsi="Arial" w:cs="Arial"/>
                <w:i/>
              </w:rPr>
              <w:t xml:space="preserve">-refer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ahensya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pagsunod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protocol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kaligtasan</w:t>
            </w:r>
            <w:proofErr w:type="spellEnd"/>
            <w:r>
              <w:rPr>
                <w:rFonts w:ascii="Arial" w:eastAsia="Arial" w:hAnsi="Arial" w:cs="Arial"/>
                <w:i/>
              </w:rPr>
              <w:t xml:space="preserve"> at </w:t>
            </w:r>
            <w:proofErr w:type="spellStart"/>
            <w:r>
              <w:rPr>
                <w:rFonts w:ascii="Arial" w:eastAsia="Arial" w:hAnsi="Arial" w:cs="Arial"/>
                <w:i/>
              </w:rPr>
              <w:t>kalusugan</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875A90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74E157DD" w14:textId="77777777" w:rsidR="007525C8" w:rsidRDefault="007525C8">
            <w:pPr>
              <w:pBdr>
                <w:top w:val="nil"/>
                <w:left w:val="nil"/>
                <w:bottom w:val="nil"/>
                <w:right w:val="nil"/>
                <w:between w:val="nil"/>
              </w:pBdr>
              <w:rPr>
                <w:rFonts w:ascii="Arial" w:eastAsia="Arial" w:hAnsi="Arial" w:cs="Arial"/>
              </w:rPr>
            </w:pPr>
          </w:p>
          <w:p w14:paraId="03F4A496"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5B5AC62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2 hours</w:t>
            </w:r>
          </w:p>
          <w:p w14:paraId="44711186" w14:textId="77777777" w:rsidR="007525C8" w:rsidRDefault="007525C8">
            <w:pPr>
              <w:pBdr>
                <w:top w:val="nil"/>
                <w:left w:val="nil"/>
                <w:bottom w:val="nil"/>
                <w:right w:val="nil"/>
                <w:between w:val="nil"/>
              </w:pBdr>
              <w:rPr>
                <w:rFonts w:ascii="Arial" w:eastAsia="Arial" w:hAnsi="Arial" w:cs="Arial"/>
              </w:rPr>
            </w:pPr>
          </w:p>
          <w:p w14:paraId="40BA1A78"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3E9650C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w:t>
            </w:r>
          </w:p>
          <w:p w14:paraId="27A68ED5" w14:textId="77777777" w:rsidR="007525C8" w:rsidRDefault="007525C8">
            <w:pPr>
              <w:pBdr>
                <w:top w:val="nil"/>
                <w:left w:val="nil"/>
                <w:bottom w:val="nil"/>
                <w:right w:val="nil"/>
                <w:between w:val="nil"/>
              </w:pBdr>
              <w:rPr>
                <w:rFonts w:ascii="Arial" w:eastAsia="Arial" w:hAnsi="Arial" w:cs="Arial"/>
              </w:rPr>
            </w:pPr>
          </w:p>
          <w:p w14:paraId="3BC24A5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Social worker</w:t>
            </w:r>
          </w:p>
        </w:tc>
      </w:tr>
      <w:tr w:rsidR="007525C8" w14:paraId="2E21CA71" w14:textId="77777777">
        <w:tc>
          <w:tcPr>
            <w:tcW w:w="2550" w:type="dxa"/>
            <w:tcBorders>
              <w:top w:val="single" w:sz="4" w:space="0" w:color="000000"/>
              <w:left w:val="single" w:sz="4" w:space="0" w:color="000000"/>
              <w:bottom w:val="single" w:sz="4" w:space="0" w:color="000000"/>
              <w:right w:val="single" w:sz="4" w:space="0" w:color="000000"/>
            </w:tcBorders>
          </w:tcPr>
          <w:p w14:paraId="79AB7271" w14:textId="77777777" w:rsidR="007525C8" w:rsidRDefault="00000000">
            <w:pPr>
              <w:rPr>
                <w:rFonts w:ascii="Arial" w:eastAsia="Arial" w:hAnsi="Arial" w:cs="Arial"/>
              </w:rPr>
            </w:pPr>
            <w:r>
              <w:rPr>
                <w:rFonts w:ascii="Arial" w:eastAsia="Arial" w:hAnsi="Arial" w:cs="Arial"/>
              </w:rPr>
              <w:t>Receives a list of documentary requirements or referral to other agencies</w:t>
            </w:r>
          </w:p>
          <w:p w14:paraId="41524612" w14:textId="77777777" w:rsidR="007525C8" w:rsidRDefault="007525C8">
            <w:pPr>
              <w:rPr>
                <w:rFonts w:ascii="Arial" w:eastAsia="Arial" w:hAnsi="Arial" w:cs="Arial"/>
              </w:rPr>
            </w:pPr>
          </w:p>
          <w:p w14:paraId="0C570579" w14:textId="77777777" w:rsidR="007525C8" w:rsidRDefault="00000000">
            <w:pPr>
              <w:rPr>
                <w:rFonts w:ascii="Arial" w:eastAsia="Arial" w:hAnsi="Arial" w:cs="Arial"/>
                <w:i/>
              </w:rPr>
            </w:pPr>
            <w:proofErr w:type="spellStart"/>
            <w:r>
              <w:rPr>
                <w:rFonts w:ascii="Arial" w:eastAsia="Arial" w:hAnsi="Arial" w:cs="Arial"/>
                <w:i/>
              </w:rPr>
              <w:t>Tumatanggap</w:t>
            </w:r>
            <w:proofErr w:type="spellEnd"/>
            <w:r>
              <w:rPr>
                <w:rFonts w:ascii="Arial" w:eastAsia="Arial" w:hAnsi="Arial" w:cs="Arial"/>
                <w:i/>
              </w:rPr>
              <w:t xml:space="preserve"> ng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dokumentaryo</w:t>
            </w:r>
            <w:proofErr w:type="spellEnd"/>
            <w:r>
              <w:rPr>
                <w:rFonts w:ascii="Arial" w:eastAsia="Arial" w:hAnsi="Arial" w:cs="Arial"/>
                <w:i/>
              </w:rPr>
              <w:t xml:space="preserve"> o referral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ahensya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310CF7DA" w14:textId="2A5A1BE7" w:rsidR="007525C8" w:rsidRDefault="00000000">
            <w:pPr>
              <w:rPr>
                <w:rFonts w:ascii="Arial" w:eastAsia="Arial" w:hAnsi="Arial" w:cs="Arial"/>
              </w:rPr>
            </w:pPr>
            <w:r>
              <w:rPr>
                <w:rFonts w:ascii="Arial" w:eastAsia="Arial" w:hAnsi="Arial" w:cs="Arial"/>
              </w:rPr>
              <w:t>2. Accomplishes the intake sheet and submits it to the Supervising Social Worker for case assignment.</w:t>
            </w:r>
          </w:p>
          <w:p w14:paraId="1BB04D01" w14:textId="5DED3EAA" w:rsidR="007525C8" w:rsidRPr="0028259E" w:rsidRDefault="00000000" w:rsidP="0028259E">
            <w:pPr>
              <w:spacing w:before="240" w:after="240"/>
              <w:rPr>
                <w:rFonts w:ascii="Arial" w:eastAsia="Arial" w:hAnsi="Arial" w:cs="Arial"/>
                <w:i/>
              </w:rPr>
            </w:pPr>
            <w:proofErr w:type="spellStart"/>
            <w:r>
              <w:rPr>
                <w:rFonts w:ascii="Arial" w:eastAsia="Arial" w:hAnsi="Arial" w:cs="Arial"/>
                <w:i/>
              </w:rPr>
              <w:t>Magsagawa</w:t>
            </w:r>
            <w:proofErr w:type="spellEnd"/>
            <w:r>
              <w:rPr>
                <w:rFonts w:ascii="Arial" w:eastAsia="Arial" w:hAnsi="Arial" w:cs="Arial"/>
                <w:i/>
              </w:rPr>
              <w:t xml:space="preserve"> </w:t>
            </w:r>
            <w:proofErr w:type="gramStart"/>
            <w:r>
              <w:rPr>
                <w:rFonts w:ascii="Arial" w:eastAsia="Arial" w:hAnsi="Arial" w:cs="Arial"/>
                <w:i/>
              </w:rPr>
              <w:t>ng  intake</w:t>
            </w:r>
            <w:proofErr w:type="gramEnd"/>
            <w:r>
              <w:rPr>
                <w:rFonts w:ascii="Arial" w:eastAsia="Arial" w:hAnsi="Arial" w:cs="Arial"/>
                <w:i/>
              </w:rPr>
              <w:t xml:space="preserve"> sheet at </w:t>
            </w:r>
            <w:proofErr w:type="spellStart"/>
            <w:r>
              <w:rPr>
                <w:rFonts w:ascii="Arial" w:eastAsia="Arial" w:hAnsi="Arial" w:cs="Arial"/>
                <w:i/>
              </w:rPr>
              <w:t>isinusumite</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Supervising Social Worker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pagtatalaga</w:t>
            </w:r>
            <w:proofErr w:type="spellEnd"/>
            <w:r>
              <w:rPr>
                <w:rFonts w:ascii="Arial" w:eastAsia="Arial" w:hAnsi="Arial" w:cs="Arial"/>
                <w:i/>
              </w:rPr>
              <w:t xml:space="preserve"> ng </w:t>
            </w:r>
            <w:proofErr w:type="spellStart"/>
            <w:r>
              <w:rPr>
                <w:rFonts w:ascii="Arial" w:eastAsia="Arial" w:hAnsi="Arial" w:cs="Arial"/>
                <w:i/>
              </w:rPr>
              <w:t>kaso</w:t>
            </w:r>
            <w:proofErr w:type="spellEnd"/>
            <w:r>
              <w:rPr>
                <w:rFonts w:ascii="Arial" w:eastAsia="Arial" w:hAnsi="Arial" w:cs="Arial"/>
                <w:i/>
              </w:rPr>
              <w:t>.</w:t>
            </w:r>
          </w:p>
          <w:p w14:paraId="335E50BB" w14:textId="7189E01D" w:rsidR="007525C8" w:rsidRDefault="00000000">
            <w:pPr>
              <w:rPr>
                <w:rFonts w:ascii="Arial" w:eastAsia="Arial" w:hAnsi="Arial" w:cs="Arial"/>
              </w:rPr>
            </w:pPr>
            <w:r>
              <w:rPr>
                <w:rFonts w:ascii="Arial" w:eastAsia="Arial" w:hAnsi="Arial" w:cs="Arial"/>
              </w:rPr>
              <w:t>Provides the list of documentary requirements for compliance of the client’s family, if the client is found eligible to avail of the service</w:t>
            </w:r>
          </w:p>
          <w:p w14:paraId="2F8538C0" w14:textId="5167A900" w:rsidR="007525C8" w:rsidRPr="0028259E" w:rsidRDefault="00000000" w:rsidP="0028259E">
            <w:pPr>
              <w:spacing w:before="240" w:after="240"/>
              <w:rPr>
                <w:rFonts w:ascii="Arial" w:eastAsia="Arial" w:hAnsi="Arial" w:cs="Arial"/>
                <w:i/>
              </w:rPr>
            </w:pPr>
            <w:proofErr w:type="spellStart"/>
            <w:r>
              <w:rPr>
                <w:rFonts w:ascii="Arial" w:eastAsia="Arial" w:hAnsi="Arial" w:cs="Arial"/>
                <w:i/>
              </w:rPr>
              <w:lastRenderedPageBreak/>
              <w:t>Nagbibigay</w:t>
            </w:r>
            <w:proofErr w:type="spellEnd"/>
            <w:r>
              <w:rPr>
                <w:rFonts w:ascii="Arial" w:eastAsia="Arial" w:hAnsi="Arial" w:cs="Arial"/>
                <w:i/>
              </w:rPr>
              <w:t xml:space="preserve"> ng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dokumentaryo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pagsunod</w:t>
            </w:r>
            <w:proofErr w:type="spellEnd"/>
            <w:r>
              <w:rPr>
                <w:rFonts w:ascii="Arial" w:eastAsia="Arial" w:hAnsi="Arial" w:cs="Arial"/>
                <w:i/>
              </w:rPr>
              <w:t xml:space="preserve"> ng </w:t>
            </w:r>
            <w:proofErr w:type="spellStart"/>
            <w:r>
              <w:rPr>
                <w:rFonts w:ascii="Arial" w:eastAsia="Arial" w:hAnsi="Arial" w:cs="Arial"/>
                <w:i/>
              </w:rPr>
              <w:t>pamilya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kung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napatunayang</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mag-avail ng </w:t>
            </w:r>
            <w:proofErr w:type="spellStart"/>
            <w:r>
              <w:rPr>
                <w:rFonts w:ascii="Arial" w:eastAsia="Arial" w:hAnsi="Arial" w:cs="Arial"/>
                <w:i/>
              </w:rPr>
              <w:t>serbisyo</w:t>
            </w:r>
            <w:proofErr w:type="spellEnd"/>
          </w:p>
          <w:p w14:paraId="24DEEE3A" w14:textId="77777777" w:rsidR="007525C8" w:rsidRDefault="00000000">
            <w:pPr>
              <w:rPr>
                <w:rFonts w:ascii="Arial" w:eastAsia="Arial" w:hAnsi="Arial" w:cs="Arial"/>
              </w:rPr>
            </w:pPr>
            <w:r>
              <w:rPr>
                <w:rFonts w:ascii="Arial" w:eastAsia="Arial" w:hAnsi="Arial" w:cs="Arial"/>
              </w:rPr>
              <w:t>Refers the client to LGU, families, and other agencies who can respond to his/her needs, if the client is found not eligible to avail of the service.</w:t>
            </w:r>
          </w:p>
          <w:p w14:paraId="1765DDB2" w14:textId="77777777" w:rsidR="007525C8" w:rsidRDefault="007525C8">
            <w:pPr>
              <w:rPr>
                <w:rFonts w:ascii="Arial" w:eastAsia="Arial" w:hAnsi="Arial" w:cs="Arial"/>
              </w:rPr>
            </w:pPr>
          </w:p>
          <w:p w14:paraId="39F6B91A" w14:textId="77777777" w:rsidR="007525C8" w:rsidRDefault="00000000">
            <w:pPr>
              <w:rPr>
                <w:rFonts w:ascii="Arial" w:eastAsia="Arial" w:hAnsi="Arial" w:cs="Arial"/>
                <w:i/>
              </w:rPr>
            </w:pPr>
            <w:proofErr w:type="spellStart"/>
            <w:r>
              <w:rPr>
                <w:rFonts w:ascii="Arial" w:eastAsia="Arial" w:hAnsi="Arial" w:cs="Arial"/>
                <w:i/>
              </w:rPr>
              <w:t>Isasangguni</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LGU,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at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ahensya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tumugon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pangangailangan</w:t>
            </w:r>
            <w:proofErr w:type="spellEnd"/>
            <w:r>
              <w:rPr>
                <w:rFonts w:ascii="Arial" w:eastAsia="Arial" w:hAnsi="Arial" w:cs="Arial"/>
                <w:i/>
              </w:rPr>
              <w:t xml:space="preserve">, kung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napatunayang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mabigyan</w:t>
            </w:r>
            <w:proofErr w:type="spellEnd"/>
            <w:r>
              <w:rPr>
                <w:rFonts w:ascii="Arial" w:eastAsia="Arial" w:hAnsi="Arial" w:cs="Arial"/>
                <w:i/>
              </w:rPr>
              <w:t xml:space="preserve"> ng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serbisyo</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927E03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19D108DA" w14:textId="77777777" w:rsidR="007525C8" w:rsidRDefault="007525C8">
            <w:pPr>
              <w:pBdr>
                <w:top w:val="nil"/>
                <w:left w:val="nil"/>
                <w:bottom w:val="nil"/>
                <w:right w:val="nil"/>
                <w:between w:val="nil"/>
              </w:pBdr>
              <w:rPr>
                <w:rFonts w:ascii="Arial" w:eastAsia="Arial" w:hAnsi="Arial" w:cs="Arial"/>
              </w:rPr>
            </w:pPr>
          </w:p>
          <w:p w14:paraId="034D647F"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4B1512A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One day</w:t>
            </w:r>
          </w:p>
          <w:p w14:paraId="027AA669" w14:textId="77777777" w:rsidR="007525C8" w:rsidRDefault="007525C8">
            <w:pPr>
              <w:pBdr>
                <w:top w:val="nil"/>
                <w:left w:val="nil"/>
                <w:bottom w:val="nil"/>
                <w:right w:val="nil"/>
                <w:between w:val="nil"/>
              </w:pBdr>
              <w:rPr>
                <w:rFonts w:ascii="Arial" w:eastAsia="Arial" w:hAnsi="Arial" w:cs="Arial"/>
              </w:rPr>
            </w:pPr>
          </w:p>
          <w:p w14:paraId="364EC4A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Isang </w:t>
            </w:r>
            <w:proofErr w:type="spellStart"/>
            <w:r>
              <w:rPr>
                <w:rFonts w:ascii="Arial" w:eastAsia="Arial" w:hAnsi="Arial" w:cs="Arial"/>
                <w:i/>
              </w:rPr>
              <w:t>araw</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06DB824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w:t>
            </w:r>
          </w:p>
        </w:tc>
      </w:tr>
      <w:tr w:rsidR="007525C8" w14:paraId="57040EB0" w14:textId="77777777">
        <w:tc>
          <w:tcPr>
            <w:tcW w:w="2550" w:type="dxa"/>
            <w:tcBorders>
              <w:top w:val="single" w:sz="4" w:space="0" w:color="000000"/>
              <w:left w:val="single" w:sz="4" w:space="0" w:color="000000"/>
              <w:bottom w:val="single" w:sz="4" w:space="0" w:color="000000"/>
              <w:right w:val="single" w:sz="4" w:space="0" w:color="000000"/>
            </w:tcBorders>
          </w:tcPr>
          <w:p w14:paraId="61601310" w14:textId="77777777" w:rsidR="007525C8" w:rsidRDefault="00000000">
            <w:pPr>
              <w:rPr>
                <w:rFonts w:ascii="Arial" w:eastAsia="Arial" w:hAnsi="Arial" w:cs="Arial"/>
              </w:rPr>
            </w:pPr>
            <w:r>
              <w:rPr>
                <w:rFonts w:ascii="Arial" w:eastAsia="Arial" w:hAnsi="Arial" w:cs="Arial"/>
              </w:rPr>
              <w:t>Submit self for physical medical examination</w:t>
            </w:r>
          </w:p>
          <w:p w14:paraId="3DC827A0" w14:textId="77777777" w:rsidR="007525C8" w:rsidRDefault="007525C8">
            <w:pPr>
              <w:rPr>
                <w:rFonts w:ascii="Arial" w:eastAsia="Arial" w:hAnsi="Arial" w:cs="Arial"/>
              </w:rPr>
            </w:pPr>
          </w:p>
          <w:p w14:paraId="42A504A9" w14:textId="77777777" w:rsidR="007525C8" w:rsidRDefault="00000000">
            <w:pPr>
              <w:rPr>
                <w:rFonts w:ascii="Arial" w:eastAsia="Arial" w:hAnsi="Arial" w:cs="Arial"/>
                <w:i/>
              </w:rPr>
            </w:pPr>
            <w:proofErr w:type="spellStart"/>
            <w:r>
              <w:rPr>
                <w:rFonts w:ascii="Arial" w:eastAsia="Arial" w:hAnsi="Arial" w:cs="Arial"/>
                <w:i/>
              </w:rPr>
              <w:t>Isumite</w:t>
            </w:r>
            <w:proofErr w:type="spellEnd"/>
            <w:r>
              <w:rPr>
                <w:rFonts w:ascii="Arial" w:eastAsia="Arial" w:hAnsi="Arial" w:cs="Arial"/>
                <w:i/>
              </w:rPr>
              <w:t xml:space="preserve"> ang </w:t>
            </w:r>
            <w:proofErr w:type="spellStart"/>
            <w:r>
              <w:rPr>
                <w:rFonts w:ascii="Arial" w:eastAsia="Arial" w:hAnsi="Arial" w:cs="Arial"/>
                <w:i/>
              </w:rPr>
              <w:t>sarili</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medikal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pagsusuri</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43CD877F" w14:textId="10CB5792" w:rsidR="007525C8" w:rsidRDefault="00000000">
            <w:pPr>
              <w:rPr>
                <w:rFonts w:ascii="Arial" w:eastAsia="Arial" w:hAnsi="Arial" w:cs="Arial"/>
              </w:rPr>
            </w:pPr>
            <w:r>
              <w:rPr>
                <w:rFonts w:ascii="Arial" w:eastAsia="Arial" w:hAnsi="Arial" w:cs="Arial"/>
              </w:rPr>
              <w:t>3. Refers the client to the Medical Officer for physical examination. Should the Medical Officer request laboratory tests, the client shall be given one day to comply with the required tests.</w:t>
            </w:r>
          </w:p>
          <w:p w14:paraId="65BDC764" w14:textId="63EB2519" w:rsidR="007525C8" w:rsidRDefault="00000000" w:rsidP="0028259E">
            <w:pPr>
              <w:spacing w:before="240" w:after="240"/>
              <w:rPr>
                <w:rFonts w:ascii="Arial" w:eastAsia="Arial" w:hAnsi="Arial" w:cs="Arial"/>
                <w:i/>
              </w:rPr>
            </w:pPr>
            <w:proofErr w:type="spellStart"/>
            <w:r>
              <w:rPr>
                <w:rFonts w:ascii="Arial" w:eastAsia="Arial" w:hAnsi="Arial" w:cs="Arial"/>
                <w:i/>
              </w:rPr>
              <w:t>Isangguni</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ng </w:t>
            </w:r>
            <w:proofErr w:type="spellStart"/>
            <w:r>
              <w:rPr>
                <w:rFonts w:ascii="Arial" w:eastAsia="Arial" w:hAnsi="Arial" w:cs="Arial"/>
                <w:i/>
              </w:rPr>
              <w:t>Medikal</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pagsusuri</w:t>
            </w:r>
            <w:proofErr w:type="spellEnd"/>
            <w:r>
              <w:rPr>
                <w:rFonts w:ascii="Arial" w:eastAsia="Arial" w:hAnsi="Arial" w:cs="Arial"/>
                <w:i/>
              </w:rPr>
              <w:t xml:space="preserve">. Kung ang </w:t>
            </w:r>
            <w:proofErr w:type="spellStart"/>
            <w:r>
              <w:rPr>
                <w:rFonts w:ascii="Arial" w:eastAsia="Arial" w:hAnsi="Arial" w:cs="Arial"/>
                <w:i/>
              </w:rPr>
              <w:t>Opisyal</w:t>
            </w:r>
            <w:proofErr w:type="spellEnd"/>
            <w:r>
              <w:rPr>
                <w:rFonts w:ascii="Arial" w:eastAsia="Arial" w:hAnsi="Arial" w:cs="Arial"/>
                <w:i/>
              </w:rPr>
              <w:t xml:space="preserve"> ng </w:t>
            </w:r>
            <w:proofErr w:type="spellStart"/>
            <w:r>
              <w:rPr>
                <w:rFonts w:ascii="Arial" w:eastAsia="Arial" w:hAnsi="Arial" w:cs="Arial"/>
                <w:i/>
              </w:rPr>
              <w:t>Medikal</w:t>
            </w:r>
            <w:proofErr w:type="spellEnd"/>
            <w:r>
              <w:rPr>
                <w:rFonts w:ascii="Arial" w:eastAsia="Arial" w:hAnsi="Arial" w:cs="Arial"/>
                <w:i/>
              </w:rPr>
              <w:t xml:space="preserve"> ay </w:t>
            </w:r>
            <w:proofErr w:type="spellStart"/>
            <w:r>
              <w:rPr>
                <w:rFonts w:ascii="Arial" w:eastAsia="Arial" w:hAnsi="Arial" w:cs="Arial"/>
                <w:i/>
              </w:rPr>
              <w:t>humiling</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pagsusuri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laboratoryo</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bibigyan</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lastRenderedPageBreak/>
              <w:t>upang</w:t>
            </w:r>
            <w:proofErr w:type="spellEnd"/>
            <w:r>
              <w:rPr>
                <w:rFonts w:ascii="Arial" w:eastAsia="Arial" w:hAnsi="Arial" w:cs="Arial"/>
                <w:i/>
              </w:rPr>
              <w:t xml:space="preserve"> </w:t>
            </w:r>
            <w:proofErr w:type="spellStart"/>
            <w:r>
              <w:rPr>
                <w:rFonts w:ascii="Arial" w:eastAsia="Arial" w:hAnsi="Arial" w:cs="Arial"/>
                <w:i/>
              </w:rPr>
              <w:t>sumunod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pagsusuri</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C97409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1194AA1C" w14:textId="77777777" w:rsidR="007525C8" w:rsidRDefault="007525C8">
            <w:pPr>
              <w:pBdr>
                <w:top w:val="nil"/>
                <w:left w:val="nil"/>
                <w:bottom w:val="nil"/>
                <w:right w:val="nil"/>
                <w:between w:val="nil"/>
              </w:pBdr>
              <w:rPr>
                <w:rFonts w:ascii="Arial" w:eastAsia="Arial" w:hAnsi="Arial" w:cs="Arial"/>
              </w:rPr>
            </w:pPr>
          </w:p>
          <w:p w14:paraId="0F4EA6D4"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5762BE6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30 minutes</w:t>
            </w:r>
          </w:p>
          <w:p w14:paraId="022F2F6B" w14:textId="77777777" w:rsidR="007525C8" w:rsidRDefault="007525C8">
            <w:pPr>
              <w:pBdr>
                <w:top w:val="nil"/>
                <w:left w:val="nil"/>
                <w:bottom w:val="nil"/>
                <w:right w:val="nil"/>
                <w:between w:val="nil"/>
              </w:pBdr>
              <w:rPr>
                <w:rFonts w:ascii="Arial" w:eastAsia="Arial" w:hAnsi="Arial" w:cs="Arial"/>
              </w:rPr>
            </w:pPr>
          </w:p>
          <w:p w14:paraId="673ABF9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30 </w:t>
            </w:r>
            <w:proofErr w:type="spellStart"/>
            <w:r>
              <w:rPr>
                <w:rFonts w:ascii="Arial" w:eastAsia="Arial" w:hAnsi="Arial" w:cs="Arial"/>
                <w:i/>
              </w:rPr>
              <w:t>minuto</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53D5B62A" w14:textId="77777777" w:rsidR="007525C8" w:rsidRDefault="00000000">
            <w:pPr>
              <w:rPr>
                <w:rFonts w:ascii="Arial" w:eastAsia="Arial" w:hAnsi="Arial" w:cs="Arial"/>
              </w:rPr>
            </w:pPr>
            <w:r>
              <w:rPr>
                <w:rFonts w:ascii="Arial" w:eastAsia="Arial" w:hAnsi="Arial" w:cs="Arial"/>
              </w:rPr>
              <w:t>Social Worker,</w:t>
            </w:r>
          </w:p>
          <w:p w14:paraId="48BA48B7" w14:textId="77777777" w:rsidR="007525C8" w:rsidRDefault="00000000">
            <w:pPr>
              <w:rPr>
                <w:rFonts w:ascii="Arial" w:eastAsia="Arial" w:hAnsi="Arial" w:cs="Arial"/>
              </w:rPr>
            </w:pPr>
            <w:r>
              <w:rPr>
                <w:rFonts w:ascii="Arial" w:eastAsia="Arial" w:hAnsi="Arial" w:cs="Arial"/>
              </w:rPr>
              <w:t xml:space="preserve">Medical Officer, </w:t>
            </w:r>
          </w:p>
          <w:p w14:paraId="2D847E0E" w14:textId="77777777" w:rsidR="007525C8" w:rsidRDefault="00000000">
            <w:pPr>
              <w:rPr>
                <w:rFonts w:ascii="Arial" w:eastAsia="Arial" w:hAnsi="Arial" w:cs="Arial"/>
              </w:rPr>
            </w:pPr>
            <w:r>
              <w:rPr>
                <w:rFonts w:ascii="Arial" w:eastAsia="Arial" w:hAnsi="Arial" w:cs="Arial"/>
              </w:rPr>
              <w:t>Client</w:t>
            </w:r>
          </w:p>
          <w:p w14:paraId="4EE4B64D" w14:textId="77777777" w:rsidR="007525C8" w:rsidRDefault="007525C8">
            <w:pPr>
              <w:rPr>
                <w:rFonts w:ascii="Arial" w:eastAsia="Arial" w:hAnsi="Arial" w:cs="Arial"/>
              </w:rPr>
            </w:pPr>
          </w:p>
          <w:p w14:paraId="3732924C" w14:textId="77777777" w:rsidR="007525C8" w:rsidRDefault="00000000">
            <w:pPr>
              <w:spacing w:before="240" w:after="240"/>
              <w:rPr>
                <w:rFonts w:ascii="Arial" w:eastAsia="Arial" w:hAnsi="Arial" w:cs="Arial"/>
                <w:i/>
              </w:rPr>
            </w:pPr>
            <w:r>
              <w:rPr>
                <w:rFonts w:ascii="Arial" w:eastAsia="Arial" w:hAnsi="Arial" w:cs="Arial"/>
                <w:i/>
              </w:rPr>
              <w:t>Social Worker,</w:t>
            </w:r>
          </w:p>
          <w:p w14:paraId="2A233DC9" w14:textId="77777777" w:rsidR="007525C8" w:rsidRDefault="00000000">
            <w:pPr>
              <w:spacing w:before="240" w:after="240"/>
              <w:rPr>
                <w:rFonts w:ascii="Arial" w:eastAsia="Arial" w:hAnsi="Arial" w:cs="Arial"/>
                <w:i/>
              </w:rPr>
            </w:pPr>
            <w:proofErr w:type="spellStart"/>
            <w:r>
              <w:rPr>
                <w:rFonts w:ascii="Arial" w:eastAsia="Arial" w:hAnsi="Arial" w:cs="Arial"/>
                <w:i/>
              </w:rPr>
              <w:t>Opisyal</w:t>
            </w:r>
            <w:proofErr w:type="spellEnd"/>
            <w:r>
              <w:rPr>
                <w:rFonts w:ascii="Arial" w:eastAsia="Arial" w:hAnsi="Arial" w:cs="Arial"/>
                <w:i/>
              </w:rPr>
              <w:t xml:space="preserve"> ng </w:t>
            </w:r>
            <w:proofErr w:type="spellStart"/>
            <w:r>
              <w:rPr>
                <w:rFonts w:ascii="Arial" w:eastAsia="Arial" w:hAnsi="Arial" w:cs="Arial"/>
                <w:i/>
              </w:rPr>
              <w:t>Medikal</w:t>
            </w:r>
            <w:proofErr w:type="spellEnd"/>
            <w:r>
              <w:rPr>
                <w:rFonts w:ascii="Arial" w:eastAsia="Arial" w:hAnsi="Arial" w:cs="Arial"/>
                <w:i/>
              </w:rPr>
              <w:t>,</w:t>
            </w:r>
          </w:p>
          <w:p w14:paraId="25060922" w14:textId="77777777" w:rsidR="007525C8" w:rsidRDefault="00000000">
            <w:pPr>
              <w:rPr>
                <w:rFonts w:ascii="Arial" w:eastAsia="Arial" w:hAnsi="Arial" w:cs="Arial"/>
                <w:i/>
              </w:rPr>
            </w:pPr>
            <w:proofErr w:type="spellStart"/>
            <w:r>
              <w:rPr>
                <w:rFonts w:ascii="Arial" w:eastAsia="Arial" w:hAnsi="Arial" w:cs="Arial"/>
                <w:i/>
              </w:rPr>
              <w:t>Kliyente</w:t>
            </w:r>
            <w:proofErr w:type="spellEnd"/>
          </w:p>
          <w:p w14:paraId="73993145" w14:textId="77777777" w:rsidR="007525C8" w:rsidRDefault="007525C8">
            <w:pPr>
              <w:pBdr>
                <w:top w:val="nil"/>
                <w:left w:val="nil"/>
                <w:bottom w:val="nil"/>
                <w:right w:val="nil"/>
                <w:between w:val="nil"/>
              </w:pBdr>
              <w:rPr>
                <w:rFonts w:ascii="Arial" w:eastAsia="Arial" w:hAnsi="Arial" w:cs="Arial"/>
                <w:color w:val="000000"/>
              </w:rPr>
            </w:pPr>
          </w:p>
        </w:tc>
      </w:tr>
      <w:tr w:rsidR="007525C8" w14:paraId="7F8F4A0D" w14:textId="77777777" w:rsidTr="0028259E">
        <w:trPr>
          <w:trHeight w:val="5995"/>
        </w:trPr>
        <w:tc>
          <w:tcPr>
            <w:tcW w:w="2550" w:type="dxa"/>
            <w:tcBorders>
              <w:top w:val="single" w:sz="4" w:space="0" w:color="000000"/>
              <w:left w:val="single" w:sz="4" w:space="0" w:color="000000"/>
              <w:bottom w:val="single" w:sz="4" w:space="0" w:color="000000"/>
              <w:right w:val="single" w:sz="4" w:space="0" w:color="000000"/>
            </w:tcBorders>
          </w:tcPr>
          <w:p w14:paraId="51B4620F" w14:textId="77777777" w:rsidR="007525C8" w:rsidRDefault="00000000">
            <w:pPr>
              <w:rPr>
                <w:rFonts w:ascii="Arial" w:eastAsia="Arial" w:hAnsi="Arial" w:cs="Arial"/>
              </w:rPr>
            </w:pPr>
            <w:r>
              <w:rPr>
                <w:rFonts w:ascii="Arial" w:eastAsia="Arial" w:hAnsi="Arial" w:cs="Arial"/>
              </w:rPr>
              <w:t>Submit self for psychological assessment</w:t>
            </w:r>
          </w:p>
          <w:p w14:paraId="1022B76A" w14:textId="77777777" w:rsidR="007525C8" w:rsidRDefault="007525C8">
            <w:pPr>
              <w:rPr>
                <w:rFonts w:ascii="Arial" w:eastAsia="Arial" w:hAnsi="Arial" w:cs="Arial"/>
              </w:rPr>
            </w:pPr>
          </w:p>
          <w:p w14:paraId="1EE30872" w14:textId="77777777" w:rsidR="007525C8" w:rsidRDefault="00000000">
            <w:pPr>
              <w:rPr>
                <w:rFonts w:ascii="Arial" w:eastAsia="Arial" w:hAnsi="Arial" w:cs="Arial"/>
                <w:i/>
              </w:rPr>
            </w:pPr>
            <w:proofErr w:type="spellStart"/>
            <w:r>
              <w:rPr>
                <w:rFonts w:ascii="Arial" w:eastAsia="Arial" w:hAnsi="Arial" w:cs="Arial"/>
                <w:i/>
              </w:rPr>
              <w:t>Isumite</w:t>
            </w:r>
            <w:proofErr w:type="spellEnd"/>
            <w:r>
              <w:rPr>
                <w:rFonts w:ascii="Arial" w:eastAsia="Arial" w:hAnsi="Arial" w:cs="Arial"/>
                <w:i/>
              </w:rPr>
              <w:t xml:space="preserve"> ang </w:t>
            </w:r>
            <w:proofErr w:type="spellStart"/>
            <w:r>
              <w:rPr>
                <w:rFonts w:ascii="Arial" w:eastAsia="Arial" w:hAnsi="Arial" w:cs="Arial"/>
                <w:i/>
              </w:rPr>
              <w:t>sarili</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sikolohikal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pagtatasa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364FC733" w14:textId="4EFB1E9A" w:rsidR="007525C8" w:rsidRDefault="00000000">
            <w:pPr>
              <w:rPr>
                <w:rFonts w:ascii="Arial" w:eastAsia="Arial" w:hAnsi="Arial" w:cs="Arial"/>
              </w:rPr>
            </w:pPr>
            <w:r>
              <w:rPr>
                <w:rFonts w:ascii="Arial" w:eastAsia="Arial" w:hAnsi="Arial" w:cs="Arial"/>
              </w:rPr>
              <w:t xml:space="preserve">4. Refers the client to the Vocational Guidance and Psychological Services for the initial assessment to determine his/ her psychological functioning, if client is assessed to be physically fit </w:t>
            </w:r>
          </w:p>
          <w:p w14:paraId="7FC9F2F7" w14:textId="12D1D0B7" w:rsidR="007525C8" w:rsidRPr="0028259E" w:rsidRDefault="00000000" w:rsidP="0028259E">
            <w:pPr>
              <w:spacing w:before="240" w:after="240"/>
              <w:rPr>
                <w:rFonts w:ascii="Arial" w:eastAsia="Arial" w:hAnsi="Arial" w:cs="Arial"/>
                <w:i/>
              </w:rPr>
            </w:pPr>
            <w:proofErr w:type="spellStart"/>
            <w:r>
              <w:rPr>
                <w:rFonts w:ascii="Arial" w:eastAsia="Arial" w:hAnsi="Arial" w:cs="Arial"/>
                <w:i/>
              </w:rPr>
              <w:t>Isangguni</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Patnubay</w:t>
            </w:r>
            <w:proofErr w:type="spellEnd"/>
            <w:r>
              <w:rPr>
                <w:rFonts w:ascii="Arial" w:eastAsia="Arial" w:hAnsi="Arial" w:cs="Arial"/>
                <w:i/>
              </w:rPr>
              <w:t xml:space="preserve"> at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Serbisyong</w:t>
            </w:r>
            <w:proofErr w:type="spellEnd"/>
            <w:r>
              <w:rPr>
                <w:rFonts w:ascii="Arial" w:eastAsia="Arial" w:hAnsi="Arial" w:cs="Arial"/>
                <w:i/>
              </w:rPr>
              <w:t xml:space="preserve"> </w:t>
            </w:r>
            <w:proofErr w:type="spellStart"/>
            <w:r>
              <w:rPr>
                <w:rFonts w:ascii="Arial" w:eastAsia="Arial" w:hAnsi="Arial" w:cs="Arial"/>
                <w:i/>
              </w:rPr>
              <w:t>Pangkaisipan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paunang</w:t>
            </w:r>
            <w:proofErr w:type="spellEnd"/>
            <w:r>
              <w:rPr>
                <w:rFonts w:ascii="Arial" w:eastAsia="Arial" w:hAnsi="Arial" w:cs="Arial"/>
                <w:i/>
              </w:rPr>
              <w:t xml:space="preserve"> </w:t>
            </w:r>
            <w:proofErr w:type="spellStart"/>
            <w:r>
              <w:rPr>
                <w:rFonts w:ascii="Arial" w:eastAsia="Arial" w:hAnsi="Arial" w:cs="Arial"/>
                <w:i/>
              </w:rPr>
              <w:t>pagtatasa</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sikolohikal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paggana</w:t>
            </w:r>
            <w:proofErr w:type="spellEnd"/>
            <w:r>
              <w:rPr>
                <w:rFonts w:ascii="Arial" w:eastAsia="Arial" w:hAnsi="Arial" w:cs="Arial"/>
                <w:i/>
              </w:rPr>
              <w:t xml:space="preserve">, kung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tinasa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malakas</w:t>
            </w:r>
            <w:proofErr w:type="spellEnd"/>
            <w:r>
              <w:rPr>
                <w:rFonts w:ascii="Arial" w:eastAsia="Arial" w:hAnsi="Arial" w:cs="Arial"/>
                <w:i/>
              </w:rPr>
              <w:t xml:space="preserve"> ang </w:t>
            </w:r>
            <w:proofErr w:type="spellStart"/>
            <w:r>
              <w:rPr>
                <w:rFonts w:ascii="Arial" w:eastAsia="Arial" w:hAnsi="Arial" w:cs="Arial"/>
                <w:i/>
              </w:rPr>
              <w:t>pangangatawan</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17ADF4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61D354EB" w14:textId="77777777" w:rsidR="007525C8" w:rsidRDefault="007525C8">
            <w:pPr>
              <w:pBdr>
                <w:top w:val="nil"/>
                <w:left w:val="nil"/>
                <w:bottom w:val="nil"/>
                <w:right w:val="nil"/>
                <w:between w:val="nil"/>
              </w:pBdr>
              <w:rPr>
                <w:rFonts w:ascii="Arial" w:eastAsia="Arial" w:hAnsi="Arial" w:cs="Arial"/>
              </w:rPr>
            </w:pPr>
          </w:p>
          <w:p w14:paraId="036D9DD5"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1F4CA6E2"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hours</w:t>
            </w:r>
          </w:p>
          <w:p w14:paraId="5AAAEFE9" w14:textId="77777777" w:rsidR="007525C8" w:rsidRDefault="007525C8">
            <w:pPr>
              <w:pBdr>
                <w:top w:val="nil"/>
                <w:left w:val="nil"/>
                <w:bottom w:val="nil"/>
                <w:right w:val="nil"/>
                <w:between w:val="nil"/>
              </w:pBdr>
              <w:rPr>
                <w:rFonts w:ascii="Arial" w:eastAsia="Arial" w:hAnsi="Arial" w:cs="Arial"/>
              </w:rPr>
            </w:pPr>
          </w:p>
          <w:p w14:paraId="6AC2A63E"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4870883E" w14:textId="77777777" w:rsidR="007525C8" w:rsidRDefault="00000000">
            <w:pPr>
              <w:rPr>
                <w:rFonts w:ascii="Arial" w:eastAsia="Arial" w:hAnsi="Arial" w:cs="Arial"/>
              </w:rPr>
            </w:pPr>
            <w:r>
              <w:rPr>
                <w:rFonts w:ascii="Arial" w:eastAsia="Arial" w:hAnsi="Arial" w:cs="Arial"/>
              </w:rPr>
              <w:t>Social Worker</w:t>
            </w:r>
          </w:p>
          <w:p w14:paraId="202785B2" w14:textId="77777777" w:rsidR="007525C8" w:rsidRDefault="00000000">
            <w:pPr>
              <w:rPr>
                <w:rFonts w:ascii="Arial" w:eastAsia="Arial" w:hAnsi="Arial" w:cs="Arial"/>
              </w:rPr>
            </w:pPr>
            <w:r>
              <w:rPr>
                <w:rFonts w:ascii="Arial" w:eastAsia="Arial" w:hAnsi="Arial" w:cs="Arial"/>
              </w:rPr>
              <w:t>Psychologist/</w:t>
            </w:r>
          </w:p>
          <w:p w14:paraId="2740C8F8" w14:textId="77777777" w:rsidR="007525C8" w:rsidRDefault="00000000">
            <w:pPr>
              <w:rPr>
                <w:rFonts w:ascii="Arial" w:eastAsia="Arial" w:hAnsi="Arial" w:cs="Arial"/>
              </w:rPr>
            </w:pPr>
            <w:r>
              <w:rPr>
                <w:rFonts w:ascii="Arial" w:eastAsia="Arial" w:hAnsi="Arial" w:cs="Arial"/>
              </w:rPr>
              <w:t>Psychometrician</w:t>
            </w:r>
          </w:p>
          <w:p w14:paraId="7B6A9A9F" w14:textId="77777777" w:rsidR="007525C8" w:rsidRDefault="007525C8">
            <w:pPr>
              <w:rPr>
                <w:rFonts w:ascii="Arial" w:eastAsia="Arial" w:hAnsi="Arial" w:cs="Arial"/>
              </w:rPr>
            </w:pPr>
          </w:p>
          <w:p w14:paraId="43BABF5F" w14:textId="77777777" w:rsidR="007525C8" w:rsidRDefault="00000000">
            <w:pPr>
              <w:rPr>
                <w:rFonts w:ascii="Arial" w:eastAsia="Arial" w:hAnsi="Arial" w:cs="Arial"/>
                <w:i/>
              </w:rPr>
            </w:pPr>
            <w:r>
              <w:rPr>
                <w:rFonts w:ascii="Arial" w:eastAsia="Arial" w:hAnsi="Arial" w:cs="Arial"/>
                <w:i/>
              </w:rPr>
              <w:t>Social Worker</w:t>
            </w:r>
          </w:p>
          <w:p w14:paraId="6E4C71DB" w14:textId="77777777" w:rsidR="007525C8" w:rsidRDefault="00000000">
            <w:pPr>
              <w:rPr>
                <w:rFonts w:ascii="Arial" w:eastAsia="Arial" w:hAnsi="Arial" w:cs="Arial"/>
                <w:i/>
              </w:rPr>
            </w:pPr>
            <w:r>
              <w:rPr>
                <w:rFonts w:ascii="Arial" w:eastAsia="Arial" w:hAnsi="Arial" w:cs="Arial"/>
                <w:i/>
              </w:rPr>
              <w:t>Psychologist/</w:t>
            </w:r>
          </w:p>
          <w:p w14:paraId="2FDE55D3" w14:textId="1640BCFF" w:rsidR="007525C8" w:rsidRPr="0028259E" w:rsidRDefault="00000000">
            <w:pPr>
              <w:rPr>
                <w:rFonts w:ascii="Arial" w:eastAsia="Arial" w:hAnsi="Arial" w:cs="Arial"/>
                <w:i/>
              </w:rPr>
            </w:pPr>
            <w:r>
              <w:rPr>
                <w:rFonts w:ascii="Arial" w:eastAsia="Arial" w:hAnsi="Arial" w:cs="Arial"/>
                <w:i/>
              </w:rPr>
              <w:t>Psychometrician</w:t>
            </w:r>
          </w:p>
        </w:tc>
      </w:tr>
      <w:tr w:rsidR="007525C8" w14:paraId="5AA4390C" w14:textId="77777777">
        <w:tc>
          <w:tcPr>
            <w:tcW w:w="2550" w:type="dxa"/>
            <w:tcBorders>
              <w:top w:val="single" w:sz="4" w:space="0" w:color="000000"/>
              <w:left w:val="single" w:sz="4" w:space="0" w:color="000000"/>
              <w:bottom w:val="single" w:sz="4" w:space="0" w:color="000000"/>
              <w:right w:val="single" w:sz="4" w:space="0" w:color="000000"/>
            </w:tcBorders>
          </w:tcPr>
          <w:p w14:paraId="3718E316"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0CCA154" w14:textId="77777777" w:rsidR="007525C8" w:rsidRDefault="00000000">
            <w:pPr>
              <w:rPr>
                <w:rFonts w:ascii="Arial" w:eastAsia="Arial" w:hAnsi="Arial" w:cs="Arial"/>
              </w:rPr>
            </w:pPr>
            <w:r>
              <w:rPr>
                <w:rFonts w:ascii="Arial" w:eastAsia="Arial" w:hAnsi="Arial" w:cs="Arial"/>
              </w:rPr>
              <w:t>5. Conducts home visit to the clients to gather collateral information as basis in the preparation of the Social Case Study Report</w:t>
            </w:r>
          </w:p>
          <w:p w14:paraId="5AB0C28D" w14:textId="77777777" w:rsidR="007525C8" w:rsidRDefault="00000000">
            <w:pPr>
              <w:spacing w:before="240" w:after="240"/>
              <w:rPr>
                <w:rFonts w:ascii="Arial" w:eastAsia="Arial" w:hAnsi="Arial" w:cs="Arial"/>
                <w:i/>
              </w:rPr>
            </w:pP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pagbisita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bahay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mangalap</w:t>
            </w:r>
            <w:proofErr w:type="spellEnd"/>
            <w:r>
              <w:rPr>
                <w:rFonts w:ascii="Arial" w:eastAsia="Arial" w:hAnsi="Arial" w:cs="Arial"/>
                <w:i/>
              </w:rPr>
              <w:t xml:space="preserve"> ng collateral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paghahanda</w:t>
            </w:r>
            <w:proofErr w:type="spellEnd"/>
            <w:r>
              <w:rPr>
                <w:rFonts w:ascii="Arial" w:eastAsia="Arial" w:hAnsi="Arial" w:cs="Arial"/>
                <w:i/>
              </w:rPr>
              <w:t xml:space="preserve"> ng Social Case Study.</w:t>
            </w:r>
          </w:p>
          <w:p w14:paraId="754C85BB" w14:textId="77777777" w:rsidR="007525C8" w:rsidRDefault="00000000">
            <w:pPr>
              <w:rPr>
                <w:rFonts w:ascii="Arial" w:eastAsia="Arial" w:hAnsi="Arial" w:cs="Arial"/>
              </w:rPr>
            </w:pPr>
            <w:r>
              <w:rPr>
                <w:rFonts w:ascii="Arial" w:eastAsia="Arial" w:hAnsi="Arial" w:cs="Arial"/>
              </w:rPr>
              <w:t xml:space="preserve">For the clients from far flung provinces, cities, municipalities/ areas, the social worker coordinates </w:t>
            </w:r>
            <w:r>
              <w:rPr>
                <w:rFonts w:ascii="Arial" w:eastAsia="Arial" w:hAnsi="Arial" w:cs="Arial"/>
              </w:rPr>
              <w:lastRenderedPageBreak/>
              <w:t xml:space="preserve">and requests assistance from the C/MSWDO for the conduct of the home visit to the client to gather information. </w:t>
            </w:r>
          </w:p>
          <w:p w14:paraId="3E510D02" w14:textId="73DE1860" w:rsidR="007525C8" w:rsidRPr="0028259E" w:rsidRDefault="00000000" w:rsidP="0028259E">
            <w:pPr>
              <w:spacing w:before="240" w:after="240"/>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malalayong</w:t>
            </w:r>
            <w:proofErr w:type="spellEnd"/>
            <w:r>
              <w:rPr>
                <w:rFonts w:ascii="Arial" w:eastAsia="Arial" w:hAnsi="Arial" w:cs="Arial"/>
                <w:i/>
              </w:rPr>
              <w:t xml:space="preserve"> </w:t>
            </w:r>
            <w:proofErr w:type="spellStart"/>
            <w:r>
              <w:rPr>
                <w:rFonts w:ascii="Arial" w:eastAsia="Arial" w:hAnsi="Arial" w:cs="Arial"/>
                <w:i/>
              </w:rPr>
              <w:t>probinsiya</w:t>
            </w:r>
            <w:proofErr w:type="spellEnd"/>
            <w:r>
              <w:rPr>
                <w:rFonts w:ascii="Arial" w:eastAsia="Arial" w:hAnsi="Arial" w:cs="Arial"/>
                <w:i/>
              </w:rPr>
              <w:t xml:space="preserve">, </w:t>
            </w:r>
            <w:proofErr w:type="spellStart"/>
            <w:r>
              <w:rPr>
                <w:rFonts w:ascii="Arial" w:eastAsia="Arial" w:hAnsi="Arial" w:cs="Arial"/>
                <w:i/>
              </w:rPr>
              <w:t>lungsod</w:t>
            </w:r>
            <w:proofErr w:type="spellEnd"/>
            <w:r>
              <w:rPr>
                <w:rFonts w:ascii="Arial" w:eastAsia="Arial" w:hAnsi="Arial" w:cs="Arial"/>
                <w:i/>
              </w:rPr>
              <w:t xml:space="preserve">, </w:t>
            </w:r>
            <w:proofErr w:type="spellStart"/>
            <w:r>
              <w:rPr>
                <w:rFonts w:ascii="Arial" w:eastAsia="Arial" w:hAnsi="Arial" w:cs="Arial"/>
                <w:i/>
              </w:rPr>
              <w:t>munisipalidad</w:t>
            </w:r>
            <w:proofErr w:type="spellEnd"/>
            <w:r>
              <w:rPr>
                <w:rFonts w:ascii="Arial" w:eastAsia="Arial" w:hAnsi="Arial" w:cs="Arial"/>
                <w:i/>
              </w:rPr>
              <w:t>/</w:t>
            </w:r>
            <w:proofErr w:type="spellStart"/>
            <w:r>
              <w:rPr>
                <w:rFonts w:ascii="Arial" w:eastAsia="Arial" w:hAnsi="Arial" w:cs="Arial"/>
                <w:i/>
              </w:rPr>
              <w:t>lugar</w:t>
            </w:r>
            <w:proofErr w:type="spellEnd"/>
            <w:r>
              <w:rPr>
                <w:rFonts w:ascii="Arial" w:eastAsia="Arial" w:hAnsi="Arial" w:cs="Arial"/>
                <w:i/>
              </w:rPr>
              <w:t xml:space="preserve">, ang social worker ay nag-coordinate at </w:t>
            </w:r>
            <w:proofErr w:type="spellStart"/>
            <w:r>
              <w:rPr>
                <w:rFonts w:ascii="Arial" w:eastAsia="Arial" w:hAnsi="Arial" w:cs="Arial"/>
                <w:i/>
              </w:rPr>
              <w:t>humihiling</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C/MSWDO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pagbisita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bahay</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mangalap</w:t>
            </w:r>
            <w:proofErr w:type="spellEnd"/>
            <w:r>
              <w:rPr>
                <w:rFonts w:ascii="Arial" w:eastAsia="Arial" w:hAnsi="Arial" w:cs="Arial"/>
                <w:i/>
              </w:rPr>
              <w:t xml:space="preserve"> ng </w:t>
            </w:r>
            <w:proofErr w:type="spellStart"/>
            <w:r>
              <w:rPr>
                <w:rFonts w:ascii="Arial" w:eastAsia="Arial" w:hAnsi="Arial" w:cs="Arial"/>
                <w:i/>
              </w:rPr>
              <w:t>impormasyon</w:t>
            </w:r>
            <w:proofErr w:type="spellEnd"/>
            <w:r>
              <w:rPr>
                <w:rFonts w:ascii="Arial" w:eastAsia="Arial" w:hAnsi="Arial" w:cs="Arial"/>
                <w:i/>
              </w:rPr>
              <w:t>.</w:t>
            </w:r>
          </w:p>
          <w:p w14:paraId="5728ED9C" w14:textId="28E4FD81" w:rsidR="007525C8" w:rsidRDefault="00000000">
            <w:pPr>
              <w:rPr>
                <w:rFonts w:ascii="Arial" w:eastAsia="Arial" w:hAnsi="Arial" w:cs="Arial"/>
              </w:rPr>
            </w:pPr>
            <w:r>
              <w:rPr>
                <w:rFonts w:ascii="Arial" w:eastAsia="Arial" w:hAnsi="Arial" w:cs="Arial"/>
              </w:rPr>
              <w:t>The social worker prepares the social case study report</w:t>
            </w:r>
          </w:p>
          <w:p w14:paraId="5830584E" w14:textId="77777777" w:rsidR="007525C8" w:rsidRDefault="00000000">
            <w:pPr>
              <w:spacing w:before="240" w:after="240"/>
              <w:rPr>
                <w:rFonts w:ascii="Arial" w:eastAsia="Arial" w:hAnsi="Arial" w:cs="Arial"/>
              </w:rPr>
            </w:pPr>
            <w:proofErr w:type="spellStart"/>
            <w:r>
              <w:rPr>
                <w:rFonts w:ascii="Arial" w:eastAsia="Arial" w:hAnsi="Arial" w:cs="Arial"/>
                <w:i/>
              </w:rPr>
              <w:t>Inihahanda</w:t>
            </w:r>
            <w:proofErr w:type="spellEnd"/>
            <w:r>
              <w:rPr>
                <w:rFonts w:ascii="Arial" w:eastAsia="Arial" w:hAnsi="Arial" w:cs="Arial"/>
                <w:i/>
              </w:rPr>
              <w:t xml:space="preserve"> ng social worker ang </w:t>
            </w:r>
            <w:proofErr w:type="spellStart"/>
            <w:r>
              <w:rPr>
                <w:rFonts w:ascii="Arial" w:eastAsia="Arial" w:hAnsi="Arial" w:cs="Arial"/>
                <w:i/>
              </w:rPr>
              <w:t>ulat</w:t>
            </w:r>
            <w:proofErr w:type="spellEnd"/>
            <w:r>
              <w:rPr>
                <w:rFonts w:ascii="Arial" w:eastAsia="Arial" w:hAnsi="Arial" w:cs="Arial"/>
                <w:i/>
              </w:rPr>
              <w:t xml:space="preserve"> ng social case study</w:t>
            </w:r>
          </w:p>
        </w:tc>
        <w:tc>
          <w:tcPr>
            <w:tcW w:w="1275" w:type="dxa"/>
            <w:tcBorders>
              <w:top w:val="single" w:sz="4" w:space="0" w:color="000000"/>
              <w:left w:val="single" w:sz="4" w:space="0" w:color="000000"/>
              <w:bottom w:val="single" w:sz="4" w:space="0" w:color="000000"/>
              <w:right w:val="single" w:sz="4" w:space="0" w:color="000000"/>
            </w:tcBorders>
          </w:tcPr>
          <w:p w14:paraId="51B891F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30C54EBC" w14:textId="77777777" w:rsidR="007525C8" w:rsidRDefault="007525C8">
            <w:pPr>
              <w:pBdr>
                <w:top w:val="nil"/>
                <w:left w:val="nil"/>
                <w:bottom w:val="nil"/>
                <w:right w:val="nil"/>
                <w:between w:val="nil"/>
              </w:pBdr>
              <w:rPr>
                <w:rFonts w:ascii="Arial" w:eastAsia="Arial" w:hAnsi="Arial" w:cs="Arial"/>
              </w:rPr>
            </w:pPr>
          </w:p>
          <w:p w14:paraId="1C6A422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3378094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45 days</w:t>
            </w:r>
          </w:p>
          <w:p w14:paraId="1F08334C" w14:textId="77777777" w:rsidR="007525C8" w:rsidRDefault="007525C8">
            <w:pPr>
              <w:pBdr>
                <w:top w:val="nil"/>
                <w:left w:val="nil"/>
                <w:bottom w:val="nil"/>
                <w:right w:val="nil"/>
                <w:between w:val="nil"/>
              </w:pBdr>
              <w:rPr>
                <w:rFonts w:ascii="Arial" w:eastAsia="Arial" w:hAnsi="Arial" w:cs="Arial"/>
              </w:rPr>
            </w:pPr>
          </w:p>
          <w:p w14:paraId="18A4A9ED"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45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araw</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0017AF3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 (VRC)/ Social Worker (LGU)</w:t>
            </w:r>
          </w:p>
          <w:p w14:paraId="27AA44E0" w14:textId="77777777" w:rsidR="007525C8" w:rsidRDefault="007525C8">
            <w:pPr>
              <w:pBdr>
                <w:top w:val="nil"/>
                <w:left w:val="nil"/>
                <w:bottom w:val="nil"/>
                <w:right w:val="nil"/>
                <w:between w:val="nil"/>
              </w:pBdr>
              <w:rPr>
                <w:rFonts w:ascii="Arial" w:eastAsia="Arial" w:hAnsi="Arial" w:cs="Arial"/>
              </w:rPr>
            </w:pPr>
          </w:p>
          <w:p w14:paraId="4A210211" w14:textId="77777777" w:rsidR="007525C8" w:rsidRDefault="00000000">
            <w:pPr>
              <w:spacing w:before="240" w:after="240"/>
              <w:rPr>
                <w:rFonts w:ascii="Arial" w:eastAsia="Arial" w:hAnsi="Arial" w:cs="Arial"/>
                <w:i/>
              </w:rPr>
            </w:pPr>
            <w:r>
              <w:rPr>
                <w:rFonts w:ascii="Arial" w:eastAsia="Arial" w:hAnsi="Arial" w:cs="Arial"/>
                <w:i/>
              </w:rPr>
              <w:t>Social Worker (VRC)/ Social Worker (LGU)</w:t>
            </w:r>
          </w:p>
          <w:p w14:paraId="6F593298" w14:textId="77777777" w:rsidR="007525C8" w:rsidRDefault="007525C8">
            <w:pPr>
              <w:pBdr>
                <w:top w:val="nil"/>
                <w:left w:val="nil"/>
                <w:bottom w:val="nil"/>
                <w:right w:val="nil"/>
                <w:between w:val="nil"/>
              </w:pBdr>
              <w:rPr>
                <w:rFonts w:ascii="Arial" w:eastAsia="Arial" w:hAnsi="Arial" w:cs="Arial"/>
              </w:rPr>
            </w:pPr>
          </w:p>
          <w:p w14:paraId="4BF6EB0D" w14:textId="77777777" w:rsidR="007525C8" w:rsidRDefault="007525C8">
            <w:pPr>
              <w:jc w:val="center"/>
              <w:rPr>
                <w:rFonts w:ascii="Arial" w:eastAsia="Arial" w:hAnsi="Arial" w:cs="Arial"/>
              </w:rPr>
            </w:pPr>
          </w:p>
        </w:tc>
      </w:tr>
      <w:tr w:rsidR="007525C8" w14:paraId="0ED68542"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692D6DB4" w14:textId="77777777" w:rsidR="007525C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Admission Phase</w:t>
            </w:r>
          </w:p>
        </w:tc>
      </w:tr>
      <w:tr w:rsidR="007525C8" w14:paraId="7DC1347A" w14:textId="77777777">
        <w:tc>
          <w:tcPr>
            <w:tcW w:w="2550" w:type="dxa"/>
            <w:tcBorders>
              <w:top w:val="single" w:sz="4" w:space="0" w:color="000000"/>
              <w:left w:val="single" w:sz="4" w:space="0" w:color="000000"/>
              <w:bottom w:val="single" w:sz="4" w:space="0" w:color="000000"/>
              <w:right w:val="single" w:sz="4" w:space="0" w:color="000000"/>
            </w:tcBorders>
          </w:tcPr>
          <w:p w14:paraId="56C2F9E9" w14:textId="77777777" w:rsidR="007525C8" w:rsidRDefault="00000000">
            <w:pPr>
              <w:rPr>
                <w:rFonts w:ascii="Arial" w:eastAsia="Arial" w:hAnsi="Arial" w:cs="Arial"/>
              </w:rPr>
            </w:pPr>
            <w:r>
              <w:rPr>
                <w:rFonts w:ascii="Arial" w:eastAsia="Arial" w:hAnsi="Arial" w:cs="Arial"/>
              </w:rPr>
              <w:t>Attends the orientation on the facility’s programs and services.</w:t>
            </w:r>
          </w:p>
          <w:p w14:paraId="10FA3DAF" w14:textId="77777777" w:rsidR="007525C8" w:rsidRDefault="007525C8">
            <w:pPr>
              <w:rPr>
                <w:rFonts w:ascii="Arial" w:eastAsia="Arial" w:hAnsi="Arial" w:cs="Arial"/>
              </w:rPr>
            </w:pPr>
          </w:p>
          <w:p w14:paraId="6B1D1479" w14:textId="77777777" w:rsidR="007525C8" w:rsidRDefault="00000000">
            <w:pPr>
              <w:rPr>
                <w:rFonts w:ascii="Arial" w:eastAsia="Arial" w:hAnsi="Arial" w:cs="Arial"/>
              </w:rPr>
            </w:pPr>
            <w:proofErr w:type="spellStart"/>
            <w:r>
              <w:rPr>
                <w:rFonts w:ascii="Arial" w:eastAsia="Arial" w:hAnsi="Arial" w:cs="Arial"/>
                <w:i/>
              </w:rPr>
              <w:t>Dumadalo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oryentasyon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at </w:t>
            </w:r>
            <w:proofErr w:type="spellStart"/>
            <w:r>
              <w:rPr>
                <w:rFonts w:ascii="Arial" w:eastAsia="Arial" w:hAnsi="Arial" w:cs="Arial"/>
                <w:i/>
              </w:rPr>
              <w:t>serbisyo</w:t>
            </w:r>
            <w:proofErr w:type="spellEnd"/>
            <w:r>
              <w:rPr>
                <w:rFonts w:ascii="Arial" w:eastAsia="Arial" w:hAnsi="Arial" w:cs="Arial"/>
                <w:i/>
              </w:rPr>
              <w:t xml:space="preserve"> ng </w:t>
            </w:r>
            <w:proofErr w:type="spellStart"/>
            <w:r>
              <w:rPr>
                <w:rFonts w:ascii="Arial" w:eastAsia="Arial" w:hAnsi="Arial" w:cs="Arial"/>
                <w:i/>
              </w:rPr>
              <w:t>pasilidad</w:t>
            </w:r>
            <w:proofErr w:type="spellEnd"/>
            <w:r>
              <w:rPr>
                <w:rFonts w:ascii="Arial" w:eastAsia="Arial" w:hAnsi="Arial" w:cs="Arial"/>
                <w:i/>
              </w:rPr>
              <w:t>.</w:t>
            </w:r>
          </w:p>
        </w:tc>
        <w:tc>
          <w:tcPr>
            <w:tcW w:w="2835" w:type="dxa"/>
            <w:tcBorders>
              <w:top w:val="single" w:sz="4" w:space="0" w:color="000000"/>
              <w:left w:val="single" w:sz="4" w:space="0" w:color="000000"/>
              <w:bottom w:val="single" w:sz="4" w:space="0" w:color="000000"/>
              <w:right w:val="single" w:sz="4" w:space="0" w:color="000000"/>
            </w:tcBorders>
          </w:tcPr>
          <w:p w14:paraId="55A7651C" w14:textId="77777777" w:rsidR="007525C8" w:rsidRDefault="00000000">
            <w:pPr>
              <w:rPr>
                <w:rFonts w:ascii="Arial" w:eastAsia="Arial" w:hAnsi="Arial" w:cs="Arial"/>
              </w:rPr>
            </w:pPr>
            <w:r>
              <w:rPr>
                <w:rFonts w:ascii="Arial" w:eastAsia="Arial" w:hAnsi="Arial" w:cs="Arial"/>
              </w:rPr>
              <w:t>1. Orients the client about the facility, its programs and services, exploratory courses, schedules, rules and regulations including the accommodation procedures of clients (if necessary) with client’s conformity.</w:t>
            </w:r>
          </w:p>
          <w:p w14:paraId="2A701D78" w14:textId="77777777" w:rsidR="007525C8" w:rsidRDefault="00000000">
            <w:pPr>
              <w:spacing w:before="240" w:after="240"/>
              <w:rPr>
                <w:rFonts w:ascii="Arial" w:eastAsia="Arial" w:hAnsi="Arial" w:cs="Arial"/>
              </w:rPr>
            </w:pPr>
            <w:proofErr w:type="spellStart"/>
            <w:r>
              <w:rPr>
                <w:rFonts w:ascii="Arial" w:eastAsia="Arial" w:hAnsi="Arial" w:cs="Arial"/>
                <w:i/>
              </w:rPr>
              <w:t>Binibigyang-diin</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tungkol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pasilidad</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at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kurso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paggalugad</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iskedyul</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patakaran</w:t>
            </w:r>
            <w:proofErr w:type="spellEnd"/>
            <w:r>
              <w:rPr>
                <w:rFonts w:ascii="Arial" w:eastAsia="Arial" w:hAnsi="Arial" w:cs="Arial"/>
                <w:i/>
              </w:rPr>
              <w:t xml:space="preserve"> at </w:t>
            </w:r>
            <w:proofErr w:type="spellStart"/>
            <w:r>
              <w:rPr>
                <w:rFonts w:ascii="Arial" w:eastAsia="Arial" w:hAnsi="Arial" w:cs="Arial"/>
                <w:i/>
              </w:rPr>
              <w:t>regulasyon</w:t>
            </w:r>
            <w:proofErr w:type="spellEnd"/>
            <w:r>
              <w:rPr>
                <w:rFonts w:ascii="Arial" w:eastAsia="Arial" w:hAnsi="Arial" w:cs="Arial"/>
                <w:i/>
              </w:rPr>
              <w:t xml:space="preserve"> </w:t>
            </w:r>
            <w:proofErr w:type="spellStart"/>
            <w:r>
              <w:rPr>
                <w:rFonts w:ascii="Arial" w:eastAsia="Arial" w:hAnsi="Arial" w:cs="Arial"/>
                <w:i/>
              </w:rPr>
              <w:t>kabilang</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pamamaraan</w:t>
            </w:r>
            <w:proofErr w:type="spellEnd"/>
            <w:r>
              <w:rPr>
                <w:rFonts w:ascii="Arial" w:eastAsia="Arial" w:hAnsi="Arial" w:cs="Arial"/>
                <w:i/>
              </w:rPr>
              <w:t xml:space="preserve"> ng </w:t>
            </w:r>
            <w:proofErr w:type="spellStart"/>
            <w:r>
              <w:rPr>
                <w:rFonts w:ascii="Arial" w:eastAsia="Arial" w:hAnsi="Arial" w:cs="Arial"/>
                <w:i/>
              </w:rPr>
              <w:lastRenderedPageBreak/>
              <w:t>akomodasyon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(kung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w:t>
            </w:r>
          </w:p>
          <w:p w14:paraId="4039BE35" w14:textId="77777777" w:rsidR="007525C8" w:rsidRDefault="00000000">
            <w:pPr>
              <w:rPr>
                <w:rFonts w:ascii="Arial" w:eastAsia="Arial" w:hAnsi="Arial" w:cs="Arial"/>
              </w:rPr>
            </w:pPr>
            <w:r>
              <w:rPr>
                <w:rFonts w:ascii="Arial" w:eastAsia="Arial" w:hAnsi="Arial" w:cs="Arial"/>
              </w:rPr>
              <w:t>The Social Worker accomplishes Admission Slip.</w:t>
            </w:r>
          </w:p>
          <w:p w14:paraId="0242D3A5" w14:textId="77777777" w:rsidR="007525C8" w:rsidRDefault="007525C8">
            <w:pPr>
              <w:rPr>
                <w:rFonts w:ascii="Arial" w:eastAsia="Arial" w:hAnsi="Arial" w:cs="Arial"/>
              </w:rPr>
            </w:pPr>
          </w:p>
          <w:p w14:paraId="58BE12FE" w14:textId="77777777" w:rsidR="007525C8" w:rsidRDefault="00000000">
            <w:pPr>
              <w:rPr>
                <w:rFonts w:ascii="Arial" w:eastAsia="Arial" w:hAnsi="Arial" w:cs="Arial"/>
              </w:rPr>
            </w:pPr>
            <w:proofErr w:type="spellStart"/>
            <w:r>
              <w:rPr>
                <w:rFonts w:ascii="Arial" w:eastAsia="Arial" w:hAnsi="Arial" w:cs="Arial"/>
                <w:i/>
              </w:rPr>
              <w:t>Nagagawa</w:t>
            </w:r>
            <w:proofErr w:type="spellEnd"/>
            <w:r>
              <w:rPr>
                <w:rFonts w:ascii="Arial" w:eastAsia="Arial" w:hAnsi="Arial" w:cs="Arial"/>
                <w:i/>
              </w:rPr>
              <w:t xml:space="preserve"> ng Social Worker ang Admission Slip</w:t>
            </w:r>
          </w:p>
        </w:tc>
        <w:tc>
          <w:tcPr>
            <w:tcW w:w="1275" w:type="dxa"/>
            <w:tcBorders>
              <w:top w:val="single" w:sz="4" w:space="0" w:color="000000"/>
              <w:left w:val="single" w:sz="4" w:space="0" w:color="000000"/>
              <w:bottom w:val="single" w:sz="4" w:space="0" w:color="000000"/>
              <w:right w:val="single" w:sz="4" w:space="0" w:color="000000"/>
            </w:tcBorders>
          </w:tcPr>
          <w:p w14:paraId="0EEB810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7BC0CEF6" w14:textId="77777777" w:rsidR="007525C8" w:rsidRDefault="007525C8">
            <w:pPr>
              <w:pBdr>
                <w:top w:val="nil"/>
                <w:left w:val="nil"/>
                <w:bottom w:val="nil"/>
                <w:right w:val="nil"/>
                <w:between w:val="nil"/>
              </w:pBdr>
              <w:rPr>
                <w:rFonts w:ascii="Arial" w:eastAsia="Arial" w:hAnsi="Arial" w:cs="Arial"/>
              </w:rPr>
            </w:pPr>
          </w:p>
          <w:p w14:paraId="2ED0BE2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191B077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hour</w:t>
            </w:r>
          </w:p>
          <w:p w14:paraId="3CFAA717" w14:textId="77777777" w:rsidR="007525C8" w:rsidRDefault="007525C8">
            <w:pPr>
              <w:pBdr>
                <w:top w:val="nil"/>
                <w:left w:val="nil"/>
                <w:bottom w:val="nil"/>
                <w:right w:val="nil"/>
                <w:between w:val="nil"/>
              </w:pBdr>
              <w:rPr>
                <w:rFonts w:ascii="Arial" w:eastAsia="Arial" w:hAnsi="Arial" w:cs="Arial"/>
              </w:rPr>
            </w:pPr>
          </w:p>
          <w:p w14:paraId="76E8FA0A"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62CD45EB" w14:textId="77777777" w:rsidR="007525C8" w:rsidRDefault="00000000">
            <w:pPr>
              <w:rPr>
                <w:rFonts w:ascii="Arial" w:eastAsia="Arial" w:hAnsi="Arial" w:cs="Arial"/>
              </w:rPr>
            </w:pPr>
            <w:r>
              <w:rPr>
                <w:rFonts w:ascii="Arial" w:eastAsia="Arial" w:hAnsi="Arial" w:cs="Arial"/>
              </w:rPr>
              <w:t>Social Worker, Client</w:t>
            </w:r>
          </w:p>
          <w:p w14:paraId="780044F9" w14:textId="77777777" w:rsidR="007525C8" w:rsidRDefault="007525C8">
            <w:pPr>
              <w:rPr>
                <w:rFonts w:ascii="Arial" w:eastAsia="Arial" w:hAnsi="Arial" w:cs="Arial"/>
              </w:rPr>
            </w:pPr>
          </w:p>
          <w:p w14:paraId="3D630748" w14:textId="77777777" w:rsidR="007525C8" w:rsidRDefault="00000000">
            <w:pPr>
              <w:rPr>
                <w:rFonts w:ascii="Arial" w:eastAsia="Arial" w:hAnsi="Arial" w:cs="Arial"/>
                <w:i/>
              </w:rPr>
            </w:pPr>
            <w:r>
              <w:rPr>
                <w:rFonts w:ascii="Arial" w:eastAsia="Arial" w:hAnsi="Arial" w:cs="Arial"/>
                <w:i/>
              </w:rPr>
              <w:t xml:space="preserve">Social Worker, </w:t>
            </w:r>
            <w:proofErr w:type="spellStart"/>
            <w:r>
              <w:rPr>
                <w:rFonts w:ascii="Arial" w:eastAsia="Arial" w:hAnsi="Arial" w:cs="Arial"/>
                <w:i/>
              </w:rPr>
              <w:t>kliyenti</w:t>
            </w:r>
            <w:proofErr w:type="spellEnd"/>
          </w:p>
          <w:p w14:paraId="1B1B34B1" w14:textId="77777777" w:rsidR="007525C8" w:rsidRDefault="007525C8">
            <w:pPr>
              <w:pBdr>
                <w:top w:val="nil"/>
                <w:left w:val="nil"/>
                <w:bottom w:val="nil"/>
                <w:right w:val="nil"/>
                <w:between w:val="nil"/>
              </w:pBdr>
              <w:rPr>
                <w:rFonts w:ascii="Arial" w:eastAsia="Arial" w:hAnsi="Arial" w:cs="Arial"/>
                <w:color w:val="000000"/>
              </w:rPr>
            </w:pPr>
          </w:p>
        </w:tc>
      </w:tr>
      <w:tr w:rsidR="007525C8" w14:paraId="338690EA" w14:textId="77777777">
        <w:tc>
          <w:tcPr>
            <w:tcW w:w="2550" w:type="dxa"/>
            <w:tcBorders>
              <w:top w:val="single" w:sz="4" w:space="0" w:color="000000"/>
              <w:left w:val="single" w:sz="4" w:space="0" w:color="000000"/>
              <w:bottom w:val="single" w:sz="4" w:space="0" w:color="000000"/>
              <w:right w:val="single" w:sz="4" w:space="0" w:color="000000"/>
            </w:tcBorders>
          </w:tcPr>
          <w:p w14:paraId="780725C7"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5412E11" w14:textId="77777777" w:rsidR="007525C8" w:rsidRDefault="00000000">
            <w:pPr>
              <w:rPr>
                <w:rFonts w:ascii="Arial" w:eastAsia="Arial" w:hAnsi="Arial" w:cs="Arial"/>
              </w:rPr>
            </w:pPr>
            <w:r>
              <w:rPr>
                <w:rFonts w:ascii="Arial" w:eastAsia="Arial" w:hAnsi="Arial" w:cs="Arial"/>
              </w:rPr>
              <w:t>2. The rehabilitation team conducts the 1</w:t>
            </w:r>
            <w:r>
              <w:rPr>
                <w:rFonts w:ascii="Arial" w:eastAsia="Arial" w:hAnsi="Arial" w:cs="Arial"/>
                <w:vertAlign w:val="superscript"/>
              </w:rPr>
              <w:t>st</w:t>
            </w:r>
            <w:r>
              <w:rPr>
                <w:rFonts w:ascii="Arial" w:eastAsia="Arial" w:hAnsi="Arial" w:cs="Arial"/>
              </w:rPr>
              <w:t xml:space="preserve"> Rehabilitation Team Meeting. The client’s case is presented and discussed including the information from the client and from the collateral information gathered.  </w:t>
            </w:r>
          </w:p>
          <w:p w14:paraId="0900E1BC" w14:textId="77777777" w:rsidR="007525C8" w:rsidRDefault="00000000">
            <w:pPr>
              <w:spacing w:before="240" w:after="240"/>
              <w:rPr>
                <w:rFonts w:ascii="Arial" w:eastAsia="Arial" w:hAnsi="Arial" w:cs="Arial"/>
                <w:i/>
              </w:rPr>
            </w:pPr>
            <w:r>
              <w:rPr>
                <w:rFonts w:ascii="Arial" w:eastAsia="Arial" w:hAnsi="Arial" w:cs="Arial"/>
                <w:i/>
              </w:rPr>
              <w:t xml:space="preserve">Ang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ay </w:t>
            </w: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unang</w:t>
            </w:r>
            <w:proofErr w:type="spellEnd"/>
            <w:r>
              <w:rPr>
                <w:rFonts w:ascii="Arial" w:eastAsia="Arial" w:hAnsi="Arial" w:cs="Arial"/>
                <w:i/>
              </w:rPr>
              <w:t xml:space="preserve"> </w:t>
            </w:r>
            <w:proofErr w:type="spellStart"/>
            <w:r>
              <w:rPr>
                <w:rFonts w:ascii="Arial" w:eastAsia="Arial" w:hAnsi="Arial" w:cs="Arial"/>
                <w:i/>
              </w:rPr>
              <w:t>Pagpupulong</w:t>
            </w:r>
            <w:proofErr w:type="spellEnd"/>
            <w:r>
              <w:rPr>
                <w:rFonts w:ascii="Arial" w:eastAsia="Arial" w:hAnsi="Arial" w:cs="Arial"/>
                <w:i/>
              </w:rPr>
              <w:t xml:space="preserve"> ng </w:t>
            </w: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Ang </w:t>
            </w:r>
            <w:proofErr w:type="spellStart"/>
            <w:r>
              <w:rPr>
                <w:rFonts w:ascii="Arial" w:eastAsia="Arial" w:hAnsi="Arial" w:cs="Arial"/>
                <w:i/>
              </w:rPr>
              <w:t>kalagayan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iniharap</w:t>
            </w:r>
            <w:proofErr w:type="spellEnd"/>
            <w:r>
              <w:rPr>
                <w:rFonts w:ascii="Arial" w:eastAsia="Arial" w:hAnsi="Arial" w:cs="Arial"/>
                <w:i/>
              </w:rPr>
              <w:t xml:space="preserve"> at </w:t>
            </w:r>
            <w:proofErr w:type="spellStart"/>
            <w:r>
              <w:rPr>
                <w:rFonts w:ascii="Arial" w:eastAsia="Arial" w:hAnsi="Arial" w:cs="Arial"/>
                <w:i/>
              </w:rPr>
              <w:t>tinalakay</w:t>
            </w:r>
            <w:proofErr w:type="spellEnd"/>
            <w:r>
              <w:rPr>
                <w:rFonts w:ascii="Arial" w:eastAsia="Arial" w:hAnsi="Arial" w:cs="Arial"/>
                <w:i/>
              </w:rPr>
              <w:t xml:space="preserve"> </w:t>
            </w:r>
            <w:proofErr w:type="spellStart"/>
            <w:r>
              <w:rPr>
                <w:rFonts w:ascii="Arial" w:eastAsia="Arial" w:hAnsi="Arial" w:cs="Arial"/>
                <w:i/>
              </w:rPr>
              <w:t>kasama</w:t>
            </w:r>
            <w:proofErr w:type="spellEnd"/>
            <w:r>
              <w:rPr>
                <w:rFonts w:ascii="Arial" w:eastAsia="Arial" w:hAnsi="Arial" w:cs="Arial"/>
                <w:i/>
              </w:rPr>
              <w:t xml:space="preserve"> ang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at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collateral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impormasyong</w:t>
            </w:r>
            <w:proofErr w:type="spellEnd"/>
            <w:r>
              <w:rPr>
                <w:rFonts w:ascii="Arial" w:eastAsia="Arial" w:hAnsi="Arial" w:cs="Arial"/>
                <w:i/>
              </w:rPr>
              <w:t xml:space="preserve"> </w:t>
            </w:r>
            <w:proofErr w:type="spellStart"/>
            <w:r>
              <w:rPr>
                <w:rFonts w:ascii="Arial" w:eastAsia="Arial" w:hAnsi="Arial" w:cs="Arial"/>
                <w:i/>
              </w:rPr>
              <w:t>nakalap</w:t>
            </w:r>
            <w:proofErr w:type="spellEnd"/>
            <w:r>
              <w:rPr>
                <w:rFonts w:ascii="Arial" w:eastAsia="Arial" w:hAnsi="Arial" w:cs="Arial"/>
                <w:i/>
              </w:rPr>
              <w:t>.</w:t>
            </w:r>
          </w:p>
          <w:p w14:paraId="023C7D63" w14:textId="7B7E408A" w:rsidR="007525C8" w:rsidRDefault="00000000">
            <w:pPr>
              <w:rPr>
                <w:rFonts w:ascii="Arial" w:eastAsia="Arial" w:hAnsi="Arial" w:cs="Arial"/>
              </w:rPr>
            </w:pPr>
            <w:r>
              <w:rPr>
                <w:rFonts w:ascii="Arial" w:eastAsia="Arial" w:hAnsi="Arial" w:cs="Arial"/>
              </w:rPr>
              <w:t>The discussion includes details on the exploratory training (2-3 courses within five days per course), result of the psychological assessment, evaluation of the social rehabilitation courses and the intervention plan of different services.</w:t>
            </w:r>
          </w:p>
          <w:p w14:paraId="65A2F044" w14:textId="77777777" w:rsidR="007525C8" w:rsidRDefault="00000000">
            <w:pPr>
              <w:spacing w:before="240" w:after="240"/>
              <w:rPr>
                <w:rFonts w:ascii="Arial" w:eastAsia="Arial" w:hAnsi="Arial" w:cs="Arial"/>
              </w:rPr>
            </w:pPr>
            <w:r>
              <w:rPr>
                <w:rFonts w:ascii="Arial" w:eastAsia="Arial" w:hAnsi="Arial" w:cs="Arial"/>
                <w:i/>
              </w:rPr>
              <w:lastRenderedPageBreak/>
              <w:t xml:space="preserve">Kasama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talakayan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detalye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eksplorasyon</w:t>
            </w:r>
            <w:proofErr w:type="spellEnd"/>
            <w:r>
              <w:rPr>
                <w:rFonts w:ascii="Arial" w:eastAsia="Arial" w:hAnsi="Arial" w:cs="Arial"/>
                <w:i/>
              </w:rPr>
              <w:t xml:space="preserve"> (</w:t>
            </w:r>
            <w:proofErr w:type="spellStart"/>
            <w:r>
              <w:rPr>
                <w:rFonts w:ascii="Arial" w:eastAsia="Arial" w:hAnsi="Arial" w:cs="Arial"/>
                <w:i/>
              </w:rPr>
              <w:t>dalawa</w:t>
            </w:r>
            <w:proofErr w:type="spellEnd"/>
            <w:r>
              <w:rPr>
                <w:rFonts w:ascii="Arial" w:eastAsia="Arial" w:hAnsi="Arial" w:cs="Arial"/>
                <w:i/>
              </w:rPr>
              <w:t xml:space="preserve"> -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kurso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limang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kurso</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sikolohikal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pagtatasa</w:t>
            </w:r>
            <w:proofErr w:type="spellEnd"/>
            <w:r>
              <w:rPr>
                <w:rFonts w:ascii="Arial" w:eastAsia="Arial" w:hAnsi="Arial" w:cs="Arial"/>
                <w:i/>
              </w:rPr>
              <w:t xml:space="preserve">, </w:t>
            </w:r>
            <w:proofErr w:type="spellStart"/>
            <w:r>
              <w:rPr>
                <w:rFonts w:ascii="Arial" w:eastAsia="Arial" w:hAnsi="Arial" w:cs="Arial"/>
                <w:i/>
              </w:rPr>
              <w:t>pagsusuri</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kurso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lipunan</w:t>
            </w:r>
            <w:proofErr w:type="spellEnd"/>
            <w:r>
              <w:rPr>
                <w:rFonts w:ascii="Arial" w:eastAsia="Arial" w:hAnsi="Arial" w:cs="Arial"/>
                <w:i/>
              </w:rPr>
              <w:t xml:space="preserve"> at ang </w:t>
            </w:r>
            <w:proofErr w:type="spellStart"/>
            <w:r>
              <w:rPr>
                <w:rFonts w:ascii="Arial" w:eastAsia="Arial" w:hAnsi="Arial" w:cs="Arial"/>
                <w:i/>
              </w:rPr>
              <w:t>plano</w:t>
            </w:r>
            <w:proofErr w:type="spellEnd"/>
            <w:r>
              <w:rPr>
                <w:rFonts w:ascii="Arial" w:eastAsia="Arial" w:hAnsi="Arial" w:cs="Arial"/>
                <w:i/>
              </w:rPr>
              <w:t xml:space="preserve"> ng </w:t>
            </w:r>
            <w:proofErr w:type="spellStart"/>
            <w:r>
              <w:rPr>
                <w:rFonts w:ascii="Arial" w:eastAsia="Arial" w:hAnsi="Arial" w:cs="Arial"/>
                <w:i/>
              </w:rPr>
              <w:t>interbensyon</w:t>
            </w:r>
            <w:proofErr w:type="spellEnd"/>
            <w:r>
              <w:rPr>
                <w:rFonts w:ascii="Arial" w:eastAsia="Arial" w:hAnsi="Arial" w:cs="Arial"/>
                <w:i/>
              </w:rPr>
              <w:t xml:space="preserve"> ng </w:t>
            </w:r>
            <w:proofErr w:type="spellStart"/>
            <w:r>
              <w:rPr>
                <w:rFonts w:ascii="Arial" w:eastAsia="Arial" w:hAnsi="Arial" w:cs="Arial"/>
                <w:i/>
              </w:rPr>
              <w:t>iba't</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6E84E7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09176CC6" w14:textId="77777777" w:rsidR="007525C8" w:rsidRDefault="007525C8">
            <w:pPr>
              <w:pBdr>
                <w:top w:val="nil"/>
                <w:left w:val="nil"/>
                <w:bottom w:val="nil"/>
                <w:right w:val="nil"/>
                <w:between w:val="nil"/>
              </w:pBdr>
              <w:rPr>
                <w:rFonts w:ascii="Arial" w:eastAsia="Arial" w:hAnsi="Arial" w:cs="Arial"/>
              </w:rPr>
            </w:pPr>
          </w:p>
          <w:p w14:paraId="62B4A239"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46C04AA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 hours</w:t>
            </w:r>
          </w:p>
          <w:p w14:paraId="59FDFD94" w14:textId="77777777" w:rsidR="007525C8" w:rsidRDefault="007525C8">
            <w:pPr>
              <w:pBdr>
                <w:top w:val="nil"/>
                <w:left w:val="nil"/>
                <w:bottom w:val="nil"/>
                <w:right w:val="nil"/>
                <w:between w:val="nil"/>
              </w:pBdr>
              <w:rPr>
                <w:rFonts w:ascii="Arial" w:eastAsia="Arial" w:hAnsi="Arial" w:cs="Arial"/>
              </w:rPr>
            </w:pPr>
          </w:p>
          <w:p w14:paraId="7FF60714"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1C7A952F" w14:textId="77777777" w:rsidR="007525C8" w:rsidRDefault="00000000">
            <w:pPr>
              <w:rPr>
                <w:rFonts w:ascii="Arial" w:eastAsia="Arial" w:hAnsi="Arial" w:cs="Arial"/>
              </w:rPr>
            </w:pPr>
            <w:r>
              <w:rPr>
                <w:rFonts w:ascii="Arial" w:eastAsia="Arial" w:hAnsi="Arial" w:cs="Arial"/>
              </w:rPr>
              <w:t>Rehabilitation team</w:t>
            </w:r>
          </w:p>
          <w:p w14:paraId="25B9FCEC" w14:textId="77777777" w:rsidR="007525C8" w:rsidRDefault="007525C8">
            <w:pPr>
              <w:pBdr>
                <w:top w:val="nil"/>
                <w:left w:val="nil"/>
                <w:bottom w:val="nil"/>
                <w:right w:val="nil"/>
                <w:between w:val="nil"/>
              </w:pBdr>
              <w:rPr>
                <w:rFonts w:ascii="Arial" w:eastAsia="Arial" w:hAnsi="Arial" w:cs="Arial"/>
              </w:rPr>
            </w:pPr>
          </w:p>
          <w:p w14:paraId="6B28C332" w14:textId="77777777" w:rsidR="007525C8" w:rsidRDefault="00000000">
            <w:pPr>
              <w:spacing w:before="240" w:after="240"/>
              <w:rPr>
                <w:rFonts w:ascii="Arial" w:eastAsia="Arial" w:hAnsi="Arial" w:cs="Arial"/>
                <w:i/>
              </w:rPr>
            </w:pP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rehabilitasyon</w:t>
            </w:r>
            <w:proofErr w:type="spellEnd"/>
          </w:p>
          <w:p w14:paraId="15D550B9" w14:textId="77777777" w:rsidR="007525C8" w:rsidRDefault="007525C8">
            <w:pPr>
              <w:pBdr>
                <w:top w:val="nil"/>
                <w:left w:val="nil"/>
                <w:bottom w:val="nil"/>
                <w:right w:val="nil"/>
                <w:between w:val="nil"/>
              </w:pBdr>
              <w:rPr>
                <w:rFonts w:ascii="Arial" w:eastAsia="Arial" w:hAnsi="Arial" w:cs="Arial"/>
              </w:rPr>
            </w:pPr>
          </w:p>
        </w:tc>
      </w:tr>
      <w:tr w:rsidR="007525C8" w14:paraId="7219A811" w14:textId="77777777">
        <w:tc>
          <w:tcPr>
            <w:tcW w:w="2550" w:type="dxa"/>
            <w:tcBorders>
              <w:top w:val="single" w:sz="4" w:space="0" w:color="000000"/>
              <w:left w:val="single" w:sz="4" w:space="0" w:color="000000"/>
              <w:bottom w:val="single" w:sz="4" w:space="0" w:color="000000"/>
              <w:right w:val="single" w:sz="4" w:space="0" w:color="000000"/>
            </w:tcBorders>
          </w:tcPr>
          <w:p w14:paraId="4C723454"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BEFF9C3" w14:textId="357EE20C" w:rsidR="007525C8" w:rsidRDefault="00000000">
            <w:pPr>
              <w:rPr>
                <w:rFonts w:ascii="Arial" w:eastAsia="Arial" w:hAnsi="Arial" w:cs="Arial"/>
              </w:rPr>
            </w:pPr>
            <w:r>
              <w:rPr>
                <w:rFonts w:ascii="Arial" w:eastAsia="Arial" w:hAnsi="Arial" w:cs="Arial"/>
              </w:rPr>
              <w:t xml:space="preserve">3. The social worker calls for the second rehabilitation team meeting to discuss and finalize the social rehabilitation goals of clients (indicating rehabilitation indicators, plans and social rehabilitation schedules within 2-3 months). </w:t>
            </w:r>
          </w:p>
          <w:p w14:paraId="5E3A77C1" w14:textId="5FB2C032" w:rsidR="007525C8" w:rsidRPr="0028259E" w:rsidRDefault="00000000" w:rsidP="0028259E">
            <w:pPr>
              <w:spacing w:before="240" w:after="240"/>
              <w:rPr>
                <w:rFonts w:ascii="Arial" w:eastAsia="Arial" w:hAnsi="Arial" w:cs="Arial"/>
                <w:i/>
              </w:rPr>
            </w:pPr>
            <w:r>
              <w:rPr>
                <w:rFonts w:ascii="Arial" w:eastAsia="Arial" w:hAnsi="Arial" w:cs="Arial"/>
                <w:i/>
              </w:rPr>
              <w:t xml:space="preserve">Ang social worker ay </w:t>
            </w:r>
            <w:proofErr w:type="spellStart"/>
            <w:r>
              <w:rPr>
                <w:rFonts w:ascii="Arial" w:eastAsia="Arial" w:hAnsi="Arial" w:cs="Arial"/>
                <w:i/>
              </w:rPr>
              <w:t>nananawagan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ikalawang</w:t>
            </w:r>
            <w:proofErr w:type="spellEnd"/>
            <w:r>
              <w:rPr>
                <w:rFonts w:ascii="Arial" w:eastAsia="Arial" w:hAnsi="Arial" w:cs="Arial"/>
                <w:i/>
              </w:rPr>
              <w:t xml:space="preserve"> </w:t>
            </w:r>
            <w:proofErr w:type="spellStart"/>
            <w:r>
              <w:rPr>
                <w:rFonts w:ascii="Arial" w:eastAsia="Arial" w:hAnsi="Arial" w:cs="Arial"/>
                <w:i/>
              </w:rPr>
              <w:t>pulong</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talakayin</w:t>
            </w:r>
            <w:proofErr w:type="spellEnd"/>
            <w:r>
              <w:rPr>
                <w:rFonts w:ascii="Arial" w:eastAsia="Arial" w:hAnsi="Arial" w:cs="Arial"/>
                <w:i/>
              </w:rPr>
              <w:t xml:space="preserve"> at </w:t>
            </w:r>
            <w:proofErr w:type="spellStart"/>
            <w:r>
              <w:rPr>
                <w:rFonts w:ascii="Arial" w:eastAsia="Arial" w:hAnsi="Arial" w:cs="Arial"/>
                <w:i/>
              </w:rPr>
              <w:t>tapusin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layunin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panlipunang</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nagsasaad</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tagapagpahiwatig</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plano</w:t>
            </w:r>
            <w:proofErr w:type="spellEnd"/>
            <w:r>
              <w:rPr>
                <w:rFonts w:ascii="Arial" w:eastAsia="Arial" w:hAnsi="Arial" w:cs="Arial"/>
                <w:i/>
              </w:rPr>
              <w:t xml:space="preserve"> at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iskedyul</w:t>
            </w:r>
            <w:proofErr w:type="spellEnd"/>
            <w:r>
              <w:rPr>
                <w:rFonts w:ascii="Arial" w:eastAsia="Arial" w:hAnsi="Arial" w:cs="Arial"/>
                <w:i/>
              </w:rPr>
              <w:t xml:space="preserve"> ng </w:t>
            </w:r>
            <w:proofErr w:type="spellStart"/>
            <w:r>
              <w:rPr>
                <w:rFonts w:ascii="Arial" w:eastAsia="Arial" w:hAnsi="Arial" w:cs="Arial"/>
                <w:i/>
              </w:rPr>
              <w:t>panlipunang</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dalawa</w:t>
            </w:r>
            <w:proofErr w:type="spellEnd"/>
            <w:r>
              <w:rPr>
                <w:rFonts w:ascii="Arial" w:eastAsia="Arial" w:hAnsi="Arial" w:cs="Arial"/>
                <w:i/>
              </w:rPr>
              <w:t xml:space="preserve"> o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04110F0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1D7ACA00" w14:textId="77777777" w:rsidR="007525C8" w:rsidRDefault="007525C8">
            <w:pPr>
              <w:pBdr>
                <w:top w:val="nil"/>
                <w:left w:val="nil"/>
                <w:bottom w:val="nil"/>
                <w:right w:val="nil"/>
                <w:between w:val="nil"/>
              </w:pBdr>
              <w:rPr>
                <w:rFonts w:ascii="Arial" w:eastAsia="Arial" w:hAnsi="Arial" w:cs="Arial"/>
              </w:rPr>
            </w:pPr>
          </w:p>
          <w:p w14:paraId="0AA433E6"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5867C67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hours</w:t>
            </w:r>
          </w:p>
          <w:p w14:paraId="20366B46" w14:textId="77777777" w:rsidR="007525C8" w:rsidRDefault="007525C8">
            <w:pPr>
              <w:pBdr>
                <w:top w:val="nil"/>
                <w:left w:val="nil"/>
                <w:bottom w:val="nil"/>
                <w:right w:val="nil"/>
                <w:between w:val="nil"/>
              </w:pBdr>
              <w:rPr>
                <w:rFonts w:ascii="Arial" w:eastAsia="Arial" w:hAnsi="Arial" w:cs="Arial"/>
              </w:rPr>
            </w:pPr>
          </w:p>
          <w:p w14:paraId="62BE294E"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34437D1D" w14:textId="77777777" w:rsidR="007525C8" w:rsidRDefault="00000000">
            <w:pPr>
              <w:rPr>
                <w:rFonts w:ascii="Arial" w:eastAsia="Arial" w:hAnsi="Arial" w:cs="Arial"/>
              </w:rPr>
            </w:pPr>
            <w:r>
              <w:rPr>
                <w:rFonts w:ascii="Arial" w:eastAsia="Arial" w:hAnsi="Arial" w:cs="Arial"/>
              </w:rPr>
              <w:t>Social Worker, Rehabilitation Team</w:t>
            </w:r>
          </w:p>
          <w:p w14:paraId="1C238AF8" w14:textId="77777777" w:rsidR="007525C8" w:rsidRDefault="007525C8">
            <w:pPr>
              <w:pBdr>
                <w:top w:val="nil"/>
                <w:left w:val="nil"/>
                <w:bottom w:val="nil"/>
                <w:right w:val="nil"/>
                <w:between w:val="nil"/>
              </w:pBdr>
              <w:rPr>
                <w:rFonts w:ascii="Arial" w:eastAsia="Arial" w:hAnsi="Arial" w:cs="Arial"/>
              </w:rPr>
            </w:pPr>
          </w:p>
          <w:p w14:paraId="1A96FFDF" w14:textId="77777777" w:rsidR="007525C8" w:rsidRDefault="00000000">
            <w:pPr>
              <w:spacing w:before="240" w:after="240"/>
              <w:rPr>
                <w:rFonts w:ascii="Arial" w:eastAsia="Arial" w:hAnsi="Arial" w:cs="Arial"/>
                <w:i/>
              </w:rPr>
            </w:pPr>
            <w:r>
              <w:rPr>
                <w:rFonts w:ascii="Arial" w:eastAsia="Arial" w:hAnsi="Arial" w:cs="Arial"/>
                <w:i/>
              </w:rPr>
              <w:t xml:space="preserve">Social Worker, </w:t>
            </w: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Rehabilitasyon</w:t>
            </w:r>
            <w:proofErr w:type="spellEnd"/>
          </w:p>
          <w:p w14:paraId="2DE2D532" w14:textId="77777777" w:rsidR="007525C8" w:rsidRDefault="007525C8">
            <w:pPr>
              <w:pBdr>
                <w:top w:val="nil"/>
                <w:left w:val="nil"/>
                <w:bottom w:val="nil"/>
                <w:right w:val="nil"/>
                <w:between w:val="nil"/>
              </w:pBdr>
              <w:rPr>
                <w:rFonts w:ascii="Arial" w:eastAsia="Arial" w:hAnsi="Arial" w:cs="Arial"/>
                <w:i/>
              </w:rPr>
            </w:pPr>
          </w:p>
        </w:tc>
      </w:tr>
      <w:tr w:rsidR="007525C8" w14:paraId="1C32105F"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5D518A43" w14:textId="77777777" w:rsidR="007525C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Social Rehabilitation Phase</w:t>
            </w:r>
          </w:p>
        </w:tc>
      </w:tr>
      <w:tr w:rsidR="007525C8" w14:paraId="1BD3CFFB" w14:textId="77777777">
        <w:tc>
          <w:tcPr>
            <w:tcW w:w="2550" w:type="dxa"/>
            <w:tcBorders>
              <w:top w:val="single" w:sz="4" w:space="0" w:color="000000"/>
              <w:left w:val="single" w:sz="4" w:space="0" w:color="000000"/>
              <w:bottom w:val="single" w:sz="4" w:space="0" w:color="000000"/>
              <w:right w:val="single" w:sz="4" w:space="0" w:color="000000"/>
            </w:tcBorders>
          </w:tcPr>
          <w:p w14:paraId="47AAD2CB" w14:textId="77777777" w:rsidR="007525C8" w:rsidRDefault="00000000">
            <w:pPr>
              <w:rPr>
                <w:rFonts w:ascii="Arial" w:eastAsia="Arial" w:hAnsi="Arial" w:cs="Arial"/>
              </w:rPr>
            </w:pPr>
            <w:r>
              <w:rPr>
                <w:rFonts w:ascii="Arial" w:eastAsia="Arial" w:hAnsi="Arial" w:cs="Arial"/>
              </w:rPr>
              <w:t xml:space="preserve">Attends the social rehabilitation training for two to three months on functional literacy, </w:t>
            </w:r>
            <w:r>
              <w:rPr>
                <w:rFonts w:ascii="Arial" w:eastAsia="Arial" w:hAnsi="Arial" w:cs="Arial"/>
              </w:rPr>
              <w:lastRenderedPageBreak/>
              <w:t>independent living, personality development, physical functioning, work adjustment, etc.</w:t>
            </w:r>
          </w:p>
          <w:p w14:paraId="7F659E1E" w14:textId="77777777" w:rsidR="007525C8" w:rsidRDefault="007525C8">
            <w:pPr>
              <w:rPr>
                <w:rFonts w:ascii="Arial" w:eastAsia="Arial" w:hAnsi="Arial" w:cs="Arial"/>
              </w:rPr>
            </w:pPr>
          </w:p>
          <w:p w14:paraId="786FE612" w14:textId="77777777" w:rsidR="007525C8" w:rsidRDefault="00000000">
            <w:pPr>
              <w:rPr>
                <w:rFonts w:ascii="Arial" w:eastAsia="Arial" w:hAnsi="Arial" w:cs="Arial"/>
              </w:rPr>
            </w:pPr>
            <w:proofErr w:type="spellStart"/>
            <w:r>
              <w:rPr>
                <w:rFonts w:ascii="Arial" w:eastAsia="Arial" w:hAnsi="Arial" w:cs="Arial"/>
                <w:i/>
              </w:rPr>
              <w:t>Dumalo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panlipunang</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dalawa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functional literacy, independent living, personality development, physical functioning, work adjustment, </w:t>
            </w:r>
            <w:proofErr w:type="spellStart"/>
            <w:r>
              <w:rPr>
                <w:rFonts w:ascii="Arial" w:eastAsia="Arial" w:hAnsi="Arial" w:cs="Arial"/>
                <w:i/>
              </w:rPr>
              <w:t>atbp</w:t>
            </w:r>
            <w:proofErr w:type="spellEnd"/>
            <w:r>
              <w:rPr>
                <w:rFonts w:ascii="Arial" w:eastAsia="Arial" w:hAnsi="Arial" w:cs="Arial"/>
                <w:i/>
              </w:rPr>
              <w:t>.</w:t>
            </w:r>
          </w:p>
        </w:tc>
        <w:tc>
          <w:tcPr>
            <w:tcW w:w="2835" w:type="dxa"/>
            <w:tcBorders>
              <w:top w:val="single" w:sz="4" w:space="0" w:color="000000"/>
              <w:left w:val="single" w:sz="4" w:space="0" w:color="000000"/>
              <w:bottom w:val="single" w:sz="4" w:space="0" w:color="000000"/>
              <w:right w:val="single" w:sz="4" w:space="0" w:color="000000"/>
            </w:tcBorders>
          </w:tcPr>
          <w:p w14:paraId="0BCD00F2" w14:textId="67843632" w:rsidR="007525C8" w:rsidRDefault="00000000">
            <w:pPr>
              <w:rPr>
                <w:rFonts w:ascii="Arial" w:eastAsia="Arial" w:hAnsi="Arial" w:cs="Arial"/>
              </w:rPr>
            </w:pPr>
            <w:r>
              <w:rPr>
                <w:rFonts w:ascii="Arial" w:eastAsia="Arial" w:hAnsi="Arial" w:cs="Arial"/>
              </w:rPr>
              <w:lastRenderedPageBreak/>
              <w:t xml:space="preserve">1.The Social Adjustment Service, Vocational and Psychological Guidance Service, Training Service, </w:t>
            </w:r>
            <w:r>
              <w:rPr>
                <w:rFonts w:ascii="Arial" w:eastAsia="Arial" w:hAnsi="Arial" w:cs="Arial"/>
              </w:rPr>
              <w:lastRenderedPageBreak/>
              <w:t xml:space="preserve">Medical and Dental Service, etc. provide appropriate programs and services needed by the client. </w:t>
            </w:r>
          </w:p>
          <w:p w14:paraId="5D90087B" w14:textId="56201BEA" w:rsidR="007525C8" w:rsidRPr="0028259E" w:rsidRDefault="00000000" w:rsidP="0028259E">
            <w:pPr>
              <w:spacing w:before="240" w:after="240"/>
              <w:rPr>
                <w:rFonts w:ascii="Arial" w:eastAsia="Arial" w:hAnsi="Arial" w:cs="Arial"/>
                <w:i/>
              </w:rPr>
            </w:pPr>
            <w:r>
              <w:rPr>
                <w:rFonts w:ascii="Arial" w:eastAsia="Arial" w:hAnsi="Arial" w:cs="Arial"/>
                <w:i/>
              </w:rPr>
              <w:t xml:space="preserve">Ang Social Adjustment Service, Vocational and Psychological Guidance Service, Training Service, Medical at Dental Service, </w:t>
            </w:r>
            <w:proofErr w:type="spellStart"/>
            <w:r>
              <w:rPr>
                <w:rFonts w:ascii="Arial" w:eastAsia="Arial" w:hAnsi="Arial" w:cs="Arial"/>
                <w:i/>
              </w:rPr>
              <w:t>atbp</w:t>
            </w:r>
            <w:proofErr w:type="spellEnd"/>
            <w:r>
              <w:rPr>
                <w:rFonts w:ascii="Arial" w:eastAsia="Arial" w:hAnsi="Arial" w:cs="Arial"/>
                <w:i/>
              </w:rPr>
              <w:t xml:space="preserve">. ay </w:t>
            </w:r>
            <w:proofErr w:type="spellStart"/>
            <w:r>
              <w:rPr>
                <w:rFonts w:ascii="Arial" w:eastAsia="Arial" w:hAnsi="Arial" w:cs="Arial"/>
                <w:i/>
              </w:rPr>
              <w:t>nagbibigay</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naaangkop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at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kailangan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p w14:paraId="6162715D" w14:textId="28DBD499" w:rsidR="007525C8" w:rsidRDefault="00000000">
            <w:pPr>
              <w:rPr>
                <w:rFonts w:ascii="Arial" w:eastAsia="Arial" w:hAnsi="Arial" w:cs="Arial"/>
              </w:rPr>
            </w:pPr>
            <w:r>
              <w:rPr>
                <w:rFonts w:ascii="Arial" w:eastAsia="Arial" w:hAnsi="Arial" w:cs="Arial"/>
              </w:rPr>
              <w:t>The Social Worker prepares and consolidates all reports from different services.</w:t>
            </w:r>
          </w:p>
          <w:p w14:paraId="61F47835" w14:textId="1477BD56" w:rsidR="007525C8" w:rsidRPr="0028259E" w:rsidRDefault="00000000" w:rsidP="0028259E">
            <w:pPr>
              <w:spacing w:before="240" w:after="240"/>
              <w:rPr>
                <w:rFonts w:ascii="Arial" w:eastAsia="Arial" w:hAnsi="Arial" w:cs="Arial"/>
                <w:i/>
              </w:rPr>
            </w:pPr>
            <w:proofErr w:type="spellStart"/>
            <w:r>
              <w:rPr>
                <w:rFonts w:ascii="Arial" w:eastAsia="Arial" w:hAnsi="Arial" w:cs="Arial"/>
                <w:i/>
              </w:rPr>
              <w:t>Inihahanda</w:t>
            </w:r>
            <w:proofErr w:type="spellEnd"/>
            <w:r>
              <w:rPr>
                <w:rFonts w:ascii="Arial" w:eastAsia="Arial" w:hAnsi="Arial" w:cs="Arial"/>
                <w:i/>
              </w:rPr>
              <w:t xml:space="preserve"> at </w:t>
            </w:r>
            <w:proofErr w:type="spellStart"/>
            <w:r>
              <w:rPr>
                <w:rFonts w:ascii="Arial" w:eastAsia="Arial" w:hAnsi="Arial" w:cs="Arial"/>
                <w:i/>
              </w:rPr>
              <w:t>pinagsasama-sama</w:t>
            </w:r>
            <w:proofErr w:type="spellEnd"/>
            <w:r>
              <w:rPr>
                <w:rFonts w:ascii="Arial" w:eastAsia="Arial" w:hAnsi="Arial" w:cs="Arial"/>
                <w:i/>
              </w:rPr>
              <w:t xml:space="preserve"> ng Social Worker ang lahat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iba't</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w:t>
            </w:r>
          </w:p>
          <w:p w14:paraId="7AB471A0" w14:textId="77777777" w:rsidR="007525C8" w:rsidRDefault="00000000">
            <w:pPr>
              <w:rPr>
                <w:rFonts w:ascii="Arial" w:eastAsia="Arial" w:hAnsi="Arial" w:cs="Arial"/>
              </w:rPr>
            </w:pPr>
            <w:r>
              <w:rPr>
                <w:rFonts w:ascii="Arial" w:eastAsia="Arial" w:hAnsi="Arial" w:cs="Arial"/>
              </w:rPr>
              <w:t xml:space="preserve">The Social Worker updates the Social Case Study Reports and Intervention Plan of the client per results of monitoring and evaluation done while attending the social rehabilitation. </w:t>
            </w:r>
          </w:p>
          <w:p w14:paraId="7778084C" w14:textId="77777777" w:rsidR="007525C8" w:rsidRDefault="007525C8">
            <w:pPr>
              <w:rPr>
                <w:rFonts w:ascii="Arial" w:eastAsia="Arial" w:hAnsi="Arial" w:cs="Arial"/>
              </w:rPr>
            </w:pPr>
          </w:p>
          <w:p w14:paraId="52E35181" w14:textId="77777777" w:rsidR="007525C8" w:rsidRDefault="00000000">
            <w:pPr>
              <w:rPr>
                <w:rFonts w:ascii="Arial" w:eastAsia="Arial" w:hAnsi="Arial" w:cs="Arial"/>
              </w:rPr>
            </w:pPr>
            <w:r>
              <w:rPr>
                <w:rFonts w:ascii="Arial" w:eastAsia="Arial" w:hAnsi="Arial" w:cs="Arial"/>
                <w:i/>
              </w:rPr>
              <w:t xml:space="preserve">Ina-update ng Social Worker ang Social Case Study Reports at Intervention Plan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pagsubaybay</w:t>
            </w:r>
            <w:proofErr w:type="spellEnd"/>
            <w:r>
              <w:rPr>
                <w:rFonts w:ascii="Arial" w:eastAsia="Arial" w:hAnsi="Arial" w:cs="Arial"/>
                <w:i/>
              </w:rPr>
              <w:t xml:space="preserve"> at </w:t>
            </w:r>
            <w:proofErr w:type="spellStart"/>
            <w:r>
              <w:rPr>
                <w:rFonts w:ascii="Arial" w:eastAsia="Arial" w:hAnsi="Arial" w:cs="Arial"/>
                <w:i/>
              </w:rPr>
              <w:t>pagsusuri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ginawa</w:t>
            </w:r>
            <w:proofErr w:type="spellEnd"/>
            <w:r>
              <w:rPr>
                <w:rFonts w:ascii="Arial" w:eastAsia="Arial" w:hAnsi="Arial" w:cs="Arial"/>
                <w:i/>
              </w:rPr>
              <w:t xml:space="preserve"> </w:t>
            </w:r>
            <w:proofErr w:type="spellStart"/>
            <w:r>
              <w:rPr>
                <w:rFonts w:ascii="Arial" w:eastAsia="Arial" w:hAnsi="Arial" w:cs="Arial"/>
                <w:i/>
              </w:rPr>
              <w:t>habang</w:t>
            </w:r>
            <w:proofErr w:type="spellEnd"/>
            <w:r>
              <w:rPr>
                <w:rFonts w:ascii="Arial" w:eastAsia="Arial" w:hAnsi="Arial" w:cs="Arial"/>
                <w:i/>
              </w:rPr>
              <w:t xml:space="preserve"> </w:t>
            </w:r>
            <w:proofErr w:type="spellStart"/>
            <w:r>
              <w:rPr>
                <w:rFonts w:ascii="Arial" w:eastAsia="Arial" w:hAnsi="Arial" w:cs="Arial"/>
                <w:i/>
              </w:rPr>
              <w:t>dumadalo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panlipunang</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75BAB27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165DF2C0" w14:textId="77777777" w:rsidR="007525C8" w:rsidRDefault="007525C8">
            <w:pPr>
              <w:pBdr>
                <w:top w:val="nil"/>
                <w:left w:val="nil"/>
                <w:bottom w:val="nil"/>
                <w:right w:val="nil"/>
                <w:between w:val="nil"/>
              </w:pBdr>
              <w:rPr>
                <w:rFonts w:ascii="Arial" w:eastAsia="Arial" w:hAnsi="Arial" w:cs="Arial"/>
              </w:rPr>
            </w:pPr>
          </w:p>
          <w:p w14:paraId="2D36701D"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1C77E38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months</w:t>
            </w:r>
          </w:p>
          <w:p w14:paraId="3E5F6C9B" w14:textId="77777777" w:rsidR="007525C8" w:rsidRDefault="007525C8">
            <w:pPr>
              <w:pBdr>
                <w:top w:val="nil"/>
                <w:left w:val="nil"/>
                <w:bottom w:val="nil"/>
                <w:right w:val="nil"/>
                <w:between w:val="nil"/>
              </w:pBdr>
              <w:rPr>
                <w:rFonts w:ascii="Arial" w:eastAsia="Arial" w:hAnsi="Arial" w:cs="Arial"/>
              </w:rPr>
            </w:pPr>
          </w:p>
          <w:p w14:paraId="6DD65E9B"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53F85A8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SAS, VPGS, Training, Medical and Dental Services </w:t>
            </w:r>
          </w:p>
          <w:p w14:paraId="79B55DAE" w14:textId="77777777" w:rsidR="007525C8" w:rsidRDefault="007525C8">
            <w:pPr>
              <w:pBdr>
                <w:top w:val="nil"/>
                <w:left w:val="nil"/>
                <w:bottom w:val="nil"/>
                <w:right w:val="nil"/>
                <w:between w:val="nil"/>
              </w:pBdr>
              <w:rPr>
                <w:rFonts w:ascii="Arial" w:eastAsia="Arial" w:hAnsi="Arial" w:cs="Arial"/>
              </w:rPr>
            </w:pPr>
          </w:p>
          <w:p w14:paraId="3DD7D359"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SAS, VPGS, Training, Medical and Dental Services</w:t>
            </w:r>
          </w:p>
        </w:tc>
      </w:tr>
      <w:tr w:rsidR="007525C8" w14:paraId="06090B5D" w14:textId="77777777">
        <w:tc>
          <w:tcPr>
            <w:tcW w:w="2550" w:type="dxa"/>
            <w:tcBorders>
              <w:top w:val="single" w:sz="4" w:space="0" w:color="000000"/>
              <w:left w:val="single" w:sz="4" w:space="0" w:color="000000"/>
              <w:bottom w:val="single" w:sz="4" w:space="0" w:color="000000"/>
              <w:right w:val="single" w:sz="4" w:space="0" w:color="000000"/>
            </w:tcBorders>
          </w:tcPr>
          <w:p w14:paraId="27DE9113"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E10BBFF" w14:textId="50A75838" w:rsidR="007525C8" w:rsidRDefault="00000000">
            <w:pPr>
              <w:rPr>
                <w:rFonts w:ascii="Arial" w:eastAsia="Arial" w:hAnsi="Arial" w:cs="Arial"/>
              </w:rPr>
            </w:pPr>
            <w:r>
              <w:rPr>
                <w:rFonts w:ascii="Arial" w:eastAsia="Arial" w:hAnsi="Arial" w:cs="Arial"/>
              </w:rPr>
              <w:t xml:space="preserve">2. Convenes rehabilitation team for an evaluation conference to discuss and </w:t>
            </w:r>
            <w:r>
              <w:rPr>
                <w:rFonts w:ascii="Arial" w:eastAsia="Arial" w:hAnsi="Arial" w:cs="Arial"/>
              </w:rPr>
              <w:lastRenderedPageBreak/>
              <w:t>assess the results of Social Rehabilitation Training and determine the client’s readiness for vocational rehabilitation training.</w:t>
            </w:r>
          </w:p>
          <w:p w14:paraId="780D61B8" w14:textId="3EF03D3A" w:rsidR="007525C8" w:rsidRPr="0028259E" w:rsidRDefault="00000000" w:rsidP="0028259E">
            <w:pPr>
              <w:spacing w:before="240" w:after="240"/>
              <w:rPr>
                <w:rFonts w:ascii="Arial" w:eastAsia="Arial" w:hAnsi="Arial" w:cs="Arial"/>
                <w:i/>
              </w:rPr>
            </w:pPr>
            <w:r>
              <w:rPr>
                <w:rFonts w:ascii="Arial" w:eastAsia="Arial" w:hAnsi="Arial" w:cs="Arial"/>
                <w:i/>
              </w:rPr>
              <w:t xml:space="preserve">2. </w:t>
            </w:r>
            <w:proofErr w:type="spellStart"/>
            <w:r>
              <w:rPr>
                <w:rFonts w:ascii="Arial" w:eastAsia="Arial" w:hAnsi="Arial" w:cs="Arial"/>
                <w:i/>
              </w:rPr>
              <w:t>Nagtitipon</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kumperensya</w:t>
            </w:r>
            <w:proofErr w:type="spellEnd"/>
            <w:r>
              <w:rPr>
                <w:rFonts w:ascii="Arial" w:eastAsia="Arial" w:hAnsi="Arial" w:cs="Arial"/>
                <w:i/>
              </w:rPr>
              <w:t xml:space="preserve"> ng </w:t>
            </w:r>
            <w:proofErr w:type="spellStart"/>
            <w:r>
              <w:rPr>
                <w:rFonts w:ascii="Arial" w:eastAsia="Arial" w:hAnsi="Arial" w:cs="Arial"/>
                <w:i/>
              </w:rPr>
              <w:t>pagsusuri</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talakayin</w:t>
            </w:r>
            <w:proofErr w:type="spellEnd"/>
            <w:r>
              <w:rPr>
                <w:rFonts w:ascii="Arial" w:eastAsia="Arial" w:hAnsi="Arial" w:cs="Arial"/>
                <w:i/>
              </w:rPr>
              <w:t xml:space="preserve"> at </w:t>
            </w:r>
            <w:proofErr w:type="spellStart"/>
            <w:r>
              <w:rPr>
                <w:rFonts w:ascii="Arial" w:eastAsia="Arial" w:hAnsi="Arial" w:cs="Arial"/>
                <w:i/>
              </w:rPr>
              <w:t>tasahin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panlipunang</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at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kahandaan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46ABCB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7DD68F78" w14:textId="77777777" w:rsidR="007525C8" w:rsidRDefault="007525C8">
            <w:pPr>
              <w:pBdr>
                <w:top w:val="nil"/>
                <w:left w:val="nil"/>
                <w:bottom w:val="nil"/>
                <w:right w:val="nil"/>
                <w:between w:val="nil"/>
              </w:pBdr>
              <w:rPr>
                <w:rFonts w:ascii="Arial" w:eastAsia="Arial" w:hAnsi="Arial" w:cs="Arial"/>
              </w:rPr>
            </w:pPr>
          </w:p>
          <w:p w14:paraId="2B4AEA60"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740E4169"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hour</w:t>
            </w:r>
          </w:p>
          <w:p w14:paraId="61F03F7F" w14:textId="77777777" w:rsidR="007525C8" w:rsidRDefault="007525C8">
            <w:pPr>
              <w:pBdr>
                <w:top w:val="nil"/>
                <w:left w:val="nil"/>
                <w:bottom w:val="nil"/>
                <w:right w:val="nil"/>
                <w:between w:val="nil"/>
              </w:pBdr>
              <w:rPr>
                <w:rFonts w:ascii="Arial" w:eastAsia="Arial" w:hAnsi="Arial" w:cs="Arial"/>
              </w:rPr>
            </w:pPr>
          </w:p>
          <w:p w14:paraId="58C0C9C5"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77097436" w14:textId="77777777" w:rsidR="007525C8" w:rsidRDefault="00000000">
            <w:pPr>
              <w:rPr>
                <w:rFonts w:ascii="Arial" w:eastAsia="Arial" w:hAnsi="Arial" w:cs="Arial"/>
              </w:rPr>
            </w:pPr>
            <w:r>
              <w:rPr>
                <w:rFonts w:ascii="Arial" w:eastAsia="Arial" w:hAnsi="Arial" w:cs="Arial"/>
              </w:rPr>
              <w:t>Social Worker,</w:t>
            </w:r>
          </w:p>
          <w:p w14:paraId="40BC402A" w14:textId="77777777" w:rsidR="007525C8" w:rsidRDefault="00000000">
            <w:pPr>
              <w:rPr>
                <w:rFonts w:ascii="Arial" w:eastAsia="Arial" w:hAnsi="Arial" w:cs="Arial"/>
              </w:rPr>
            </w:pPr>
            <w:r>
              <w:rPr>
                <w:rFonts w:ascii="Arial" w:eastAsia="Arial" w:hAnsi="Arial" w:cs="Arial"/>
              </w:rPr>
              <w:t>Vocational Training</w:t>
            </w:r>
          </w:p>
          <w:p w14:paraId="10F6718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Members, Rehabilitation Team</w:t>
            </w:r>
          </w:p>
          <w:p w14:paraId="596E6C49" w14:textId="77777777" w:rsidR="007525C8" w:rsidRDefault="007525C8">
            <w:pPr>
              <w:pBdr>
                <w:top w:val="nil"/>
                <w:left w:val="nil"/>
                <w:bottom w:val="nil"/>
                <w:right w:val="nil"/>
                <w:between w:val="nil"/>
              </w:pBdr>
              <w:rPr>
                <w:rFonts w:ascii="Arial" w:eastAsia="Arial" w:hAnsi="Arial" w:cs="Arial"/>
              </w:rPr>
            </w:pPr>
          </w:p>
          <w:p w14:paraId="7C3D0C59" w14:textId="77777777" w:rsidR="007525C8" w:rsidRDefault="00000000">
            <w:pPr>
              <w:spacing w:before="240" w:after="240"/>
              <w:rPr>
                <w:rFonts w:ascii="Arial" w:eastAsia="Arial" w:hAnsi="Arial" w:cs="Arial"/>
                <w:i/>
              </w:rPr>
            </w:pPr>
            <w:r>
              <w:rPr>
                <w:rFonts w:ascii="Arial" w:eastAsia="Arial" w:hAnsi="Arial" w:cs="Arial"/>
                <w:i/>
              </w:rPr>
              <w:t>Social Worker,</w:t>
            </w:r>
          </w:p>
          <w:p w14:paraId="4D0FBEBF" w14:textId="77777777" w:rsidR="007525C8" w:rsidRDefault="00000000">
            <w:pPr>
              <w:spacing w:before="240" w:after="240"/>
              <w:rPr>
                <w:rFonts w:ascii="Arial" w:eastAsia="Arial" w:hAnsi="Arial" w:cs="Arial"/>
                <w:i/>
              </w:rPr>
            </w:pP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p>
          <w:p w14:paraId="70158E82"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Mga </w:t>
            </w:r>
            <w:proofErr w:type="spellStart"/>
            <w:r>
              <w:rPr>
                <w:rFonts w:ascii="Arial" w:eastAsia="Arial" w:hAnsi="Arial" w:cs="Arial"/>
                <w:i/>
              </w:rPr>
              <w:t>miyembro</w:t>
            </w:r>
            <w:proofErr w:type="spellEnd"/>
            <w:r>
              <w:rPr>
                <w:rFonts w:ascii="Arial" w:eastAsia="Arial" w:hAnsi="Arial" w:cs="Arial"/>
                <w:i/>
              </w:rPr>
              <w:t>, Rehabilitation Team</w:t>
            </w:r>
          </w:p>
        </w:tc>
      </w:tr>
      <w:tr w:rsidR="007525C8" w14:paraId="5795E34E" w14:textId="77777777">
        <w:tc>
          <w:tcPr>
            <w:tcW w:w="2550" w:type="dxa"/>
            <w:tcBorders>
              <w:top w:val="single" w:sz="4" w:space="0" w:color="000000"/>
              <w:left w:val="single" w:sz="4" w:space="0" w:color="000000"/>
              <w:bottom w:val="single" w:sz="4" w:space="0" w:color="000000"/>
              <w:right w:val="single" w:sz="4" w:space="0" w:color="000000"/>
            </w:tcBorders>
          </w:tcPr>
          <w:p w14:paraId="2405A543" w14:textId="77777777" w:rsidR="007525C8" w:rsidRDefault="00000000">
            <w:pPr>
              <w:rPr>
                <w:rFonts w:ascii="Arial" w:eastAsia="Arial" w:hAnsi="Arial" w:cs="Arial"/>
              </w:rPr>
            </w:pPr>
            <w:r>
              <w:rPr>
                <w:rFonts w:ascii="Arial" w:eastAsia="Arial" w:hAnsi="Arial" w:cs="Arial"/>
              </w:rPr>
              <w:lastRenderedPageBreak/>
              <w:t>Proceed for the vocational rehabilitation training phase and/ or receives certificate of attendance for the completion on social rehabilitation training program.</w:t>
            </w:r>
          </w:p>
          <w:p w14:paraId="07A1B0D8" w14:textId="77777777" w:rsidR="007525C8" w:rsidRDefault="007525C8">
            <w:pPr>
              <w:rPr>
                <w:rFonts w:ascii="Arial" w:eastAsia="Arial" w:hAnsi="Arial" w:cs="Arial"/>
              </w:rPr>
            </w:pPr>
          </w:p>
          <w:p w14:paraId="6109F61B" w14:textId="77777777" w:rsidR="007525C8" w:rsidRDefault="00000000">
            <w:pPr>
              <w:rPr>
                <w:rFonts w:ascii="Arial" w:eastAsia="Arial" w:hAnsi="Arial" w:cs="Arial"/>
              </w:rPr>
            </w:pPr>
            <w:proofErr w:type="spellStart"/>
            <w:r>
              <w:rPr>
                <w:rFonts w:ascii="Arial" w:eastAsia="Arial" w:hAnsi="Arial" w:cs="Arial"/>
                <w:i/>
              </w:rPr>
              <w:t>Magpatuloy</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yugto</w:t>
            </w:r>
            <w:proofErr w:type="spellEnd"/>
            <w:r>
              <w:rPr>
                <w:rFonts w:ascii="Arial" w:eastAsia="Arial" w:hAnsi="Arial" w:cs="Arial"/>
                <w:i/>
              </w:rPr>
              <w:t xml:space="preserve"> 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at/o </w:t>
            </w:r>
            <w:proofErr w:type="spellStart"/>
            <w:r>
              <w:rPr>
                <w:rFonts w:ascii="Arial" w:eastAsia="Arial" w:hAnsi="Arial" w:cs="Arial"/>
                <w:i/>
              </w:rPr>
              <w:t>tumanggap</w:t>
            </w:r>
            <w:proofErr w:type="spellEnd"/>
            <w:r>
              <w:rPr>
                <w:rFonts w:ascii="Arial" w:eastAsia="Arial" w:hAnsi="Arial" w:cs="Arial"/>
                <w:i/>
              </w:rPr>
              <w:t xml:space="preserve"> ng </w:t>
            </w:r>
            <w:proofErr w:type="spellStart"/>
            <w:r>
              <w:rPr>
                <w:rFonts w:ascii="Arial" w:eastAsia="Arial" w:hAnsi="Arial" w:cs="Arial"/>
                <w:i/>
              </w:rPr>
              <w:t>sertipiko</w:t>
            </w:r>
            <w:proofErr w:type="spellEnd"/>
            <w:r>
              <w:rPr>
                <w:rFonts w:ascii="Arial" w:eastAsia="Arial" w:hAnsi="Arial" w:cs="Arial"/>
                <w:i/>
              </w:rPr>
              <w:t xml:space="preserve"> ng </w:t>
            </w:r>
            <w:proofErr w:type="spellStart"/>
            <w:r>
              <w:rPr>
                <w:rFonts w:ascii="Arial" w:eastAsia="Arial" w:hAnsi="Arial" w:cs="Arial"/>
                <w:i/>
              </w:rPr>
              <w:t>pagdalo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pagkumpleto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ng </w:t>
            </w:r>
          </w:p>
        </w:tc>
        <w:tc>
          <w:tcPr>
            <w:tcW w:w="2835" w:type="dxa"/>
            <w:tcBorders>
              <w:top w:val="single" w:sz="4" w:space="0" w:color="000000"/>
              <w:left w:val="single" w:sz="4" w:space="0" w:color="000000"/>
              <w:bottom w:val="single" w:sz="4" w:space="0" w:color="000000"/>
              <w:right w:val="single" w:sz="4" w:space="0" w:color="000000"/>
            </w:tcBorders>
          </w:tcPr>
          <w:p w14:paraId="08386329" w14:textId="5CAC88E7" w:rsidR="007525C8" w:rsidRDefault="00000000">
            <w:pPr>
              <w:rPr>
                <w:rFonts w:ascii="Arial" w:eastAsia="Arial" w:hAnsi="Arial" w:cs="Arial"/>
              </w:rPr>
            </w:pPr>
            <w:r>
              <w:rPr>
                <w:rFonts w:ascii="Arial" w:eastAsia="Arial" w:hAnsi="Arial" w:cs="Arial"/>
              </w:rPr>
              <w:t>3. Endorse client to proceed to the vocational rehabilitation training phase, if client is willing.</w:t>
            </w:r>
          </w:p>
          <w:p w14:paraId="226C2EE7" w14:textId="25E4E523" w:rsidR="007525C8" w:rsidRPr="0028259E" w:rsidRDefault="00000000" w:rsidP="0028259E">
            <w:pPr>
              <w:spacing w:before="240" w:after="240"/>
              <w:rPr>
                <w:rFonts w:ascii="Arial" w:eastAsia="Arial" w:hAnsi="Arial" w:cs="Arial"/>
                <w:i/>
              </w:rPr>
            </w:pPr>
            <w:r>
              <w:rPr>
                <w:rFonts w:ascii="Arial" w:eastAsia="Arial" w:hAnsi="Arial" w:cs="Arial"/>
                <w:i/>
              </w:rPr>
              <w:t>3. I-</w:t>
            </w:r>
            <w:proofErr w:type="spellStart"/>
            <w:r>
              <w:rPr>
                <w:rFonts w:ascii="Arial" w:eastAsia="Arial" w:hAnsi="Arial" w:cs="Arial"/>
                <w:i/>
              </w:rPr>
              <w:t>endorso</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yugto</w:t>
            </w:r>
            <w:proofErr w:type="spellEnd"/>
            <w:r>
              <w:rPr>
                <w:rFonts w:ascii="Arial" w:eastAsia="Arial" w:hAnsi="Arial" w:cs="Arial"/>
                <w:i/>
              </w:rPr>
              <w:t xml:space="preserve"> 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kung gusto ng </w:t>
            </w:r>
            <w:proofErr w:type="spellStart"/>
            <w:r>
              <w:rPr>
                <w:rFonts w:ascii="Arial" w:eastAsia="Arial" w:hAnsi="Arial" w:cs="Arial"/>
                <w:i/>
              </w:rPr>
              <w:t>kliyente</w:t>
            </w:r>
            <w:proofErr w:type="spellEnd"/>
            <w:r>
              <w:rPr>
                <w:rFonts w:ascii="Arial" w:eastAsia="Arial" w:hAnsi="Arial" w:cs="Arial"/>
                <w:i/>
              </w:rPr>
              <w:t>.</w:t>
            </w:r>
          </w:p>
          <w:p w14:paraId="2B502059" w14:textId="77777777" w:rsidR="007525C8" w:rsidRDefault="00000000">
            <w:pPr>
              <w:rPr>
                <w:rFonts w:ascii="Arial" w:eastAsia="Arial" w:hAnsi="Arial" w:cs="Arial"/>
              </w:rPr>
            </w:pPr>
            <w:r>
              <w:rPr>
                <w:rFonts w:ascii="Arial" w:eastAsia="Arial" w:hAnsi="Arial" w:cs="Arial"/>
              </w:rPr>
              <w:t>If the client decides NOT to proceed to the vocational training, provides certificate of attendance for the completion on social rehabilitation training program.</w:t>
            </w:r>
          </w:p>
          <w:p w14:paraId="3BF5B44C" w14:textId="77777777" w:rsidR="007525C8" w:rsidRDefault="007525C8">
            <w:pPr>
              <w:rPr>
                <w:rFonts w:ascii="Arial" w:eastAsia="Arial" w:hAnsi="Arial" w:cs="Arial"/>
              </w:rPr>
            </w:pPr>
          </w:p>
          <w:p w14:paraId="5C12A9C4" w14:textId="77777777" w:rsidR="007525C8" w:rsidRDefault="00000000">
            <w:pPr>
              <w:rPr>
                <w:rFonts w:ascii="Arial" w:eastAsia="Arial" w:hAnsi="Arial" w:cs="Arial"/>
                <w:i/>
              </w:rPr>
            </w:pPr>
            <w:r>
              <w:rPr>
                <w:rFonts w:ascii="Arial" w:eastAsia="Arial" w:hAnsi="Arial" w:cs="Arial"/>
                <w:i/>
              </w:rPr>
              <w:t xml:space="preserve">Kung </w:t>
            </w:r>
            <w:proofErr w:type="spellStart"/>
            <w:r>
              <w:rPr>
                <w:rFonts w:ascii="Arial" w:eastAsia="Arial" w:hAnsi="Arial" w:cs="Arial"/>
                <w:i/>
              </w:rPr>
              <w:t>nagpasya</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HINDI </w:t>
            </w:r>
            <w:proofErr w:type="spellStart"/>
            <w:r>
              <w:rPr>
                <w:rFonts w:ascii="Arial" w:eastAsia="Arial" w:hAnsi="Arial" w:cs="Arial"/>
                <w:i/>
              </w:rPr>
              <w:t>tumuloy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nagbibigay</w:t>
            </w:r>
            <w:proofErr w:type="spellEnd"/>
            <w:r>
              <w:rPr>
                <w:rFonts w:ascii="Arial" w:eastAsia="Arial" w:hAnsi="Arial" w:cs="Arial"/>
                <w:i/>
              </w:rPr>
              <w:t xml:space="preserve"> ng </w:t>
            </w:r>
            <w:proofErr w:type="spellStart"/>
            <w:r>
              <w:rPr>
                <w:rFonts w:ascii="Arial" w:eastAsia="Arial" w:hAnsi="Arial" w:cs="Arial"/>
                <w:i/>
              </w:rPr>
              <w:t>sertipiko</w:t>
            </w:r>
            <w:proofErr w:type="spellEnd"/>
            <w:r>
              <w:rPr>
                <w:rFonts w:ascii="Arial" w:eastAsia="Arial" w:hAnsi="Arial" w:cs="Arial"/>
                <w:i/>
              </w:rPr>
              <w:t xml:space="preserve"> ng </w:t>
            </w:r>
            <w:proofErr w:type="spellStart"/>
            <w:r>
              <w:rPr>
                <w:rFonts w:ascii="Arial" w:eastAsia="Arial" w:hAnsi="Arial" w:cs="Arial"/>
                <w:i/>
              </w:rPr>
              <w:t>pagdalo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pagkumpleto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 xml:space="preserve"> </w:t>
            </w:r>
            <w:r>
              <w:rPr>
                <w:rFonts w:ascii="Arial" w:eastAsia="Arial" w:hAnsi="Arial" w:cs="Arial"/>
                <w:i/>
              </w:rPr>
              <w:lastRenderedPageBreak/>
              <w:t xml:space="preserve">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lipunan</w:t>
            </w:r>
            <w:proofErr w:type="spellEnd"/>
            <w:r>
              <w:rPr>
                <w:rFonts w:ascii="Arial" w:eastAsia="Arial" w:hAnsi="Arial" w:cs="Arial"/>
                <w:i/>
              </w:rPr>
              <w:t>.</w:t>
            </w:r>
          </w:p>
          <w:p w14:paraId="53079C18" w14:textId="77777777" w:rsidR="007525C8" w:rsidRDefault="007525C8">
            <w:pPr>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65FC2107" w14:textId="77777777" w:rsidR="007525C8" w:rsidRDefault="007525C8">
            <w:pPr>
              <w:pBdr>
                <w:top w:val="nil"/>
                <w:left w:val="nil"/>
                <w:bottom w:val="nil"/>
                <w:right w:val="nil"/>
                <w:between w:val="nil"/>
              </w:pBdr>
              <w:rPr>
                <w:rFonts w:ascii="Arial" w:eastAsia="Arial" w:hAnsi="Arial" w:cs="Arial"/>
                <w:color w:val="000000"/>
              </w:rPr>
            </w:pPr>
          </w:p>
        </w:tc>
        <w:tc>
          <w:tcPr>
            <w:tcW w:w="1680" w:type="dxa"/>
            <w:tcBorders>
              <w:top w:val="single" w:sz="4" w:space="0" w:color="000000"/>
              <w:left w:val="single" w:sz="4" w:space="0" w:color="000000"/>
              <w:bottom w:val="single" w:sz="4" w:space="0" w:color="000000"/>
              <w:right w:val="single" w:sz="4" w:space="0" w:color="000000"/>
            </w:tcBorders>
          </w:tcPr>
          <w:p w14:paraId="148C015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20 minutes</w:t>
            </w:r>
          </w:p>
          <w:p w14:paraId="5A1CC48B" w14:textId="77777777" w:rsidR="007525C8" w:rsidRDefault="007525C8">
            <w:pPr>
              <w:pBdr>
                <w:top w:val="nil"/>
                <w:left w:val="nil"/>
                <w:bottom w:val="nil"/>
                <w:right w:val="nil"/>
                <w:between w:val="nil"/>
              </w:pBdr>
              <w:rPr>
                <w:rFonts w:ascii="Arial" w:eastAsia="Arial" w:hAnsi="Arial" w:cs="Arial"/>
              </w:rPr>
            </w:pPr>
          </w:p>
          <w:p w14:paraId="1CACE316"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20 </w:t>
            </w:r>
            <w:proofErr w:type="spellStart"/>
            <w:r>
              <w:rPr>
                <w:rFonts w:ascii="Arial" w:eastAsia="Arial" w:hAnsi="Arial" w:cs="Arial"/>
                <w:i/>
              </w:rPr>
              <w:t>minuto</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2F908D9F" w14:textId="77777777" w:rsidR="007525C8" w:rsidRDefault="00000000">
            <w:pPr>
              <w:rPr>
                <w:rFonts w:ascii="Arial" w:eastAsia="Arial" w:hAnsi="Arial" w:cs="Arial"/>
              </w:rPr>
            </w:pPr>
            <w:r>
              <w:rPr>
                <w:rFonts w:ascii="Arial" w:eastAsia="Arial" w:hAnsi="Arial" w:cs="Arial"/>
              </w:rPr>
              <w:t>Social Worker, Clients</w:t>
            </w:r>
          </w:p>
        </w:tc>
      </w:tr>
      <w:tr w:rsidR="007525C8" w14:paraId="67113514" w14:textId="77777777">
        <w:tc>
          <w:tcPr>
            <w:tcW w:w="2550" w:type="dxa"/>
            <w:tcBorders>
              <w:top w:val="single" w:sz="4" w:space="0" w:color="000000"/>
              <w:left w:val="single" w:sz="4" w:space="0" w:color="000000"/>
              <w:bottom w:val="single" w:sz="4" w:space="0" w:color="000000"/>
              <w:right w:val="single" w:sz="4" w:space="0" w:color="000000"/>
            </w:tcBorders>
          </w:tcPr>
          <w:p w14:paraId="2C3DF94F" w14:textId="77777777" w:rsidR="007525C8" w:rsidRDefault="007525C8">
            <w:pPr>
              <w:rPr>
                <w:rFonts w:ascii="Arial" w:eastAsia="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601343AF" w14:textId="59373F70" w:rsidR="007525C8" w:rsidRDefault="00000000">
            <w:pPr>
              <w:rPr>
                <w:rFonts w:ascii="Arial" w:eastAsia="Arial" w:hAnsi="Arial" w:cs="Arial"/>
              </w:rPr>
            </w:pPr>
            <w:r>
              <w:rPr>
                <w:rFonts w:ascii="Arial" w:eastAsia="Arial" w:hAnsi="Arial" w:cs="Arial"/>
              </w:rPr>
              <w:t>4. Convenes the rehabilitation team to determine and finalize the client’s vocational training course to take, vocational training schedules and other needed requirements.</w:t>
            </w:r>
          </w:p>
          <w:p w14:paraId="6D9409B0" w14:textId="37898FB8" w:rsidR="007525C8" w:rsidRDefault="00000000" w:rsidP="0028259E">
            <w:pPr>
              <w:spacing w:before="240" w:after="240"/>
              <w:rPr>
                <w:rFonts w:ascii="Arial" w:eastAsia="Arial" w:hAnsi="Arial" w:cs="Arial"/>
              </w:rPr>
            </w:pPr>
            <w:r>
              <w:rPr>
                <w:rFonts w:ascii="Arial" w:eastAsia="Arial" w:hAnsi="Arial" w:cs="Arial"/>
                <w:i/>
              </w:rPr>
              <w:t xml:space="preserve">4. </w:t>
            </w:r>
            <w:proofErr w:type="spellStart"/>
            <w:r>
              <w:rPr>
                <w:rFonts w:ascii="Arial" w:eastAsia="Arial" w:hAnsi="Arial" w:cs="Arial"/>
                <w:i/>
              </w:rPr>
              <w:t>Nagtitipon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at </w:t>
            </w:r>
            <w:proofErr w:type="spellStart"/>
            <w:r>
              <w:rPr>
                <w:rFonts w:ascii="Arial" w:eastAsia="Arial" w:hAnsi="Arial" w:cs="Arial"/>
                <w:i/>
              </w:rPr>
              <w:t>tapusin</w:t>
            </w:r>
            <w:proofErr w:type="spellEnd"/>
            <w:r>
              <w:rPr>
                <w:rFonts w:ascii="Arial" w:eastAsia="Arial" w:hAnsi="Arial" w:cs="Arial"/>
                <w:i/>
              </w:rPr>
              <w:t xml:space="preserve"> ang </w:t>
            </w:r>
            <w:proofErr w:type="spellStart"/>
            <w:r>
              <w:rPr>
                <w:rFonts w:ascii="Arial" w:eastAsia="Arial" w:hAnsi="Arial" w:cs="Arial"/>
                <w:i/>
              </w:rPr>
              <w:t>kursong</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kukunin</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iskedyul</w:t>
            </w:r>
            <w:proofErr w:type="spellEnd"/>
            <w:r>
              <w:rPr>
                <w:rFonts w:ascii="Arial" w:eastAsia="Arial" w:hAnsi="Arial" w:cs="Arial"/>
                <w:i/>
              </w:rPr>
              <w:t xml:space="preserve"> ng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at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w:t>
            </w:r>
          </w:p>
          <w:p w14:paraId="5BB3E57F" w14:textId="335B4C21" w:rsidR="007525C8" w:rsidRDefault="00000000">
            <w:pPr>
              <w:rPr>
                <w:rFonts w:ascii="Arial" w:eastAsia="Arial" w:hAnsi="Arial" w:cs="Arial"/>
              </w:rPr>
            </w:pPr>
            <w:r>
              <w:rPr>
                <w:rFonts w:ascii="Arial" w:eastAsia="Arial" w:hAnsi="Arial" w:cs="Arial"/>
              </w:rPr>
              <w:t>The team finalizes the vocational rehabilitation goals of client.</w:t>
            </w:r>
          </w:p>
          <w:p w14:paraId="5DD8A2D8" w14:textId="50845000" w:rsidR="007525C8" w:rsidRPr="0028259E" w:rsidRDefault="00000000" w:rsidP="0028259E">
            <w:pPr>
              <w:spacing w:before="240" w:after="240"/>
              <w:rPr>
                <w:rFonts w:ascii="Arial" w:eastAsia="Arial" w:hAnsi="Arial" w:cs="Arial"/>
                <w:i/>
              </w:rPr>
            </w:pPr>
            <w:proofErr w:type="spellStart"/>
            <w:r>
              <w:rPr>
                <w:rFonts w:ascii="Arial" w:eastAsia="Arial" w:hAnsi="Arial" w:cs="Arial"/>
                <w:i/>
              </w:rPr>
              <w:t>Tinatapos</w:t>
            </w:r>
            <w:proofErr w:type="spellEnd"/>
            <w:r>
              <w:rPr>
                <w:rFonts w:ascii="Arial" w:eastAsia="Arial" w:hAnsi="Arial" w:cs="Arial"/>
                <w:i/>
              </w:rPr>
              <w:t xml:space="preserve"> ng </w:t>
            </w:r>
            <w:proofErr w:type="spellStart"/>
            <w:r>
              <w:rPr>
                <w:rFonts w:ascii="Arial" w:eastAsia="Arial" w:hAnsi="Arial" w:cs="Arial"/>
                <w:i/>
              </w:rPr>
              <w:t>koponan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layunin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5AEC11E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2D78D305" w14:textId="77777777" w:rsidR="007525C8" w:rsidRDefault="007525C8">
            <w:pPr>
              <w:pBdr>
                <w:top w:val="nil"/>
                <w:left w:val="nil"/>
                <w:bottom w:val="nil"/>
                <w:right w:val="nil"/>
                <w:between w:val="nil"/>
              </w:pBdr>
              <w:rPr>
                <w:rFonts w:ascii="Arial" w:eastAsia="Arial" w:hAnsi="Arial" w:cs="Arial"/>
              </w:rPr>
            </w:pPr>
          </w:p>
          <w:p w14:paraId="0F442E7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45B6BE2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hours</w:t>
            </w:r>
          </w:p>
          <w:p w14:paraId="0EA8D55A" w14:textId="77777777" w:rsidR="007525C8" w:rsidRDefault="007525C8">
            <w:pPr>
              <w:pBdr>
                <w:top w:val="nil"/>
                <w:left w:val="nil"/>
                <w:bottom w:val="nil"/>
                <w:right w:val="nil"/>
                <w:between w:val="nil"/>
              </w:pBdr>
              <w:rPr>
                <w:rFonts w:ascii="Arial" w:eastAsia="Arial" w:hAnsi="Arial" w:cs="Arial"/>
              </w:rPr>
            </w:pPr>
          </w:p>
          <w:p w14:paraId="7E0D9D9B"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6B644130" w14:textId="77777777" w:rsidR="007525C8" w:rsidRDefault="00000000">
            <w:pPr>
              <w:rPr>
                <w:rFonts w:ascii="Arial" w:eastAsia="Arial" w:hAnsi="Arial" w:cs="Arial"/>
              </w:rPr>
            </w:pPr>
            <w:r>
              <w:rPr>
                <w:rFonts w:ascii="Arial" w:eastAsia="Arial" w:hAnsi="Arial" w:cs="Arial"/>
              </w:rPr>
              <w:t>Social worker</w:t>
            </w:r>
          </w:p>
          <w:p w14:paraId="0025AE46" w14:textId="77777777" w:rsidR="007525C8" w:rsidRDefault="00000000">
            <w:pPr>
              <w:rPr>
                <w:rFonts w:ascii="Arial" w:eastAsia="Arial" w:hAnsi="Arial" w:cs="Arial"/>
              </w:rPr>
            </w:pPr>
            <w:r>
              <w:rPr>
                <w:rFonts w:ascii="Arial" w:eastAsia="Arial" w:hAnsi="Arial" w:cs="Arial"/>
              </w:rPr>
              <w:t>Rehabilitation Team</w:t>
            </w:r>
          </w:p>
          <w:p w14:paraId="409B7332" w14:textId="77777777" w:rsidR="007525C8" w:rsidRDefault="00000000">
            <w:pPr>
              <w:rPr>
                <w:rFonts w:ascii="Arial" w:eastAsia="Arial" w:hAnsi="Arial" w:cs="Arial"/>
              </w:rPr>
            </w:pPr>
            <w:r>
              <w:rPr>
                <w:rFonts w:ascii="Arial" w:eastAsia="Arial" w:hAnsi="Arial" w:cs="Arial"/>
              </w:rPr>
              <w:t>Client</w:t>
            </w:r>
          </w:p>
          <w:p w14:paraId="269F0EBF" w14:textId="77777777" w:rsidR="007525C8" w:rsidRDefault="007525C8">
            <w:pPr>
              <w:rPr>
                <w:rFonts w:ascii="Arial" w:eastAsia="Arial" w:hAnsi="Arial" w:cs="Arial"/>
              </w:rPr>
            </w:pPr>
          </w:p>
          <w:p w14:paraId="3F05857C" w14:textId="77777777" w:rsidR="007525C8" w:rsidRDefault="00000000">
            <w:pPr>
              <w:spacing w:before="240" w:after="240"/>
              <w:rPr>
                <w:rFonts w:ascii="Arial" w:eastAsia="Arial" w:hAnsi="Arial" w:cs="Arial"/>
                <w:i/>
              </w:rPr>
            </w:pPr>
            <w:r>
              <w:rPr>
                <w:rFonts w:ascii="Arial" w:eastAsia="Arial" w:hAnsi="Arial" w:cs="Arial"/>
                <w:i/>
              </w:rPr>
              <w:t>Social worker</w:t>
            </w:r>
          </w:p>
          <w:p w14:paraId="51DEC68E" w14:textId="77777777" w:rsidR="007525C8" w:rsidRDefault="00000000">
            <w:pPr>
              <w:spacing w:before="240" w:after="240"/>
              <w:rPr>
                <w:rFonts w:ascii="Arial" w:eastAsia="Arial" w:hAnsi="Arial" w:cs="Arial"/>
                <w:i/>
              </w:rPr>
            </w:pPr>
            <w:r>
              <w:rPr>
                <w:rFonts w:ascii="Arial" w:eastAsia="Arial" w:hAnsi="Arial" w:cs="Arial"/>
                <w:i/>
              </w:rPr>
              <w:t>Rehabilitation Team</w:t>
            </w:r>
          </w:p>
          <w:p w14:paraId="6A740DA0" w14:textId="77777777" w:rsidR="007525C8" w:rsidRDefault="00000000">
            <w:pPr>
              <w:spacing w:before="240" w:after="240"/>
              <w:rPr>
                <w:rFonts w:ascii="Arial" w:eastAsia="Arial" w:hAnsi="Arial" w:cs="Arial"/>
                <w:i/>
              </w:rPr>
            </w:pPr>
            <w:proofErr w:type="spellStart"/>
            <w:r>
              <w:rPr>
                <w:rFonts w:ascii="Arial" w:eastAsia="Arial" w:hAnsi="Arial" w:cs="Arial"/>
                <w:i/>
              </w:rPr>
              <w:t>Kliyente</w:t>
            </w:r>
            <w:proofErr w:type="spellEnd"/>
          </w:p>
          <w:p w14:paraId="013B9D61" w14:textId="77777777" w:rsidR="007525C8" w:rsidRDefault="007525C8">
            <w:pPr>
              <w:rPr>
                <w:rFonts w:ascii="Arial" w:eastAsia="Arial" w:hAnsi="Arial" w:cs="Arial"/>
              </w:rPr>
            </w:pPr>
          </w:p>
        </w:tc>
      </w:tr>
      <w:tr w:rsidR="007525C8" w14:paraId="78559C4B"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1A2E2BDE" w14:textId="77777777" w:rsidR="007525C8"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Vocational Rehabilitation Phase</w:t>
            </w:r>
          </w:p>
        </w:tc>
      </w:tr>
      <w:tr w:rsidR="007525C8" w14:paraId="7C88AA9E" w14:textId="77777777">
        <w:tc>
          <w:tcPr>
            <w:tcW w:w="2550" w:type="dxa"/>
            <w:tcBorders>
              <w:top w:val="single" w:sz="4" w:space="0" w:color="000000"/>
              <w:left w:val="single" w:sz="4" w:space="0" w:color="000000"/>
              <w:bottom w:val="single" w:sz="4" w:space="0" w:color="000000"/>
              <w:right w:val="single" w:sz="4" w:space="0" w:color="000000"/>
            </w:tcBorders>
          </w:tcPr>
          <w:p w14:paraId="0759CF61" w14:textId="77777777" w:rsidR="007525C8" w:rsidRDefault="00000000">
            <w:pPr>
              <w:rPr>
                <w:rFonts w:ascii="Arial" w:eastAsia="Arial" w:hAnsi="Arial" w:cs="Arial"/>
              </w:rPr>
            </w:pPr>
            <w:r>
              <w:rPr>
                <w:rFonts w:ascii="Arial" w:eastAsia="Arial" w:hAnsi="Arial" w:cs="Arial"/>
              </w:rPr>
              <w:t>Attends to the vocational training services based from the chosen vocation course</w:t>
            </w:r>
          </w:p>
          <w:p w14:paraId="1B755F88" w14:textId="77777777" w:rsidR="007525C8" w:rsidRDefault="007525C8">
            <w:pPr>
              <w:rPr>
                <w:rFonts w:ascii="Arial" w:eastAsia="Arial" w:hAnsi="Arial" w:cs="Arial"/>
              </w:rPr>
            </w:pPr>
          </w:p>
          <w:p w14:paraId="00DEAD17" w14:textId="77777777" w:rsidR="007525C8" w:rsidRDefault="00000000">
            <w:pPr>
              <w:rPr>
                <w:rFonts w:ascii="Arial" w:eastAsia="Arial" w:hAnsi="Arial" w:cs="Arial"/>
              </w:rPr>
            </w:pPr>
            <w:proofErr w:type="spellStart"/>
            <w:r>
              <w:rPr>
                <w:rFonts w:ascii="Arial" w:eastAsia="Arial" w:hAnsi="Arial" w:cs="Arial"/>
                <w:i/>
              </w:rPr>
              <w:t>Dumadalo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napiling</w:t>
            </w:r>
            <w:proofErr w:type="spellEnd"/>
            <w:r>
              <w:rPr>
                <w:rFonts w:ascii="Arial" w:eastAsia="Arial" w:hAnsi="Arial" w:cs="Arial"/>
                <w:i/>
              </w:rPr>
              <w:t xml:space="preserve"> </w:t>
            </w:r>
            <w:proofErr w:type="spellStart"/>
            <w:r>
              <w:rPr>
                <w:rFonts w:ascii="Arial" w:eastAsia="Arial" w:hAnsi="Arial" w:cs="Arial"/>
                <w:i/>
              </w:rPr>
              <w:t>kurso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7E30B660" w14:textId="7EFDEACF" w:rsidR="007525C8" w:rsidRDefault="00000000">
            <w:pPr>
              <w:rPr>
                <w:rFonts w:ascii="Arial" w:eastAsia="Arial" w:hAnsi="Arial" w:cs="Arial"/>
              </w:rPr>
            </w:pPr>
            <w:r>
              <w:rPr>
                <w:rFonts w:ascii="Arial" w:eastAsia="Arial" w:hAnsi="Arial" w:cs="Arial"/>
              </w:rPr>
              <w:t xml:space="preserve">1. Refers the client to the vocational training services to acquire skills along his/ her chosen vocational course and duration period from three up to nine months. </w:t>
            </w:r>
          </w:p>
          <w:p w14:paraId="1FFF12CA" w14:textId="6E260D18" w:rsidR="007525C8" w:rsidRPr="0028259E" w:rsidRDefault="00000000" w:rsidP="0028259E">
            <w:pPr>
              <w:spacing w:before="240" w:after="240"/>
              <w:rPr>
                <w:rFonts w:ascii="Arial" w:eastAsia="Arial" w:hAnsi="Arial" w:cs="Arial"/>
                <w:i/>
              </w:rPr>
            </w:pPr>
            <w:r>
              <w:rPr>
                <w:rFonts w:ascii="Arial" w:eastAsia="Arial" w:hAnsi="Arial" w:cs="Arial"/>
                <w:i/>
              </w:rPr>
              <w:t xml:space="preserve">Ire-refer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 xml:space="preserve"> ng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makakuha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lastRenderedPageBreak/>
              <w:t>kasanayan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napiling</w:t>
            </w:r>
            <w:proofErr w:type="spellEnd"/>
            <w:r>
              <w:rPr>
                <w:rFonts w:ascii="Arial" w:eastAsia="Arial" w:hAnsi="Arial" w:cs="Arial"/>
                <w:i/>
              </w:rPr>
              <w:t xml:space="preserve"> </w:t>
            </w:r>
            <w:proofErr w:type="spellStart"/>
            <w:r>
              <w:rPr>
                <w:rFonts w:ascii="Arial" w:eastAsia="Arial" w:hAnsi="Arial" w:cs="Arial"/>
                <w:i/>
              </w:rPr>
              <w:t>kursong</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at tagal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tatlo</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siyam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w:t>
            </w:r>
          </w:p>
          <w:p w14:paraId="3A736936" w14:textId="0C0D74EE" w:rsidR="007525C8" w:rsidRDefault="00000000">
            <w:pPr>
              <w:rPr>
                <w:rFonts w:ascii="Arial" w:eastAsia="Arial" w:hAnsi="Arial" w:cs="Arial"/>
              </w:rPr>
            </w:pPr>
            <w:r>
              <w:rPr>
                <w:rFonts w:ascii="Arial" w:eastAsia="Arial" w:hAnsi="Arial" w:cs="Arial"/>
              </w:rPr>
              <w:t>The psychologist/ psychometrician conducts vocational counselling session to the client for guidance.</w:t>
            </w:r>
          </w:p>
          <w:p w14:paraId="7E0F9342" w14:textId="7B4B77D1" w:rsidR="007525C8" w:rsidRPr="0028259E" w:rsidRDefault="00000000" w:rsidP="0028259E">
            <w:pPr>
              <w:spacing w:before="240" w:after="240"/>
              <w:rPr>
                <w:rFonts w:ascii="Arial" w:eastAsia="Arial" w:hAnsi="Arial" w:cs="Arial"/>
                <w:i/>
              </w:rPr>
            </w:pPr>
            <w:r>
              <w:rPr>
                <w:rFonts w:ascii="Arial" w:eastAsia="Arial" w:hAnsi="Arial" w:cs="Arial"/>
                <w:i/>
              </w:rPr>
              <w:t xml:space="preserve">Ang psychologist/psychometrician ay </w:t>
            </w:r>
            <w:proofErr w:type="spellStart"/>
            <w:r>
              <w:rPr>
                <w:rFonts w:ascii="Arial" w:eastAsia="Arial" w:hAnsi="Arial" w:cs="Arial"/>
                <w:i/>
              </w:rPr>
              <w:t>nagsasagawa</w:t>
            </w:r>
            <w:proofErr w:type="spellEnd"/>
            <w:r>
              <w:rPr>
                <w:rFonts w:ascii="Arial" w:eastAsia="Arial" w:hAnsi="Arial" w:cs="Arial"/>
                <w:i/>
              </w:rPr>
              <w:t xml:space="preserve"> ng vocational counseling session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gabay</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691479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7E73FBA9" w14:textId="77777777" w:rsidR="007525C8" w:rsidRDefault="007525C8">
            <w:pPr>
              <w:pBdr>
                <w:top w:val="nil"/>
                <w:left w:val="nil"/>
                <w:bottom w:val="nil"/>
                <w:right w:val="nil"/>
                <w:between w:val="nil"/>
              </w:pBdr>
              <w:rPr>
                <w:rFonts w:ascii="Arial" w:eastAsia="Arial" w:hAnsi="Arial" w:cs="Arial"/>
              </w:rPr>
            </w:pPr>
          </w:p>
          <w:p w14:paraId="428A8F1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vMerge w:val="restart"/>
            <w:tcBorders>
              <w:top w:val="single" w:sz="4" w:space="0" w:color="000000"/>
              <w:left w:val="single" w:sz="4" w:space="0" w:color="000000"/>
              <w:bottom w:val="single" w:sz="4" w:space="0" w:color="000000"/>
              <w:right w:val="single" w:sz="4" w:space="0" w:color="000000"/>
            </w:tcBorders>
          </w:tcPr>
          <w:p w14:paraId="58A103C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to 9 months </w:t>
            </w:r>
          </w:p>
          <w:p w14:paraId="341BDF7C" w14:textId="77777777" w:rsidR="007525C8" w:rsidRDefault="007525C8">
            <w:pPr>
              <w:pBdr>
                <w:top w:val="nil"/>
                <w:left w:val="nil"/>
                <w:bottom w:val="nil"/>
                <w:right w:val="nil"/>
                <w:between w:val="nil"/>
              </w:pBdr>
              <w:rPr>
                <w:rFonts w:ascii="Arial" w:eastAsia="Arial" w:hAnsi="Arial" w:cs="Arial"/>
              </w:rPr>
            </w:pPr>
          </w:p>
          <w:p w14:paraId="2C59763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3 to 9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7F199BA2" w14:textId="77777777" w:rsidR="007525C8" w:rsidRDefault="00000000">
            <w:pPr>
              <w:rPr>
                <w:rFonts w:ascii="Arial" w:eastAsia="Arial" w:hAnsi="Arial" w:cs="Arial"/>
              </w:rPr>
            </w:pPr>
            <w:r>
              <w:rPr>
                <w:rFonts w:ascii="Arial" w:eastAsia="Arial" w:hAnsi="Arial" w:cs="Arial"/>
              </w:rPr>
              <w:t>Social Worker, Psychologist/ Psychometrician</w:t>
            </w:r>
          </w:p>
          <w:p w14:paraId="14748CC4" w14:textId="77777777" w:rsidR="007525C8" w:rsidRDefault="007525C8">
            <w:pPr>
              <w:pBdr>
                <w:top w:val="nil"/>
                <w:left w:val="nil"/>
                <w:bottom w:val="nil"/>
                <w:right w:val="nil"/>
                <w:between w:val="nil"/>
              </w:pBdr>
              <w:rPr>
                <w:rFonts w:ascii="Arial" w:eastAsia="Arial" w:hAnsi="Arial" w:cs="Arial"/>
              </w:rPr>
            </w:pPr>
          </w:p>
          <w:p w14:paraId="5648F8DE" w14:textId="77777777" w:rsidR="007525C8" w:rsidRDefault="00000000">
            <w:pPr>
              <w:spacing w:before="240" w:after="240"/>
              <w:rPr>
                <w:rFonts w:ascii="Arial" w:eastAsia="Arial" w:hAnsi="Arial" w:cs="Arial"/>
                <w:i/>
              </w:rPr>
            </w:pPr>
            <w:r>
              <w:rPr>
                <w:rFonts w:ascii="Arial" w:eastAsia="Arial" w:hAnsi="Arial" w:cs="Arial"/>
                <w:i/>
              </w:rPr>
              <w:t>Social Worker, Psychologist/ Psychometrician</w:t>
            </w:r>
          </w:p>
          <w:p w14:paraId="4880494B" w14:textId="77777777" w:rsidR="007525C8" w:rsidRDefault="007525C8">
            <w:pPr>
              <w:pBdr>
                <w:top w:val="nil"/>
                <w:left w:val="nil"/>
                <w:bottom w:val="nil"/>
                <w:right w:val="nil"/>
                <w:between w:val="nil"/>
              </w:pBdr>
              <w:rPr>
                <w:rFonts w:ascii="Arial" w:eastAsia="Arial" w:hAnsi="Arial" w:cs="Arial"/>
              </w:rPr>
            </w:pPr>
          </w:p>
        </w:tc>
      </w:tr>
      <w:tr w:rsidR="007525C8" w14:paraId="72311984" w14:textId="77777777">
        <w:tc>
          <w:tcPr>
            <w:tcW w:w="2550" w:type="dxa"/>
            <w:tcBorders>
              <w:top w:val="single" w:sz="4" w:space="0" w:color="000000"/>
              <w:left w:val="single" w:sz="4" w:space="0" w:color="000000"/>
              <w:bottom w:val="single" w:sz="4" w:space="0" w:color="000000"/>
              <w:right w:val="single" w:sz="4" w:space="0" w:color="000000"/>
            </w:tcBorders>
          </w:tcPr>
          <w:p w14:paraId="22067094"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C1996E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The rehabilitation team monitors and submits progress reports within 3-9 months period providing feedback on significant effects/ benefits of the vocational rehabilitation attended by client.</w:t>
            </w:r>
          </w:p>
          <w:p w14:paraId="2CC03F5E" w14:textId="77777777" w:rsidR="007525C8" w:rsidRDefault="007525C8">
            <w:pPr>
              <w:pBdr>
                <w:top w:val="nil"/>
                <w:left w:val="nil"/>
                <w:bottom w:val="nil"/>
                <w:right w:val="nil"/>
                <w:between w:val="nil"/>
              </w:pBdr>
              <w:rPr>
                <w:rFonts w:ascii="Arial" w:eastAsia="Arial" w:hAnsi="Arial" w:cs="Arial"/>
              </w:rPr>
            </w:pPr>
          </w:p>
          <w:p w14:paraId="664BCC64"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Ang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ay </w:t>
            </w:r>
            <w:proofErr w:type="spellStart"/>
            <w:r>
              <w:rPr>
                <w:rFonts w:ascii="Arial" w:eastAsia="Arial" w:hAnsi="Arial" w:cs="Arial"/>
                <w:i/>
              </w:rPr>
              <w:t>sumusubaybay</w:t>
            </w:r>
            <w:proofErr w:type="spellEnd"/>
            <w:r>
              <w:rPr>
                <w:rFonts w:ascii="Arial" w:eastAsia="Arial" w:hAnsi="Arial" w:cs="Arial"/>
                <w:i/>
              </w:rPr>
              <w:t xml:space="preserve"> at </w:t>
            </w:r>
            <w:proofErr w:type="spellStart"/>
            <w:r>
              <w:rPr>
                <w:rFonts w:ascii="Arial" w:eastAsia="Arial" w:hAnsi="Arial" w:cs="Arial"/>
                <w:i/>
              </w:rPr>
              <w:t>nagsusumite</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pag-unlad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3-9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buwang</w:t>
            </w:r>
            <w:proofErr w:type="spellEnd"/>
            <w:r>
              <w:rPr>
                <w:rFonts w:ascii="Arial" w:eastAsia="Arial" w:hAnsi="Arial" w:cs="Arial"/>
                <w:i/>
              </w:rPr>
              <w:t xml:space="preserve"> </w:t>
            </w:r>
            <w:proofErr w:type="spellStart"/>
            <w:r>
              <w:rPr>
                <w:rFonts w:ascii="Arial" w:eastAsia="Arial" w:hAnsi="Arial" w:cs="Arial"/>
                <w:i/>
              </w:rPr>
              <w:t>panahon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nagbibigay</w:t>
            </w:r>
            <w:proofErr w:type="spellEnd"/>
            <w:r>
              <w:rPr>
                <w:rFonts w:ascii="Arial" w:eastAsia="Arial" w:hAnsi="Arial" w:cs="Arial"/>
                <w:i/>
              </w:rPr>
              <w:t xml:space="preserve"> ng feedback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makabuluhang</w:t>
            </w:r>
            <w:proofErr w:type="spellEnd"/>
            <w:r>
              <w:rPr>
                <w:rFonts w:ascii="Arial" w:eastAsia="Arial" w:hAnsi="Arial" w:cs="Arial"/>
                <w:i/>
              </w:rPr>
              <w:t xml:space="preserve"> </w:t>
            </w:r>
            <w:proofErr w:type="spellStart"/>
            <w:r>
              <w:rPr>
                <w:rFonts w:ascii="Arial" w:eastAsia="Arial" w:hAnsi="Arial" w:cs="Arial"/>
                <w:i/>
              </w:rPr>
              <w:t>epekto</w:t>
            </w:r>
            <w:proofErr w:type="spellEnd"/>
            <w:r>
              <w:rPr>
                <w:rFonts w:ascii="Arial" w:eastAsia="Arial" w:hAnsi="Arial" w:cs="Arial"/>
                <w:i/>
              </w:rPr>
              <w:t>/</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benepisyo</w:t>
            </w:r>
            <w:proofErr w:type="spellEnd"/>
            <w:r>
              <w:rPr>
                <w:rFonts w:ascii="Arial" w:eastAsia="Arial" w:hAnsi="Arial" w:cs="Arial"/>
                <w:i/>
              </w:rPr>
              <w:t xml:space="preserve"> ng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dinaluhan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p w14:paraId="04ED10F7" w14:textId="77777777" w:rsidR="007525C8" w:rsidRDefault="007525C8">
            <w:pPr>
              <w:rPr>
                <w:rFonts w:ascii="Arial" w:eastAsia="Arial" w:hAnsi="Arial" w:cs="Arial"/>
              </w:rPr>
            </w:pPr>
          </w:p>
          <w:p w14:paraId="32C970B3" w14:textId="19409752" w:rsidR="007525C8" w:rsidRDefault="00000000">
            <w:pPr>
              <w:rPr>
                <w:rFonts w:ascii="Arial" w:eastAsia="Arial" w:hAnsi="Arial" w:cs="Arial"/>
              </w:rPr>
            </w:pPr>
            <w:r>
              <w:rPr>
                <w:rFonts w:ascii="Arial" w:eastAsia="Arial" w:hAnsi="Arial" w:cs="Arial"/>
              </w:rPr>
              <w:t>The Social Worker consolidates all reports from different services.</w:t>
            </w:r>
          </w:p>
          <w:p w14:paraId="024F1577" w14:textId="5DF9EB25" w:rsidR="007525C8" w:rsidRDefault="00000000" w:rsidP="0028259E">
            <w:pPr>
              <w:spacing w:before="240" w:after="240"/>
              <w:rPr>
                <w:rFonts w:ascii="Arial" w:eastAsia="Arial" w:hAnsi="Arial" w:cs="Arial"/>
              </w:rPr>
            </w:pPr>
            <w:proofErr w:type="spellStart"/>
            <w:r>
              <w:rPr>
                <w:rFonts w:ascii="Arial" w:eastAsia="Arial" w:hAnsi="Arial" w:cs="Arial"/>
                <w:i/>
              </w:rPr>
              <w:lastRenderedPageBreak/>
              <w:t>Pinagsasama-sama</w:t>
            </w:r>
            <w:proofErr w:type="spellEnd"/>
            <w:r>
              <w:rPr>
                <w:rFonts w:ascii="Arial" w:eastAsia="Arial" w:hAnsi="Arial" w:cs="Arial"/>
                <w:i/>
              </w:rPr>
              <w:t xml:space="preserve"> ng Social Worker ang lahat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iba't</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w:t>
            </w:r>
          </w:p>
          <w:p w14:paraId="2EF72583" w14:textId="77777777" w:rsidR="007525C8" w:rsidRDefault="00000000">
            <w:pPr>
              <w:rPr>
                <w:rFonts w:ascii="Arial" w:eastAsia="Arial" w:hAnsi="Arial" w:cs="Arial"/>
              </w:rPr>
            </w:pPr>
            <w:r>
              <w:rPr>
                <w:rFonts w:ascii="Arial" w:eastAsia="Arial" w:hAnsi="Arial" w:cs="Arial"/>
              </w:rPr>
              <w:t>The social worker updates the Social Case Study Report and intervention plan per results of monitoring and evaluation during the vocational rehabilitation phase.</w:t>
            </w:r>
          </w:p>
          <w:p w14:paraId="5A66DDAB" w14:textId="77777777" w:rsidR="007525C8" w:rsidRDefault="007525C8">
            <w:pPr>
              <w:rPr>
                <w:rFonts w:ascii="Arial" w:eastAsia="Arial" w:hAnsi="Arial" w:cs="Arial"/>
              </w:rPr>
            </w:pPr>
          </w:p>
          <w:p w14:paraId="3752DA1D" w14:textId="77777777" w:rsidR="007525C8" w:rsidRDefault="00000000">
            <w:pPr>
              <w:rPr>
                <w:rFonts w:ascii="Arial" w:eastAsia="Arial" w:hAnsi="Arial" w:cs="Arial"/>
              </w:rPr>
            </w:pPr>
            <w:r>
              <w:rPr>
                <w:rFonts w:ascii="Arial" w:eastAsia="Arial" w:hAnsi="Arial" w:cs="Arial"/>
                <w:i/>
              </w:rPr>
              <w:t xml:space="preserve">Ina-update ng social worker ang Social Case Study Report at intervention plan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monitoring at evaluation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panahon</w:t>
            </w:r>
            <w:proofErr w:type="spellEnd"/>
            <w:r>
              <w:rPr>
                <w:rFonts w:ascii="Arial" w:eastAsia="Arial" w:hAnsi="Arial" w:cs="Arial"/>
                <w:i/>
              </w:rPr>
              <w:t xml:space="preserve"> ng </w:t>
            </w:r>
            <w:proofErr w:type="spellStart"/>
            <w:r>
              <w:rPr>
                <w:rFonts w:ascii="Arial" w:eastAsia="Arial" w:hAnsi="Arial" w:cs="Arial"/>
                <w:i/>
              </w:rPr>
              <w:t>yugto</w:t>
            </w:r>
            <w:proofErr w:type="spellEnd"/>
            <w:r>
              <w:rPr>
                <w:rFonts w:ascii="Arial" w:eastAsia="Arial" w:hAnsi="Arial" w:cs="Arial"/>
                <w:i/>
              </w:rPr>
              <w:t xml:space="preserve"> ng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0086611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3E470E3D" w14:textId="77777777" w:rsidR="007525C8" w:rsidRDefault="007525C8">
            <w:pPr>
              <w:pBdr>
                <w:top w:val="nil"/>
                <w:left w:val="nil"/>
                <w:bottom w:val="nil"/>
                <w:right w:val="nil"/>
                <w:between w:val="nil"/>
              </w:pBdr>
              <w:rPr>
                <w:rFonts w:ascii="Arial" w:eastAsia="Arial" w:hAnsi="Arial" w:cs="Arial"/>
              </w:rPr>
            </w:pPr>
          </w:p>
          <w:p w14:paraId="46FA0910"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vMerge/>
            <w:tcBorders>
              <w:top w:val="single" w:sz="4" w:space="0" w:color="000000"/>
              <w:left w:val="single" w:sz="4" w:space="0" w:color="000000"/>
              <w:bottom w:val="single" w:sz="4" w:space="0" w:color="000000"/>
              <w:right w:val="single" w:sz="4" w:space="0" w:color="000000"/>
            </w:tcBorders>
          </w:tcPr>
          <w:p w14:paraId="013A7406" w14:textId="77777777" w:rsidR="007525C8" w:rsidRDefault="007525C8">
            <w:pPr>
              <w:widowControl w:val="0"/>
              <w:pBdr>
                <w:top w:val="nil"/>
                <w:left w:val="nil"/>
                <w:bottom w:val="nil"/>
                <w:right w:val="nil"/>
                <w:between w:val="nil"/>
              </w:pBdr>
              <w:rPr>
                <w:rFonts w:ascii="Arial" w:eastAsia="Arial" w:hAnsi="Arial" w:cs="Arial"/>
                <w:color w:val="000000"/>
                <w:sz w:val="24"/>
                <w:szCs w:val="24"/>
              </w:rPr>
            </w:pPr>
          </w:p>
        </w:tc>
        <w:tc>
          <w:tcPr>
            <w:tcW w:w="1890" w:type="dxa"/>
            <w:gridSpan w:val="2"/>
            <w:tcBorders>
              <w:top w:val="single" w:sz="4" w:space="0" w:color="000000"/>
              <w:left w:val="single" w:sz="4" w:space="0" w:color="000000"/>
              <w:bottom w:val="single" w:sz="4" w:space="0" w:color="000000"/>
              <w:right w:val="single" w:sz="4" w:space="0" w:color="000000"/>
            </w:tcBorders>
          </w:tcPr>
          <w:p w14:paraId="3A81A90D" w14:textId="77777777" w:rsidR="007525C8" w:rsidRDefault="00000000">
            <w:pPr>
              <w:rPr>
                <w:rFonts w:ascii="Arial" w:eastAsia="Arial" w:hAnsi="Arial" w:cs="Arial"/>
              </w:rPr>
            </w:pPr>
            <w:r>
              <w:rPr>
                <w:rFonts w:ascii="Arial" w:eastAsia="Arial" w:hAnsi="Arial" w:cs="Arial"/>
              </w:rPr>
              <w:t>Social Worker, Rehabilitation Team,</w:t>
            </w:r>
          </w:p>
          <w:p w14:paraId="1B3F2B45" w14:textId="77777777" w:rsidR="007525C8" w:rsidRDefault="00000000">
            <w:pPr>
              <w:rPr>
                <w:rFonts w:ascii="Arial" w:eastAsia="Arial" w:hAnsi="Arial" w:cs="Arial"/>
              </w:rPr>
            </w:pPr>
            <w:r>
              <w:rPr>
                <w:rFonts w:ascii="Arial" w:eastAsia="Arial" w:hAnsi="Arial" w:cs="Arial"/>
              </w:rPr>
              <w:t>Trainers</w:t>
            </w:r>
          </w:p>
          <w:p w14:paraId="616BC94F" w14:textId="77777777" w:rsidR="007525C8" w:rsidRDefault="00000000">
            <w:pPr>
              <w:rPr>
                <w:rFonts w:ascii="Arial" w:eastAsia="Arial" w:hAnsi="Arial" w:cs="Arial"/>
              </w:rPr>
            </w:pPr>
            <w:r>
              <w:rPr>
                <w:rFonts w:ascii="Arial" w:eastAsia="Arial" w:hAnsi="Arial" w:cs="Arial"/>
              </w:rPr>
              <w:t>SAS Service</w:t>
            </w:r>
          </w:p>
          <w:p w14:paraId="7F16D455" w14:textId="77777777" w:rsidR="007525C8" w:rsidRDefault="00000000">
            <w:pPr>
              <w:rPr>
                <w:rFonts w:ascii="Arial" w:eastAsia="Arial" w:hAnsi="Arial" w:cs="Arial"/>
              </w:rPr>
            </w:pPr>
            <w:r>
              <w:rPr>
                <w:rFonts w:ascii="Arial" w:eastAsia="Arial" w:hAnsi="Arial" w:cs="Arial"/>
              </w:rPr>
              <w:t>VPGS Service</w:t>
            </w:r>
          </w:p>
          <w:p w14:paraId="29DCABA7" w14:textId="77777777" w:rsidR="007525C8" w:rsidRDefault="007525C8">
            <w:pPr>
              <w:pBdr>
                <w:top w:val="nil"/>
                <w:left w:val="nil"/>
                <w:bottom w:val="nil"/>
                <w:right w:val="nil"/>
                <w:between w:val="nil"/>
              </w:pBdr>
              <w:rPr>
                <w:rFonts w:ascii="Arial" w:eastAsia="Arial" w:hAnsi="Arial" w:cs="Arial"/>
              </w:rPr>
            </w:pPr>
          </w:p>
          <w:p w14:paraId="11B1F95E" w14:textId="77777777" w:rsidR="007525C8" w:rsidRDefault="00000000">
            <w:pPr>
              <w:spacing w:before="240" w:after="240"/>
              <w:rPr>
                <w:rFonts w:ascii="Arial" w:eastAsia="Arial" w:hAnsi="Arial" w:cs="Arial"/>
                <w:i/>
              </w:rPr>
            </w:pPr>
            <w:r>
              <w:rPr>
                <w:rFonts w:ascii="Arial" w:eastAsia="Arial" w:hAnsi="Arial" w:cs="Arial"/>
                <w:i/>
              </w:rPr>
              <w:t>Social Worker, Rehabilitation Team,</w:t>
            </w:r>
          </w:p>
          <w:p w14:paraId="73B83A80" w14:textId="77777777" w:rsidR="007525C8" w:rsidRDefault="00000000">
            <w:pPr>
              <w:spacing w:before="240" w:after="240"/>
              <w:rPr>
                <w:rFonts w:ascii="Arial" w:eastAsia="Arial" w:hAnsi="Arial" w:cs="Arial"/>
                <w:i/>
              </w:rPr>
            </w:pPr>
            <w:r>
              <w:rPr>
                <w:rFonts w:ascii="Arial" w:eastAsia="Arial" w:hAnsi="Arial" w:cs="Arial"/>
                <w:i/>
              </w:rPr>
              <w:t xml:space="preserve">Mga </w:t>
            </w:r>
            <w:proofErr w:type="spellStart"/>
            <w:r>
              <w:rPr>
                <w:rFonts w:ascii="Arial" w:eastAsia="Arial" w:hAnsi="Arial" w:cs="Arial"/>
                <w:i/>
              </w:rPr>
              <w:t>tagapagsanay</w:t>
            </w:r>
            <w:proofErr w:type="spellEnd"/>
          </w:p>
          <w:p w14:paraId="7DA938E8" w14:textId="77777777" w:rsidR="007525C8" w:rsidRDefault="00000000">
            <w:pPr>
              <w:spacing w:before="240" w:after="240"/>
              <w:rPr>
                <w:rFonts w:ascii="Arial" w:eastAsia="Arial" w:hAnsi="Arial" w:cs="Arial"/>
                <w:i/>
              </w:rPr>
            </w:pPr>
            <w:proofErr w:type="spellStart"/>
            <w:r>
              <w:rPr>
                <w:rFonts w:ascii="Arial" w:eastAsia="Arial" w:hAnsi="Arial" w:cs="Arial"/>
                <w:i/>
              </w:rPr>
              <w:t>Serbisyo</w:t>
            </w:r>
            <w:proofErr w:type="spellEnd"/>
            <w:r>
              <w:rPr>
                <w:rFonts w:ascii="Arial" w:eastAsia="Arial" w:hAnsi="Arial" w:cs="Arial"/>
                <w:i/>
              </w:rPr>
              <w:t xml:space="preserve"> ng SAS</w:t>
            </w:r>
          </w:p>
          <w:p w14:paraId="5FF91896"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Serbisyo</w:t>
            </w:r>
            <w:proofErr w:type="spellEnd"/>
            <w:r>
              <w:rPr>
                <w:rFonts w:ascii="Arial" w:eastAsia="Arial" w:hAnsi="Arial" w:cs="Arial"/>
                <w:i/>
              </w:rPr>
              <w:t xml:space="preserve"> ng VPGS</w:t>
            </w:r>
          </w:p>
        </w:tc>
      </w:tr>
      <w:tr w:rsidR="007525C8" w14:paraId="7DDA2655" w14:textId="77777777">
        <w:tc>
          <w:tcPr>
            <w:tcW w:w="2550" w:type="dxa"/>
            <w:tcBorders>
              <w:top w:val="single" w:sz="4" w:space="0" w:color="000000"/>
              <w:left w:val="single" w:sz="4" w:space="0" w:color="000000"/>
              <w:bottom w:val="single" w:sz="4" w:space="0" w:color="000000"/>
              <w:right w:val="single" w:sz="4" w:space="0" w:color="000000"/>
            </w:tcBorders>
          </w:tcPr>
          <w:p w14:paraId="60ACD3CA"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D50C4B0" w14:textId="57BED9C9" w:rsidR="007525C8" w:rsidRDefault="00000000">
            <w:pPr>
              <w:rPr>
                <w:rFonts w:ascii="Arial" w:eastAsia="Arial" w:hAnsi="Arial" w:cs="Arial"/>
              </w:rPr>
            </w:pPr>
            <w:r>
              <w:rPr>
                <w:rFonts w:ascii="Arial" w:eastAsia="Arial" w:hAnsi="Arial" w:cs="Arial"/>
              </w:rPr>
              <w:t>3. The social worker with the rehabilitation team assesses the results of the vocational rehabilitation training program of the client.</w:t>
            </w:r>
          </w:p>
          <w:p w14:paraId="5D7F6BA2" w14:textId="4FB5CAB6" w:rsidR="007525C8" w:rsidRPr="0028259E" w:rsidRDefault="00000000" w:rsidP="0028259E">
            <w:pPr>
              <w:spacing w:before="240" w:after="240"/>
              <w:rPr>
                <w:rFonts w:ascii="Arial" w:eastAsia="Arial" w:hAnsi="Arial" w:cs="Arial"/>
                <w:i/>
              </w:rPr>
            </w:pPr>
            <w:proofErr w:type="spellStart"/>
            <w:r>
              <w:rPr>
                <w:rFonts w:ascii="Arial" w:eastAsia="Arial" w:hAnsi="Arial" w:cs="Arial"/>
                <w:i/>
              </w:rPr>
              <w:t>Tinatasa</w:t>
            </w:r>
            <w:proofErr w:type="spellEnd"/>
            <w:r>
              <w:rPr>
                <w:rFonts w:ascii="Arial" w:eastAsia="Arial" w:hAnsi="Arial" w:cs="Arial"/>
                <w:i/>
              </w:rPr>
              <w:t xml:space="preserve"> ng social worker </w:t>
            </w:r>
            <w:proofErr w:type="spellStart"/>
            <w:r>
              <w:rPr>
                <w:rFonts w:ascii="Arial" w:eastAsia="Arial" w:hAnsi="Arial" w:cs="Arial"/>
                <w:i/>
              </w:rPr>
              <w:t>kasama</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programa</w:t>
            </w:r>
            <w:proofErr w:type="spellEnd"/>
            <w:r>
              <w:rPr>
                <w:rFonts w:ascii="Arial" w:eastAsia="Arial" w:hAnsi="Arial" w:cs="Arial"/>
                <w:i/>
              </w:rPr>
              <w:t xml:space="preserve"> 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p w14:paraId="4DD7D3A8" w14:textId="0C2E8807" w:rsidR="007525C8" w:rsidRDefault="00000000">
            <w:pPr>
              <w:rPr>
                <w:rFonts w:ascii="Arial" w:eastAsia="Arial" w:hAnsi="Arial" w:cs="Arial"/>
              </w:rPr>
            </w:pPr>
            <w:r>
              <w:rPr>
                <w:rFonts w:ascii="Arial" w:eastAsia="Arial" w:hAnsi="Arial" w:cs="Arial"/>
              </w:rPr>
              <w:t>If the vocational rehabilitation training is successful, thereafter the rehabilitation team will discuss and agree on plans and schedules for the OJT of the client.</w:t>
            </w:r>
          </w:p>
          <w:p w14:paraId="010C7F72" w14:textId="70253B33" w:rsidR="007525C8" w:rsidRPr="0028259E" w:rsidRDefault="00000000" w:rsidP="0028259E">
            <w:pPr>
              <w:spacing w:before="240" w:after="240"/>
              <w:rPr>
                <w:rFonts w:ascii="Arial" w:eastAsia="Arial" w:hAnsi="Arial" w:cs="Arial"/>
                <w:i/>
              </w:rPr>
            </w:pPr>
            <w:r>
              <w:rPr>
                <w:rFonts w:ascii="Arial" w:eastAsia="Arial" w:hAnsi="Arial" w:cs="Arial"/>
                <w:i/>
              </w:rPr>
              <w:lastRenderedPageBreak/>
              <w:t xml:space="preserve">Kung </w:t>
            </w:r>
            <w:proofErr w:type="spellStart"/>
            <w:r>
              <w:rPr>
                <w:rFonts w:ascii="Arial" w:eastAsia="Arial" w:hAnsi="Arial" w:cs="Arial"/>
                <w:i/>
              </w:rPr>
              <w:t>matagumpay</w:t>
            </w:r>
            <w:proofErr w:type="spellEnd"/>
            <w:r>
              <w:rPr>
                <w:rFonts w:ascii="Arial" w:eastAsia="Arial" w:hAnsi="Arial" w:cs="Arial"/>
                <w:i/>
              </w:rPr>
              <w:t xml:space="preserve"> ang </w:t>
            </w:r>
            <w:proofErr w:type="spellStart"/>
            <w:r>
              <w:rPr>
                <w:rFonts w:ascii="Arial" w:eastAsia="Arial" w:hAnsi="Arial" w:cs="Arial"/>
                <w:i/>
              </w:rPr>
              <w:t>pagsasanay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bokasyonal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ay </w:t>
            </w:r>
            <w:proofErr w:type="spellStart"/>
            <w:r>
              <w:rPr>
                <w:rFonts w:ascii="Arial" w:eastAsia="Arial" w:hAnsi="Arial" w:cs="Arial"/>
                <w:i/>
              </w:rPr>
              <w:t>tatalakayin</w:t>
            </w:r>
            <w:proofErr w:type="spellEnd"/>
            <w:r>
              <w:rPr>
                <w:rFonts w:ascii="Arial" w:eastAsia="Arial" w:hAnsi="Arial" w:cs="Arial"/>
                <w:i/>
              </w:rPr>
              <w:t xml:space="preserve"> at </w:t>
            </w:r>
            <w:proofErr w:type="spellStart"/>
            <w:r>
              <w:rPr>
                <w:rFonts w:ascii="Arial" w:eastAsia="Arial" w:hAnsi="Arial" w:cs="Arial"/>
                <w:i/>
              </w:rPr>
              <w:t>sasang-ayunan</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plano</w:t>
            </w:r>
            <w:proofErr w:type="spellEnd"/>
            <w:r>
              <w:rPr>
                <w:rFonts w:ascii="Arial" w:eastAsia="Arial" w:hAnsi="Arial" w:cs="Arial"/>
                <w:i/>
              </w:rPr>
              <w:t xml:space="preserve"> at </w:t>
            </w:r>
            <w:proofErr w:type="spellStart"/>
            <w:r>
              <w:rPr>
                <w:rFonts w:ascii="Arial" w:eastAsia="Arial" w:hAnsi="Arial" w:cs="Arial"/>
                <w:i/>
              </w:rPr>
              <w:t>iskedyul</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OJT ng </w:t>
            </w:r>
            <w:proofErr w:type="spellStart"/>
            <w:r>
              <w:rPr>
                <w:rFonts w:ascii="Arial" w:eastAsia="Arial" w:hAnsi="Arial" w:cs="Arial"/>
                <w:i/>
              </w:rPr>
              <w:t>kliyente</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5781D94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2B7A7B93" w14:textId="77777777" w:rsidR="007525C8" w:rsidRDefault="007525C8">
            <w:pPr>
              <w:pBdr>
                <w:top w:val="nil"/>
                <w:left w:val="nil"/>
                <w:bottom w:val="nil"/>
                <w:right w:val="nil"/>
                <w:between w:val="nil"/>
              </w:pBdr>
              <w:rPr>
                <w:rFonts w:ascii="Arial" w:eastAsia="Arial" w:hAnsi="Arial" w:cs="Arial"/>
              </w:rPr>
            </w:pPr>
          </w:p>
          <w:p w14:paraId="14E38D79"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78B710F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hours</w:t>
            </w:r>
          </w:p>
          <w:p w14:paraId="2213459A" w14:textId="77777777" w:rsidR="007525C8" w:rsidRDefault="007525C8">
            <w:pPr>
              <w:pBdr>
                <w:top w:val="nil"/>
                <w:left w:val="nil"/>
                <w:bottom w:val="nil"/>
                <w:right w:val="nil"/>
                <w:between w:val="nil"/>
              </w:pBdr>
              <w:rPr>
                <w:rFonts w:ascii="Arial" w:eastAsia="Arial" w:hAnsi="Arial" w:cs="Arial"/>
              </w:rPr>
            </w:pPr>
          </w:p>
          <w:p w14:paraId="5861E54F"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3EA6E2A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 Rehabilitation Team</w:t>
            </w:r>
          </w:p>
          <w:p w14:paraId="23525ADE" w14:textId="77777777" w:rsidR="007525C8" w:rsidRDefault="007525C8">
            <w:pPr>
              <w:pBdr>
                <w:top w:val="nil"/>
                <w:left w:val="nil"/>
                <w:bottom w:val="nil"/>
                <w:right w:val="nil"/>
                <w:between w:val="nil"/>
              </w:pBdr>
              <w:rPr>
                <w:rFonts w:ascii="Arial" w:eastAsia="Arial" w:hAnsi="Arial" w:cs="Arial"/>
              </w:rPr>
            </w:pPr>
          </w:p>
          <w:p w14:paraId="2974B896"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 xml:space="preserve">Social Worker, </w:t>
            </w: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Rehabilitasyon</w:t>
            </w:r>
            <w:proofErr w:type="spellEnd"/>
          </w:p>
        </w:tc>
      </w:tr>
      <w:tr w:rsidR="007525C8" w14:paraId="35515BA4" w14:textId="77777777">
        <w:tc>
          <w:tcPr>
            <w:tcW w:w="2550" w:type="dxa"/>
            <w:tcBorders>
              <w:top w:val="single" w:sz="4" w:space="0" w:color="000000"/>
              <w:left w:val="single" w:sz="4" w:space="0" w:color="000000"/>
              <w:bottom w:val="single" w:sz="4" w:space="0" w:color="000000"/>
              <w:right w:val="single" w:sz="4" w:space="0" w:color="000000"/>
            </w:tcBorders>
          </w:tcPr>
          <w:p w14:paraId="34FD94E6"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C4E30C8" w14:textId="5F5CF861" w:rsidR="007525C8" w:rsidRDefault="00000000">
            <w:pPr>
              <w:rPr>
                <w:rFonts w:ascii="Arial" w:eastAsia="Arial" w:hAnsi="Arial" w:cs="Arial"/>
              </w:rPr>
            </w:pPr>
            <w:r>
              <w:rPr>
                <w:rFonts w:ascii="Arial" w:eastAsia="Arial" w:hAnsi="Arial" w:cs="Arial"/>
              </w:rPr>
              <w:t>4. Social Worker prepares referral letter to the concerned parties. If the client wants to take other options or proposals for further training/ employment, then the rehabilitation team will assist him/her on the matter.</w:t>
            </w:r>
          </w:p>
          <w:p w14:paraId="3654E354" w14:textId="0CB18DF6" w:rsidR="007525C8" w:rsidRPr="0028259E" w:rsidRDefault="00000000" w:rsidP="0028259E">
            <w:pPr>
              <w:spacing w:before="240" w:after="240"/>
              <w:rPr>
                <w:rFonts w:ascii="Arial" w:eastAsia="Arial" w:hAnsi="Arial" w:cs="Arial"/>
                <w:i/>
              </w:rPr>
            </w:pPr>
            <w:r>
              <w:rPr>
                <w:rFonts w:ascii="Arial" w:eastAsia="Arial" w:hAnsi="Arial" w:cs="Arial"/>
                <w:i/>
              </w:rPr>
              <w:t xml:space="preserve">Ang Social Worker ay </w:t>
            </w:r>
            <w:proofErr w:type="spellStart"/>
            <w:r>
              <w:rPr>
                <w:rFonts w:ascii="Arial" w:eastAsia="Arial" w:hAnsi="Arial" w:cs="Arial"/>
                <w:i/>
              </w:rPr>
              <w:t>naghahanda</w:t>
            </w:r>
            <w:proofErr w:type="spellEnd"/>
            <w:r>
              <w:rPr>
                <w:rFonts w:ascii="Arial" w:eastAsia="Arial" w:hAnsi="Arial" w:cs="Arial"/>
                <w:i/>
              </w:rPr>
              <w:t xml:space="preserve"> ng </w:t>
            </w:r>
            <w:proofErr w:type="spellStart"/>
            <w:r>
              <w:rPr>
                <w:rFonts w:ascii="Arial" w:eastAsia="Arial" w:hAnsi="Arial" w:cs="Arial"/>
                <w:i/>
              </w:rPr>
              <w:t>liham</w:t>
            </w:r>
            <w:proofErr w:type="spellEnd"/>
            <w:r>
              <w:rPr>
                <w:rFonts w:ascii="Arial" w:eastAsia="Arial" w:hAnsi="Arial" w:cs="Arial"/>
                <w:i/>
              </w:rPr>
              <w:t xml:space="preserve"> ng referral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partido</w:t>
            </w:r>
            <w:proofErr w:type="spellEnd"/>
            <w:r>
              <w:rPr>
                <w:rFonts w:ascii="Arial" w:eastAsia="Arial" w:hAnsi="Arial" w:cs="Arial"/>
                <w:i/>
              </w:rPr>
              <w:t xml:space="preserve">. Kung </w:t>
            </w:r>
            <w:proofErr w:type="spellStart"/>
            <w:r>
              <w:rPr>
                <w:rFonts w:ascii="Arial" w:eastAsia="Arial" w:hAnsi="Arial" w:cs="Arial"/>
                <w:i/>
              </w:rPr>
              <w:t>nais</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kumuha</w:t>
            </w:r>
            <w:proofErr w:type="spellEnd"/>
            <w:r>
              <w:rPr>
                <w:rFonts w:ascii="Arial" w:eastAsia="Arial" w:hAnsi="Arial" w:cs="Arial"/>
                <w:i/>
              </w:rPr>
              <w:t xml:space="preserve"> ng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opsyon</w:t>
            </w:r>
            <w:proofErr w:type="spellEnd"/>
            <w:r>
              <w:rPr>
                <w:rFonts w:ascii="Arial" w:eastAsia="Arial" w:hAnsi="Arial" w:cs="Arial"/>
                <w:i/>
              </w:rPr>
              <w:t xml:space="preserve"> o </w:t>
            </w:r>
            <w:proofErr w:type="spellStart"/>
            <w:r>
              <w:rPr>
                <w:rFonts w:ascii="Arial" w:eastAsia="Arial" w:hAnsi="Arial" w:cs="Arial"/>
                <w:i/>
              </w:rPr>
              <w:t>panukala</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karagdagang</w:t>
            </w:r>
            <w:proofErr w:type="spellEnd"/>
            <w:r>
              <w:rPr>
                <w:rFonts w:ascii="Arial" w:eastAsia="Arial" w:hAnsi="Arial" w:cs="Arial"/>
                <w:i/>
              </w:rPr>
              <w:t xml:space="preserve"> </w:t>
            </w:r>
            <w:proofErr w:type="spellStart"/>
            <w:r>
              <w:rPr>
                <w:rFonts w:ascii="Arial" w:eastAsia="Arial" w:hAnsi="Arial" w:cs="Arial"/>
                <w:i/>
              </w:rPr>
              <w:t>pagsasanay</w:t>
            </w:r>
            <w:proofErr w:type="spellEnd"/>
            <w:r>
              <w:rPr>
                <w:rFonts w:ascii="Arial" w:eastAsia="Arial" w:hAnsi="Arial" w:cs="Arial"/>
                <w:i/>
              </w:rPr>
              <w:t>/</w:t>
            </w:r>
            <w:proofErr w:type="spellStart"/>
            <w:r>
              <w:rPr>
                <w:rFonts w:ascii="Arial" w:eastAsia="Arial" w:hAnsi="Arial" w:cs="Arial"/>
                <w:i/>
              </w:rPr>
              <w:t>pagtatrabaho</w:t>
            </w:r>
            <w:proofErr w:type="spellEnd"/>
            <w:r>
              <w:rPr>
                <w:rFonts w:ascii="Arial" w:eastAsia="Arial" w:hAnsi="Arial" w:cs="Arial"/>
                <w:i/>
              </w:rPr>
              <w:t xml:space="preserve">, </w:t>
            </w:r>
            <w:proofErr w:type="spellStart"/>
            <w:r>
              <w:rPr>
                <w:rFonts w:ascii="Arial" w:eastAsia="Arial" w:hAnsi="Arial" w:cs="Arial"/>
                <w:i/>
              </w:rPr>
              <w:t>tutulungan</w:t>
            </w:r>
            <w:proofErr w:type="spellEnd"/>
            <w:r>
              <w:rPr>
                <w:rFonts w:ascii="Arial" w:eastAsia="Arial" w:hAnsi="Arial" w:cs="Arial"/>
                <w:i/>
              </w:rPr>
              <w:t xml:space="preserve"> </w:t>
            </w:r>
            <w:proofErr w:type="spellStart"/>
            <w:r>
              <w:rPr>
                <w:rFonts w:ascii="Arial" w:eastAsia="Arial" w:hAnsi="Arial" w:cs="Arial"/>
                <w:i/>
              </w:rPr>
              <w:t>siya</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usapin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71A1E2B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6A8327BF" w14:textId="77777777" w:rsidR="007525C8" w:rsidRDefault="007525C8">
            <w:pPr>
              <w:pBdr>
                <w:top w:val="nil"/>
                <w:left w:val="nil"/>
                <w:bottom w:val="nil"/>
                <w:right w:val="nil"/>
                <w:between w:val="nil"/>
              </w:pBdr>
              <w:rPr>
                <w:rFonts w:ascii="Arial" w:eastAsia="Arial" w:hAnsi="Arial" w:cs="Arial"/>
              </w:rPr>
            </w:pPr>
          </w:p>
          <w:p w14:paraId="4498BD1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329B6BC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hour</w:t>
            </w:r>
          </w:p>
          <w:p w14:paraId="0F83A41E" w14:textId="77777777" w:rsidR="007525C8" w:rsidRDefault="007525C8">
            <w:pPr>
              <w:pBdr>
                <w:top w:val="nil"/>
                <w:left w:val="nil"/>
                <w:bottom w:val="nil"/>
                <w:right w:val="nil"/>
                <w:between w:val="nil"/>
              </w:pBdr>
              <w:rPr>
                <w:rFonts w:ascii="Arial" w:eastAsia="Arial" w:hAnsi="Arial" w:cs="Arial"/>
              </w:rPr>
            </w:pPr>
          </w:p>
          <w:p w14:paraId="483BC40D"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Isang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37DD068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 Rehabilitation team</w:t>
            </w:r>
          </w:p>
        </w:tc>
      </w:tr>
      <w:tr w:rsidR="007525C8" w14:paraId="6B6020D5" w14:textId="77777777">
        <w:tc>
          <w:tcPr>
            <w:tcW w:w="2550" w:type="dxa"/>
            <w:tcBorders>
              <w:top w:val="single" w:sz="4" w:space="0" w:color="000000"/>
              <w:left w:val="single" w:sz="4" w:space="0" w:color="000000"/>
              <w:bottom w:val="single" w:sz="4" w:space="0" w:color="000000"/>
              <w:right w:val="single" w:sz="4" w:space="0" w:color="000000"/>
            </w:tcBorders>
          </w:tcPr>
          <w:p w14:paraId="0D356531"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33F01C8" w14:textId="129FDF5A" w:rsidR="007525C8" w:rsidRPr="0028259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5. The Social Worker calls the rehabilitation team meeting to discuss the conduct of the On-the-Job (OJT) Training of client for two-three months.</w:t>
            </w:r>
          </w:p>
          <w:p w14:paraId="733422D4" w14:textId="5ED2920A" w:rsidR="007525C8" w:rsidRDefault="00000000">
            <w:pPr>
              <w:spacing w:before="240" w:after="240"/>
              <w:rPr>
                <w:rFonts w:ascii="Arial" w:eastAsia="Arial" w:hAnsi="Arial" w:cs="Arial"/>
              </w:rPr>
            </w:pPr>
            <w:proofErr w:type="spellStart"/>
            <w:r>
              <w:rPr>
                <w:rFonts w:ascii="Arial" w:eastAsia="Arial" w:hAnsi="Arial" w:cs="Arial"/>
                <w:i/>
              </w:rPr>
              <w:t>Tumawag</w:t>
            </w:r>
            <w:proofErr w:type="spellEnd"/>
            <w:r>
              <w:rPr>
                <w:rFonts w:ascii="Arial" w:eastAsia="Arial" w:hAnsi="Arial" w:cs="Arial"/>
                <w:i/>
              </w:rPr>
              <w:t xml:space="preserve"> ang Social Worker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pulong</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lastRenderedPageBreak/>
              <w:t>talakayin</w:t>
            </w:r>
            <w:proofErr w:type="spellEnd"/>
            <w:r>
              <w:rPr>
                <w:rFonts w:ascii="Arial" w:eastAsia="Arial" w:hAnsi="Arial" w:cs="Arial"/>
                <w:i/>
              </w:rPr>
              <w:t xml:space="preserve"> ang </w:t>
            </w:r>
            <w:proofErr w:type="spellStart"/>
            <w:r>
              <w:rPr>
                <w:rFonts w:ascii="Arial" w:eastAsia="Arial" w:hAnsi="Arial" w:cs="Arial"/>
                <w:i/>
              </w:rPr>
              <w:t>pagsasagawa</w:t>
            </w:r>
            <w:proofErr w:type="spellEnd"/>
            <w:r>
              <w:rPr>
                <w:rFonts w:ascii="Arial" w:eastAsia="Arial" w:hAnsi="Arial" w:cs="Arial"/>
                <w:i/>
              </w:rPr>
              <w:t xml:space="preserve"> ng On-the-Job (OJT) Training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dalawa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proofErr w:type="gramStart"/>
            <w:r>
              <w:rPr>
                <w:rFonts w:ascii="Arial" w:eastAsia="Arial" w:hAnsi="Arial" w:cs="Arial"/>
                <w:i/>
              </w:rPr>
              <w:t>tatlong</w:t>
            </w:r>
            <w:proofErr w:type="spellEnd"/>
            <w:r>
              <w:rPr>
                <w:rFonts w:ascii="Arial" w:eastAsia="Arial" w:hAnsi="Arial" w:cs="Arial"/>
                <w:i/>
              </w:rPr>
              <w:t xml:space="preserve"> </w:t>
            </w:r>
            <w:r w:rsidR="00942238">
              <w:rPr>
                <w:rFonts w:ascii="Arial" w:eastAsia="Arial" w:hAnsi="Arial" w:cs="Arial"/>
                <w:i/>
              </w:rPr>
              <w:t>;</w:t>
            </w:r>
            <w:proofErr w:type="spellStart"/>
            <w:r>
              <w:rPr>
                <w:rFonts w:ascii="Arial" w:eastAsia="Arial" w:hAnsi="Arial" w:cs="Arial"/>
                <w:i/>
              </w:rPr>
              <w:t>buwan</w:t>
            </w:r>
            <w:proofErr w:type="spellEnd"/>
            <w:proofErr w:type="gramEnd"/>
            <w:r>
              <w:rPr>
                <w:rFonts w:ascii="Arial" w:eastAsia="Arial" w:hAnsi="Arial" w:cs="Arial"/>
                <w:i/>
              </w:rPr>
              <w:t>.</w:t>
            </w:r>
          </w:p>
          <w:p w14:paraId="322922A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rehabilitation team discusses/ finalize the referral letter and MOA/ MOU with employers. </w:t>
            </w:r>
          </w:p>
          <w:p w14:paraId="479C4EAF" w14:textId="77777777" w:rsidR="007525C8" w:rsidRDefault="00000000">
            <w:pPr>
              <w:spacing w:before="240" w:after="240"/>
              <w:rPr>
                <w:rFonts w:ascii="Arial" w:eastAsia="Arial" w:hAnsi="Arial" w:cs="Arial"/>
              </w:rPr>
            </w:pPr>
            <w:r>
              <w:rPr>
                <w:rFonts w:ascii="Arial" w:eastAsia="Arial" w:hAnsi="Arial" w:cs="Arial"/>
                <w:i/>
              </w:rPr>
              <w:t xml:space="preserve">Ang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ay </w:t>
            </w:r>
            <w:proofErr w:type="spellStart"/>
            <w:r>
              <w:rPr>
                <w:rFonts w:ascii="Arial" w:eastAsia="Arial" w:hAnsi="Arial" w:cs="Arial"/>
                <w:i/>
              </w:rPr>
              <w:t>tinatalakay</w:t>
            </w:r>
            <w:proofErr w:type="spellEnd"/>
            <w:r>
              <w:rPr>
                <w:rFonts w:ascii="Arial" w:eastAsia="Arial" w:hAnsi="Arial" w:cs="Arial"/>
                <w:i/>
              </w:rPr>
              <w:t xml:space="preserve">/ </w:t>
            </w:r>
            <w:proofErr w:type="spellStart"/>
            <w:r>
              <w:rPr>
                <w:rFonts w:ascii="Arial" w:eastAsia="Arial" w:hAnsi="Arial" w:cs="Arial"/>
                <w:i/>
              </w:rPr>
              <w:t>tinatapos</w:t>
            </w:r>
            <w:proofErr w:type="spellEnd"/>
            <w:r>
              <w:rPr>
                <w:rFonts w:ascii="Arial" w:eastAsia="Arial" w:hAnsi="Arial" w:cs="Arial"/>
                <w:i/>
              </w:rPr>
              <w:t xml:space="preserve"> ang referral letter at MOA/ MOU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employer.</w:t>
            </w:r>
          </w:p>
        </w:tc>
        <w:tc>
          <w:tcPr>
            <w:tcW w:w="1275" w:type="dxa"/>
            <w:tcBorders>
              <w:top w:val="single" w:sz="4" w:space="0" w:color="000000"/>
              <w:left w:val="single" w:sz="4" w:space="0" w:color="000000"/>
              <w:bottom w:val="single" w:sz="4" w:space="0" w:color="000000"/>
              <w:right w:val="single" w:sz="4" w:space="0" w:color="000000"/>
            </w:tcBorders>
          </w:tcPr>
          <w:p w14:paraId="52836AE9"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16A95699" w14:textId="77777777" w:rsidR="007525C8" w:rsidRDefault="007525C8">
            <w:pPr>
              <w:pBdr>
                <w:top w:val="nil"/>
                <w:left w:val="nil"/>
                <w:bottom w:val="nil"/>
                <w:right w:val="nil"/>
                <w:between w:val="nil"/>
              </w:pBdr>
              <w:rPr>
                <w:rFonts w:ascii="Arial" w:eastAsia="Arial" w:hAnsi="Arial" w:cs="Arial"/>
              </w:rPr>
            </w:pPr>
          </w:p>
          <w:p w14:paraId="796BD8E9"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396D5EB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hours</w:t>
            </w:r>
          </w:p>
          <w:p w14:paraId="33D7D79E" w14:textId="77777777" w:rsidR="007525C8" w:rsidRDefault="007525C8">
            <w:pPr>
              <w:pBdr>
                <w:top w:val="nil"/>
                <w:left w:val="nil"/>
                <w:bottom w:val="nil"/>
                <w:right w:val="nil"/>
                <w:between w:val="nil"/>
              </w:pBdr>
              <w:rPr>
                <w:rFonts w:ascii="Arial" w:eastAsia="Arial" w:hAnsi="Arial" w:cs="Arial"/>
              </w:rPr>
            </w:pPr>
          </w:p>
          <w:p w14:paraId="7A779E43"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59FF76A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 Placement Officer, Rehabilitation Team</w:t>
            </w:r>
          </w:p>
          <w:p w14:paraId="38790BA4" w14:textId="77777777" w:rsidR="007525C8" w:rsidRDefault="007525C8">
            <w:pPr>
              <w:pBdr>
                <w:top w:val="nil"/>
                <w:left w:val="nil"/>
                <w:bottom w:val="nil"/>
                <w:right w:val="nil"/>
                <w:between w:val="nil"/>
              </w:pBdr>
              <w:rPr>
                <w:rFonts w:ascii="Arial" w:eastAsia="Arial" w:hAnsi="Arial" w:cs="Arial"/>
              </w:rPr>
            </w:pPr>
          </w:p>
          <w:p w14:paraId="16C053EB"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Social Worker, Placement Officer, Rehabilitation Team</w:t>
            </w:r>
          </w:p>
        </w:tc>
      </w:tr>
      <w:tr w:rsidR="007525C8" w14:paraId="13DFFFEA" w14:textId="77777777">
        <w:tc>
          <w:tcPr>
            <w:tcW w:w="2550" w:type="dxa"/>
            <w:tcBorders>
              <w:top w:val="single" w:sz="4" w:space="0" w:color="000000"/>
              <w:left w:val="single" w:sz="4" w:space="0" w:color="000000"/>
              <w:bottom w:val="single" w:sz="4" w:space="0" w:color="000000"/>
              <w:right w:val="single" w:sz="4" w:space="0" w:color="000000"/>
            </w:tcBorders>
          </w:tcPr>
          <w:p w14:paraId="61D869A3"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6597F89" w14:textId="77777777" w:rsidR="007525C8" w:rsidRDefault="00000000">
            <w:pPr>
              <w:rPr>
                <w:rFonts w:ascii="Arial" w:eastAsia="Arial" w:hAnsi="Arial" w:cs="Arial"/>
              </w:rPr>
            </w:pPr>
            <w:r>
              <w:rPr>
                <w:rFonts w:ascii="Arial" w:eastAsia="Arial" w:hAnsi="Arial" w:cs="Arial"/>
              </w:rPr>
              <w:t>6. Prepares the referral letter and MOA/ MOU with employers.</w:t>
            </w:r>
          </w:p>
          <w:p w14:paraId="7AC6456F" w14:textId="77777777" w:rsidR="007525C8" w:rsidRDefault="00000000">
            <w:pPr>
              <w:spacing w:before="240" w:after="240"/>
              <w:rPr>
                <w:rFonts w:ascii="Arial" w:eastAsia="Arial" w:hAnsi="Arial" w:cs="Arial"/>
              </w:rPr>
            </w:pPr>
            <w:proofErr w:type="spellStart"/>
            <w:r>
              <w:rPr>
                <w:rFonts w:ascii="Arial" w:eastAsia="Arial" w:hAnsi="Arial" w:cs="Arial"/>
                <w:i/>
              </w:rPr>
              <w:t>Inihahanda</w:t>
            </w:r>
            <w:proofErr w:type="spellEnd"/>
            <w:r>
              <w:rPr>
                <w:rFonts w:ascii="Arial" w:eastAsia="Arial" w:hAnsi="Arial" w:cs="Arial"/>
                <w:i/>
              </w:rPr>
              <w:t xml:space="preserve"> ang referral letter at MOA/ MOU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employer.</w:t>
            </w:r>
          </w:p>
        </w:tc>
        <w:tc>
          <w:tcPr>
            <w:tcW w:w="1275" w:type="dxa"/>
            <w:tcBorders>
              <w:top w:val="single" w:sz="4" w:space="0" w:color="000000"/>
              <w:left w:val="single" w:sz="4" w:space="0" w:color="000000"/>
              <w:bottom w:val="single" w:sz="4" w:space="0" w:color="000000"/>
              <w:right w:val="single" w:sz="4" w:space="0" w:color="000000"/>
            </w:tcBorders>
          </w:tcPr>
          <w:p w14:paraId="2362BCA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1DECC404" w14:textId="77777777" w:rsidR="007525C8" w:rsidRDefault="007525C8">
            <w:pPr>
              <w:pBdr>
                <w:top w:val="nil"/>
                <w:left w:val="nil"/>
                <w:bottom w:val="nil"/>
                <w:right w:val="nil"/>
                <w:between w:val="nil"/>
              </w:pBdr>
              <w:rPr>
                <w:rFonts w:ascii="Arial" w:eastAsia="Arial" w:hAnsi="Arial" w:cs="Arial"/>
              </w:rPr>
            </w:pPr>
          </w:p>
          <w:p w14:paraId="1F288367"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7045D7D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hour</w:t>
            </w:r>
          </w:p>
          <w:p w14:paraId="42772422" w14:textId="77777777" w:rsidR="007525C8" w:rsidRDefault="007525C8">
            <w:pPr>
              <w:pBdr>
                <w:top w:val="nil"/>
                <w:left w:val="nil"/>
                <w:bottom w:val="nil"/>
                <w:right w:val="nil"/>
                <w:between w:val="nil"/>
              </w:pBdr>
              <w:rPr>
                <w:rFonts w:ascii="Arial" w:eastAsia="Arial" w:hAnsi="Arial" w:cs="Arial"/>
              </w:rPr>
            </w:pPr>
          </w:p>
          <w:p w14:paraId="6FB20716"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1BC6D5E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Social Worker</w:t>
            </w:r>
          </w:p>
          <w:p w14:paraId="36098D2F" w14:textId="77777777" w:rsidR="007525C8" w:rsidRDefault="007525C8">
            <w:pPr>
              <w:pBdr>
                <w:top w:val="nil"/>
                <w:left w:val="nil"/>
                <w:bottom w:val="nil"/>
                <w:right w:val="nil"/>
                <w:between w:val="nil"/>
              </w:pBdr>
              <w:rPr>
                <w:rFonts w:ascii="Arial" w:eastAsia="Arial" w:hAnsi="Arial" w:cs="Arial"/>
              </w:rPr>
            </w:pPr>
          </w:p>
          <w:p w14:paraId="277A24B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social worker</w:t>
            </w:r>
          </w:p>
        </w:tc>
      </w:tr>
      <w:tr w:rsidR="007525C8" w14:paraId="4EED239F"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13696FA7" w14:textId="77777777" w:rsidR="007525C8"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On-the-Job Training Phase</w:t>
            </w:r>
          </w:p>
        </w:tc>
      </w:tr>
      <w:tr w:rsidR="007525C8" w14:paraId="1537A37E" w14:textId="77777777">
        <w:tc>
          <w:tcPr>
            <w:tcW w:w="2550" w:type="dxa"/>
            <w:tcBorders>
              <w:top w:val="single" w:sz="4" w:space="0" w:color="000000"/>
              <w:left w:val="single" w:sz="4" w:space="0" w:color="000000"/>
              <w:bottom w:val="single" w:sz="4" w:space="0" w:color="000000"/>
              <w:right w:val="single" w:sz="4" w:space="0" w:color="000000"/>
            </w:tcBorders>
          </w:tcPr>
          <w:p w14:paraId="7A7C6F50" w14:textId="77777777" w:rsidR="007525C8" w:rsidRDefault="00000000">
            <w:pPr>
              <w:rPr>
                <w:rFonts w:ascii="Arial" w:eastAsia="Arial" w:hAnsi="Arial" w:cs="Arial"/>
              </w:rPr>
            </w:pPr>
            <w:r>
              <w:rPr>
                <w:rFonts w:ascii="Arial" w:eastAsia="Arial" w:hAnsi="Arial" w:cs="Arial"/>
              </w:rPr>
              <w:t>Attends the OJT based on recommendation of the rehabilitation team.</w:t>
            </w:r>
          </w:p>
          <w:p w14:paraId="12C74720" w14:textId="77777777" w:rsidR="007525C8" w:rsidRDefault="007525C8">
            <w:pPr>
              <w:rPr>
                <w:rFonts w:ascii="Arial" w:eastAsia="Arial" w:hAnsi="Arial" w:cs="Arial"/>
              </w:rPr>
            </w:pPr>
          </w:p>
          <w:p w14:paraId="0200623B" w14:textId="77777777" w:rsidR="007525C8" w:rsidRDefault="00000000">
            <w:pPr>
              <w:rPr>
                <w:rFonts w:ascii="Arial" w:eastAsia="Arial" w:hAnsi="Arial" w:cs="Arial"/>
                <w:i/>
              </w:rPr>
            </w:pPr>
            <w:proofErr w:type="spellStart"/>
            <w:r>
              <w:rPr>
                <w:rFonts w:ascii="Arial" w:eastAsia="Arial" w:hAnsi="Arial" w:cs="Arial"/>
                <w:i/>
              </w:rPr>
              <w:t>Dumadalo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OJT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w:t>
            </w:r>
          </w:p>
        </w:tc>
        <w:tc>
          <w:tcPr>
            <w:tcW w:w="2835" w:type="dxa"/>
            <w:tcBorders>
              <w:top w:val="single" w:sz="4" w:space="0" w:color="000000"/>
              <w:left w:val="single" w:sz="4" w:space="0" w:color="000000"/>
              <w:bottom w:val="single" w:sz="4" w:space="0" w:color="000000"/>
              <w:right w:val="single" w:sz="4" w:space="0" w:color="000000"/>
            </w:tcBorders>
          </w:tcPr>
          <w:p w14:paraId="1EBB1E16" w14:textId="1A483007" w:rsidR="007525C8" w:rsidRDefault="00000000">
            <w:pPr>
              <w:rPr>
                <w:rFonts w:ascii="Arial" w:eastAsia="Arial" w:hAnsi="Arial" w:cs="Arial"/>
              </w:rPr>
            </w:pPr>
            <w:r>
              <w:rPr>
                <w:rFonts w:ascii="Arial" w:eastAsia="Arial" w:hAnsi="Arial" w:cs="Arial"/>
              </w:rPr>
              <w:t>1. Monitors clients on matters such as attendance, behavior, work attitude and work habit.</w:t>
            </w:r>
          </w:p>
          <w:p w14:paraId="7A62A109" w14:textId="5E673616" w:rsidR="007525C8" w:rsidRDefault="00000000" w:rsidP="0028259E">
            <w:pPr>
              <w:spacing w:before="240" w:after="240"/>
              <w:rPr>
                <w:rFonts w:ascii="Arial" w:eastAsia="Arial" w:hAnsi="Arial" w:cs="Arial"/>
              </w:rPr>
            </w:pPr>
            <w:proofErr w:type="spellStart"/>
            <w:r>
              <w:rPr>
                <w:rFonts w:ascii="Arial" w:eastAsia="Arial" w:hAnsi="Arial" w:cs="Arial"/>
                <w:i/>
              </w:rPr>
              <w:t>Sinusubaybayan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bagay </w:t>
            </w:r>
            <w:proofErr w:type="spellStart"/>
            <w:r>
              <w:rPr>
                <w:rFonts w:ascii="Arial" w:eastAsia="Arial" w:hAnsi="Arial" w:cs="Arial"/>
                <w:i/>
              </w:rPr>
              <w:t>tulad</w:t>
            </w:r>
            <w:proofErr w:type="spellEnd"/>
            <w:r>
              <w:rPr>
                <w:rFonts w:ascii="Arial" w:eastAsia="Arial" w:hAnsi="Arial" w:cs="Arial"/>
                <w:i/>
              </w:rPr>
              <w:t xml:space="preserve"> ng </w:t>
            </w:r>
            <w:proofErr w:type="spellStart"/>
            <w:r>
              <w:rPr>
                <w:rFonts w:ascii="Arial" w:eastAsia="Arial" w:hAnsi="Arial" w:cs="Arial"/>
                <w:i/>
              </w:rPr>
              <w:t>pagdalo</w:t>
            </w:r>
            <w:proofErr w:type="spellEnd"/>
            <w:r>
              <w:rPr>
                <w:rFonts w:ascii="Arial" w:eastAsia="Arial" w:hAnsi="Arial" w:cs="Arial"/>
                <w:i/>
              </w:rPr>
              <w:t xml:space="preserve">, </w:t>
            </w:r>
            <w:proofErr w:type="spellStart"/>
            <w:r>
              <w:rPr>
                <w:rFonts w:ascii="Arial" w:eastAsia="Arial" w:hAnsi="Arial" w:cs="Arial"/>
                <w:i/>
              </w:rPr>
              <w:t>pag-uugali</w:t>
            </w:r>
            <w:proofErr w:type="spellEnd"/>
            <w:r>
              <w:rPr>
                <w:rFonts w:ascii="Arial" w:eastAsia="Arial" w:hAnsi="Arial" w:cs="Arial"/>
                <w:i/>
              </w:rPr>
              <w:t xml:space="preserve">, ugali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at </w:t>
            </w:r>
            <w:proofErr w:type="spellStart"/>
            <w:r>
              <w:rPr>
                <w:rFonts w:ascii="Arial" w:eastAsia="Arial" w:hAnsi="Arial" w:cs="Arial"/>
                <w:i/>
              </w:rPr>
              <w:t>nakasanayang</w:t>
            </w:r>
            <w:proofErr w:type="spellEnd"/>
            <w:r>
              <w:rPr>
                <w:rFonts w:ascii="Arial" w:eastAsia="Arial" w:hAnsi="Arial" w:cs="Arial"/>
                <w:i/>
              </w:rPr>
              <w:t xml:space="preserve"> ugali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w:t>
            </w:r>
          </w:p>
          <w:p w14:paraId="162F44D9" w14:textId="3892D703" w:rsidR="007525C8" w:rsidRDefault="00000000">
            <w:pPr>
              <w:rPr>
                <w:rFonts w:ascii="Arial" w:eastAsia="Arial" w:hAnsi="Arial" w:cs="Arial"/>
              </w:rPr>
            </w:pPr>
            <w:r>
              <w:rPr>
                <w:rFonts w:ascii="Arial" w:eastAsia="Arial" w:hAnsi="Arial" w:cs="Arial"/>
              </w:rPr>
              <w:t>The social worker prepares monthly feedback report.</w:t>
            </w:r>
          </w:p>
          <w:p w14:paraId="2E70EEEF" w14:textId="77777777" w:rsidR="007525C8" w:rsidRDefault="00000000">
            <w:pPr>
              <w:spacing w:before="240" w:after="240"/>
              <w:rPr>
                <w:rFonts w:ascii="Arial" w:eastAsia="Arial" w:hAnsi="Arial" w:cs="Arial"/>
              </w:rPr>
            </w:pPr>
            <w:r>
              <w:rPr>
                <w:rFonts w:ascii="Arial" w:eastAsia="Arial" w:hAnsi="Arial" w:cs="Arial"/>
                <w:i/>
              </w:rPr>
              <w:lastRenderedPageBreak/>
              <w:t xml:space="preserve">Ang social worker ay </w:t>
            </w:r>
            <w:proofErr w:type="spellStart"/>
            <w:r>
              <w:rPr>
                <w:rFonts w:ascii="Arial" w:eastAsia="Arial" w:hAnsi="Arial" w:cs="Arial"/>
                <w:i/>
              </w:rPr>
              <w:t>naghahanda</w:t>
            </w:r>
            <w:proofErr w:type="spellEnd"/>
            <w:r>
              <w:rPr>
                <w:rFonts w:ascii="Arial" w:eastAsia="Arial" w:hAnsi="Arial" w:cs="Arial"/>
                <w:i/>
              </w:rPr>
              <w:t xml:space="preserve"> ng </w:t>
            </w:r>
            <w:proofErr w:type="spellStart"/>
            <w:r>
              <w:rPr>
                <w:rFonts w:ascii="Arial" w:eastAsia="Arial" w:hAnsi="Arial" w:cs="Arial"/>
                <w:i/>
              </w:rPr>
              <w:t>buwanang</w:t>
            </w:r>
            <w:proofErr w:type="spellEnd"/>
            <w:r>
              <w:rPr>
                <w:rFonts w:ascii="Arial" w:eastAsia="Arial" w:hAnsi="Arial" w:cs="Arial"/>
                <w:i/>
              </w:rPr>
              <w:t xml:space="preserve"> </w:t>
            </w:r>
            <w:proofErr w:type="spellStart"/>
            <w:r>
              <w:rPr>
                <w:rFonts w:ascii="Arial" w:eastAsia="Arial" w:hAnsi="Arial" w:cs="Arial"/>
                <w:i/>
              </w:rPr>
              <w:t>ulat</w:t>
            </w:r>
            <w:proofErr w:type="spellEnd"/>
            <w:r>
              <w:rPr>
                <w:rFonts w:ascii="Arial" w:eastAsia="Arial" w:hAnsi="Arial" w:cs="Arial"/>
                <w:i/>
              </w:rPr>
              <w:t xml:space="preserve"> ng feedback.</w:t>
            </w:r>
          </w:p>
          <w:p w14:paraId="1885E414" w14:textId="744F72F1" w:rsidR="007525C8" w:rsidRDefault="00000000">
            <w:pPr>
              <w:rPr>
                <w:rFonts w:ascii="Arial" w:eastAsia="Arial" w:hAnsi="Arial" w:cs="Arial"/>
              </w:rPr>
            </w:pPr>
            <w:r>
              <w:rPr>
                <w:rFonts w:ascii="Arial" w:eastAsia="Arial" w:hAnsi="Arial" w:cs="Arial"/>
              </w:rPr>
              <w:t>The employer submits an evaluation report based on the performance of the client.</w:t>
            </w:r>
          </w:p>
          <w:p w14:paraId="7AF6761B" w14:textId="26F97420" w:rsidR="007525C8" w:rsidRPr="0028259E" w:rsidRDefault="00000000" w:rsidP="0028259E">
            <w:pPr>
              <w:spacing w:before="240" w:after="240"/>
              <w:rPr>
                <w:rFonts w:ascii="Arial" w:eastAsia="Arial" w:hAnsi="Arial" w:cs="Arial"/>
                <w:i/>
              </w:rPr>
            </w:pPr>
            <w:r>
              <w:rPr>
                <w:rFonts w:ascii="Arial" w:eastAsia="Arial" w:hAnsi="Arial" w:cs="Arial"/>
                <w:i/>
              </w:rPr>
              <w:t xml:space="preserve">Ang </w:t>
            </w:r>
            <w:proofErr w:type="spellStart"/>
            <w:r>
              <w:rPr>
                <w:rFonts w:ascii="Arial" w:eastAsia="Arial" w:hAnsi="Arial" w:cs="Arial"/>
                <w:i/>
              </w:rPr>
              <w:t>tagapag-empleyo</w:t>
            </w:r>
            <w:proofErr w:type="spellEnd"/>
            <w:r>
              <w:rPr>
                <w:rFonts w:ascii="Arial" w:eastAsia="Arial" w:hAnsi="Arial" w:cs="Arial"/>
                <w:i/>
              </w:rPr>
              <w:t xml:space="preserve"> ay </w:t>
            </w:r>
            <w:proofErr w:type="spellStart"/>
            <w:r>
              <w:rPr>
                <w:rFonts w:ascii="Arial" w:eastAsia="Arial" w:hAnsi="Arial" w:cs="Arial"/>
                <w:i/>
              </w:rPr>
              <w:t>nagsusumite</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pagsusuri</w:t>
            </w:r>
            <w:proofErr w:type="spellEnd"/>
            <w:r>
              <w:rPr>
                <w:rFonts w:ascii="Arial" w:eastAsia="Arial" w:hAnsi="Arial" w:cs="Arial"/>
                <w:i/>
              </w:rPr>
              <w:t xml:space="preserve">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pagganap</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5C1DE3D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01BB9172" w14:textId="77777777" w:rsidR="007525C8" w:rsidRDefault="007525C8">
            <w:pPr>
              <w:pBdr>
                <w:top w:val="nil"/>
                <w:left w:val="nil"/>
                <w:bottom w:val="nil"/>
                <w:right w:val="nil"/>
                <w:between w:val="nil"/>
              </w:pBdr>
              <w:rPr>
                <w:rFonts w:ascii="Arial" w:eastAsia="Arial" w:hAnsi="Arial" w:cs="Arial"/>
              </w:rPr>
            </w:pPr>
          </w:p>
          <w:p w14:paraId="13C77512"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65E2DEE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2-3 months</w:t>
            </w:r>
          </w:p>
          <w:p w14:paraId="4B8EFB18" w14:textId="77777777" w:rsidR="007525C8" w:rsidRDefault="007525C8">
            <w:pPr>
              <w:pBdr>
                <w:top w:val="nil"/>
                <w:left w:val="nil"/>
                <w:bottom w:val="nil"/>
                <w:right w:val="nil"/>
                <w:between w:val="nil"/>
              </w:pBdr>
              <w:rPr>
                <w:rFonts w:ascii="Arial" w:eastAsia="Arial" w:hAnsi="Arial" w:cs="Arial"/>
              </w:rPr>
            </w:pPr>
          </w:p>
          <w:p w14:paraId="4743AF1F"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2 - 3 </w:t>
            </w:r>
            <w:proofErr w:type="spellStart"/>
            <w:r>
              <w:rPr>
                <w:rFonts w:ascii="Arial" w:eastAsia="Arial" w:hAnsi="Arial" w:cs="Arial"/>
                <w:i/>
              </w:rPr>
              <w:t>buwan</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0AA20537" w14:textId="77777777" w:rsidR="007525C8" w:rsidRDefault="00000000">
            <w:pPr>
              <w:rPr>
                <w:rFonts w:ascii="Arial" w:eastAsia="Arial" w:hAnsi="Arial" w:cs="Arial"/>
              </w:rPr>
            </w:pPr>
            <w:r>
              <w:rPr>
                <w:rFonts w:ascii="Arial" w:eastAsia="Arial" w:hAnsi="Arial" w:cs="Arial"/>
              </w:rPr>
              <w:t>Social Worker</w:t>
            </w:r>
          </w:p>
          <w:p w14:paraId="04AED75D" w14:textId="77777777" w:rsidR="007525C8" w:rsidRDefault="00000000">
            <w:pPr>
              <w:rPr>
                <w:rFonts w:ascii="Arial" w:eastAsia="Arial" w:hAnsi="Arial" w:cs="Arial"/>
              </w:rPr>
            </w:pPr>
            <w:r>
              <w:rPr>
                <w:rFonts w:ascii="Arial" w:eastAsia="Arial" w:hAnsi="Arial" w:cs="Arial"/>
              </w:rPr>
              <w:t>Placement Officer</w:t>
            </w:r>
          </w:p>
          <w:p w14:paraId="4288D018" w14:textId="77777777" w:rsidR="007525C8" w:rsidRDefault="00000000">
            <w:pPr>
              <w:rPr>
                <w:rFonts w:ascii="Arial" w:eastAsia="Arial" w:hAnsi="Arial" w:cs="Arial"/>
              </w:rPr>
            </w:pPr>
            <w:r>
              <w:rPr>
                <w:rFonts w:ascii="Arial" w:eastAsia="Arial" w:hAnsi="Arial" w:cs="Arial"/>
              </w:rPr>
              <w:t>Client</w:t>
            </w:r>
          </w:p>
          <w:p w14:paraId="15A4033C" w14:textId="77777777" w:rsidR="007525C8" w:rsidRDefault="00000000">
            <w:pPr>
              <w:rPr>
                <w:rFonts w:ascii="Arial" w:eastAsia="Arial" w:hAnsi="Arial" w:cs="Arial"/>
              </w:rPr>
            </w:pPr>
            <w:r>
              <w:rPr>
                <w:rFonts w:ascii="Arial" w:eastAsia="Arial" w:hAnsi="Arial" w:cs="Arial"/>
              </w:rPr>
              <w:t>Employer</w:t>
            </w:r>
          </w:p>
          <w:p w14:paraId="501CD875" w14:textId="77777777" w:rsidR="007525C8" w:rsidRDefault="00000000">
            <w:pPr>
              <w:spacing w:before="240" w:after="240"/>
              <w:rPr>
                <w:rFonts w:ascii="Arial" w:eastAsia="Arial" w:hAnsi="Arial" w:cs="Arial"/>
                <w:i/>
              </w:rPr>
            </w:pPr>
            <w:r>
              <w:rPr>
                <w:rFonts w:ascii="Arial" w:eastAsia="Arial" w:hAnsi="Arial" w:cs="Arial"/>
                <w:i/>
              </w:rPr>
              <w:t>Social Worker</w:t>
            </w:r>
          </w:p>
          <w:p w14:paraId="7DA8DB2A" w14:textId="77777777" w:rsidR="007525C8" w:rsidRDefault="00000000">
            <w:pPr>
              <w:spacing w:before="240" w:after="240"/>
              <w:rPr>
                <w:rFonts w:ascii="Arial" w:eastAsia="Arial" w:hAnsi="Arial" w:cs="Arial"/>
                <w:i/>
              </w:rPr>
            </w:pPr>
            <w:r>
              <w:rPr>
                <w:rFonts w:ascii="Arial" w:eastAsia="Arial" w:hAnsi="Arial" w:cs="Arial"/>
                <w:i/>
              </w:rPr>
              <w:t>Placement Officer</w:t>
            </w:r>
          </w:p>
          <w:p w14:paraId="51ECD238" w14:textId="77777777" w:rsidR="007525C8" w:rsidRDefault="00000000">
            <w:pPr>
              <w:spacing w:before="240" w:after="240"/>
              <w:rPr>
                <w:rFonts w:ascii="Arial" w:eastAsia="Arial" w:hAnsi="Arial" w:cs="Arial"/>
                <w:i/>
              </w:rPr>
            </w:pPr>
            <w:r>
              <w:rPr>
                <w:rFonts w:ascii="Arial" w:eastAsia="Arial" w:hAnsi="Arial" w:cs="Arial"/>
                <w:i/>
              </w:rPr>
              <w:t>Client</w:t>
            </w:r>
          </w:p>
          <w:p w14:paraId="054980D8" w14:textId="77777777" w:rsidR="007525C8" w:rsidRDefault="00000000">
            <w:pPr>
              <w:spacing w:before="240" w:after="240"/>
              <w:rPr>
                <w:rFonts w:ascii="Arial" w:eastAsia="Arial" w:hAnsi="Arial" w:cs="Arial"/>
                <w:i/>
              </w:rPr>
            </w:pPr>
            <w:r>
              <w:rPr>
                <w:rFonts w:ascii="Arial" w:eastAsia="Arial" w:hAnsi="Arial" w:cs="Arial"/>
                <w:i/>
              </w:rPr>
              <w:t>Employer</w:t>
            </w:r>
          </w:p>
          <w:p w14:paraId="6FE0916B" w14:textId="77777777" w:rsidR="007525C8" w:rsidRDefault="007525C8">
            <w:pPr>
              <w:rPr>
                <w:rFonts w:ascii="Arial" w:eastAsia="Arial" w:hAnsi="Arial" w:cs="Arial"/>
              </w:rPr>
            </w:pPr>
          </w:p>
        </w:tc>
      </w:tr>
      <w:tr w:rsidR="007525C8" w14:paraId="5FC52653" w14:textId="77777777">
        <w:tc>
          <w:tcPr>
            <w:tcW w:w="2550" w:type="dxa"/>
            <w:tcBorders>
              <w:top w:val="single" w:sz="4" w:space="0" w:color="000000"/>
              <w:left w:val="single" w:sz="4" w:space="0" w:color="000000"/>
              <w:bottom w:val="single" w:sz="4" w:space="0" w:color="000000"/>
              <w:right w:val="single" w:sz="4" w:space="0" w:color="000000"/>
            </w:tcBorders>
          </w:tcPr>
          <w:p w14:paraId="1287E8BA"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8845993" w14:textId="4AE8AABE" w:rsidR="007525C8" w:rsidRDefault="00000000">
            <w:pPr>
              <w:rPr>
                <w:rFonts w:ascii="Arial" w:eastAsia="Arial" w:hAnsi="Arial" w:cs="Arial"/>
              </w:rPr>
            </w:pPr>
            <w:r>
              <w:rPr>
                <w:rFonts w:ascii="Arial" w:eastAsia="Arial" w:hAnsi="Arial" w:cs="Arial"/>
              </w:rPr>
              <w:t xml:space="preserve">2. Convenes the rehabilitation team to discuss the results of the OJT of client based on employer’s final evaluation report. </w:t>
            </w:r>
          </w:p>
          <w:p w14:paraId="631F963E" w14:textId="5AEB20ED" w:rsidR="007525C8" w:rsidRDefault="00000000" w:rsidP="0028259E">
            <w:pPr>
              <w:spacing w:before="240" w:after="240"/>
              <w:rPr>
                <w:rFonts w:ascii="Arial" w:eastAsia="Arial" w:hAnsi="Arial" w:cs="Arial"/>
              </w:rPr>
            </w:pPr>
            <w:proofErr w:type="spellStart"/>
            <w:r>
              <w:rPr>
                <w:rFonts w:ascii="Arial" w:eastAsia="Arial" w:hAnsi="Arial" w:cs="Arial"/>
                <w:i/>
              </w:rPr>
              <w:t>Nagtitipon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pangkat</w:t>
            </w:r>
            <w:proofErr w:type="spellEnd"/>
            <w:r>
              <w:rPr>
                <w:rFonts w:ascii="Arial" w:eastAsia="Arial" w:hAnsi="Arial" w:cs="Arial"/>
                <w:i/>
              </w:rPr>
              <w:t xml:space="preserve"> ng </w:t>
            </w:r>
            <w:proofErr w:type="spellStart"/>
            <w:r>
              <w:rPr>
                <w:rFonts w:ascii="Arial" w:eastAsia="Arial" w:hAnsi="Arial" w:cs="Arial"/>
                <w:i/>
              </w:rPr>
              <w:t>rehabilitasyon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talakayin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OJT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huling</w:t>
            </w:r>
            <w:proofErr w:type="spellEnd"/>
            <w:r>
              <w:rPr>
                <w:rFonts w:ascii="Arial" w:eastAsia="Arial" w:hAnsi="Arial" w:cs="Arial"/>
                <w:i/>
              </w:rPr>
              <w:t xml:space="preserve">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pagsusuri</w:t>
            </w:r>
            <w:proofErr w:type="spellEnd"/>
            <w:r>
              <w:rPr>
                <w:rFonts w:ascii="Arial" w:eastAsia="Arial" w:hAnsi="Arial" w:cs="Arial"/>
                <w:i/>
              </w:rPr>
              <w:t xml:space="preserve"> ng employer.</w:t>
            </w:r>
            <w:r>
              <w:rPr>
                <w:rFonts w:ascii="Arial" w:eastAsia="Arial" w:hAnsi="Arial" w:cs="Arial"/>
              </w:rPr>
              <w:t xml:space="preserve"> </w:t>
            </w:r>
          </w:p>
          <w:p w14:paraId="4DCE9B83" w14:textId="095AFF24" w:rsidR="007525C8" w:rsidRDefault="00000000">
            <w:pPr>
              <w:rPr>
                <w:rFonts w:ascii="Arial" w:eastAsia="Arial" w:hAnsi="Arial" w:cs="Arial"/>
              </w:rPr>
            </w:pPr>
            <w:r>
              <w:rPr>
                <w:rFonts w:ascii="Arial" w:eastAsia="Arial" w:hAnsi="Arial" w:cs="Arial"/>
              </w:rPr>
              <w:t>If OJT assessment is positive/ favorable, the trainee will be referred either to school or job placement</w:t>
            </w:r>
          </w:p>
          <w:p w14:paraId="0F707181" w14:textId="02FAAFCB" w:rsidR="007525C8" w:rsidRPr="0028259E" w:rsidRDefault="00000000" w:rsidP="0028259E">
            <w:pPr>
              <w:spacing w:before="240" w:after="240"/>
              <w:rPr>
                <w:rFonts w:ascii="Arial" w:eastAsia="Arial" w:hAnsi="Arial" w:cs="Arial"/>
                <w:i/>
              </w:rPr>
            </w:pPr>
            <w:r>
              <w:rPr>
                <w:rFonts w:ascii="Arial" w:eastAsia="Arial" w:hAnsi="Arial" w:cs="Arial"/>
                <w:i/>
              </w:rPr>
              <w:t xml:space="preserve">Kung </w:t>
            </w:r>
            <w:proofErr w:type="spellStart"/>
            <w:r>
              <w:rPr>
                <w:rFonts w:ascii="Arial" w:eastAsia="Arial" w:hAnsi="Arial" w:cs="Arial"/>
                <w:i/>
              </w:rPr>
              <w:t>positibo</w:t>
            </w:r>
            <w:proofErr w:type="spellEnd"/>
            <w:r>
              <w:rPr>
                <w:rFonts w:ascii="Arial" w:eastAsia="Arial" w:hAnsi="Arial" w:cs="Arial"/>
                <w:i/>
              </w:rPr>
              <w:t>/</w:t>
            </w:r>
            <w:proofErr w:type="spellStart"/>
            <w:r>
              <w:rPr>
                <w:rFonts w:ascii="Arial" w:eastAsia="Arial" w:hAnsi="Arial" w:cs="Arial"/>
                <w:i/>
              </w:rPr>
              <w:t>paborable</w:t>
            </w:r>
            <w:proofErr w:type="spellEnd"/>
            <w:r>
              <w:rPr>
                <w:rFonts w:ascii="Arial" w:eastAsia="Arial" w:hAnsi="Arial" w:cs="Arial"/>
                <w:i/>
              </w:rPr>
              <w:t xml:space="preserve"> ang </w:t>
            </w:r>
            <w:proofErr w:type="spellStart"/>
            <w:r>
              <w:rPr>
                <w:rFonts w:ascii="Arial" w:eastAsia="Arial" w:hAnsi="Arial" w:cs="Arial"/>
                <w:i/>
              </w:rPr>
              <w:t>pagtatasa</w:t>
            </w:r>
            <w:proofErr w:type="spellEnd"/>
            <w:r>
              <w:rPr>
                <w:rFonts w:ascii="Arial" w:eastAsia="Arial" w:hAnsi="Arial" w:cs="Arial"/>
                <w:i/>
              </w:rPr>
              <w:t xml:space="preserve"> ng OJT, ire-refer ang trainee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paaralan</w:t>
            </w:r>
            <w:proofErr w:type="spellEnd"/>
            <w:r>
              <w:rPr>
                <w:rFonts w:ascii="Arial" w:eastAsia="Arial" w:hAnsi="Arial" w:cs="Arial"/>
                <w:i/>
              </w:rPr>
              <w:t xml:space="preserve"> o </w:t>
            </w:r>
            <w:proofErr w:type="spellStart"/>
            <w:r>
              <w:rPr>
                <w:rFonts w:ascii="Arial" w:eastAsia="Arial" w:hAnsi="Arial" w:cs="Arial"/>
                <w:i/>
              </w:rPr>
              <w:t>paglalagay</w:t>
            </w:r>
            <w:proofErr w:type="spellEnd"/>
            <w:r>
              <w:rPr>
                <w:rFonts w:ascii="Arial" w:eastAsia="Arial" w:hAnsi="Arial" w:cs="Arial"/>
                <w:i/>
              </w:rPr>
              <w:t xml:space="preserve"> ng </w:t>
            </w:r>
            <w:proofErr w:type="spellStart"/>
            <w:r>
              <w:rPr>
                <w:rFonts w:ascii="Arial" w:eastAsia="Arial" w:hAnsi="Arial" w:cs="Arial"/>
                <w:i/>
              </w:rPr>
              <w:t>trabaho</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7BF13C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28661EFF" w14:textId="77777777" w:rsidR="007525C8" w:rsidRDefault="007525C8">
            <w:pPr>
              <w:pBdr>
                <w:top w:val="nil"/>
                <w:left w:val="nil"/>
                <w:bottom w:val="nil"/>
                <w:right w:val="nil"/>
                <w:between w:val="nil"/>
              </w:pBdr>
              <w:rPr>
                <w:rFonts w:ascii="Arial" w:eastAsia="Arial" w:hAnsi="Arial" w:cs="Arial"/>
              </w:rPr>
            </w:pPr>
          </w:p>
          <w:p w14:paraId="70BFD97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0B070A0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45 minutes</w:t>
            </w:r>
          </w:p>
          <w:p w14:paraId="2819110E" w14:textId="77777777" w:rsidR="007525C8" w:rsidRDefault="007525C8">
            <w:pPr>
              <w:pBdr>
                <w:top w:val="nil"/>
                <w:left w:val="nil"/>
                <w:bottom w:val="nil"/>
                <w:right w:val="nil"/>
                <w:between w:val="nil"/>
              </w:pBdr>
              <w:rPr>
                <w:rFonts w:ascii="Arial" w:eastAsia="Arial" w:hAnsi="Arial" w:cs="Arial"/>
              </w:rPr>
            </w:pPr>
          </w:p>
          <w:p w14:paraId="64AFFD62"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45 </w:t>
            </w:r>
            <w:proofErr w:type="spellStart"/>
            <w:r>
              <w:rPr>
                <w:rFonts w:ascii="Arial" w:eastAsia="Arial" w:hAnsi="Arial" w:cs="Arial"/>
                <w:i/>
              </w:rPr>
              <w:t>minutos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4E987463" w14:textId="77777777" w:rsidR="007525C8" w:rsidRDefault="00000000">
            <w:pPr>
              <w:rPr>
                <w:rFonts w:ascii="Arial" w:eastAsia="Arial" w:hAnsi="Arial" w:cs="Arial"/>
              </w:rPr>
            </w:pPr>
            <w:r>
              <w:rPr>
                <w:rFonts w:ascii="Arial" w:eastAsia="Arial" w:hAnsi="Arial" w:cs="Arial"/>
              </w:rPr>
              <w:t>Social Worker, Rehabilitation Team</w:t>
            </w:r>
          </w:p>
          <w:p w14:paraId="49B5E75C" w14:textId="77777777" w:rsidR="007525C8" w:rsidRDefault="00000000">
            <w:pPr>
              <w:rPr>
                <w:rFonts w:ascii="Arial" w:eastAsia="Arial" w:hAnsi="Arial" w:cs="Arial"/>
              </w:rPr>
            </w:pPr>
            <w:r>
              <w:rPr>
                <w:rFonts w:ascii="Arial" w:eastAsia="Arial" w:hAnsi="Arial" w:cs="Arial"/>
              </w:rPr>
              <w:t>Client</w:t>
            </w:r>
          </w:p>
          <w:p w14:paraId="627995C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Employer</w:t>
            </w:r>
          </w:p>
          <w:p w14:paraId="6D72E514" w14:textId="77777777" w:rsidR="007525C8" w:rsidRDefault="007525C8">
            <w:pPr>
              <w:pBdr>
                <w:top w:val="nil"/>
                <w:left w:val="nil"/>
                <w:bottom w:val="nil"/>
                <w:right w:val="nil"/>
                <w:between w:val="nil"/>
              </w:pBdr>
              <w:rPr>
                <w:rFonts w:ascii="Arial" w:eastAsia="Arial" w:hAnsi="Arial" w:cs="Arial"/>
              </w:rPr>
            </w:pPr>
          </w:p>
          <w:p w14:paraId="6BCB138B" w14:textId="77777777" w:rsidR="007525C8" w:rsidRDefault="007525C8">
            <w:pPr>
              <w:pBdr>
                <w:top w:val="nil"/>
                <w:left w:val="nil"/>
                <w:bottom w:val="nil"/>
                <w:right w:val="nil"/>
                <w:between w:val="nil"/>
              </w:pBdr>
              <w:rPr>
                <w:rFonts w:ascii="Arial" w:eastAsia="Arial" w:hAnsi="Arial" w:cs="Arial"/>
              </w:rPr>
            </w:pPr>
          </w:p>
          <w:p w14:paraId="68B9AF42" w14:textId="77777777" w:rsidR="007525C8" w:rsidRDefault="00000000">
            <w:pPr>
              <w:spacing w:before="240" w:after="240"/>
              <w:rPr>
                <w:rFonts w:ascii="Arial" w:eastAsia="Arial" w:hAnsi="Arial" w:cs="Arial"/>
                <w:i/>
              </w:rPr>
            </w:pPr>
            <w:r>
              <w:rPr>
                <w:rFonts w:ascii="Arial" w:eastAsia="Arial" w:hAnsi="Arial" w:cs="Arial"/>
                <w:i/>
              </w:rPr>
              <w:t>Social Worker, Rehabilitation Team</w:t>
            </w:r>
          </w:p>
          <w:p w14:paraId="3685693E" w14:textId="77777777" w:rsidR="007525C8" w:rsidRDefault="00000000">
            <w:pPr>
              <w:spacing w:before="240" w:after="240"/>
              <w:rPr>
                <w:rFonts w:ascii="Arial" w:eastAsia="Arial" w:hAnsi="Arial" w:cs="Arial"/>
                <w:i/>
              </w:rPr>
            </w:pPr>
            <w:proofErr w:type="spellStart"/>
            <w:r>
              <w:rPr>
                <w:rFonts w:ascii="Arial" w:eastAsia="Arial" w:hAnsi="Arial" w:cs="Arial"/>
                <w:i/>
              </w:rPr>
              <w:t>Kliyente</w:t>
            </w:r>
            <w:proofErr w:type="spellEnd"/>
          </w:p>
          <w:p w14:paraId="37234970"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Employer</w:t>
            </w:r>
          </w:p>
        </w:tc>
      </w:tr>
      <w:tr w:rsidR="007525C8" w14:paraId="5221A29E"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295C39C9" w14:textId="77777777" w:rsidR="007525C8"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Job Placement Phase</w:t>
            </w:r>
          </w:p>
        </w:tc>
      </w:tr>
      <w:tr w:rsidR="007525C8" w14:paraId="512BC522" w14:textId="77777777">
        <w:tc>
          <w:tcPr>
            <w:tcW w:w="2550" w:type="dxa"/>
            <w:tcBorders>
              <w:top w:val="single" w:sz="4" w:space="0" w:color="000000"/>
              <w:left w:val="single" w:sz="4" w:space="0" w:color="000000"/>
              <w:bottom w:val="single" w:sz="4" w:space="0" w:color="000000"/>
              <w:right w:val="single" w:sz="4" w:space="0" w:color="000000"/>
            </w:tcBorders>
          </w:tcPr>
          <w:p w14:paraId="6F6875FD" w14:textId="77777777" w:rsidR="007525C8" w:rsidRDefault="00000000">
            <w:pPr>
              <w:rPr>
                <w:rFonts w:ascii="Arial" w:eastAsia="Arial" w:hAnsi="Arial" w:cs="Arial"/>
              </w:rPr>
            </w:pPr>
            <w:r>
              <w:rPr>
                <w:rFonts w:ascii="Arial" w:eastAsia="Arial" w:hAnsi="Arial" w:cs="Arial"/>
              </w:rPr>
              <w:t>Avails of open employment, self-</w:t>
            </w:r>
            <w:r>
              <w:rPr>
                <w:rFonts w:ascii="Arial" w:eastAsia="Arial" w:hAnsi="Arial" w:cs="Arial"/>
              </w:rPr>
              <w:lastRenderedPageBreak/>
              <w:t>employment or sheltered employment</w:t>
            </w:r>
          </w:p>
          <w:p w14:paraId="15836F03" w14:textId="77777777" w:rsidR="007525C8" w:rsidRDefault="007525C8">
            <w:pPr>
              <w:rPr>
                <w:rFonts w:ascii="Arial" w:eastAsia="Arial" w:hAnsi="Arial" w:cs="Arial"/>
              </w:rPr>
            </w:pPr>
          </w:p>
          <w:p w14:paraId="6E46828E" w14:textId="77777777" w:rsidR="007525C8" w:rsidRDefault="00000000">
            <w:pPr>
              <w:rPr>
                <w:rFonts w:ascii="Arial" w:eastAsia="Arial" w:hAnsi="Arial" w:cs="Arial"/>
              </w:rPr>
            </w:pPr>
            <w:proofErr w:type="spellStart"/>
            <w:r>
              <w:rPr>
                <w:rFonts w:ascii="Arial" w:eastAsia="Arial" w:hAnsi="Arial" w:cs="Arial"/>
                <w:i/>
              </w:rPr>
              <w:t>Magagamit</w:t>
            </w:r>
            <w:proofErr w:type="spellEnd"/>
            <w:r>
              <w:rPr>
                <w:rFonts w:ascii="Arial" w:eastAsia="Arial" w:hAnsi="Arial" w:cs="Arial"/>
                <w:i/>
              </w:rPr>
              <w:t xml:space="preserve"> ng </w:t>
            </w:r>
            <w:proofErr w:type="spellStart"/>
            <w:r>
              <w:rPr>
                <w:rFonts w:ascii="Arial" w:eastAsia="Arial" w:hAnsi="Arial" w:cs="Arial"/>
                <w:i/>
              </w:rPr>
              <w:t>bukas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self-employment o sheltered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20B71D5" w14:textId="77777777" w:rsidR="007525C8" w:rsidRDefault="00000000">
            <w:pPr>
              <w:rPr>
                <w:rFonts w:ascii="Arial" w:eastAsia="Arial" w:hAnsi="Arial" w:cs="Arial"/>
              </w:rPr>
            </w:pPr>
            <w:r>
              <w:rPr>
                <w:rFonts w:ascii="Arial" w:eastAsia="Arial" w:hAnsi="Arial" w:cs="Arial"/>
              </w:rPr>
              <w:lastRenderedPageBreak/>
              <w:t xml:space="preserve">1. Refers client to open employment, self-employment or sheltered </w:t>
            </w:r>
            <w:r>
              <w:rPr>
                <w:rFonts w:ascii="Arial" w:eastAsia="Arial" w:hAnsi="Arial" w:cs="Arial"/>
              </w:rPr>
              <w:lastRenderedPageBreak/>
              <w:t>employment within three months.</w:t>
            </w:r>
          </w:p>
          <w:p w14:paraId="2C1AAFC1" w14:textId="77777777" w:rsidR="007525C8" w:rsidRDefault="007525C8">
            <w:pPr>
              <w:rPr>
                <w:rFonts w:ascii="Arial" w:eastAsia="Arial" w:hAnsi="Arial" w:cs="Arial"/>
              </w:rPr>
            </w:pPr>
          </w:p>
          <w:p w14:paraId="0D58AD24" w14:textId="6636BC8F" w:rsidR="007525C8" w:rsidRDefault="00000000">
            <w:pPr>
              <w:rPr>
                <w:rFonts w:ascii="Arial" w:eastAsia="Arial" w:hAnsi="Arial" w:cs="Arial"/>
              </w:rPr>
            </w:pPr>
            <w:r>
              <w:rPr>
                <w:rFonts w:ascii="Arial" w:eastAsia="Arial" w:hAnsi="Arial" w:cs="Arial"/>
                <w:i/>
              </w:rPr>
              <w:t xml:space="preserve">1. </w:t>
            </w:r>
            <w:proofErr w:type="spellStart"/>
            <w:r>
              <w:rPr>
                <w:rFonts w:ascii="Arial" w:eastAsia="Arial" w:hAnsi="Arial" w:cs="Arial"/>
                <w:i/>
              </w:rPr>
              <w:t>Tinutukoy</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bukas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self-employment o sheltered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1DF6F96C" w14:textId="77777777" w:rsidR="007525C8" w:rsidRDefault="007525C8">
            <w:pPr>
              <w:pBdr>
                <w:top w:val="nil"/>
                <w:left w:val="nil"/>
                <w:bottom w:val="nil"/>
                <w:right w:val="nil"/>
                <w:between w:val="nil"/>
              </w:pBdr>
              <w:rPr>
                <w:rFonts w:ascii="Arial" w:eastAsia="Arial" w:hAnsi="Arial" w:cs="Arial"/>
                <w:color w:val="000000"/>
              </w:rPr>
            </w:pPr>
          </w:p>
        </w:tc>
        <w:tc>
          <w:tcPr>
            <w:tcW w:w="1680" w:type="dxa"/>
            <w:tcBorders>
              <w:top w:val="single" w:sz="4" w:space="0" w:color="000000"/>
              <w:left w:val="single" w:sz="4" w:space="0" w:color="000000"/>
              <w:bottom w:val="single" w:sz="4" w:space="0" w:color="000000"/>
              <w:right w:val="single" w:sz="4" w:space="0" w:color="000000"/>
            </w:tcBorders>
          </w:tcPr>
          <w:p w14:paraId="26CB78A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months</w:t>
            </w:r>
          </w:p>
          <w:p w14:paraId="66E179E2" w14:textId="77777777" w:rsidR="007525C8" w:rsidRDefault="007525C8">
            <w:pPr>
              <w:pBdr>
                <w:top w:val="nil"/>
                <w:left w:val="nil"/>
                <w:bottom w:val="nil"/>
                <w:right w:val="nil"/>
                <w:between w:val="nil"/>
              </w:pBdr>
              <w:rPr>
                <w:rFonts w:ascii="Arial" w:eastAsia="Arial" w:hAnsi="Arial" w:cs="Arial"/>
              </w:rPr>
            </w:pPr>
          </w:p>
          <w:p w14:paraId="730DC8A9"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72D7FB5F" w14:textId="77777777" w:rsidR="007525C8" w:rsidRDefault="00000000">
            <w:pPr>
              <w:rPr>
                <w:rFonts w:ascii="Arial" w:eastAsia="Arial" w:hAnsi="Arial" w:cs="Arial"/>
              </w:rPr>
            </w:pPr>
            <w:r>
              <w:rPr>
                <w:rFonts w:ascii="Arial" w:eastAsia="Arial" w:hAnsi="Arial" w:cs="Arial"/>
              </w:rPr>
              <w:t>Social Worker, Placement Officer,</w:t>
            </w:r>
          </w:p>
          <w:p w14:paraId="62D34EA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Client</w:t>
            </w:r>
          </w:p>
          <w:p w14:paraId="5F7CCF67" w14:textId="77777777" w:rsidR="007525C8" w:rsidRDefault="007525C8">
            <w:pPr>
              <w:pBdr>
                <w:top w:val="nil"/>
                <w:left w:val="nil"/>
                <w:bottom w:val="nil"/>
                <w:right w:val="nil"/>
                <w:between w:val="nil"/>
              </w:pBdr>
              <w:rPr>
                <w:rFonts w:ascii="Arial" w:eastAsia="Arial" w:hAnsi="Arial" w:cs="Arial"/>
              </w:rPr>
            </w:pPr>
          </w:p>
          <w:p w14:paraId="522D9CDA" w14:textId="77777777" w:rsidR="007525C8" w:rsidRDefault="00000000">
            <w:pPr>
              <w:spacing w:before="240" w:after="240"/>
              <w:rPr>
                <w:rFonts w:ascii="Arial" w:eastAsia="Arial" w:hAnsi="Arial" w:cs="Arial"/>
                <w:i/>
              </w:rPr>
            </w:pPr>
            <w:r>
              <w:rPr>
                <w:rFonts w:ascii="Arial" w:eastAsia="Arial" w:hAnsi="Arial" w:cs="Arial"/>
                <w:i/>
              </w:rPr>
              <w:t>Social Worker, Placement Officer,</w:t>
            </w:r>
          </w:p>
          <w:p w14:paraId="3AE72964" w14:textId="77777777" w:rsidR="007525C8" w:rsidRDefault="00000000">
            <w:pPr>
              <w:pBdr>
                <w:top w:val="nil"/>
                <w:left w:val="nil"/>
                <w:bottom w:val="nil"/>
                <w:right w:val="nil"/>
                <w:between w:val="nil"/>
              </w:pBdr>
              <w:rPr>
                <w:rFonts w:ascii="Arial" w:eastAsia="Arial" w:hAnsi="Arial" w:cs="Arial"/>
              </w:rPr>
            </w:pPr>
            <w:proofErr w:type="spellStart"/>
            <w:r>
              <w:rPr>
                <w:rFonts w:ascii="Arial" w:eastAsia="Arial" w:hAnsi="Arial" w:cs="Arial"/>
                <w:i/>
              </w:rPr>
              <w:t>Kliyente</w:t>
            </w:r>
            <w:proofErr w:type="spellEnd"/>
          </w:p>
        </w:tc>
      </w:tr>
      <w:tr w:rsidR="007525C8" w14:paraId="51D5346F" w14:textId="77777777">
        <w:tc>
          <w:tcPr>
            <w:tcW w:w="2550" w:type="dxa"/>
            <w:tcBorders>
              <w:top w:val="single" w:sz="4" w:space="0" w:color="000000"/>
              <w:left w:val="single" w:sz="4" w:space="0" w:color="000000"/>
              <w:bottom w:val="single" w:sz="4" w:space="0" w:color="000000"/>
              <w:right w:val="single" w:sz="4" w:space="0" w:color="000000"/>
            </w:tcBorders>
          </w:tcPr>
          <w:p w14:paraId="17368118"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5582669" w14:textId="5CECB488" w:rsidR="007525C8" w:rsidRDefault="00000000">
            <w:pPr>
              <w:rPr>
                <w:rFonts w:ascii="Arial" w:eastAsia="Arial" w:hAnsi="Arial" w:cs="Arial"/>
                <w:highlight w:val="white"/>
              </w:rPr>
            </w:pPr>
            <w:r>
              <w:rPr>
                <w:rFonts w:ascii="Arial" w:eastAsia="Arial" w:hAnsi="Arial" w:cs="Arial"/>
                <w:highlight w:val="white"/>
              </w:rPr>
              <w:t>2. Submits an evaluation on program implementation citing effects/ benefits to the social worker and members of the Rehabilitation Team recommending for the closure of the case having achieved the vocational rehabilitation indicators.</w:t>
            </w:r>
          </w:p>
          <w:p w14:paraId="5FA6925E" w14:textId="7FD6BC8A" w:rsidR="007525C8" w:rsidRPr="0028259E" w:rsidRDefault="00000000">
            <w:pPr>
              <w:spacing w:before="240" w:after="240"/>
              <w:rPr>
                <w:rFonts w:ascii="Arial" w:eastAsia="Arial" w:hAnsi="Arial" w:cs="Arial"/>
                <w:i/>
                <w:highlight w:val="white"/>
              </w:rPr>
            </w:pPr>
            <w:proofErr w:type="spellStart"/>
            <w:r>
              <w:rPr>
                <w:rFonts w:ascii="Arial" w:eastAsia="Arial" w:hAnsi="Arial" w:cs="Arial"/>
                <w:i/>
                <w:highlight w:val="white"/>
              </w:rPr>
              <w:t>Nagsusumite</w:t>
            </w:r>
            <w:proofErr w:type="spellEnd"/>
            <w:r>
              <w:rPr>
                <w:rFonts w:ascii="Arial" w:eastAsia="Arial" w:hAnsi="Arial" w:cs="Arial"/>
                <w:i/>
                <w:highlight w:val="white"/>
              </w:rPr>
              <w:t xml:space="preserve"> ng </w:t>
            </w:r>
            <w:proofErr w:type="spellStart"/>
            <w:r>
              <w:rPr>
                <w:rFonts w:ascii="Arial" w:eastAsia="Arial" w:hAnsi="Arial" w:cs="Arial"/>
                <w:i/>
                <w:highlight w:val="white"/>
              </w:rPr>
              <w:t>pagsusuri</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pagpapatupad</w:t>
            </w:r>
            <w:proofErr w:type="spellEnd"/>
            <w:r>
              <w:rPr>
                <w:rFonts w:ascii="Arial" w:eastAsia="Arial" w:hAnsi="Arial" w:cs="Arial"/>
                <w:i/>
                <w:highlight w:val="white"/>
              </w:rPr>
              <w:t xml:space="preserve"> ng </w:t>
            </w:r>
            <w:proofErr w:type="spellStart"/>
            <w:r>
              <w:rPr>
                <w:rFonts w:ascii="Arial" w:eastAsia="Arial" w:hAnsi="Arial" w:cs="Arial"/>
                <w:i/>
                <w:highlight w:val="white"/>
              </w:rPr>
              <w:t>programa</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nagbabanggit</w:t>
            </w:r>
            <w:proofErr w:type="spellEnd"/>
            <w:r>
              <w:rPr>
                <w:rFonts w:ascii="Arial" w:eastAsia="Arial" w:hAnsi="Arial" w:cs="Arial"/>
                <w:i/>
                <w:highlight w:val="white"/>
              </w:rPr>
              <w:t xml:space="preserve"> 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epekto</w:t>
            </w:r>
            <w:proofErr w:type="spellEnd"/>
            <w:r>
              <w:rPr>
                <w:rFonts w:ascii="Arial" w:eastAsia="Arial" w:hAnsi="Arial" w:cs="Arial"/>
                <w:i/>
                <w:highlight w:val="white"/>
              </w:rPr>
              <w:t>/</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benepisyo</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social worker at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miyembro</w:t>
            </w:r>
            <w:proofErr w:type="spellEnd"/>
            <w:r>
              <w:rPr>
                <w:rFonts w:ascii="Arial" w:eastAsia="Arial" w:hAnsi="Arial" w:cs="Arial"/>
                <w:i/>
                <w:highlight w:val="white"/>
              </w:rPr>
              <w:t xml:space="preserve"> ng </w:t>
            </w:r>
            <w:proofErr w:type="spellStart"/>
            <w:r>
              <w:rPr>
                <w:rFonts w:ascii="Arial" w:eastAsia="Arial" w:hAnsi="Arial" w:cs="Arial"/>
                <w:i/>
                <w:highlight w:val="white"/>
              </w:rPr>
              <w:t>Koponan</w:t>
            </w:r>
            <w:proofErr w:type="spellEnd"/>
            <w:r>
              <w:rPr>
                <w:rFonts w:ascii="Arial" w:eastAsia="Arial" w:hAnsi="Arial" w:cs="Arial"/>
                <w:i/>
                <w:highlight w:val="white"/>
              </w:rPr>
              <w:t xml:space="preserve"> ng </w:t>
            </w:r>
            <w:proofErr w:type="spellStart"/>
            <w:r>
              <w:rPr>
                <w:rFonts w:ascii="Arial" w:eastAsia="Arial" w:hAnsi="Arial" w:cs="Arial"/>
                <w:i/>
                <w:highlight w:val="white"/>
              </w:rPr>
              <w:t>Rehabilitasyonna</w:t>
            </w:r>
            <w:proofErr w:type="spellEnd"/>
            <w:r>
              <w:rPr>
                <w:rFonts w:ascii="Arial" w:eastAsia="Arial" w:hAnsi="Arial" w:cs="Arial"/>
                <w:i/>
                <w:highlight w:val="white"/>
              </w:rPr>
              <w:t xml:space="preserve"> </w:t>
            </w:r>
            <w:proofErr w:type="spellStart"/>
            <w:r>
              <w:rPr>
                <w:rFonts w:ascii="Arial" w:eastAsia="Arial" w:hAnsi="Arial" w:cs="Arial"/>
                <w:i/>
                <w:highlight w:val="white"/>
              </w:rPr>
              <w:t>nagrerekomenda</w:t>
            </w:r>
            <w:proofErr w:type="spellEnd"/>
            <w:r>
              <w:rPr>
                <w:rFonts w:ascii="Arial" w:eastAsia="Arial" w:hAnsi="Arial" w:cs="Arial"/>
                <w:i/>
                <w:highlight w:val="white"/>
              </w:rPr>
              <w:t xml:space="preserve"> para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pagsasara</w:t>
            </w:r>
            <w:proofErr w:type="spellEnd"/>
            <w:r>
              <w:rPr>
                <w:rFonts w:ascii="Arial" w:eastAsia="Arial" w:hAnsi="Arial" w:cs="Arial"/>
                <w:i/>
                <w:highlight w:val="white"/>
              </w:rPr>
              <w:t xml:space="preserve"> ng </w:t>
            </w:r>
            <w:proofErr w:type="spellStart"/>
            <w:r>
              <w:rPr>
                <w:rFonts w:ascii="Arial" w:eastAsia="Arial" w:hAnsi="Arial" w:cs="Arial"/>
                <w:i/>
                <w:highlight w:val="white"/>
              </w:rPr>
              <w:t>kaso</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nakamit</w:t>
            </w:r>
            <w:proofErr w:type="spellEnd"/>
            <w:r>
              <w:rPr>
                <w:rFonts w:ascii="Arial" w:eastAsia="Arial" w:hAnsi="Arial" w:cs="Arial"/>
                <w:i/>
                <w:highlight w:val="white"/>
              </w:rPr>
              <w:t xml:space="preserve"> ang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tagapagpahiwatig</w:t>
            </w:r>
            <w:proofErr w:type="spellEnd"/>
            <w:r>
              <w:rPr>
                <w:rFonts w:ascii="Arial" w:eastAsia="Arial" w:hAnsi="Arial" w:cs="Arial"/>
                <w:i/>
                <w:highlight w:val="white"/>
              </w:rPr>
              <w:t xml:space="preserve"> ng </w:t>
            </w:r>
            <w:proofErr w:type="spellStart"/>
            <w:r>
              <w:rPr>
                <w:rFonts w:ascii="Arial" w:eastAsia="Arial" w:hAnsi="Arial" w:cs="Arial"/>
                <w:i/>
                <w:highlight w:val="white"/>
              </w:rPr>
              <w:t>bokasyonal</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rehabilitasyon</w:t>
            </w:r>
            <w:proofErr w:type="spellEnd"/>
            <w:r>
              <w:rPr>
                <w:rFonts w:ascii="Arial" w:eastAsia="Arial" w:hAnsi="Arial" w:cs="Arial"/>
                <w:i/>
                <w:highlight w:val="white"/>
              </w:rPr>
              <w:t>.</w:t>
            </w:r>
          </w:p>
          <w:p w14:paraId="144A1411" w14:textId="77777777" w:rsidR="007525C8" w:rsidRDefault="00000000">
            <w:pPr>
              <w:spacing w:before="240" w:after="240"/>
              <w:rPr>
                <w:rFonts w:ascii="Arial" w:eastAsia="Arial" w:hAnsi="Arial" w:cs="Arial"/>
                <w:highlight w:val="white"/>
              </w:rPr>
            </w:pPr>
            <w:r>
              <w:rPr>
                <w:rFonts w:ascii="Arial" w:eastAsia="Arial" w:hAnsi="Arial" w:cs="Arial"/>
                <w:highlight w:val="white"/>
              </w:rPr>
              <w:t>When job placement indicators have been achieved within three (3) months from the date of actual job placement, the graduate and the employer are formally informed on recommendation for the closure of the case</w:t>
            </w:r>
          </w:p>
          <w:p w14:paraId="3DF48F78" w14:textId="6C0BF2FD" w:rsidR="007525C8" w:rsidRDefault="00000000" w:rsidP="0028259E">
            <w:pPr>
              <w:spacing w:before="240" w:after="240"/>
              <w:rPr>
                <w:rFonts w:ascii="Arial" w:eastAsia="Arial" w:hAnsi="Arial" w:cs="Arial"/>
                <w:highlight w:val="white"/>
              </w:rPr>
            </w:pPr>
            <w:proofErr w:type="spellStart"/>
            <w:r>
              <w:rPr>
                <w:rFonts w:ascii="Arial" w:eastAsia="Arial" w:hAnsi="Arial" w:cs="Arial"/>
                <w:i/>
                <w:highlight w:val="white"/>
              </w:rPr>
              <w:lastRenderedPageBreak/>
              <w:t>Kapag</w:t>
            </w:r>
            <w:proofErr w:type="spellEnd"/>
            <w:r>
              <w:rPr>
                <w:rFonts w:ascii="Arial" w:eastAsia="Arial" w:hAnsi="Arial" w:cs="Arial"/>
                <w:i/>
                <w:highlight w:val="white"/>
              </w:rPr>
              <w:t xml:space="preserve"> ang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tagapagpahiwatig</w:t>
            </w:r>
            <w:proofErr w:type="spellEnd"/>
            <w:r>
              <w:rPr>
                <w:rFonts w:ascii="Arial" w:eastAsia="Arial" w:hAnsi="Arial" w:cs="Arial"/>
                <w:i/>
                <w:highlight w:val="white"/>
              </w:rPr>
              <w:t xml:space="preserve"> ng </w:t>
            </w:r>
            <w:proofErr w:type="spellStart"/>
            <w:r>
              <w:rPr>
                <w:rFonts w:ascii="Arial" w:eastAsia="Arial" w:hAnsi="Arial" w:cs="Arial"/>
                <w:i/>
                <w:highlight w:val="white"/>
              </w:rPr>
              <w:t>paglalagay</w:t>
            </w:r>
            <w:proofErr w:type="spellEnd"/>
            <w:r>
              <w:rPr>
                <w:rFonts w:ascii="Arial" w:eastAsia="Arial" w:hAnsi="Arial" w:cs="Arial"/>
                <w:i/>
                <w:highlight w:val="white"/>
              </w:rPr>
              <w:t xml:space="preserve"> ng </w:t>
            </w:r>
            <w:proofErr w:type="spellStart"/>
            <w:r>
              <w:rPr>
                <w:rFonts w:ascii="Arial" w:eastAsia="Arial" w:hAnsi="Arial" w:cs="Arial"/>
                <w:i/>
                <w:highlight w:val="white"/>
              </w:rPr>
              <w:t>trabaho</w:t>
            </w:r>
            <w:proofErr w:type="spellEnd"/>
            <w:r>
              <w:rPr>
                <w:rFonts w:ascii="Arial" w:eastAsia="Arial" w:hAnsi="Arial" w:cs="Arial"/>
                <w:i/>
                <w:highlight w:val="white"/>
              </w:rPr>
              <w:t xml:space="preserve"> ay </w:t>
            </w:r>
            <w:proofErr w:type="spellStart"/>
            <w:r>
              <w:rPr>
                <w:rFonts w:ascii="Arial" w:eastAsia="Arial" w:hAnsi="Arial" w:cs="Arial"/>
                <w:i/>
                <w:highlight w:val="white"/>
              </w:rPr>
              <w:t>nakamit</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loob</w:t>
            </w:r>
            <w:proofErr w:type="spellEnd"/>
            <w:r>
              <w:rPr>
                <w:rFonts w:ascii="Arial" w:eastAsia="Arial" w:hAnsi="Arial" w:cs="Arial"/>
                <w:i/>
                <w:highlight w:val="white"/>
              </w:rPr>
              <w:t xml:space="preserve"> ng </w:t>
            </w:r>
            <w:proofErr w:type="spellStart"/>
            <w:r>
              <w:rPr>
                <w:rFonts w:ascii="Arial" w:eastAsia="Arial" w:hAnsi="Arial" w:cs="Arial"/>
                <w:i/>
                <w:highlight w:val="white"/>
              </w:rPr>
              <w:t>tatlong</w:t>
            </w:r>
            <w:proofErr w:type="spellEnd"/>
            <w:r>
              <w:rPr>
                <w:rFonts w:ascii="Arial" w:eastAsia="Arial" w:hAnsi="Arial" w:cs="Arial"/>
                <w:i/>
                <w:highlight w:val="white"/>
              </w:rPr>
              <w:t xml:space="preserve"> (3) </w:t>
            </w:r>
            <w:proofErr w:type="spellStart"/>
            <w:r>
              <w:rPr>
                <w:rFonts w:ascii="Arial" w:eastAsia="Arial" w:hAnsi="Arial" w:cs="Arial"/>
                <w:i/>
                <w:highlight w:val="white"/>
              </w:rPr>
              <w:t>buwan</w:t>
            </w:r>
            <w:proofErr w:type="spellEnd"/>
            <w:r>
              <w:rPr>
                <w:rFonts w:ascii="Arial" w:eastAsia="Arial" w:hAnsi="Arial" w:cs="Arial"/>
                <w:i/>
                <w:highlight w:val="white"/>
              </w:rPr>
              <w:t xml:space="preserve"> </w:t>
            </w:r>
            <w:proofErr w:type="spellStart"/>
            <w:r>
              <w:rPr>
                <w:rFonts w:ascii="Arial" w:eastAsia="Arial" w:hAnsi="Arial" w:cs="Arial"/>
                <w:i/>
                <w:highlight w:val="white"/>
              </w:rPr>
              <w:t>mula</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petsa</w:t>
            </w:r>
            <w:proofErr w:type="spellEnd"/>
            <w:r>
              <w:rPr>
                <w:rFonts w:ascii="Arial" w:eastAsia="Arial" w:hAnsi="Arial" w:cs="Arial"/>
                <w:i/>
                <w:highlight w:val="white"/>
              </w:rPr>
              <w:t xml:space="preserve"> ng </w:t>
            </w:r>
            <w:proofErr w:type="spellStart"/>
            <w:r>
              <w:rPr>
                <w:rFonts w:ascii="Arial" w:eastAsia="Arial" w:hAnsi="Arial" w:cs="Arial"/>
                <w:i/>
                <w:highlight w:val="white"/>
              </w:rPr>
              <w:t>aktwal</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pagkakalagay</w:t>
            </w:r>
            <w:proofErr w:type="spellEnd"/>
            <w:r>
              <w:rPr>
                <w:rFonts w:ascii="Arial" w:eastAsia="Arial" w:hAnsi="Arial" w:cs="Arial"/>
                <w:i/>
                <w:highlight w:val="white"/>
              </w:rPr>
              <w:t xml:space="preserve"> ng </w:t>
            </w:r>
            <w:proofErr w:type="spellStart"/>
            <w:r>
              <w:rPr>
                <w:rFonts w:ascii="Arial" w:eastAsia="Arial" w:hAnsi="Arial" w:cs="Arial"/>
                <w:i/>
                <w:highlight w:val="white"/>
              </w:rPr>
              <w:t>trabaho</w:t>
            </w:r>
            <w:proofErr w:type="spellEnd"/>
            <w:r>
              <w:rPr>
                <w:rFonts w:ascii="Arial" w:eastAsia="Arial" w:hAnsi="Arial" w:cs="Arial"/>
                <w:i/>
                <w:highlight w:val="white"/>
              </w:rPr>
              <w:t xml:space="preserve">, ang </w:t>
            </w:r>
            <w:proofErr w:type="spellStart"/>
            <w:r>
              <w:rPr>
                <w:rFonts w:ascii="Arial" w:eastAsia="Arial" w:hAnsi="Arial" w:cs="Arial"/>
                <w:i/>
                <w:highlight w:val="white"/>
              </w:rPr>
              <w:t>nagtapos</w:t>
            </w:r>
            <w:proofErr w:type="spellEnd"/>
            <w:r>
              <w:rPr>
                <w:rFonts w:ascii="Arial" w:eastAsia="Arial" w:hAnsi="Arial" w:cs="Arial"/>
                <w:i/>
                <w:highlight w:val="white"/>
              </w:rPr>
              <w:t xml:space="preserve"> at ang employer ay </w:t>
            </w:r>
            <w:proofErr w:type="spellStart"/>
            <w:r>
              <w:rPr>
                <w:rFonts w:ascii="Arial" w:eastAsia="Arial" w:hAnsi="Arial" w:cs="Arial"/>
                <w:i/>
                <w:highlight w:val="white"/>
              </w:rPr>
              <w:t>pormal</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ipaalam</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rekomendasyon</w:t>
            </w:r>
            <w:proofErr w:type="spellEnd"/>
            <w:r>
              <w:rPr>
                <w:rFonts w:ascii="Arial" w:eastAsia="Arial" w:hAnsi="Arial" w:cs="Arial"/>
                <w:i/>
                <w:highlight w:val="white"/>
              </w:rPr>
              <w:t xml:space="preserve"> para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pagsasara</w:t>
            </w:r>
            <w:proofErr w:type="spellEnd"/>
            <w:r>
              <w:rPr>
                <w:rFonts w:ascii="Arial" w:eastAsia="Arial" w:hAnsi="Arial" w:cs="Arial"/>
                <w:i/>
                <w:highlight w:val="white"/>
              </w:rPr>
              <w:t xml:space="preserve"> ng </w:t>
            </w:r>
            <w:proofErr w:type="spellStart"/>
            <w:r>
              <w:rPr>
                <w:rFonts w:ascii="Arial" w:eastAsia="Arial" w:hAnsi="Arial" w:cs="Arial"/>
                <w:i/>
                <w:highlight w:val="white"/>
              </w:rPr>
              <w:t>kaso</w:t>
            </w:r>
            <w:proofErr w:type="spellEnd"/>
          </w:p>
          <w:p w14:paraId="6D15D587" w14:textId="2175D3AA" w:rsidR="007525C8" w:rsidRDefault="00000000">
            <w:pPr>
              <w:rPr>
                <w:rFonts w:ascii="Arial" w:eastAsia="Arial" w:hAnsi="Arial" w:cs="Arial"/>
                <w:highlight w:val="white"/>
              </w:rPr>
            </w:pPr>
            <w:r>
              <w:rPr>
                <w:rFonts w:ascii="Arial" w:eastAsia="Arial" w:hAnsi="Arial" w:cs="Arial"/>
              </w:rPr>
              <w:t>The Placement Officer and Rehabilitation team identify gaps to enhance the provision of the vocational rehabilitation programs and services.  Feedback reports from client after undertaking the vocational rehabilitation training program are elicited and responded</w:t>
            </w:r>
            <w:r>
              <w:rPr>
                <w:rFonts w:ascii="Arial" w:eastAsia="Arial" w:hAnsi="Arial" w:cs="Arial"/>
                <w:highlight w:val="white"/>
              </w:rPr>
              <w:t xml:space="preserve">. </w:t>
            </w:r>
          </w:p>
          <w:p w14:paraId="6B998AB6" w14:textId="55F0E52B" w:rsidR="007525C8" w:rsidRPr="0028259E" w:rsidRDefault="00000000" w:rsidP="0028259E">
            <w:pPr>
              <w:spacing w:before="240" w:after="240"/>
              <w:rPr>
                <w:rFonts w:ascii="Arial" w:eastAsia="Arial" w:hAnsi="Arial" w:cs="Arial"/>
                <w:i/>
                <w:highlight w:val="white"/>
              </w:rPr>
            </w:pPr>
            <w:proofErr w:type="spellStart"/>
            <w:r>
              <w:rPr>
                <w:rFonts w:ascii="Arial" w:eastAsia="Arial" w:hAnsi="Arial" w:cs="Arial"/>
                <w:i/>
                <w:highlight w:val="white"/>
              </w:rPr>
              <w:t>Tinutukoy</w:t>
            </w:r>
            <w:proofErr w:type="spellEnd"/>
            <w:r>
              <w:rPr>
                <w:rFonts w:ascii="Arial" w:eastAsia="Arial" w:hAnsi="Arial" w:cs="Arial"/>
                <w:i/>
                <w:highlight w:val="white"/>
              </w:rPr>
              <w:t xml:space="preserve"> ng </w:t>
            </w:r>
            <w:proofErr w:type="spellStart"/>
            <w:r>
              <w:rPr>
                <w:rFonts w:ascii="Arial" w:eastAsia="Arial" w:hAnsi="Arial" w:cs="Arial"/>
                <w:i/>
                <w:highlight w:val="white"/>
              </w:rPr>
              <w:t>Opisyal</w:t>
            </w:r>
            <w:proofErr w:type="spellEnd"/>
            <w:r>
              <w:rPr>
                <w:rFonts w:ascii="Arial" w:eastAsia="Arial" w:hAnsi="Arial" w:cs="Arial"/>
                <w:i/>
                <w:highlight w:val="white"/>
              </w:rPr>
              <w:t xml:space="preserve"> ng </w:t>
            </w:r>
            <w:proofErr w:type="spellStart"/>
            <w:r>
              <w:rPr>
                <w:rFonts w:ascii="Arial" w:eastAsia="Arial" w:hAnsi="Arial" w:cs="Arial"/>
                <w:i/>
                <w:highlight w:val="white"/>
              </w:rPr>
              <w:t>Paglalagay</w:t>
            </w:r>
            <w:proofErr w:type="spellEnd"/>
            <w:r>
              <w:rPr>
                <w:rFonts w:ascii="Arial" w:eastAsia="Arial" w:hAnsi="Arial" w:cs="Arial"/>
                <w:i/>
                <w:highlight w:val="white"/>
              </w:rPr>
              <w:t xml:space="preserve"> at </w:t>
            </w:r>
            <w:proofErr w:type="spellStart"/>
            <w:r>
              <w:rPr>
                <w:rFonts w:ascii="Arial" w:eastAsia="Arial" w:hAnsi="Arial" w:cs="Arial"/>
                <w:i/>
                <w:highlight w:val="white"/>
              </w:rPr>
              <w:t>pangkat</w:t>
            </w:r>
            <w:proofErr w:type="spellEnd"/>
            <w:r>
              <w:rPr>
                <w:rFonts w:ascii="Arial" w:eastAsia="Arial" w:hAnsi="Arial" w:cs="Arial"/>
                <w:i/>
                <w:highlight w:val="white"/>
              </w:rPr>
              <w:t xml:space="preserve"> ng </w:t>
            </w:r>
            <w:proofErr w:type="spellStart"/>
            <w:r>
              <w:rPr>
                <w:rFonts w:ascii="Arial" w:eastAsia="Arial" w:hAnsi="Arial" w:cs="Arial"/>
                <w:i/>
                <w:highlight w:val="white"/>
              </w:rPr>
              <w:t>Rehabilitasyon</w:t>
            </w:r>
            <w:proofErr w:type="spellEnd"/>
            <w:r>
              <w:rPr>
                <w:rFonts w:ascii="Arial" w:eastAsia="Arial" w:hAnsi="Arial" w:cs="Arial"/>
                <w:i/>
                <w:highlight w:val="white"/>
              </w:rPr>
              <w:t xml:space="preserve"> ang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puwang</w:t>
            </w:r>
            <w:proofErr w:type="spellEnd"/>
            <w:r>
              <w:rPr>
                <w:rFonts w:ascii="Arial" w:eastAsia="Arial" w:hAnsi="Arial" w:cs="Arial"/>
                <w:i/>
                <w:highlight w:val="white"/>
              </w:rPr>
              <w:t xml:space="preserve"> </w:t>
            </w:r>
            <w:proofErr w:type="spellStart"/>
            <w:r>
              <w:rPr>
                <w:rFonts w:ascii="Arial" w:eastAsia="Arial" w:hAnsi="Arial" w:cs="Arial"/>
                <w:i/>
                <w:highlight w:val="white"/>
              </w:rPr>
              <w:t>upang</w:t>
            </w:r>
            <w:proofErr w:type="spellEnd"/>
            <w:r>
              <w:rPr>
                <w:rFonts w:ascii="Arial" w:eastAsia="Arial" w:hAnsi="Arial" w:cs="Arial"/>
                <w:i/>
                <w:highlight w:val="white"/>
              </w:rPr>
              <w:t xml:space="preserve"> </w:t>
            </w:r>
            <w:proofErr w:type="spellStart"/>
            <w:r>
              <w:rPr>
                <w:rFonts w:ascii="Arial" w:eastAsia="Arial" w:hAnsi="Arial" w:cs="Arial"/>
                <w:i/>
                <w:highlight w:val="white"/>
              </w:rPr>
              <w:t>mapahusay</w:t>
            </w:r>
            <w:proofErr w:type="spellEnd"/>
            <w:r>
              <w:rPr>
                <w:rFonts w:ascii="Arial" w:eastAsia="Arial" w:hAnsi="Arial" w:cs="Arial"/>
                <w:i/>
                <w:highlight w:val="white"/>
              </w:rPr>
              <w:t xml:space="preserve"> ang </w:t>
            </w:r>
            <w:proofErr w:type="spellStart"/>
            <w:r>
              <w:rPr>
                <w:rFonts w:ascii="Arial" w:eastAsia="Arial" w:hAnsi="Arial" w:cs="Arial"/>
                <w:i/>
                <w:highlight w:val="white"/>
              </w:rPr>
              <w:t>probisyon</w:t>
            </w:r>
            <w:proofErr w:type="spellEnd"/>
            <w:r>
              <w:rPr>
                <w:rFonts w:ascii="Arial" w:eastAsia="Arial" w:hAnsi="Arial" w:cs="Arial"/>
                <w:i/>
                <w:highlight w:val="white"/>
              </w:rPr>
              <w:t xml:space="preserve"> 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programa</w:t>
            </w:r>
            <w:proofErr w:type="spellEnd"/>
            <w:r>
              <w:rPr>
                <w:rFonts w:ascii="Arial" w:eastAsia="Arial" w:hAnsi="Arial" w:cs="Arial"/>
                <w:i/>
                <w:highlight w:val="white"/>
              </w:rPr>
              <w:t xml:space="preserve"> at </w:t>
            </w:r>
            <w:proofErr w:type="spellStart"/>
            <w:r>
              <w:rPr>
                <w:rFonts w:ascii="Arial" w:eastAsia="Arial" w:hAnsi="Arial" w:cs="Arial"/>
                <w:i/>
                <w:highlight w:val="white"/>
              </w:rPr>
              <w:t>serbisyo</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bokasyonal</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rehabilitasyon</w:t>
            </w:r>
            <w:proofErr w:type="spellEnd"/>
            <w:r>
              <w:rPr>
                <w:rFonts w:ascii="Arial" w:eastAsia="Arial" w:hAnsi="Arial" w:cs="Arial"/>
                <w:i/>
                <w:highlight w:val="white"/>
              </w:rPr>
              <w:t xml:space="preserve">. Ang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ulat</w:t>
            </w:r>
            <w:proofErr w:type="spellEnd"/>
            <w:r>
              <w:rPr>
                <w:rFonts w:ascii="Arial" w:eastAsia="Arial" w:hAnsi="Arial" w:cs="Arial"/>
                <w:i/>
                <w:highlight w:val="white"/>
              </w:rPr>
              <w:t xml:space="preserve"> ng feedback </w:t>
            </w:r>
            <w:proofErr w:type="spellStart"/>
            <w:r>
              <w:rPr>
                <w:rFonts w:ascii="Arial" w:eastAsia="Arial" w:hAnsi="Arial" w:cs="Arial"/>
                <w:i/>
                <w:highlight w:val="white"/>
              </w:rPr>
              <w:t>mula</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kliyente</w:t>
            </w:r>
            <w:proofErr w:type="spellEnd"/>
            <w:r>
              <w:rPr>
                <w:rFonts w:ascii="Arial" w:eastAsia="Arial" w:hAnsi="Arial" w:cs="Arial"/>
                <w:i/>
                <w:highlight w:val="white"/>
              </w:rPr>
              <w:t xml:space="preserve"> </w:t>
            </w:r>
            <w:proofErr w:type="spellStart"/>
            <w:r>
              <w:rPr>
                <w:rFonts w:ascii="Arial" w:eastAsia="Arial" w:hAnsi="Arial" w:cs="Arial"/>
                <w:i/>
                <w:highlight w:val="white"/>
              </w:rPr>
              <w:t>pagkatapos</w:t>
            </w:r>
            <w:proofErr w:type="spellEnd"/>
            <w:r>
              <w:rPr>
                <w:rFonts w:ascii="Arial" w:eastAsia="Arial" w:hAnsi="Arial" w:cs="Arial"/>
                <w:i/>
                <w:highlight w:val="white"/>
              </w:rPr>
              <w:t xml:space="preserve"> </w:t>
            </w:r>
            <w:proofErr w:type="spellStart"/>
            <w:r>
              <w:rPr>
                <w:rFonts w:ascii="Arial" w:eastAsia="Arial" w:hAnsi="Arial" w:cs="Arial"/>
                <w:i/>
                <w:highlight w:val="white"/>
              </w:rPr>
              <w:t>isagawa</w:t>
            </w:r>
            <w:proofErr w:type="spellEnd"/>
            <w:r>
              <w:rPr>
                <w:rFonts w:ascii="Arial" w:eastAsia="Arial" w:hAnsi="Arial" w:cs="Arial"/>
                <w:i/>
                <w:highlight w:val="white"/>
              </w:rPr>
              <w:t xml:space="preserve"> ang </w:t>
            </w:r>
            <w:proofErr w:type="spellStart"/>
            <w:r>
              <w:rPr>
                <w:rFonts w:ascii="Arial" w:eastAsia="Arial" w:hAnsi="Arial" w:cs="Arial"/>
                <w:i/>
                <w:highlight w:val="white"/>
              </w:rPr>
              <w:t>programa</w:t>
            </w:r>
            <w:proofErr w:type="spellEnd"/>
            <w:r>
              <w:rPr>
                <w:rFonts w:ascii="Arial" w:eastAsia="Arial" w:hAnsi="Arial" w:cs="Arial"/>
                <w:i/>
                <w:highlight w:val="white"/>
              </w:rPr>
              <w:t xml:space="preserve"> ng </w:t>
            </w:r>
            <w:proofErr w:type="spellStart"/>
            <w:r>
              <w:rPr>
                <w:rFonts w:ascii="Arial" w:eastAsia="Arial" w:hAnsi="Arial" w:cs="Arial"/>
                <w:i/>
                <w:highlight w:val="white"/>
              </w:rPr>
              <w:t>pagsasanay</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bokasyonal</w:t>
            </w:r>
            <w:proofErr w:type="spellEnd"/>
            <w:r>
              <w:rPr>
                <w:rFonts w:ascii="Arial" w:eastAsia="Arial" w:hAnsi="Arial" w:cs="Arial"/>
                <w:i/>
                <w:highlight w:val="white"/>
              </w:rPr>
              <w:t xml:space="preserv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rehabilitasyon</w:t>
            </w:r>
            <w:proofErr w:type="spellEnd"/>
            <w:r>
              <w:rPr>
                <w:rFonts w:ascii="Arial" w:eastAsia="Arial" w:hAnsi="Arial" w:cs="Arial"/>
                <w:i/>
                <w:highlight w:val="white"/>
              </w:rPr>
              <w:t xml:space="preserve"> ay </w:t>
            </w:r>
            <w:proofErr w:type="spellStart"/>
            <w:r>
              <w:rPr>
                <w:rFonts w:ascii="Arial" w:eastAsia="Arial" w:hAnsi="Arial" w:cs="Arial"/>
                <w:i/>
                <w:highlight w:val="white"/>
              </w:rPr>
              <w:t>nakuha</w:t>
            </w:r>
            <w:proofErr w:type="spellEnd"/>
            <w:r>
              <w:rPr>
                <w:rFonts w:ascii="Arial" w:eastAsia="Arial" w:hAnsi="Arial" w:cs="Arial"/>
                <w:i/>
                <w:highlight w:val="white"/>
              </w:rPr>
              <w:t xml:space="preserve"> at </w:t>
            </w:r>
            <w:proofErr w:type="spellStart"/>
            <w:r>
              <w:rPr>
                <w:rFonts w:ascii="Arial" w:eastAsia="Arial" w:hAnsi="Arial" w:cs="Arial"/>
                <w:i/>
                <w:highlight w:val="white"/>
              </w:rPr>
              <w:t>tinutugunan</w:t>
            </w:r>
            <w:proofErr w:type="spellEnd"/>
            <w:r>
              <w:rPr>
                <w:rFonts w:ascii="Arial" w:eastAsia="Arial" w:hAnsi="Arial" w:cs="Arial"/>
                <w:i/>
                <w:highlight w:val="white"/>
              </w:rPr>
              <w:t>.</w:t>
            </w:r>
          </w:p>
          <w:p w14:paraId="7C6B62D9" w14:textId="159490D8" w:rsidR="007525C8" w:rsidRDefault="00000000">
            <w:pPr>
              <w:rPr>
                <w:rFonts w:ascii="Arial" w:eastAsia="Arial" w:hAnsi="Arial" w:cs="Arial"/>
                <w:highlight w:val="white"/>
              </w:rPr>
            </w:pPr>
            <w:r>
              <w:rPr>
                <w:rFonts w:ascii="Arial" w:eastAsia="Arial" w:hAnsi="Arial" w:cs="Arial"/>
                <w:highlight w:val="white"/>
              </w:rPr>
              <w:t>The social worker prepares an updated social case study report.</w:t>
            </w:r>
          </w:p>
          <w:p w14:paraId="3EBC0D0D" w14:textId="77777777" w:rsidR="007525C8" w:rsidRDefault="00000000">
            <w:pPr>
              <w:spacing w:before="240" w:after="240"/>
              <w:rPr>
                <w:rFonts w:ascii="Arial" w:eastAsia="Arial" w:hAnsi="Arial" w:cs="Arial"/>
                <w:highlight w:val="white"/>
              </w:rPr>
            </w:pPr>
            <w:r>
              <w:rPr>
                <w:rFonts w:ascii="Arial" w:eastAsia="Arial" w:hAnsi="Arial" w:cs="Arial"/>
                <w:i/>
                <w:highlight w:val="white"/>
              </w:rPr>
              <w:lastRenderedPageBreak/>
              <w:t xml:space="preserve">Ang social worker ay </w:t>
            </w:r>
            <w:proofErr w:type="spellStart"/>
            <w:r>
              <w:rPr>
                <w:rFonts w:ascii="Arial" w:eastAsia="Arial" w:hAnsi="Arial" w:cs="Arial"/>
                <w:i/>
                <w:highlight w:val="white"/>
              </w:rPr>
              <w:t>naghahanda</w:t>
            </w:r>
            <w:proofErr w:type="spellEnd"/>
            <w:r>
              <w:rPr>
                <w:rFonts w:ascii="Arial" w:eastAsia="Arial" w:hAnsi="Arial" w:cs="Arial"/>
                <w:i/>
                <w:highlight w:val="white"/>
              </w:rPr>
              <w:t xml:space="preserve"> ng </w:t>
            </w:r>
            <w:proofErr w:type="spellStart"/>
            <w:r>
              <w:rPr>
                <w:rFonts w:ascii="Arial" w:eastAsia="Arial" w:hAnsi="Arial" w:cs="Arial"/>
                <w:i/>
                <w:highlight w:val="white"/>
              </w:rPr>
              <w:t>na</w:t>
            </w:r>
            <w:proofErr w:type="spellEnd"/>
            <w:r>
              <w:rPr>
                <w:rFonts w:ascii="Arial" w:eastAsia="Arial" w:hAnsi="Arial" w:cs="Arial"/>
                <w:i/>
                <w:highlight w:val="white"/>
              </w:rPr>
              <w:t xml:space="preserve">-update </w:t>
            </w:r>
            <w:proofErr w:type="spellStart"/>
            <w:r>
              <w:rPr>
                <w:rFonts w:ascii="Arial" w:eastAsia="Arial" w:hAnsi="Arial" w:cs="Arial"/>
                <w:i/>
                <w:highlight w:val="white"/>
              </w:rPr>
              <w:t>na</w:t>
            </w:r>
            <w:proofErr w:type="spellEnd"/>
            <w:r>
              <w:rPr>
                <w:rFonts w:ascii="Arial" w:eastAsia="Arial" w:hAnsi="Arial" w:cs="Arial"/>
                <w:i/>
                <w:highlight w:val="white"/>
              </w:rPr>
              <w:t xml:space="preserve"> </w:t>
            </w:r>
            <w:proofErr w:type="spellStart"/>
            <w:r>
              <w:rPr>
                <w:rFonts w:ascii="Arial" w:eastAsia="Arial" w:hAnsi="Arial" w:cs="Arial"/>
                <w:i/>
                <w:highlight w:val="white"/>
              </w:rPr>
              <w:t>ulat</w:t>
            </w:r>
            <w:proofErr w:type="spellEnd"/>
            <w:r>
              <w:rPr>
                <w:rFonts w:ascii="Arial" w:eastAsia="Arial" w:hAnsi="Arial" w:cs="Arial"/>
                <w:i/>
                <w:highlight w:val="white"/>
              </w:rPr>
              <w:t xml:space="preserve"> ng social case study.</w:t>
            </w:r>
          </w:p>
        </w:tc>
        <w:tc>
          <w:tcPr>
            <w:tcW w:w="1275" w:type="dxa"/>
            <w:tcBorders>
              <w:top w:val="single" w:sz="4" w:space="0" w:color="000000"/>
              <w:left w:val="single" w:sz="4" w:space="0" w:color="000000"/>
              <w:bottom w:val="single" w:sz="4" w:space="0" w:color="000000"/>
              <w:right w:val="single" w:sz="4" w:space="0" w:color="000000"/>
            </w:tcBorders>
          </w:tcPr>
          <w:p w14:paraId="4F4D8D0E" w14:textId="77777777" w:rsidR="007525C8" w:rsidRDefault="007525C8">
            <w:pPr>
              <w:pBdr>
                <w:top w:val="nil"/>
                <w:left w:val="nil"/>
                <w:bottom w:val="nil"/>
                <w:right w:val="nil"/>
                <w:between w:val="nil"/>
              </w:pBdr>
              <w:rPr>
                <w:rFonts w:ascii="Arial" w:eastAsia="Arial" w:hAnsi="Arial" w:cs="Arial"/>
                <w:color w:val="000000"/>
              </w:rPr>
            </w:pPr>
          </w:p>
        </w:tc>
        <w:tc>
          <w:tcPr>
            <w:tcW w:w="1680" w:type="dxa"/>
            <w:tcBorders>
              <w:top w:val="single" w:sz="4" w:space="0" w:color="000000"/>
              <w:left w:val="single" w:sz="4" w:space="0" w:color="000000"/>
              <w:bottom w:val="single" w:sz="4" w:space="0" w:color="000000"/>
              <w:right w:val="single" w:sz="4" w:space="0" w:color="000000"/>
            </w:tcBorders>
          </w:tcPr>
          <w:p w14:paraId="6D292A0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day</w:t>
            </w:r>
          </w:p>
          <w:p w14:paraId="5F3F1800" w14:textId="77777777" w:rsidR="007525C8" w:rsidRDefault="007525C8">
            <w:pPr>
              <w:pBdr>
                <w:top w:val="nil"/>
                <w:left w:val="nil"/>
                <w:bottom w:val="nil"/>
                <w:right w:val="nil"/>
                <w:between w:val="nil"/>
              </w:pBdr>
              <w:rPr>
                <w:rFonts w:ascii="Arial" w:eastAsia="Arial" w:hAnsi="Arial" w:cs="Arial"/>
              </w:rPr>
            </w:pPr>
          </w:p>
          <w:p w14:paraId="1288ABC4"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araw</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20324A0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Placement Officer, Rehabilitation Team, Employer</w:t>
            </w:r>
          </w:p>
          <w:p w14:paraId="444EE7DA" w14:textId="77777777" w:rsidR="007525C8" w:rsidRDefault="007525C8">
            <w:pPr>
              <w:pBdr>
                <w:top w:val="nil"/>
                <w:left w:val="nil"/>
                <w:bottom w:val="nil"/>
                <w:right w:val="nil"/>
                <w:between w:val="nil"/>
              </w:pBdr>
              <w:rPr>
                <w:rFonts w:ascii="Arial" w:eastAsia="Arial" w:hAnsi="Arial" w:cs="Arial"/>
              </w:rPr>
            </w:pPr>
          </w:p>
          <w:p w14:paraId="222172F5" w14:textId="77777777" w:rsidR="007525C8" w:rsidRDefault="00000000">
            <w:pPr>
              <w:spacing w:before="240" w:after="240"/>
              <w:rPr>
                <w:rFonts w:ascii="Arial" w:eastAsia="Arial" w:hAnsi="Arial" w:cs="Arial"/>
                <w:i/>
              </w:rPr>
            </w:pPr>
            <w:r>
              <w:rPr>
                <w:rFonts w:ascii="Arial" w:eastAsia="Arial" w:hAnsi="Arial" w:cs="Arial"/>
                <w:i/>
              </w:rPr>
              <w:t>Social Worker,</w:t>
            </w:r>
          </w:p>
          <w:p w14:paraId="7843F5E5" w14:textId="77777777" w:rsidR="007525C8" w:rsidRDefault="00000000">
            <w:pPr>
              <w:spacing w:before="240" w:after="240"/>
              <w:rPr>
                <w:rFonts w:ascii="Arial" w:eastAsia="Arial" w:hAnsi="Arial" w:cs="Arial"/>
                <w:i/>
              </w:rPr>
            </w:pPr>
            <w:proofErr w:type="spellStart"/>
            <w:r>
              <w:rPr>
                <w:rFonts w:ascii="Arial" w:eastAsia="Arial" w:hAnsi="Arial" w:cs="Arial"/>
                <w:i/>
              </w:rPr>
              <w:t>kliyente</w:t>
            </w:r>
            <w:proofErr w:type="spellEnd"/>
            <w:r>
              <w:rPr>
                <w:rFonts w:ascii="Arial" w:eastAsia="Arial" w:hAnsi="Arial" w:cs="Arial"/>
                <w:i/>
              </w:rPr>
              <w:t>,</w:t>
            </w:r>
          </w:p>
          <w:p w14:paraId="623D4AAD" w14:textId="77777777" w:rsidR="007525C8" w:rsidRDefault="00000000">
            <w:pPr>
              <w:spacing w:before="240" w:after="240"/>
              <w:rPr>
                <w:rFonts w:ascii="Arial" w:eastAsia="Arial" w:hAnsi="Arial" w:cs="Arial"/>
                <w:i/>
              </w:rPr>
            </w:pPr>
            <w:proofErr w:type="spellStart"/>
            <w:r>
              <w:rPr>
                <w:rFonts w:ascii="Arial" w:eastAsia="Arial" w:hAnsi="Arial" w:cs="Arial"/>
                <w:i/>
              </w:rPr>
              <w:t>Miyembro</w:t>
            </w:r>
            <w:proofErr w:type="spellEnd"/>
            <w:r>
              <w:rPr>
                <w:rFonts w:ascii="Arial" w:eastAsia="Arial" w:hAnsi="Arial" w:cs="Arial"/>
                <w:i/>
              </w:rPr>
              <w:t xml:space="preserve"> ng </w:t>
            </w:r>
            <w:proofErr w:type="spellStart"/>
            <w:r>
              <w:rPr>
                <w:rFonts w:ascii="Arial" w:eastAsia="Arial" w:hAnsi="Arial" w:cs="Arial"/>
                <w:i/>
              </w:rPr>
              <w:t>pamilya</w:t>
            </w:r>
            <w:proofErr w:type="spellEnd"/>
            <w:r>
              <w:rPr>
                <w:rFonts w:ascii="Arial" w:eastAsia="Arial" w:hAnsi="Arial" w:cs="Arial"/>
                <w:i/>
              </w:rPr>
              <w:t>,</w:t>
            </w:r>
          </w:p>
          <w:p w14:paraId="6466ABAF"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Referring Party/LGU</w:t>
            </w:r>
          </w:p>
        </w:tc>
      </w:tr>
      <w:tr w:rsidR="007525C8" w14:paraId="4CF48F26"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7B497AAF" w14:textId="77777777" w:rsidR="007525C8"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Discharge Phase</w:t>
            </w:r>
          </w:p>
        </w:tc>
      </w:tr>
      <w:tr w:rsidR="007525C8" w14:paraId="4BCF8A21" w14:textId="77777777">
        <w:tc>
          <w:tcPr>
            <w:tcW w:w="2550" w:type="dxa"/>
            <w:tcBorders>
              <w:top w:val="single" w:sz="4" w:space="0" w:color="000000"/>
              <w:left w:val="single" w:sz="4" w:space="0" w:color="000000"/>
              <w:bottom w:val="single" w:sz="4" w:space="0" w:color="000000"/>
              <w:right w:val="single" w:sz="4" w:space="0" w:color="000000"/>
            </w:tcBorders>
          </w:tcPr>
          <w:p w14:paraId="5D247D25"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196879E" w14:textId="7F85695C" w:rsidR="007525C8" w:rsidRDefault="00000000">
            <w:pPr>
              <w:rPr>
                <w:rFonts w:ascii="Arial" w:eastAsia="Arial" w:hAnsi="Arial" w:cs="Arial"/>
              </w:rPr>
            </w:pPr>
            <w:r>
              <w:rPr>
                <w:rFonts w:ascii="Arial" w:eastAsia="Arial" w:hAnsi="Arial" w:cs="Arial"/>
              </w:rPr>
              <w:t xml:space="preserve">1. Conducts pre-discharge conference with the rehabilitation team involving the family member, referring party and LGU to discuss the nature of discharge and after care plan of client within three-six months. </w:t>
            </w:r>
          </w:p>
          <w:p w14:paraId="74A34306" w14:textId="3C27E5C9" w:rsidR="007525C8" w:rsidRDefault="00000000" w:rsidP="0028259E">
            <w:pPr>
              <w:spacing w:before="240" w:after="240"/>
              <w:rPr>
                <w:rFonts w:ascii="Arial" w:eastAsia="Arial" w:hAnsi="Arial" w:cs="Arial"/>
              </w:rPr>
            </w:pPr>
            <w:proofErr w:type="spellStart"/>
            <w:r>
              <w:rPr>
                <w:rFonts w:ascii="Arial" w:eastAsia="Arial" w:hAnsi="Arial" w:cs="Arial"/>
                <w:i/>
              </w:rPr>
              <w:t>Nagsasagawa</w:t>
            </w:r>
            <w:proofErr w:type="spellEnd"/>
            <w:r>
              <w:rPr>
                <w:rFonts w:ascii="Arial" w:eastAsia="Arial" w:hAnsi="Arial" w:cs="Arial"/>
                <w:i/>
              </w:rPr>
              <w:t xml:space="preserve"> ng pre-discharge conference </w:t>
            </w:r>
            <w:proofErr w:type="spellStart"/>
            <w:r>
              <w:rPr>
                <w:rFonts w:ascii="Arial" w:eastAsia="Arial" w:hAnsi="Arial" w:cs="Arial"/>
                <w:i/>
              </w:rPr>
              <w:t>kasama</w:t>
            </w:r>
            <w:proofErr w:type="spellEnd"/>
            <w:r>
              <w:rPr>
                <w:rFonts w:ascii="Arial" w:eastAsia="Arial" w:hAnsi="Arial" w:cs="Arial"/>
                <w:i/>
              </w:rPr>
              <w:t xml:space="preserve"> ang rehabilitation team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kinasasangkutan</w:t>
            </w:r>
            <w:proofErr w:type="spellEnd"/>
            <w:r>
              <w:rPr>
                <w:rFonts w:ascii="Arial" w:eastAsia="Arial" w:hAnsi="Arial" w:cs="Arial"/>
                <w:i/>
              </w:rPr>
              <w:t xml:space="preserve"> ng </w:t>
            </w:r>
            <w:proofErr w:type="spellStart"/>
            <w:r>
              <w:rPr>
                <w:rFonts w:ascii="Arial" w:eastAsia="Arial" w:hAnsi="Arial" w:cs="Arial"/>
                <w:i/>
              </w:rPr>
              <w:t>miyembro</w:t>
            </w:r>
            <w:proofErr w:type="spellEnd"/>
            <w:r>
              <w:rPr>
                <w:rFonts w:ascii="Arial" w:eastAsia="Arial" w:hAnsi="Arial" w:cs="Arial"/>
                <w:i/>
              </w:rPr>
              <w:t xml:space="preserve"> ng </w:t>
            </w:r>
            <w:proofErr w:type="spellStart"/>
            <w:r>
              <w:rPr>
                <w:rFonts w:ascii="Arial" w:eastAsia="Arial" w:hAnsi="Arial" w:cs="Arial"/>
                <w:i/>
              </w:rPr>
              <w:t>pamilya</w:t>
            </w:r>
            <w:proofErr w:type="spellEnd"/>
            <w:r>
              <w:rPr>
                <w:rFonts w:ascii="Arial" w:eastAsia="Arial" w:hAnsi="Arial" w:cs="Arial"/>
                <w:i/>
              </w:rPr>
              <w:t xml:space="preserve">, </w:t>
            </w:r>
            <w:proofErr w:type="spellStart"/>
            <w:r>
              <w:rPr>
                <w:rFonts w:ascii="Arial" w:eastAsia="Arial" w:hAnsi="Arial" w:cs="Arial"/>
                <w:i/>
              </w:rPr>
              <w:t>nagre</w:t>
            </w:r>
            <w:proofErr w:type="spellEnd"/>
            <w:r>
              <w:rPr>
                <w:rFonts w:ascii="Arial" w:eastAsia="Arial" w:hAnsi="Arial" w:cs="Arial"/>
                <w:i/>
              </w:rPr>
              <w:t xml:space="preserve">-refer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partido</w:t>
            </w:r>
            <w:proofErr w:type="spellEnd"/>
            <w:r>
              <w:rPr>
                <w:rFonts w:ascii="Arial" w:eastAsia="Arial" w:hAnsi="Arial" w:cs="Arial"/>
                <w:i/>
              </w:rPr>
              <w:t xml:space="preserve"> at LGU para </w:t>
            </w:r>
            <w:proofErr w:type="spellStart"/>
            <w:r>
              <w:rPr>
                <w:rFonts w:ascii="Arial" w:eastAsia="Arial" w:hAnsi="Arial" w:cs="Arial"/>
                <w:i/>
              </w:rPr>
              <w:t>talakayin</w:t>
            </w:r>
            <w:proofErr w:type="spellEnd"/>
            <w:r>
              <w:rPr>
                <w:rFonts w:ascii="Arial" w:eastAsia="Arial" w:hAnsi="Arial" w:cs="Arial"/>
                <w:i/>
              </w:rPr>
              <w:t xml:space="preserve"> ang </w:t>
            </w:r>
            <w:proofErr w:type="spellStart"/>
            <w:r>
              <w:rPr>
                <w:rFonts w:ascii="Arial" w:eastAsia="Arial" w:hAnsi="Arial" w:cs="Arial"/>
                <w:i/>
              </w:rPr>
              <w:t>kalikasan</w:t>
            </w:r>
            <w:proofErr w:type="spellEnd"/>
            <w:r>
              <w:rPr>
                <w:rFonts w:ascii="Arial" w:eastAsia="Arial" w:hAnsi="Arial" w:cs="Arial"/>
                <w:i/>
              </w:rPr>
              <w:t xml:space="preserve"> ng </w:t>
            </w:r>
            <w:proofErr w:type="spellStart"/>
            <w:r>
              <w:rPr>
                <w:rFonts w:ascii="Arial" w:eastAsia="Arial" w:hAnsi="Arial" w:cs="Arial"/>
                <w:i/>
              </w:rPr>
              <w:t>paglabas</w:t>
            </w:r>
            <w:proofErr w:type="spellEnd"/>
            <w:r>
              <w:rPr>
                <w:rFonts w:ascii="Arial" w:eastAsia="Arial" w:hAnsi="Arial" w:cs="Arial"/>
                <w:i/>
              </w:rPr>
              <w:t xml:space="preserve"> at </w:t>
            </w:r>
            <w:proofErr w:type="spellStart"/>
            <w:r>
              <w:rPr>
                <w:rFonts w:ascii="Arial" w:eastAsia="Arial" w:hAnsi="Arial" w:cs="Arial"/>
                <w:i/>
              </w:rPr>
              <w:t>pagkatapos</w:t>
            </w:r>
            <w:proofErr w:type="spellEnd"/>
            <w:r>
              <w:rPr>
                <w:rFonts w:ascii="Arial" w:eastAsia="Arial" w:hAnsi="Arial" w:cs="Arial"/>
                <w:i/>
              </w:rPr>
              <w:t xml:space="preserve"> ng </w:t>
            </w:r>
            <w:proofErr w:type="spellStart"/>
            <w:r>
              <w:rPr>
                <w:rFonts w:ascii="Arial" w:eastAsia="Arial" w:hAnsi="Arial" w:cs="Arial"/>
                <w:i/>
              </w:rPr>
              <w:t>plano</w:t>
            </w:r>
            <w:proofErr w:type="spellEnd"/>
            <w:r>
              <w:rPr>
                <w:rFonts w:ascii="Arial" w:eastAsia="Arial" w:hAnsi="Arial" w:cs="Arial"/>
                <w:i/>
              </w:rPr>
              <w:t xml:space="preserve"> ng </w:t>
            </w:r>
            <w:proofErr w:type="spellStart"/>
            <w:r>
              <w:rPr>
                <w:rFonts w:ascii="Arial" w:eastAsia="Arial" w:hAnsi="Arial" w:cs="Arial"/>
                <w:i/>
              </w:rPr>
              <w:t>pangangalaga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tatlo</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anim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w:t>
            </w:r>
          </w:p>
          <w:p w14:paraId="364F3122" w14:textId="77777777" w:rsidR="007525C8" w:rsidRDefault="00000000">
            <w:pPr>
              <w:spacing w:line="273" w:lineRule="auto"/>
              <w:ind w:right="-19"/>
              <w:rPr>
                <w:rFonts w:ascii="Arial" w:eastAsia="Arial" w:hAnsi="Arial" w:cs="Arial"/>
              </w:rPr>
            </w:pPr>
            <w:r>
              <w:rPr>
                <w:rFonts w:ascii="Arial" w:eastAsia="Arial" w:hAnsi="Arial" w:cs="Arial"/>
              </w:rPr>
              <w:t>The nature of discharge includes but not limited to open employment, self-employment, sheltered employment, independent living, family, employer, LGU acceptance, dropped out or terminated.</w:t>
            </w:r>
          </w:p>
          <w:p w14:paraId="171CAF75" w14:textId="77777777" w:rsidR="007525C8" w:rsidRDefault="007525C8">
            <w:pPr>
              <w:spacing w:line="273" w:lineRule="auto"/>
              <w:ind w:right="-19"/>
              <w:rPr>
                <w:rFonts w:ascii="Arial" w:eastAsia="Arial" w:hAnsi="Arial" w:cs="Arial"/>
              </w:rPr>
            </w:pPr>
          </w:p>
          <w:p w14:paraId="5959FA4E" w14:textId="61A71121" w:rsidR="007525C8" w:rsidRDefault="00000000" w:rsidP="0028259E">
            <w:pPr>
              <w:spacing w:after="280" w:line="271" w:lineRule="auto"/>
              <w:ind w:right="-20"/>
              <w:rPr>
                <w:rFonts w:ascii="Arial" w:eastAsia="Arial" w:hAnsi="Arial" w:cs="Arial"/>
              </w:rPr>
            </w:pPr>
            <w:r>
              <w:rPr>
                <w:rFonts w:ascii="Arial" w:eastAsia="Arial" w:hAnsi="Arial" w:cs="Arial"/>
                <w:i/>
              </w:rPr>
              <w:t xml:space="preserve">Ang </w:t>
            </w:r>
            <w:proofErr w:type="spellStart"/>
            <w:r>
              <w:rPr>
                <w:rFonts w:ascii="Arial" w:eastAsia="Arial" w:hAnsi="Arial" w:cs="Arial"/>
                <w:i/>
              </w:rPr>
              <w:t>likas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katangian</w:t>
            </w:r>
            <w:proofErr w:type="spellEnd"/>
            <w:r>
              <w:rPr>
                <w:rFonts w:ascii="Arial" w:eastAsia="Arial" w:hAnsi="Arial" w:cs="Arial"/>
                <w:i/>
              </w:rPr>
              <w:t xml:space="preserve"> ng </w:t>
            </w:r>
            <w:proofErr w:type="spellStart"/>
            <w:r>
              <w:rPr>
                <w:rFonts w:ascii="Arial" w:eastAsia="Arial" w:hAnsi="Arial" w:cs="Arial"/>
                <w:i/>
              </w:rPr>
              <w:t>paglabas</w:t>
            </w:r>
            <w:proofErr w:type="spellEnd"/>
            <w:r>
              <w:rPr>
                <w:rFonts w:ascii="Arial" w:eastAsia="Arial" w:hAnsi="Arial" w:cs="Arial"/>
                <w:i/>
              </w:rPr>
              <w:t xml:space="preserve"> ay </w:t>
            </w:r>
            <w:proofErr w:type="spellStart"/>
            <w:r>
              <w:rPr>
                <w:rFonts w:ascii="Arial" w:eastAsia="Arial" w:hAnsi="Arial" w:cs="Arial"/>
                <w:i/>
              </w:rPr>
              <w:t>kabilang</w:t>
            </w:r>
            <w:proofErr w:type="spellEnd"/>
            <w:r>
              <w:rPr>
                <w:rFonts w:ascii="Arial" w:eastAsia="Arial" w:hAnsi="Arial" w:cs="Arial"/>
                <w:i/>
              </w:rPr>
              <w:t xml:space="preserve"> </w:t>
            </w:r>
            <w:proofErr w:type="spellStart"/>
            <w:r>
              <w:rPr>
                <w:rFonts w:ascii="Arial" w:eastAsia="Arial" w:hAnsi="Arial" w:cs="Arial"/>
                <w:i/>
              </w:rPr>
              <w:t>ngunit</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limitado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bukas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self-employment, sheltered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independiyenteng</w:t>
            </w:r>
            <w:proofErr w:type="spellEnd"/>
            <w:r>
              <w:rPr>
                <w:rFonts w:ascii="Arial" w:eastAsia="Arial" w:hAnsi="Arial" w:cs="Arial"/>
                <w:i/>
              </w:rPr>
              <w:t xml:space="preserve"> </w:t>
            </w:r>
            <w:proofErr w:type="spellStart"/>
            <w:r>
              <w:rPr>
                <w:rFonts w:ascii="Arial" w:eastAsia="Arial" w:hAnsi="Arial" w:cs="Arial"/>
                <w:i/>
              </w:rPr>
              <w:lastRenderedPageBreak/>
              <w:t>pamumuhay</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employer, </w:t>
            </w:r>
            <w:proofErr w:type="spellStart"/>
            <w:r>
              <w:rPr>
                <w:rFonts w:ascii="Arial" w:eastAsia="Arial" w:hAnsi="Arial" w:cs="Arial"/>
                <w:i/>
              </w:rPr>
              <w:t>pagtanggap</w:t>
            </w:r>
            <w:proofErr w:type="spellEnd"/>
            <w:r>
              <w:rPr>
                <w:rFonts w:ascii="Arial" w:eastAsia="Arial" w:hAnsi="Arial" w:cs="Arial"/>
                <w:i/>
              </w:rPr>
              <w:t xml:space="preserve"> ng LGU, nag-drop out </w:t>
            </w:r>
            <w:proofErr w:type="spellStart"/>
            <w:r>
              <w:rPr>
                <w:rFonts w:ascii="Arial" w:eastAsia="Arial" w:hAnsi="Arial" w:cs="Arial"/>
                <w:i/>
              </w:rPr>
              <w:t>o</w:t>
            </w:r>
            <w:proofErr w:type="spellEnd"/>
            <w:r>
              <w:rPr>
                <w:rFonts w:ascii="Arial" w:eastAsia="Arial" w:hAnsi="Arial" w:cs="Arial"/>
                <w:i/>
              </w:rPr>
              <w:t xml:space="preserve"> </w:t>
            </w:r>
            <w:proofErr w:type="spellStart"/>
            <w:r>
              <w:rPr>
                <w:rFonts w:ascii="Arial" w:eastAsia="Arial" w:hAnsi="Arial" w:cs="Arial"/>
                <w:i/>
              </w:rPr>
              <w:t>natapos</w:t>
            </w:r>
            <w:proofErr w:type="spellEnd"/>
            <w:r>
              <w:rPr>
                <w:rFonts w:ascii="Arial" w:eastAsia="Arial" w:hAnsi="Arial" w:cs="Arial"/>
                <w:i/>
              </w:rPr>
              <w:t>.</w:t>
            </w:r>
          </w:p>
          <w:p w14:paraId="36687137" w14:textId="61491945" w:rsidR="007525C8" w:rsidRDefault="00000000">
            <w:pPr>
              <w:rPr>
                <w:rFonts w:ascii="Arial" w:eastAsia="Arial" w:hAnsi="Arial" w:cs="Arial"/>
              </w:rPr>
            </w:pPr>
            <w:r>
              <w:rPr>
                <w:rFonts w:ascii="Arial" w:eastAsia="Arial" w:hAnsi="Arial" w:cs="Arial"/>
              </w:rPr>
              <w:t>The discharge/ termination plan is formulated with the client and other stakeholders prior to actual termination.</w:t>
            </w:r>
          </w:p>
          <w:p w14:paraId="5FCC0F17" w14:textId="77777777" w:rsidR="007525C8" w:rsidRDefault="00000000">
            <w:pPr>
              <w:spacing w:before="240" w:after="240"/>
              <w:rPr>
                <w:rFonts w:ascii="Arial" w:eastAsia="Arial" w:hAnsi="Arial" w:cs="Arial"/>
              </w:rPr>
            </w:pPr>
            <w:r>
              <w:rPr>
                <w:rFonts w:ascii="Arial" w:eastAsia="Arial" w:hAnsi="Arial" w:cs="Arial"/>
                <w:i/>
              </w:rPr>
              <w:t xml:space="preserve">Ang </w:t>
            </w:r>
            <w:proofErr w:type="spellStart"/>
            <w:r>
              <w:rPr>
                <w:rFonts w:ascii="Arial" w:eastAsia="Arial" w:hAnsi="Arial" w:cs="Arial"/>
                <w:i/>
              </w:rPr>
              <w:t>plano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paglabas</w:t>
            </w:r>
            <w:proofErr w:type="spellEnd"/>
            <w:r>
              <w:rPr>
                <w:rFonts w:ascii="Arial" w:eastAsia="Arial" w:hAnsi="Arial" w:cs="Arial"/>
                <w:i/>
              </w:rPr>
              <w:t>/</w:t>
            </w:r>
            <w:proofErr w:type="spellStart"/>
            <w:r>
              <w:rPr>
                <w:rFonts w:ascii="Arial" w:eastAsia="Arial" w:hAnsi="Arial" w:cs="Arial"/>
                <w:i/>
              </w:rPr>
              <w:t>pagtatapos</w:t>
            </w:r>
            <w:proofErr w:type="spellEnd"/>
            <w:r>
              <w:rPr>
                <w:rFonts w:ascii="Arial" w:eastAsia="Arial" w:hAnsi="Arial" w:cs="Arial"/>
                <w:i/>
              </w:rPr>
              <w:t xml:space="preserve"> ay </w:t>
            </w:r>
            <w:proofErr w:type="spellStart"/>
            <w:r>
              <w:rPr>
                <w:rFonts w:ascii="Arial" w:eastAsia="Arial" w:hAnsi="Arial" w:cs="Arial"/>
                <w:i/>
              </w:rPr>
              <w:t>binuo</w:t>
            </w:r>
            <w:proofErr w:type="spellEnd"/>
            <w:r>
              <w:rPr>
                <w:rFonts w:ascii="Arial" w:eastAsia="Arial" w:hAnsi="Arial" w:cs="Arial"/>
                <w:i/>
              </w:rPr>
              <w:t xml:space="preserve"> </w:t>
            </w:r>
            <w:proofErr w:type="spellStart"/>
            <w:r>
              <w:rPr>
                <w:rFonts w:ascii="Arial" w:eastAsia="Arial" w:hAnsi="Arial" w:cs="Arial"/>
                <w:i/>
              </w:rPr>
              <w:t>kasama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at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mga</w:t>
            </w:r>
            <w:proofErr w:type="spellEnd"/>
            <w:r>
              <w:rPr>
                <w:rFonts w:ascii="Arial" w:eastAsia="Arial" w:hAnsi="Arial" w:cs="Arial"/>
                <w:i/>
              </w:rPr>
              <w:t xml:space="preserve"> stakeholder </w:t>
            </w:r>
            <w:proofErr w:type="spellStart"/>
            <w:r>
              <w:rPr>
                <w:rFonts w:ascii="Arial" w:eastAsia="Arial" w:hAnsi="Arial" w:cs="Arial"/>
                <w:i/>
              </w:rPr>
              <w:t>bago</w:t>
            </w:r>
            <w:proofErr w:type="spellEnd"/>
            <w:r>
              <w:rPr>
                <w:rFonts w:ascii="Arial" w:eastAsia="Arial" w:hAnsi="Arial" w:cs="Arial"/>
                <w:i/>
              </w:rPr>
              <w:t xml:space="preserve"> ang </w:t>
            </w:r>
            <w:proofErr w:type="spellStart"/>
            <w:r>
              <w:rPr>
                <w:rFonts w:ascii="Arial" w:eastAsia="Arial" w:hAnsi="Arial" w:cs="Arial"/>
                <w:i/>
              </w:rPr>
              <w:t>aktwal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pagwawakas</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26BC37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6B368B76" w14:textId="77777777" w:rsidR="007525C8" w:rsidRDefault="007525C8">
            <w:pPr>
              <w:pBdr>
                <w:top w:val="nil"/>
                <w:left w:val="nil"/>
                <w:bottom w:val="nil"/>
                <w:right w:val="nil"/>
                <w:between w:val="nil"/>
              </w:pBdr>
              <w:rPr>
                <w:rFonts w:ascii="Arial" w:eastAsia="Arial" w:hAnsi="Arial" w:cs="Arial"/>
              </w:rPr>
            </w:pPr>
          </w:p>
          <w:p w14:paraId="269128E7"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29DAE349"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hours</w:t>
            </w:r>
          </w:p>
          <w:p w14:paraId="4D4E384B" w14:textId="77777777" w:rsidR="007525C8" w:rsidRDefault="007525C8">
            <w:pPr>
              <w:pBdr>
                <w:top w:val="nil"/>
                <w:left w:val="nil"/>
                <w:bottom w:val="nil"/>
                <w:right w:val="nil"/>
                <w:between w:val="nil"/>
              </w:pBdr>
              <w:rPr>
                <w:rFonts w:ascii="Arial" w:eastAsia="Arial" w:hAnsi="Arial" w:cs="Arial"/>
              </w:rPr>
            </w:pPr>
          </w:p>
          <w:p w14:paraId="4CD267BE"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3EE2BD57" w14:textId="77777777" w:rsidR="007525C8" w:rsidRDefault="00000000">
            <w:pPr>
              <w:rPr>
                <w:rFonts w:ascii="Arial" w:eastAsia="Arial" w:hAnsi="Arial" w:cs="Arial"/>
              </w:rPr>
            </w:pPr>
            <w:r>
              <w:rPr>
                <w:rFonts w:ascii="Arial" w:eastAsia="Arial" w:hAnsi="Arial" w:cs="Arial"/>
              </w:rPr>
              <w:t>Social Worker,</w:t>
            </w:r>
          </w:p>
          <w:p w14:paraId="1B8679DD" w14:textId="77777777" w:rsidR="007525C8" w:rsidRDefault="00000000">
            <w:pPr>
              <w:rPr>
                <w:rFonts w:ascii="Arial" w:eastAsia="Arial" w:hAnsi="Arial" w:cs="Arial"/>
              </w:rPr>
            </w:pPr>
            <w:r>
              <w:rPr>
                <w:rFonts w:ascii="Arial" w:eastAsia="Arial" w:hAnsi="Arial" w:cs="Arial"/>
              </w:rPr>
              <w:t>Client,</w:t>
            </w:r>
          </w:p>
          <w:p w14:paraId="10FDE329" w14:textId="77777777" w:rsidR="007525C8" w:rsidRDefault="00000000">
            <w:pPr>
              <w:rPr>
                <w:rFonts w:ascii="Arial" w:eastAsia="Arial" w:hAnsi="Arial" w:cs="Arial"/>
              </w:rPr>
            </w:pPr>
            <w:r>
              <w:rPr>
                <w:rFonts w:ascii="Arial" w:eastAsia="Arial" w:hAnsi="Arial" w:cs="Arial"/>
              </w:rPr>
              <w:t>Family Member,</w:t>
            </w:r>
          </w:p>
          <w:p w14:paraId="7700677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Referring Party/LGU</w:t>
            </w:r>
          </w:p>
          <w:p w14:paraId="658F578A" w14:textId="77777777" w:rsidR="007525C8" w:rsidRDefault="007525C8">
            <w:pPr>
              <w:pBdr>
                <w:top w:val="nil"/>
                <w:left w:val="nil"/>
                <w:bottom w:val="nil"/>
                <w:right w:val="nil"/>
                <w:between w:val="nil"/>
              </w:pBdr>
              <w:rPr>
                <w:rFonts w:ascii="Arial" w:eastAsia="Arial" w:hAnsi="Arial" w:cs="Arial"/>
              </w:rPr>
            </w:pPr>
          </w:p>
          <w:p w14:paraId="471E3242" w14:textId="77777777" w:rsidR="007525C8" w:rsidRDefault="00000000">
            <w:pPr>
              <w:spacing w:before="240" w:after="240"/>
              <w:rPr>
                <w:rFonts w:ascii="Arial" w:eastAsia="Arial" w:hAnsi="Arial" w:cs="Arial"/>
                <w:i/>
              </w:rPr>
            </w:pPr>
            <w:r>
              <w:rPr>
                <w:rFonts w:ascii="Arial" w:eastAsia="Arial" w:hAnsi="Arial" w:cs="Arial"/>
                <w:i/>
              </w:rPr>
              <w:t>Social Worker,</w:t>
            </w:r>
          </w:p>
          <w:p w14:paraId="6C7AE1BE" w14:textId="77777777" w:rsidR="007525C8" w:rsidRDefault="00000000">
            <w:pPr>
              <w:spacing w:before="240" w:after="240"/>
              <w:rPr>
                <w:rFonts w:ascii="Arial" w:eastAsia="Arial" w:hAnsi="Arial" w:cs="Arial"/>
                <w:i/>
              </w:rPr>
            </w:pPr>
            <w:proofErr w:type="spellStart"/>
            <w:r>
              <w:rPr>
                <w:rFonts w:ascii="Arial" w:eastAsia="Arial" w:hAnsi="Arial" w:cs="Arial"/>
                <w:i/>
              </w:rPr>
              <w:t>kliyente</w:t>
            </w:r>
            <w:proofErr w:type="spellEnd"/>
            <w:r>
              <w:rPr>
                <w:rFonts w:ascii="Arial" w:eastAsia="Arial" w:hAnsi="Arial" w:cs="Arial"/>
                <w:i/>
              </w:rPr>
              <w:t>,</w:t>
            </w:r>
          </w:p>
          <w:p w14:paraId="41333913" w14:textId="77777777" w:rsidR="007525C8" w:rsidRDefault="00000000">
            <w:pPr>
              <w:spacing w:before="240" w:after="240"/>
              <w:rPr>
                <w:rFonts w:ascii="Arial" w:eastAsia="Arial" w:hAnsi="Arial" w:cs="Arial"/>
                <w:i/>
              </w:rPr>
            </w:pPr>
            <w:proofErr w:type="spellStart"/>
            <w:r>
              <w:rPr>
                <w:rFonts w:ascii="Arial" w:eastAsia="Arial" w:hAnsi="Arial" w:cs="Arial"/>
                <w:i/>
              </w:rPr>
              <w:t>Miyembro</w:t>
            </w:r>
            <w:proofErr w:type="spellEnd"/>
            <w:r>
              <w:rPr>
                <w:rFonts w:ascii="Arial" w:eastAsia="Arial" w:hAnsi="Arial" w:cs="Arial"/>
                <w:i/>
              </w:rPr>
              <w:t xml:space="preserve"> ng </w:t>
            </w:r>
            <w:proofErr w:type="spellStart"/>
            <w:r>
              <w:rPr>
                <w:rFonts w:ascii="Arial" w:eastAsia="Arial" w:hAnsi="Arial" w:cs="Arial"/>
                <w:i/>
              </w:rPr>
              <w:t>pamilya</w:t>
            </w:r>
            <w:proofErr w:type="spellEnd"/>
            <w:r>
              <w:rPr>
                <w:rFonts w:ascii="Arial" w:eastAsia="Arial" w:hAnsi="Arial" w:cs="Arial"/>
                <w:i/>
              </w:rPr>
              <w:t>,</w:t>
            </w:r>
          </w:p>
          <w:p w14:paraId="65215BE7"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Referring Party/LGU</w:t>
            </w:r>
          </w:p>
        </w:tc>
      </w:tr>
      <w:tr w:rsidR="007525C8" w14:paraId="2AE2BD25" w14:textId="77777777">
        <w:tc>
          <w:tcPr>
            <w:tcW w:w="2550" w:type="dxa"/>
            <w:tcBorders>
              <w:top w:val="single" w:sz="4" w:space="0" w:color="000000"/>
              <w:left w:val="single" w:sz="4" w:space="0" w:color="000000"/>
              <w:bottom w:val="single" w:sz="4" w:space="0" w:color="000000"/>
              <w:right w:val="single" w:sz="4" w:space="0" w:color="000000"/>
            </w:tcBorders>
          </w:tcPr>
          <w:p w14:paraId="73F2EC53" w14:textId="77777777" w:rsidR="007525C8" w:rsidRDefault="007525C8">
            <w:pPr>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0D286AA" w14:textId="4C5B56B0" w:rsidR="007525C8" w:rsidRDefault="00000000">
            <w:pPr>
              <w:rPr>
                <w:rFonts w:ascii="Arial" w:eastAsia="Arial" w:hAnsi="Arial" w:cs="Arial"/>
              </w:rPr>
            </w:pPr>
            <w:r>
              <w:rPr>
                <w:rFonts w:ascii="Arial" w:eastAsia="Arial" w:hAnsi="Arial" w:cs="Arial"/>
              </w:rPr>
              <w:t>2. Calls for the final discharged conference with family member and referring party to finalize the discharged plan.</w:t>
            </w:r>
          </w:p>
          <w:p w14:paraId="1784FC6E" w14:textId="77777777" w:rsidR="007525C8" w:rsidRDefault="007525C8">
            <w:pPr>
              <w:rPr>
                <w:rFonts w:ascii="Arial" w:eastAsia="Arial" w:hAnsi="Arial" w:cs="Arial"/>
              </w:rPr>
            </w:pPr>
          </w:p>
          <w:p w14:paraId="63D4C52D" w14:textId="77777777" w:rsidR="007525C8" w:rsidRDefault="00000000">
            <w:pPr>
              <w:rPr>
                <w:rFonts w:ascii="Arial" w:eastAsia="Arial" w:hAnsi="Arial" w:cs="Arial"/>
              </w:rPr>
            </w:pPr>
            <w:proofErr w:type="spellStart"/>
            <w:r>
              <w:rPr>
                <w:rFonts w:ascii="Arial" w:eastAsia="Arial" w:hAnsi="Arial" w:cs="Arial"/>
                <w:i/>
              </w:rPr>
              <w:t>Tumatawag</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huling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-discharge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kumperensya</w:t>
            </w:r>
            <w:proofErr w:type="spellEnd"/>
            <w:r>
              <w:rPr>
                <w:rFonts w:ascii="Arial" w:eastAsia="Arial" w:hAnsi="Arial" w:cs="Arial"/>
                <w:i/>
              </w:rPr>
              <w:t xml:space="preserve"> </w:t>
            </w:r>
            <w:proofErr w:type="spellStart"/>
            <w:r>
              <w:rPr>
                <w:rFonts w:ascii="Arial" w:eastAsia="Arial" w:hAnsi="Arial" w:cs="Arial"/>
                <w:i/>
              </w:rPr>
              <w:t>kasama</w:t>
            </w:r>
            <w:proofErr w:type="spellEnd"/>
            <w:r>
              <w:rPr>
                <w:rFonts w:ascii="Arial" w:eastAsia="Arial" w:hAnsi="Arial" w:cs="Arial"/>
                <w:i/>
              </w:rPr>
              <w:t xml:space="preserve"> ang </w:t>
            </w:r>
            <w:proofErr w:type="spellStart"/>
            <w:r>
              <w:rPr>
                <w:rFonts w:ascii="Arial" w:eastAsia="Arial" w:hAnsi="Arial" w:cs="Arial"/>
                <w:i/>
              </w:rPr>
              <w:t>miyembro</w:t>
            </w:r>
            <w:proofErr w:type="spellEnd"/>
            <w:r>
              <w:rPr>
                <w:rFonts w:ascii="Arial" w:eastAsia="Arial" w:hAnsi="Arial" w:cs="Arial"/>
                <w:i/>
              </w:rPr>
              <w:t xml:space="preserve"> ng </w:t>
            </w:r>
            <w:proofErr w:type="spellStart"/>
            <w:r>
              <w:rPr>
                <w:rFonts w:ascii="Arial" w:eastAsia="Arial" w:hAnsi="Arial" w:cs="Arial"/>
                <w:i/>
              </w:rPr>
              <w:t>pamilya</w:t>
            </w:r>
            <w:proofErr w:type="spellEnd"/>
            <w:r>
              <w:rPr>
                <w:rFonts w:ascii="Arial" w:eastAsia="Arial" w:hAnsi="Arial" w:cs="Arial"/>
                <w:i/>
              </w:rPr>
              <w:t xml:space="preserve"> at </w:t>
            </w:r>
            <w:proofErr w:type="spellStart"/>
            <w:r>
              <w:rPr>
                <w:rFonts w:ascii="Arial" w:eastAsia="Arial" w:hAnsi="Arial" w:cs="Arial"/>
                <w:i/>
              </w:rPr>
              <w:t>nagre</w:t>
            </w:r>
            <w:proofErr w:type="spellEnd"/>
            <w:r>
              <w:rPr>
                <w:rFonts w:ascii="Arial" w:eastAsia="Arial" w:hAnsi="Arial" w:cs="Arial"/>
                <w:i/>
              </w:rPr>
              <w:t xml:space="preserve">-refer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partido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tapusin</w:t>
            </w:r>
            <w:proofErr w:type="spellEnd"/>
            <w:r>
              <w:rPr>
                <w:rFonts w:ascii="Arial" w:eastAsia="Arial" w:hAnsi="Arial" w:cs="Arial"/>
                <w:i/>
              </w:rPr>
              <w:t xml:space="preserve"> ang </w:t>
            </w:r>
            <w:proofErr w:type="spellStart"/>
            <w:r>
              <w:rPr>
                <w:rFonts w:ascii="Arial" w:eastAsia="Arial" w:hAnsi="Arial" w:cs="Arial"/>
                <w:i/>
              </w:rPr>
              <w:t>na</w:t>
            </w:r>
            <w:proofErr w:type="spellEnd"/>
            <w:r>
              <w:rPr>
                <w:rFonts w:ascii="Arial" w:eastAsia="Arial" w:hAnsi="Arial" w:cs="Arial"/>
                <w:i/>
              </w:rPr>
              <w:t xml:space="preserve">-discharge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plano</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749D388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4E8F2D99" w14:textId="77777777" w:rsidR="007525C8" w:rsidRDefault="007525C8">
            <w:pPr>
              <w:pBdr>
                <w:top w:val="nil"/>
                <w:left w:val="nil"/>
                <w:bottom w:val="nil"/>
                <w:right w:val="nil"/>
                <w:between w:val="nil"/>
              </w:pBdr>
              <w:rPr>
                <w:rFonts w:ascii="Arial" w:eastAsia="Arial" w:hAnsi="Arial" w:cs="Arial"/>
              </w:rPr>
            </w:pPr>
          </w:p>
          <w:p w14:paraId="65D51F38"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3C1BA2F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hours</w:t>
            </w:r>
          </w:p>
          <w:p w14:paraId="0B481F6C" w14:textId="77777777" w:rsidR="007525C8" w:rsidRDefault="007525C8">
            <w:pPr>
              <w:pBdr>
                <w:top w:val="nil"/>
                <w:left w:val="nil"/>
                <w:bottom w:val="nil"/>
                <w:right w:val="nil"/>
                <w:between w:val="nil"/>
              </w:pBdr>
              <w:rPr>
                <w:rFonts w:ascii="Arial" w:eastAsia="Arial" w:hAnsi="Arial" w:cs="Arial"/>
              </w:rPr>
            </w:pPr>
          </w:p>
          <w:p w14:paraId="68EA3A77"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7CD1C4F6" w14:textId="77777777" w:rsidR="007525C8" w:rsidRDefault="00000000">
            <w:pPr>
              <w:rPr>
                <w:rFonts w:ascii="Arial" w:eastAsia="Arial" w:hAnsi="Arial" w:cs="Arial"/>
              </w:rPr>
            </w:pPr>
            <w:r>
              <w:rPr>
                <w:rFonts w:ascii="Arial" w:eastAsia="Arial" w:hAnsi="Arial" w:cs="Arial"/>
              </w:rPr>
              <w:t>Rehabilitation team</w:t>
            </w:r>
          </w:p>
          <w:p w14:paraId="167E1A7D" w14:textId="77777777" w:rsidR="007525C8" w:rsidRDefault="00000000">
            <w:pPr>
              <w:rPr>
                <w:rFonts w:ascii="Arial" w:eastAsia="Arial" w:hAnsi="Arial" w:cs="Arial"/>
              </w:rPr>
            </w:pPr>
            <w:r>
              <w:rPr>
                <w:rFonts w:ascii="Arial" w:eastAsia="Arial" w:hAnsi="Arial" w:cs="Arial"/>
              </w:rPr>
              <w:t>Referring party/</w:t>
            </w:r>
          </w:p>
          <w:p w14:paraId="7ECAF078" w14:textId="77777777" w:rsidR="007525C8" w:rsidRDefault="00000000">
            <w:pPr>
              <w:rPr>
                <w:rFonts w:ascii="Arial" w:eastAsia="Arial" w:hAnsi="Arial" w:cs="Arial"/>
              </w:rPr>
            </w:pPr>
            <w:r>
              <w:rPr>
                <w:rFonts w:ascii="Arial" w:eastAsia="Arial" w:hAnsi="Arial" w:cs="Arial"/>
              </w:rPr>
              <w:t>LGU</w:t>
            </w:r>
          </w:p>
          <w:p w14:paraId="4A781B3D" w14:textId="77777777" w:rsidR="007525C8" w:rsidRDefault="007525C8">
            <w:pPr>
              <w:rPr>
                <w:rFonts w:ascii="Arial" w:eastAsia="Arial" w:hAnsi="Arial" w:cs="Arial"/>
              </w:rPr>
            </w:pPr>
          </w:p>
          <w:p w14:paraId="7CB9BF82" w14:textId="77777777" w:rsidR="007525C8" w:rsidRDefault="00000000">
            <w:pPr>
              <w:spacing w:before="240" w:after="240"/>
              <w:rPr>
                <w:rFonts w:ascii="Arial" w:eastAsia="Arial" w:hAnsi="Arial" w:cs="Arial"/>
                <w:i/>
              </w:rPr>
            </w:pP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rehabilitasyon</w:t>
            </w:r>
            <w:proofErr w:type="spellEnd"/>
          </w:p>
          <w:p w14:paraId="7CF4E1F2" w14:textId="77777777" w:rsidR="007525C8" w:rsidRDefault="00000000">
            <w:pPr>
              <w:spacing w:before="240" w:after="240"/>
              <w:rPr>
                <w:rFonts w:ascii="Arial" w:eastAsia="Arial" w:hAnsi="Arial" w:cs="Arial"/>
                <w:i/>
              </w:rPr>
            </w:pPr>
            <w:r>
              <w:rPr>
                <w:rFonts w:ascii="Arial" w:eastAsia="Arial" w:hAnsi="Arial" w:cs="Arial"/>
                <w:i/>
              </w:rPr>
              <w:t xml:space="preserve">Nagre-refer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partido</w:t>
            </w:r>
            <w:proofErr w:type="spellEnd"/>
            <w:r>
              <w:rPr>
                <w:rFonts w:ascii="Arial" w:eastAsia="Arial" w:hAnsi="Arial" w:cs="Arial"/>
                <w:i/>
              </w:rPr>
              <w:t>/</w:t>
            </w:r>
          </w:p>
          <w:p w14:paraId="08F7F0EF" w14:textId="671989FB" w:rsidR="007525C8" w:rsidRPr="0028259E" w:rsidRDefault="00000000" w:rsidP="0028259E">
            <w:pPr>
              <w:spacing w:before="240" w:after="240"/>
              <w:rPr>
                <w:rFonts w:ascii="Arial" w:eastAsia="Arial" w:hAnsi="Arial" w:cs="Arial"/>
                <w:i/>
              </w:rPr>
            </w:pPr>
            <w:r>
              <w:rPr>
                <w:rFonts w:ascii="Arial" w:eastAsia="Arial" w:hAnsi="Arial" w:cs="Arial"/>
                <w:i/>
              </w:rPr>
              <w:t>LGU</w:t>
            </w:r>
          </w:p>
        </w:tc>
      </w:tr>
      <w:tr w:rsidR="007525C8" w14:paraId="5A658E09" w14:textId="77777777">
        <w:tc>
          <w:tcPr>
            <w:tcW w:w="2550" w:type="dxa"/>
            <w:tcBorders>
              <w:top w:val="single" w:sz="4" w:space="0" w:color="000000"/>
              <w:left w:val="single" w:sz="4" w:space="0" w:color="000000"/>
              <w:bottom w:val="single" w:sz="4" w:space="0" w:color="000000"/>
              <w:right w:val="single" w:sz="4" w:space="0" w:color="000000"/>
            </w:tcBorders>
          </w:tcPr>
          <w:p w14:paraId="577EF062" w14:textId="77777777" w:rsidR="007525C8" w:rsidRDefault="00000000">
            <w:pPr>
              <w:rPr>
                <w:rFonts w:ascii="Arial" w:eastAsia="Arial" w:hAnsi="Arial" w:cs="Arial"/>
              </w:rPr>
            </w:pPr>
            <w:r>
              <w:rPr>
                <w:rFonts w:ascii="Arial" w:eastAsia="Arial" w:hAnsi="Arial" w:cs="Arial"/>
              </w:rPr>
              <w:t>Accomplishes Client Satisfaction Survey</w:t>
            </w:r>
          </w:p>
          <w:p w14:paraId="3BD8C56E" w14:textId="77777777" w:rsidR="007525C8" w:rsidRDefault="007525C8">
            <w:pPr>
              <w:rPr>
                <w:rFonts w:ascii="Arial" w:eastAsia="Arial" w:hAnsi="Arial" w:cs="Arial"/>
              </w:rPr>
            </w:pPr>
          </w:p>
          <w:p w14:paraId="061AE109" w14:textId="77777777" w:rsidR="007525C8" w:rsidRDefault="00000000">
            <w:pPr>
              <w:rPr>
                <w:rFonts w:ascii="Arial" w:eastAsia="Arial" w:hAnsi="Arial" w:cs="Arial"/>
              </w:rPr>
            </w:pPr>
            <w:proofErr w:type="spellStart"/>
            <w:r>
              <w:rPr>
                <w:rFonts w:ascii="Arial" w:eastAsia="Arial" w:hAnsi="Arial" w:cs="Arial"/>
                <w:i/>
              </w:rPr>
              <w:t>Nagagawa</w:t>
            </w:r>
            <w:proofErr w:type="spellEnd"/>
            <w:r>
              <w:rPr>
                <w:rFonts w:ascii="Arial" w:eastAsia="Arial" w:hAnsi="Arial" w:cs="Arial"/>
                <w:i/>
              </w:rPr>
              <w:t xml:space="preserve"> ang Client Satisfaction Survey</w:t>
            </w:r>
          </w:p>
        </w:tc>
        <w:tc>
          <w:tcPr>
            <w:tcW w:w="2835" w:type="dxa"/>
            <w:tcBorders>
              <w:top w:val="single" w:sz="4" w:space="0" w:color="000000"/>
              <w:left w:val="single" w:sz="4" w:space="0" w:color="000000"/>
              <w:bottom w:val="single" w:sz="4" w:space="0" w:color="000000"/>
              <w:right w:val="single" w:sz="4" w:space="0" w:color="000000"/>
            </w:tcBorders>
          </w:tcPr>
          <w:p w14:paraId="061E4341" w14:textId="59CF5F8A" w:rsidR="007525C8" w:rsidRDefault="00000000">
            <w:pPr>
              <w:rPr>
                <w:rFonts w:ascii="Arial" w:eastAsia="Arial" w:hAnsi="Arial" w:cs="Arial"/>
              </w:rPr>
            </w:pPr>
            <w:r>
              <w:rPr>
                <w:rFonts w:ascii="Arial" w:eastAsia="Arial" w:hAnsi="Arial" w:cs="Arial"/>
              </w:rPr>
              <w:t xml:space="preserve">3. Administers satisfaction survey either online or personal fill-in the form.   </w:t>
            </w:r>
          </w:p>
          <w:p w14:paraId="68E66FA5" w14:textId="0391068E" w:rsidR="007525C8" w:rsidRPr="0028259E" w:rsidRDefault="00000000" w:rsidP="0028259E">
            <w:pPr>
              <w:spacing w:before="240" w:after="240"/>
              <w:rPr>
                <w:rFonts w:ascii="Arial" w:eastAsia="Arial" w:hAnsi="Arial" w:cs="Arial"/>
                <w:i/>
              </w:rPr>
            </w:pPr>
            <w:proofErr w:type="spellStart"/>
            <w:r>
              <w:rPr>
                <w:rFonts w:ascii="Arial" w:eastAsia="Arial" w:hAnsi="Arial" w:cs="Arial"/>
                <w:i/>
              </w:rPr>
              <w:t>Nagagawa</w:t>
            </w:r>
            <w:proofErr w:type="spellEnd"/>
            <w:r>
              <w:rPr>
                <w:rFonts w:ascii="Arial" w:eastAsia="Arial" w:hAnsi="Arial" w:cs="Arial"/>
                <w:i/>
              </w:rPr>
              <w:t xml:space="preserve"> ang Client Satisfaction Survey</w:t>
            </w:r>
          </w:p>
          <w:p w14:paraId="5F3D565F" w14:textId="6DB52BC2" w:rsidR="007525C8" w:rsidRDefault="00000000">
            <w:pPr>
              <w:rPr>
                <w:rFonts w:ascii="Arial" w:eastAsia="Arial" w:hAnsi="Arial" w:cs="Arial"/>
                <w:i/>
              </w:rPr>
            </w:pPr>
            <w:r>
              <w:rPr>
                <w:rFonts w:ascii="Arial" w:eastAsia="Arial" w:hAnsi="Arial" w:cs="Arial"/>
                <w:i/>
              </w:rPr>
              <w:t xml:space="preserve">Remarks: In the context of the pandemic, filling up the satisfaction survey can be done either through email or personal filling-out of survey or other modalities, </w:t>
            </w:r>
            <w:r>
              <w:rPr>
                <w:rFonts w:ascii="Arial" w:eastAsia="Arial" w:hAnsi="Arial" w:cs="Arial"/>
                <w:i/>
              </w:rPr>
              <w:lastRenderedPageBreak/>
              <w:t>whichever is applicable to the client.</w:t>
            </w:r>
          </w:p>
          <w:p w14:paraId="3406C4EB" w14:textId="2D397EA7" w:rsidR="007525C8" w:rsidRDefault="00000000">
            <w:pPr>
              <w:spacing w:before="240" w:after="240"/>
              <w:rPr>
                <w:rFonts w:ascii="Arial" w:eastAsia="Arial" w:hAnsi="Arial" w:cs="Arial"/>
                <w:i/>
              </w:rPr>
            </w:pPr>
            <w:proofErr w:type="spellStart"/>
            <w:r>
              <w:rPr>
                <w:rFonts w:ascii="Arial" w:eastAsia="Arial" w:hAnsi="Arial" w:cs="Arial"/>
                <w:i/>
              </w:rPr>
              <w:t>Pangungusap</w:t>
            </w:r>
            <w:proofErr w:type="spellEnd"/>
            <w:r>
              <w:rPr>
                <w:rFonts w:ascii="Arial" w:eastAsia="Arial" w:hAnsi="Arial" w:cs="Arial"/>
                <w:i/>
              </w:rPr>
              <w:t xml:space="preserve">: Sa </w:t>
            </w:r>
            <w:proofErr w:type="spellStart"/>
            <w:r>
              <w:rPr>
                <w:rFonts w:ascii="Arial" w:eastAsia="Arial" w:hAnsi="Arial" w:cs="Arial"/>
                <w:i/>
              </w:rPr>
              <w:t>konteksto</w:t>
            </w:r>
            <w:proofErr w:type="spellEnd"/>
            <w:r>
              <w:rPr>
                <w:rFonts w:ascii="Arial" w:eastAsia="Arial" w:hAnsi="Arial" w:cs="Arial"/>
                <w:i/>
              </w:rPr>
              <w:t xml:space="preserve"> ng </w:t>
            </w:r>
            <w:proofErr w:type="spellStart"/>
            <w:r>
              <w:rPr>
                <w:rFonts w:ascii="Arial" w:eastAsia="Arial" w:hAnsi="Arial" w:cs="Arial"/>
                <w:i/>
              </w:rPr>
              <w:t>pandemya</w:t>
            </w:r>
            <w:proofErr w:type="spellEnd"/>
            <w:r>
              <w:rPr>
                <w:rFonts w:ascii="Arial" w:eastAsia="Arial" w:hAnsi="Arial" w:cs="Arial"/>
                <w:i/>
              </w:rPr>
              <w:t xml:space="preserve">, ang </w:t>
            </w:r>
            <w:proofErr w:type="spellStart"/>
            <w:r>
              <w:rPr>
                <w:rFonts w:ascii="Arial" w:eastAsia="Arial" w:hAnsi="Arial" w:cs="Arial"/>
                <w:i/>
              </w:rPr>
              <w:t>pagsagot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satisfaction survey </w:t>
            </w:r>
            <w:proofErr w:type="spellStart"/>
            <w:r>
              <w:rPr>
                <w:rFonts w:ascii="Arial" w:eastAsia="Arial" w:hAnsi="Arial" w:cs="Arial"/>
                <w:i/>
              </w:rPr>
              <w:t>ay</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gawin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email o personal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pagsagot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survey o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modalidad</w:t>
            </w:r>
            <w:proofErr w:type="spellEnd"/>
            <w:r>
              <w:rPr>
                <w:rFonts w:ascii="Arial" w:eastAsia="Arial" w:hAnsi="Arial" w:cs="Arial"/>
                <w:i/>
              </w:rPr>
              <w:t xml:space="preserve">, </w:t>
            </w:r>
            <w:proofErr w:type="spellStart"/>
            <w:r>
              <w:rPr>
                <w:rFonts w:ascii="Arial" w:eastAsia="Arial" w:hAnsi="Arial" w:cs="Arial"/>
                <w:i/>
              </w:rPr>
              <w:t>alinman</w:t>
            </w:r>
            <w:proofErr w:type="spellEnd"/>
            <w:r>
              <w:rPr>
                <w:rFonts w:ascii="Arial" w:eastAsia="Arial" w:hAnsi="Arial" w:cs="Arial"/>
                <w:i/>
              </w:rPr>
              <w:t xml:space="preserve"> ang </w:t>
            </w:r>
            <w:proofErr w:type="spellStart"/>
            <w:r>
              <w:rPr>
                <w:rFonts w:ascii="Arial" w:eastAsia="Arial" w:hAnsi="Arial" w:cs="Arial"/>
                <w:i/>
              </w:rPr>
              <w:t>naaangkop</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w:t>
            </w:r>
          </w:p>
          <w:p w14:paraId="02BD3E2C" w14:textId="77777777" w:rsidR="007525C8" w:rsidRDefault="00000000">
            <w:pPr>
              <w:rPr>
                <w:rFonts w:ascii="Arial" w:eastAsia="Arial" w:hAnsi="Arial" w:cs="Arial"/>
                <w:i/>
              </w:rPr>
            </w:pPr>
            <w:proofErr w:type="spellStart"/>
            <w:r>
              <w:rPr>
                <w:rFonts w:ascii="Arial" w:eastAsia="Arial" w:hAnsi="Arial" w:cs="Arial"/>
                <w:i/>
              </w:rPr>
              <w:t>Pahayag</w:t>
            </w:r>
            <w:proofErr w:type="spellEnd"/>
            <w:r>
              <w:rPr>
                <w:rFonts w:ascii="Arial" w:eastAsia="Arial" w:hAnsi="Arial" w:cs="Arial"/>
                <w:i/>
              </w:rPr>
              <w:t xml:space="preserve">: Sa </w:t>
            </w:r>
            <w:proofErr w:type="spellStart"/>
            <w:r>
              <w:rPr>
                <w:rFonts w:ascii="Arial" w:eastAsia="Arial" w:hAnsi="Arial" w:cs="Arial"/>
                <w:i/>
              </w:rPr>
              <w:t>konteksto</w:t>
            </w:r>
            <w:proofErr w:type="spellEnd"/>
            <w:r>
              <w:rPr>
                <w:rFonts w:ascii="Arial" w:eastAsia="Arial" w:hAnsi="Arial" w:cs="Arial"/>
                <w:i/>
              </w:rPr>
              <w:t xml:space="preserve"> ng </w:t>
            </w:r>
            <w:proofErr w:type="spellStart"/>
            <w:r>
              <w:rPr>
                <w:rFonts w:ascii="Arial" w:eastAsia="Arial" w:hAnsi="Arial" w:cs="Arial"/>
                <w:i/>
              </w:rPr>
              <w:t>pandemya</w:t>
            </w:r>
            <w:proofErr w:type="spellEnd"/>
            <w:r>
              <w:rPr>
                <w:rFonts w:ascii="Arial" w:eastAsia="Arial" w:hAnsi="Arial" w:cs="Arial"/>
                <w:i/>
              </w:rPr>
              <w:t xml:space="preserve">, ang </w:t>
            </w:r>
            <w:proofErr w:type="spellStart"/>
            <w:r>
              <w:rPr>
                <w:rFonts w:ascii="Arial" w:eastAsia="Arial" w:hAnsi="Arial" w:cs="Arial"/>
                <w:i/>
              </w:rPr>
              <w:t>pagpoproseso</w:t>
            </w:r>
            <w:proofErr w:type="spellEnd"/>
            <w:r>
              <w:rPr>
                <w:rFonts w:ascii="Arial" w:eastAsia="Arial" w:hAnsi="Arial" w:cs="Arial"/>
                <w:i/>
              </w:rPr>
              <w:t xml:space="preserve"> ng satisfaction survey </w:t>
            </w:r>
            <w:proofErr w:type="spellStart"/>
            <w:r>
              <w:rPr>
                <w:rFonts w:ascii="Arial" w:eastAsia="Arial" w:hAnsi="Arial" w:cs="Arial"/>
                <w:i/>
              </w:rPr>
              <w:t>ay</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gawin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email o personal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pagpunan</w:t>
            </w:r>
            <w:proofErr w:type="spellEnd"/>
            <w:r>
              <w:rPr>
                <w:rFonts w:ascii="Arial" w:eastAsia="Arial" w:hAnsi="Arial" w:cs="Arial"/>
                <w:i/>
              </w:rPr>
              <w:t xml:space="preserve"> ng survey, o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paraan</w:t>
            </w:r>
            <w:proofErr w:type="spellEnd"/>
            <w:r>
              <w:rPr>
                <w:rFonts w:ascii="Arial" w:eastAsia="Arial" w:hAnsi="Arial" w:cs="Arial"/>
                <w:i/>
              </w:rPr>
              <w:t xml:space="preserve">, kung </w:t>
            </w:r>
            <w:proofErr w:type="spellStart"/>
            <w:r>
              <w:rPr>
                <w:rFonts w:ascii="Arial" w:eastAsia="Arial" w:hAnsi="Arial" w:cs="Arial"/>
                <w:i/>
              </w:rPr>
              <w:t>alin</w:t>
            </w:r>
            <w:proofErr w:type="spellEnd"/>
            <w:r>
              <w:rPr>
                <w:rFonts w:ascii="Arial" w:eastAsia="Arial" w:hAnsi="Arial" w:cs="Arial"/>
                <w:i/>
              </w:rPr>
              <w:t xml:space="preserve"> man ang </w:t>
            </w:r>
            <w:proofErr w:type="spellStart"/>
            <w:r>
              <w:rPr>
                <w:rFonts w:ascii="Arial" w:eastAsia="Arial" w:hAnsi="Arial" w:cs="Arial"/>
                <w:i/>
              </w:rPr>
              <w:t>angkop</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w:t>
            </w:r>
          </w:p>
        </w:tc>
        <w:tc>
          <w:tcPr>
            <w:tcW w:w="1275" w:type="dxa"/>
            <w:tcBorders>
              <w:top w:val="single" w:sz="4" w:space="0" w:color="000000"/>
              <w:left w:val="single" w:sz="4" w:space="0" w:color="000000"/>
              <w:bottom w:val="single" w:sz="4" w:space="0" w:color="000000"/>
              <w:right w:val="single" w:sz="4" w:space="0" w:color="000000"/>
            </w:tcBorders>
          </w:tcPr>
          <w:p w14:paraId="3106C672"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6BF7E08D" w14:textId="77777777" w:rsidR="007525C8" w:rsidRDefault="007525C8">
            <w:pPr>
              <w:pBdr>
                <w:top w:val="nil"/>
                <w:left w:val="nil"/>
                <w:bottom w:val="nil"/>
                <w:right w:val="nil"/>
                <w:between w:val="nil"/>
              </w:pBdr>
              <w:rPr>
                <w:rFonts w:ascii="Arial" w:eastAsia="Arial" w:hAnsi="Arial" w:cs="Arial"/>
              </w:rPr>
            </w:pPr>
          </w:p>
          <w:p w14:paraId="1F6E699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69D5ED7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10 minutes</w:t>
            </w:r>
          </w:p>
          <w:p w14:paraId="4F03FB18" w14:textId="77777777" w:rsidR="007525C8" w:rsidRDefault="007525C8">
            <w:pPr>
              <w:pBdr>
                <w:top w:val="nil"/>
                <w:left w:val="nil"/>
                <w:bottom w:val="nil"/>
                <w:right w:val="nil"/>
                <w:between w:val="nil"/>
              </w:pBdr>
              <w:rPr>
                <w:rFonts w:ascii="Arial" w:eastAsia="Arial" w:hAnsi="Arial" w:cs="Arial"/>
              </w:rPr>
            </w:pPr>
          </w:p>
          <w:p w14:paraId="66C4B42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10 </w:t>
            </w:r>
            <w:proofErr w:type="spellStart"/>
            <w:r>
              <w:rPr>
                <w:rFonts w:ascii="Arial" w:eastAsia="Arial" w:hAnsi="Arial" w:cs="Arial"/>
                <w:i/>
              </w:rPr>
              <w:t>minuto</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233F9C8D" w14:textId="77777777" w:rsidR="007525C8" w:rsidRDefault="00000000">
            <w:pPr>
              <w:rPr>
                <w:rFonts w:ascii="Arial" w:eastAsia="Arial" w:hAnsi="Arial" w:cs="Arial"/>
              </w:rPr>
            </w:pPr>
            <w:r>
              <w:rPr>
                <w:rFonts w:ascii="Arial" w:eastAsia="Arial" w:hAnsi="Arial" w:cs="Arial"/>
              </w:rPr>
              <w:t>Social Worker, Client</w:t>
            </w:r>
          </w:p>
        </w:tc>
      </w:tr>
      <w:tr w:rsidR="007525C8" w14:paraId="710D60F4" w14:textId="77777777">
        <w:tc>
          <w:tcPr>
            <w:tcW w:w="10230" w:type="dxa"/>
            <w:gridSpan w:val="6"/>
            <w:tcBorders>
              <w:top w:val="single" w:sz="4" w:space="0" w:color="000000"/>
              <w:left w:val="single" w:sz="4" w:space="0" w:color="000000"/>
              <w:bottom w:val="single" w:sz="4" w:space="0" w:color="000000"/>
              <w:right w:val="single" w:sz="4" w:space="0" w:color="000000"/>
            </w:tcBorders>
            <w:shd w:val="clear" w:color="auto" w:fill="ACE3FE"/>
          </w:tcPr>
          <w:p w14:paraId="0506CDAF" w14:textId="77777777" w:rsidR="007525C8"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VI. Post Discharge</w:t>
            </w:r>
          </w:p>
        </w:tc>
      </w:tr>
      <w:tr w:rsidR="007525C8" w14:paraId="1A8F0D88" w14:textId="77777777">
        <w:tc>
          <w:tcPr>
            <w:tcW w:w="2550" w:type="dxa"/>
            <w:tcBorders>
              <w:top w:val="single" w:sz="4" w:space="0" w:color="000000"/>
              <w:left w:val="single" w:sz="4" w:space="0" w:color="000000"/>
              <w:bottom w:val="single" w:sz="4" w:space="0" w:color="000000"/>
              <w:right w:val="single" w:sz="4" w:space="0" w:color="000000"/>
            </w:tcBorders>
          </w:tcPr>
          <w:p w14:paraId="294D5B31" w14:textId="77777777" w:rsidR="007525C8" w:rsidRDefault="007525C8">
            <w:pPr>
              <w:rPr>
                <w:rFonts w:ascii="Arial" w:eastAsia="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5BA1D3CE" w14:textId="11BC8FF5" w:rsidR="007525C8" w:rsidRDefault="00000000">
            <w:pPr>
              <w:rPr>
                <w:rFonts w:ascii="Arial" w:eastAsia="Arial" w:hAnsi="Arial" w:cs="Arial"/>
              </w:rPr>
            </w:pPr>
            <w:r>
              <w:rPr>
                <w:rFonts w:ascii="Arial" w:eastAsia="Arial" w:hAnsi="Arial" w:cs="Arial"/>
              </w:rPr>
              <w:t>1. Conducts monitoring visit to clients within 3 to 6 months after the discharge to determine the status of client in the family or community.</w:t>
            </w:r>
          </w:p>
          <w:p w14:paraId="52F9D5CE" w14:textId="09EB61D4" w:rsidR="007525C8" w:rsidRDefault="00000000" w:rsidP="0028259E">
            <w:pPr>
              <w:spacing w:before="240" w:after="240"/>
              <w:rPr>
                <w:rFonts w:ascii="Arial" w:eastAsia="Arial" w:hAnsi="Arial" w:cs="Arial"/>
              </w:rPr>
            </w:pP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pagsubaybay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pagbisita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3 </w:t>
            </w:r>
            <w:proofErr w:type="spellStart"/>
            <w:r>
              <w:rPr>
                <w:rFonts w:ascii="Arial" w:eastAsia="Arial" w:hAnsi="Arial" w:cs="Arial"/>
                <w:i/>
              </w:rPr>
              <w:t>hanggang</w:t>
            </w:r>
            <w:proofErr w:type="spellEnd"/>
            <w:r>
              <w:rPr>
                <w:rFonts w:ascii="Arial" w:eastAsia="Arial" w:hAnsi="Arial" w:cs="Arial"/>
                <w:i/>
              </w:rPr>
              <w:t xml:space="preserve"> 6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ng </w:t>
            </w:r>
            <w:proofErr w:type="spellStart"/>
            <w:r>
              <w:rPr>
                <w:rFonts w:ascii="Arial" w:eastAsia="Arial" w:hAnsi="Arial" w:cs="Arial"/>
                <w:i/>
              </w:rPr>
              <w:t>paglabas</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katayuan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o </w:t>
            </w:r>
            <w:proofErr w:type="spellStart"/>
            <w:r>
              <w:rPr>
                <w:rFonts w:ascii="Arial" w:eastAsia="Arial" w:hAnsi="Arial" w:cs="Arial"/>
                <w:i/>
              </w:rPr>
              <w:t>komunidad</w:t>
            </w:r>
            <w:proofErr w:type="spellEnd"/>
            <w:r>
              <w:rPr>
                <w:rFonts w:ascii="Arial" w:eastAsia="Arial" w:hAnsi="Arial" w:cs="Arial"/>
                <w:i/>
              </w:rPr>
              <w:t>.</w:t>
            </w:r>
          </w:p>
          <w:p w14:paraId="7EAA2683" w14:textId="2614C1DB" w:rsidR="007525C8" w:rsidRDefault="00000000">
            <w:pPr>
              <w:rPr>
                <w:rFonts w:ascii="Arial" w:eastAsia="Arial" w:hAnsi="Arial" w:cs="Arial"/>
              </w:rPr>
            </w:pPr>
            <w:r>
              <w:rPr>
                <w:rFonts w:ascii="Arial" w:eastAsia="Arial" w:hAnsi="Arial" w:cs="Arial"/>
              </w:rPr>
              <w:t>The Social Worker prepares termination/ closing summary report of client.</w:t>
            </w:r>
          </w:p>
          <w:p w14:paraId="609460A8" w14:textId="77777777" w:rsidR="007525C8" w:rsidRDefault="00000000">
            <w:pPr>
              <w:rPr>
                <w:rFonts w:ascii="Arial" w:eastAsia="Arial" w:hAnsi="Arial" w:cs="Arial"/>
              </w:rPr>
            </w:pPr>
            <w:r>
              <w:rPr>
                <w:rFonts w:ascii="Arial" w:eastAsia="Arial" w:hAnsi="Arial" w:cs="Arial"/>
                <w:i/>
              </w:rPr>
              <w:lastRenderedPageBreak/>
              <w:t xml:space="preserve">Ang Social Worker ay </w:t>
            </w:r>
            <w:proofErr w:type="spellStart"/>
            <w:r>
              <w:rPr>
                <w:rFonts w:ascii="Arial" w:eastAsia="Arial" w:hAnsi="Arial" w:cs="Arial"/>
                <w:i/>
              </w:rPr>
              <w:t>naghahanda</w:t>
            </w:r>
            <w:proofErr w:type="spellEnd"/>
            <w:r>
              <w:rPr>
                <w:rFonts w:ascii="Arial" w:eastAsia="Arial" w:hAnsi="Arial" w:cs="Arial"/>
                <w:i/>
              </w:rPr>
              <w:t xml:space="preserve"> ng </w:t>
            </w:r>
            <w:proofErr w:type="spellStart"/>
            <w:r>
              <w:rPr>
                <w:rFonts w:ascii="Arial" w:eastAsia="Arial" w:hAnsi="Arial" w:cs="Arial"/>
                <w:i/>
              </w:rPr>
              <w:t>pagwawakas</w:t>
            </w:r>
            <w:proofErr w:type="spellEnd"/>
            <w:r>
              <w:rPr>
                <w:rFonts w:ascii="Arial" w:eastAsia="Arial" w:hAnsi="Arial" w:cs="Arial"/>
                <w:i/>
              </w:rPr>
              <w:t>/</w:t>
            </w:r>
            <w:proofErr w:type="spellStart"/>
            <w:r>
              <w:rPr>
                <w:rFonts w:ascii="Arial" w:eastAsia="Arial" w:hAnsi="Arial" w:cs="Arial"/>
                <w:i/>
              </w:rPr>
              <w:t>pagsasara</w:t>
            </w:r>
            <w:proofErr w:type="spellEnd"/>
            <w:r>
              <w:rPr>
                <w:rFonts w:ascii="Arial" w:eastAsia="Arial" w:hAnsi="Arial" w:cs="Arial"/>
                <w:i/>
              </w:rPr>
              <w:t xml:space="preserve"> ng </w:t>
            </w:r>
            <w:proofErr w:type="spellStart"/>
            <w:r>
              <w:rPr>
                <w:rFonts w:ascii="Arial" w:eastAsia="Arial" w:hAnsi="Arial" w:cs="Arial"/>
                <w:i/>
              </w:rPr>
              <w:t>buod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p w14:paraId="374CEA9E" w14:textId="77777777" w:rsidR="007525C8" w:rsidRDefault="007525C8">
            <w:pPr>
              <w:rPr>
                <w:rFonts w:ascii="Arial" w:eastAsia="Arial" w:hAnsi="Arial" w:cs="Arial"/>
              </w:rPr>
            </w:pPr>
          </w:p>
          <w:p w14:paraId="1CD18438" w14:textId="77777777" w:rsidR="007525C8" w:rsidRDefault="00000000">
            <w:pPr>
              <w:rPr>
                <w:rFonts w:ascii="Arial" w:eastAsia="Arial" w:hAnsi="Arial" w:cs="Arial"/>
                <w:i/>
              </w:rPr>
            </w:pPr>
            <w:r>
              <w:rPr>
                <w:rFonts w:ascii="Arial" w:eastAsia="Arial" w:hAnsi="Arial" w:cs="Arial"/>
                <w:i/>
              </w:rPr>
              <w:t>Remarks: In the context of the pandemic, the social worker conducts virtual platforms/ teleconference or other forms of modalities to monitor status of client in the family or community.</w:t>
            </w:r>
          </w:p>
          <w:p w14:paraId="2CCA2380" w14:textId="77777777" w:rsidR="007525C8" w:rsidRDefault="007525C8">
            <w:pPr>
              <w:rPr>
                <w:rFonts w:ascii="Arial" w:eastAsia="Arial" w:hAnsi="Arial" w:cs="Arial"/>
                <w:i/>
              </w:rPr>
            </w:pPr>
          </w:p>
          <w:p w14:paraId="61C0A018" w14:textId="77777777" w:rsidR="007525C8" w:rsidRDefault="00000000">
            <w:pPr>
              <w:rPr>
                <w:rFonts w:ascii="Arial" w:eastAsia="Arial" w:hAnsi="Arial" w:cs="Arial"/>
                <w:i/>
              </w:rPr>
            </w:pPr>
            <w:proofErr w:type="spellStart"/>
            <w:r>
              <w:rPr>
                <w:rFonts w:ascii="Arial" w:eastAsia="Arial" w:hAnsi="Arial" w:cs="Arial"/>
                <w:i/>
              </w:rPr>
              <w:t>Pahayag</w:t>
            </w:r>
            <w:proofErr w:type="spellEnd"/>
            <w:r>
              <w:rPr>
                <w:rFonts w:ascii="Arial" w:eastAsia="Arial" w:hAnsi="Arial" w:cs="Arial"/>
                <w:i/>
              </w:rPr>
              <w:t xml:space="preserve">: Sa </w:t>
            </w:r>
            <w:proofErr w:type="spellStart"/>
            <w:r>
              <w:rPr>
                <w:rFonts w:ascii="Arial" w:eastAsia="Arial" w:hAnsi="Arial" w:cs="Arial"/>
                <w:i/>
              </w:rPr>
              <w:t>konteksto</w:t>
            </w:r>
            <w:proofErr w:type="spellEnd"/>
            <w:r>
              <w:rPr>
                <w:rFonts w:ascii="Arial" w:eastAsia="Arial" w:hAnsi="Arial" w:cs="Arial"/>
                <w:i/>
              </w:rPr>
              <w:t xml:space="preserve"> ng </w:t>
            </w:r>
            <w:proofErr w:type="spellStart"/>
            <w:r>
              <w:rPr>
                <w:rFonts w:ascii="Arial" w:eastAsia="Arial" w:hAnsi="Arial" w:cs="Arial"/>
                <w:i/>
              </w:rPr>
              <w:t>pandemya</w:t>
            </w:r>
            <w:proofErr w:type="spellEnd"/>
            <w:r>
              <w:rPr>
                <w:rFonts w:ascii="Arial" w:eastAsia="Arial" w:hAnsi="Arial" w:cs="Arial"/>
                <w:i/>
              </w:rPr>
              <w:t xml:space="preserve">, ang social worker ay </w:t>
            </w: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virtual </w:t>
            </w:r>
            <w:proofErr w:type="spellStart"/>
            <w:r>
              <w:rPr>
                <w:rFonts w:ascii="Arial" w:eastAsia="Arial" w:hAnsi="Arial" w:cs="Arial"/>
                <w:i/>
              </w:rPr>
              <w:t>Plataporma</w:t>
            </w:r>
            <w:proofErr w:type="spellEnd"/>
            <w:r>
              <w:rPr>
                <w:rFonts w:ascii="Arial" w:eastAsia="Arial" w:hAnsi="Arial" w:cs="Arial"/>
                <w:i/>
              </w:rPr>
              <w:t xml:space="preserve">/teleconference o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paraan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modalidad</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masubaybayan</w:t>
            </w:r>
            <w:proofErr w:type="spellEnd"/>
            <w:r>
              <w:rPr>
                <w:rFonts w:ascii="Arial" w:eastAsia="Arial" w:hAnsi="Arial" w:cs="Arial"/>
                <w:i/>
              </w:rPr>
              <w:t xml:space="preserve"> ang </w:t>
            </w:r>
            <w:proofErr w:type="spellStart"/>
            <w:r>
              <w:rPr>
                <w:rFonts w:ascii="Arial" w:eastAsia="Arial" w:hAnsi="Arial" w:cs="Arial"/>
                <w:i/>
              </w:rPr>
              <w:t>kalagayan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o </w:t>
            </w:r>
            <w:proofErr w:type="spellStart"/>
            <w:r>
              <w:rPr>
                <w:rFonts w:ascii="Arial" w:eastAsia="Arial" w:hAnsi="Arial" w:cs="Arial"/>
                <w:i/>
              </w:rPr>
              <w:t>komunidad</w:t>
            </w:r>
            <w:proofErr w:type="spellEnd"/>
            <w:r>
              <w:rPr>
                <w:rFonts w:ascii="Arial" w:eastAsia="Arial" w:hAnsi="Arial" w:cs="Arial"/>
                <w:i/>
              </w:rPr>
              <w:t>.</w:t>
            </w:r>
          </w:p>
          <w:p w14:paraId="35CA9435" w14:textId="77777777" w:rsidR="007525C8" w:rsidRDefault="007525C8">
            <w:pPr>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37A486C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3DD34BBF" w14:textId="77777777" w:rsidR="007525C8" w:rsidRDefault="007525C8">
            <w:pPr>
              <w:pBdr>
                <w:top w:val="nil"/>
                <w:left w:val="nil"/>
                <w:bottom w:val="nil"/>
                <w:right w:val="nil"/>
                <w:between w:val="nil"/>
              </w:pBdr>
              <w:rPr>
                <w:rFonts w:ascii="Arial" w:eastAsia="Arial" w:hAnsi="Arial" w:cs="Arial"/>
              </w:rPr>
            </w:pPr>
          </w:p>
          <w:p w14:paraId="6E0DB4D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1EE0009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3-6 months after discharge</w:t>
            </w:r>
          </w:p>
          <w:p w14:paraId="12826769" w14:textId="77777777" w:rsidR="007525C8" w:rsidRDefault="007525C8">
            <w:pPr>
              <w:pBdr>
                <w:top w:val="nil"/>
                <w:left w:val="nil"/>
                <w:bottom w:val="nil"/>
                <w:right w:val="nil"/>
                <w:between w:val="nil"/>
              </w:pBdr>
              <w:rPr>
                <w:rFonts w:ascii="Arial" w:eastAsia="Arial" w:hAnsi="Arial" w:cs="Arial"/>
              </w:rPr>
            </w:pPr>
          </w:p>
          <w:p w14:paraId="2FC5EB7B"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Tatlo</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anim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ng </w:t>
            </w:r>
            <w:proofErr w:type="spellStart"/>
            <w:r>
              <w:rPr>
                <w:rFonts w:ascii="Arial" w:eastAsia="Arial" w:hAnsi="Arial" w:cs="Arial"/>
                <w:i/>
              </w:rPr>
              <w:t>paglabas</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tcPr>
          <w:p w14:paraId="56E79A5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Social Worker, </w:t>
            </w:r>
          </w:p>
          <w:p w14:paraId="0E18A81E" w14:textId="77777777" w:rsidR="007525C8" w:rsidRDefault="007525C8">
            <w:pPr>
              <w:pBdr>
                <w:top w:val="nil"/>
                <w:left w:val="nil"/>
                <w:bottom w:val="nil"/>
                <w:right w:val="nil"/>
                <w:between w:val="nil"/>
              </w:pBdr>
              <w:rPr>
                <w:rFonts w:ascii="Arial" w:eastAsia="Arial" w:hAnsi="Arial" w:cs="Arial"/>
              </w:rPr>
            </w:pPr>
          </w:p>
          <w:p w14:paraId="62F63654"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i/>
              </w:rPr>
              <w:t>Social worker</w:t>
            </w:r>
          </w:p>
        </w:tc>
      </w:tr>
      <w:tr w:rsidR="007525C8" w14:paraId="05E315F1" w14:textId="77777777">
        <w:tc>
          <w:tcPr>
            <w:tcW w:w="5385" w:type="dxa"/>
            <w:gridSpan w:val="2"/>
            <w:tcBorders>
              <w:top w:val="single" w:sz="4" w:space="0" w:color="000000"/>
              <w:left w:val="single" w:sz="4" w:space="0" w:color="000000"/>
              <w:bottom w:val="single" w:sz="4" w:space="0" w:color="000000"/>
              <w:right w:val="single" w:sz="4" w:space="0" w:color="000000"/>
            </w:tcBorders>
            <w:shd w:val="clear" w:color="auto" w:fill="ACE3FE"/>
          </w:tcPr>
          <w:p w14:paraId="7D06EC26" w14:textId="77777777" w:rsidR="007525C8" w:rsidRDefault="00000000">
            <w:pPr>
              <w:ind w:left="3485"/>
              <w:rPr>
                <w:rFonts w:ascii="Arial" w:eastAsia="Arial" w:hAnsi="Arial" w:cs="Arial"/>
                <w:sz w:val="24"/>
                <w:szCs w:val="24"/>
              </w:rPr>
            </w:pPr>
            <w:r>
              <w:rPr>
                <w:rFonts w:ascii="Arial" w:eastAsia="Arial" w:hAnsi="Arial" w:cs="Arial"/>
                <w:sz w:val="24"/>
                <w:szCs w:val="24"/>
              </w:rPr>
              <w:t>TOTAL</w:t>
            </w:r>
          </w:p>
          <w:p w14:paraId="0D9E7487" w14:textId="77777777" w:rsidR="007525C8" w:rsidRDefault="007525C8">
            <w:pPr>
              <w:ind w:left="3485"/>
              <w:rPr>
                <w:rFonts w:ascii="Arial" w:eastAsia="Arial" w:hAnsi="Arial" w:cs="Arial"/>
                <w:sz w:val="24"/>
                <w:szCs w:val="24"/>
              </w:rPr>
            </w:pPr>
          </w:p>
          <w:p w14:paraId="12E9294D" w14:textId="77777777" w:rsidR="007525C8" w:rsidRDefault="00000000">
            <w:pPr>
              <w:ind w:left="3485"/>
              <w:rPr>
                <w:rFonts w:ascii="Arial" w:eastAsia="Arial" w:hAnsi="Arial" w:cs="Arial"/>
                <w:sz w:val="24"/>
                <w:szCs w:val="24"/>
              </w:rPr>
            </w:pPr>
            <w:r>
              <w:rPr>
                <w:rFonts w:ascii="Arial" w:eastAsia="Arial" w:hAnsi="Arial" w:cs="Arial"/>
                <w:i/>
              </w:rPr>
              <w:t>KABUUAN</w:t>
            </w:r>
          </w:p>
        </w:tc>
        <w:tc>
          <w:tcPr>
            <w:tcW w:w="1275" w:type="dxa"/>
            <w:tcBorders>
              <w:top w:val="single" w:sz="4" w:space="0" w:color="000000"/>
              <w:left w:val="single" w:sz="4" w:space="0" w:color="000000"/>
              <w:bottom w:val="single" w:sz="4" w:space="0" w:color="000000"/>
              <w:right w:val="single" w:sz="4" w:space="0" w:color="000000"/>
            </w:tcBorders>
            <w:shd w:val="clear" w:color="auto" w:fill="ACE3FE"/>
          </w:tcPr>
          <w:p w14:paraId="15E222AD" w14:textId="77777777" w:rsidR="007525C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NONE</w:t>
            </w:r>
          </w:p>
          <w:p w14:paraId="1F590710" w14:textId="77777777" w:rsidR="007525C8" w:rsidRDefault="007525C8">
            <w:pPr>
              <w:pBdr>
                <w:top w:val="nil"/>
                <w:left w:val="nil"/>
                <w:bottom w:val="nil"/>
                <w:right w:val="nil"/>
                <w:between w:val="nil"/>
              </w:pBdr>
              <w:rPr>
                <w:rFonts w:ascii="Arial" w:eastAsia="Arial" w:hAnsi="Arial" w:cs="Arial"/>
                <w:sz w:val="24"/>
                <w:szCs w:val="24"/>
              </w:rPr>
            </w:pPr>
          </w:p>
          <w:p w14:paraId="3570BDD7" w14:textId="77777777" w:rsidR="007525C8" w:rsidRDefault="00000000">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Wala</w:t>
            </w:r>
          </w:p>
        </w:tc>
        <w:tc>
          <w:tcPr>
            <w:tcW w:w="3570" w:type="dxa"/>
            <w:gridSpan w:val="3"/>
            <w:tcBorders>
              <w:top w:val="single" w:sz="4" w:space="0" w:color="000000"/>
              <w:left w:val="single" w:sz="4" w:space="0" w:color="000000"/>
              <w:bottom w:val="single" w:sz="4" w:space="0" w:color="000000"/>
              <w:right w:val="single" w:sz="4" w:space="0" w:color="000000"/>
            </w:tcBorders>
            <w:shd w:val="clear" w:color="auto" w:fill="ACE3FE"/>
          </w:tcPr>
          <w:p w14:paraId="412FB074" w14:textId="77777777" w:rsidR="007525C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18 months maximum, until job placement phase when availed</w:t>
            </w:r>
          </w:p>
          <w:p w14:paraId="5D9139B1" w14:textId="77777777" w:rsidR="007525C8" w:rsidRDefault="007525C8">
            <w:pPr>
              <w:pBdr>
                <w:top w:val="nil"/>
                <w:left w:val="nil"/>
                <w:bottom w:val="nil"/>
                <w:right w:val="nil"/>
                <w:between w:val="nil"/>
              </w:pBdr>
              <w:rPr>
                <w:rFonts w:ascii="Arial" w:eastAsia="Arial" w:hAnsi="Arial" w:cs="Arial"/>
                <w:sz w:val="24"/>
                <w:szCs w:val="24"/>
              </w:rPr>
            </w:pPr>
          </w:p>
          <w:p w14:paraId="275F1631" w14:textId="77777777" w:rsidR="007525C8" w:rsidRDefault="00000000">
            <w:pPr>
              <w:pBdr>
                <w:top w:val="nil"/>
                <w:left w:val="nil"/>
                <w:bottom w:val="nil"/>
                <w:right w:val="nil"/>
                <w:between w:val="nil"/>
              </w:pBdr>
              <w:rPr>
                <w:rFonts w:ascii="Arial" w:eastAsia="Arial" w:hAnsi="Arial" w:cs="Arial"/>
                <w:sz w:val="24"/>
                <w:szCs w:val="24"/>
              </w:rPr>
            </w:pPr>
            <w:r>
              <w:rPr>
                <w:rFonts w:ascii="Arial" w:eastAsia="Arial" w:hAnsi="Arial" w:cs="Arial"/>
              </w:rPr>
              <w:t xml:space="preserve">Labing </w:t>
            </w:r>
            <w:proofErr w:type="spellStart"/>
            <w:r>
              <w:rPr>
                <w:rFonts w:ascii="Arial" w:eastAsia="Arial" w:hAnsi="Arial" w:cs="Arial"/>
              </w:rPr>
              <w:t>walong</w:t>
            </w:r>
            <w:proofErr w:type="spellEnd"/>
            <w:r>
              <w:rPr>
                <w:rFonts w:ascii="Arial" w:eastAsia="Arial" w:hAnsi="Arial" w:cs="Arial"/>
                <w:i/>
              </w:rPr>
              <w:t xml:space="preserve"> </w:t>
            </w:r>
            <w:proofErr w:type="spellStart"/>
            <w:r>
              <w:rPr>
                <w:rFonts w:ascii="Arial" w:eastAsia="Arial" w:hAnsi="Arial" w:cs="Arial"/>
                <w:i/>
              </w:rPr>
              <w:t>buwang</w:t>
            </w:r>
            <w:proofErr w:type="spellEnd"/>
            <w:r>
              <w:rPr>
                <w:rFonts w:ascii="Arial" w:eastAsia="Arial" w:hAnsi="Arial" w:cs="Arial"/>
                <w:i/>
              </w:rPr>
              <w:t xml:space="preserve"> maximum,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yugto</w:t>
            </w:r>
            <w:proofErr w:type="spellEnd"/>
            <w:r>
              <w:rPr>
                <w:rFonts w:ascii="Arial" w:eastAsia="Arial" w:hAnsi="Arial" w:cs="Arial"/>
                <w:i/>
              </w:rPr>
              <w:t xml:space="preserve"> ng </w:t>
            </w:r>
            <w:proofErr w:type="spellStart"/>
            <w:r>
              <w:rPr>
                <w:rFonts w:ascii="Arial" w:eastAsia="Arial" w:hAnsi="Arial" w:cs="Arial"/>
                <w:i/>
              </w:rPr>
              <w:t>paglalagay</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kapag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-avail</w:t>
            </w:r>
          </w:p>
        </w:tc>
      </w:tr>
    </w:tbl>
    <w:p w14:paraId="73CD849B" w14:textId="77777777" w:rsidR="007525C8" w:rsidRDefault="007525C8">
      <w:pPr>
        <w:rPr>
          <w:b/>
          <w:sz w:val="24"/>
          <w:szCs w:val="24"/>
        </w:rPr>
      </w:pPr>
    </w:p>
    <w:p w14:paraId="2E652825" w14:textId="77777777" w:rsidR="007525C8" w:rsidRDefault="007525C8">
      <w:pPr>
        <w:widowControl w:val="0"/>
        <w:spacing w:before="240"/>
        <w:rPr>
          <w:sz w:val="24"/>
          <w:szCs w:val="24"/>
        </w:rPr>
      </w:pPr>
    </w:p>
    <w:p w14:paraId="79C1D467" w14:textId="77777777" w:rsidR="007525C8" w:rsidRDefault="007525C8">
      <w:pPr>
        <w:widowControl w:val="0"/>
        <w:spacing w:before="240"/>
        <w:rPr>
          <w:sz w:val="24"/>
          <w:szCs w:val="24"/>
        </w:rPr>
      </w:pPr>
    </w:p>
    <w:p w14:paraId="1BFE5FC4" w14:textId="77777777" w:rsidR="007525C8" w:rsidRDefault="007525C8">
      <w:pPr>
        <w:widowControl w:val="0"/>
        <w:spacing w:before="240"/>
        <w:rPr>
          <w:sz w:val="24"/>
          <w:szCs w:val="24"/>
        </w:rPr>
      </w:pPr>
    </w:p>
    <w:p w14:paraId="08ACAEDC" w14:textId="77777777" w:rsidR="007525C8" w:rsidRDefault="007525C8">
      <w:pPr>
        <w:widowControl w:val="0"/>
        <w:spacing w:before="240"/>
        <w:rPr>
          <w:sz w:val="24"/>
          <w:szCs w:val="24"/>
        </w:rPr>
      </w:pPr>
    </w:p>
    <w:p w14:paraId="63BCDA6D" w14:textId="77777777" w:rsidR="007525C8" w:rsidRDefault="007525C8">
      <w:pPr>
        <w:spacing w:before="240" w:after="240"/>
        <w:jc w:val="both"/>
        <w:rPr>
          <w:sz w:val="24"/>
          <w:szCs w:val="24"/>
        </w:rPr>
      </w:pPr>
    </w:p>
    <w:tbl>
      <w:tblPr>
        <w:tblStyle w:val="a0"/>
        <w:tblW w:w="10305"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895"/>
        <w:gridCol w:w="7410"/>
      </w:tblGrid>
      <w:tr w:rsidR="007525C8" w14:paraId="0BDC1CD8" w14:textId="77777777">
        <w:trPr>
          <w:trHeight w:val="31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138A1FA8" w14:textId="77777777" w:rsidR="007525C8" w:rsidRDefault="00000000">
            <w:pPr>
              <w:spacing w:before="240"/>
              <w:jc w:val="center"/>
              <w:rPr>
                <w:b/>
              </w:rPr>
            </w:pPr>
            <w:r>
              <w:rPr>
                <w:b/>
              </w:rPr>
              <w:lastRenderedPageBreak/>
              <w:t>FEEDBACK AND COMPLAINTS MECHANISM</w:t>
            </w:r>
          </w:p>
          <w:p w14:paraId="34ED3A23" w14:textId="77777777" w:rsidR="007525C8" w:rsidRDefault="00000000">
            <w:pPr>
              <w:spacing w:before="240" w:after="240"/>
              <w:ind w:left="360"/>
            </w:pPr>
            <w:r>
              <w:rPr>
                <w:i/>
              </w:rPr>
              <w:t xml:space="preserve">                                         MEKANISMO NG FEEDBACK AT REKLAMO</w:t>
            </w:r>
          </w:p>
        </w:tc>
      </w:tr>
      <w:tr w:rsidR="007525C8" w14:paraId="40D9CE96" w14:textId="77777777">
        <w:trPr>
          <w:trHeight w:val="133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64B52ED" w14:textId="77777777" w:rsidR="007525C8" w:rsidRDefault="00000000">
            <w:pPr>
              <w:spacing w:before="240"/>
            </w:pPr>
            <w:r>
              <w:t xml:space="preserve">How to send feedback </w:t>
            </w:r>
          </w:p>
          <w:p w14:paraId="62B91A5F" w14:textId="77777777" w:rsidR="007525C8" w:rsidRDefault="00000000">
            <w:pPr>
              <w:spacing w:before="240"/>
              <w:rPr>
                <w:i/>
              </w:rPr>
            </w:pPr>
            <w:r>
              <w:rPr>
                <w:i/>
              </w:rPr>
              <w:t xml:space="preserve">Paano </w:t>
            </w:r>
            <w:proofErr w:type="spellStart"/>
            <w:r>
              <w:rPr>
                <w:i/>
              </w:rPr>
              <w:t>magpadala</w:t>
            </w:r>
            <w:proofErr w:type="spellEnd"/>
            <w:r>
              <w:rPr>
                <w:i/>
              </w:rPr>
              <w:t xml:space="preserve"> ng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235AB44" w14:textId="77777777" w:rsidR="007525C8" w:rsidRDefault="00000000">
            <w:pPr>
              <w:spacing w:before="240"/>
            </w:pPr>
            <w:r>
              <w:t xml:space="preserve">DSWD-Field Office </w:t>
            </w:r>
            <w:proofErr w:type="gramStart"/>
            <w:r>
              <w:t>send</w:t>
            </w:r>
            <w:proofErr w:type="gramEnd"/>
            <w:r>
              <w:t xml:space="preserve"> memo/email to DSWD-PMB. </w:t>
            </w:r>
          </w:p>
          <w:p w14:paraId="0FF83A1B" w14:textId="77777777" w:rsidR="007525C8" w:rsidRDefault="00000000">
            <w:pPr>
              <w:spacing w:before="240"/>
              <w:rPr>
                <w:i/>
              </w:rPr>
            </w:pPr>
            <w:r>
              <w:rPr>
                <w:i/>
              </w:rPr>
              <w:t xml:space="preserve">DSWD-Field Office </w:t>
            </w:r>
            <w:proofErr w:type="spellStart"/>
            <w:r>
              <w:rPr>
                <w:i/>
              </w:rPr>
              <w:t>magpadala</w:t>
            </w:r>
            <w:proofErr w:type="spellEnd"/>
            <w:r>
              <w:rPr>
                <w:i/>
              </w:rPr>
              <w:t xml:space="preserve"> ng memo/email </w:t>
            </w:r>
            <w:proofErr w:type="spellStart"/>
            <w:r>
              <w:rPr>
                <w:i/>
              </w:rPr>
              <w:t>sa</w:t>
            </w:r>
            <w:proofErr w:type="spellEnd"/>
            <w:r>
              <w:rPr>
                <w:i/>
              </w:rPr>
              <w:t xml:space="preserve"> DSWD-PMB.</w:t>
            </w:r>
          </w:p>
        </w:tc>
      </w:tr>
      <w:tr w:rsidR="007525C8" w14:paraId="653752D8" w14:textId="77777777">
        <w:trPr>
          <w:trHeight w:val="160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ED733D8" w14:textId="77777777" w:rsidR="007525C8" w:rsidRDefault="00000000">
            <w:pPr>
              <w:spacing w:before="240"/>
            </w:pPr>
            <w:r>
              <w:t xml:space="preserve">How feedbacks are processed </w:t>
            </w:r>
          </w:p>
          <w:p w14:paraId="20ECE021"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3A5F12CD" w14:textId="77777777" w:rsidR="007525C8" w:rsidRDefault="00000000">
            <w:pPr>
              <w:spacing w:before="240"/>
            </w:pPr>
            <w:r>
              <w:t xml:space="preserve">DSWD-PMB send reply letter/memo to the concerned Field Office. </w:t>
            </w:r>
          </w:p>
          <w:p w14:paraId="6C6120E1" w14:textId="77777777" w:rsidR="007525C8" w:rsidRDefault="00000000">
            <w:pPr>
              <w:spacing w:before="240"/>
              <w:rPr>
                <w:i/>
              </w:rPr>
            </w:pPr>
            <w:r>
              <w:rPr>
                <w:i/>
              </w:rPr>
              <w:t xml:space="preserve">DSWD-PMB </w:t>
            </w:r>
            <w:proofErr w:type="spellStart"/>
            <w:r>
              <w:rPr>
                <w:i/>
              </w:rPr>
              <w:t>magpadala</w:t>
            </w:r>
            <w:proofErr w:type="spellEnd"/>
            <w:r>
              <w:rPr>
                <w:i/>
              </w:rPr>
              <w:t xml:space="preserve"> ng reply letter/memo </w:t>
            </w:r>
            <w:proofErr w:type="spellStart"/>
            <w:r>
              <w:rPr>
                <w:i/>
              </w:rPr>
              <w:t>sa</w:t>
            </w:r>
            <w:proofErr w:type="spellEnd"/>
            <w:r>
              <w:rPr>
                <w:i/>
              </w:rPr>
              <w:t xml:space="preserve"> </w:t>
            </w:r>
            <w:proofErr w:type="spellStart"/>
            <w:r>
              <w:rPr>
                <w:i/>
              </w:rPr>
              <w:t>kinauukulang</w:t>
            </w:r>
            <w:proofErr w:type="spellEnd"/>
            <w:r>
              <w:rPr>
                <w:i/>
              </w:rPr>
              <w:t xml:space="preserve"> Field Office.</w:t>
            </w:r>
          </w:p>
        </w:tc>
      </w:tr>
      <w:tr w:rsidR="007525C8" w14:paraId="78726CD9" w14:textId="77777777" w:rsidTr="0028259E">
        <w:trPr>
          <w:trHeight w:val="203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6721318" w14:textId="77777777" w:rsidR="007525C8" w:rsidRDefault="00000000">
            <w:pPr>
              <w:spacing w:before="240"/>
            </w:pPr>
            <w:r>
              <w:t xml:space="preserve">How to file a complaint </w:t>
            </w:r>
          </w:p>
          <w:p w14:paraId="31534567" w14:textId="77777777" w:rsidR="007525C8" w:rsidRDefault="00000000">
            <w:pPr>
              <w:spacing w:before="240"/>
              <w:rPr>
                <w:i/>
              </w:rPr>
            </w:pPr>
            <w:r>
              <w:rPr>
                <w:i/>
              </w:rPr>
              <w:t xml:space="preserve">Paano </w:t>
            </w:r>
            <w:proofErr w:type="spellStart"/>
            <w:r>
              <w:rPr>
                <w:i/>
              </w:rPr>
              <w:t>magsampa</w:t>
            </w:r>
            <w:proofErr w:type="spellEnd"/>
            <w:r>
              <w:rPr>
                <w:i/>
              </w:rPr>
              <w:t xml:space="preserve"> ng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29A5768" w14:textId="77777777" w:rsidR="007525C8" w:rsidRDefault="00000000">
            <w:pPr>
              <w:spacing w:before="240"/>
            </w:pPr>
            <w:r>
              <w:t xml:space="preserve">Complaints can be filed thru sending a letter or email to PMB-DSWD. The details of the complaint should be included in the information. </w:t>
            </w:r>
          </w:p>
          <w:p w14:paraId="56182C90" w14:textId="77777777" w:rsidR="007525C8" w:rsidRDefault="00000000">
            <w:pPr>
              <w:spacing w:before="240"/>
              <w:rPr>
                <w:i/>
              </w:rPr>
            </w:pPr>
            <w:proofErr w:type="spellStart"/>
            <w:r>
              <w:rPr>
                <w:i/>
              </w:rPr>
              <w:t>Maaaring</w:t>
            </w:r>
            <w:proofErr w:type="spellEnd"/>
            <w:r>
              <w:rPr>
                <w:i/>
              </w:rPr>
              <w:t xml:space="preserve"> </w:t>
            </w:r>
            <w:proofErr w:type="spellStart"/>
            <w:r>
              <w:rPr>
                <w:i/>
              </w:rPr>
              <w:t>magsampa</w:t>
            </w:r>
            <w:proofErr w:type="spellEnd"/>
            <w:r>
              <w:rPr>
                <w:i/>
              </w:rPr>
              <w:t xml:space="preserve"> ng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pagpapadala</w:t>
            </w:r>
            <w:proofErr w:type="spellEnd"/>
            <w:r>
              <w:rPr>
                <w:i/>
              </w:rPr>
              <w:t xml:space="preserve"> ng sulat o email </w:t>
            </w:r>
            <w:proofErr w:type="spellStart"/>
            <w:r>
              <w:rPr>
                <w:i/>
              </w:rPr>
              <w:t>sa</w:t>
            </w:r>
            <w:proofErr w:type="spellEnd"/>
            <w:r>
              <w:rPr>
                <w:i/>
              </w:rPr>
              <w:t xml:space="preserve"> PMB-DSWD. Ang </w:t>
            </w:r>
            <w:proofErr w:type="spellStart"/>
            <w:r>
              <w:rPr>
                <w:i/>
              </w:rPr>
              <w:t>mga</w:t>
            </w:r>
            <w:proofErr w:type="spellEnd"/>
            <w:r>
              <w:rPr>
                <w:i/>
              </w:rPr>
              <w:t xml:space="preserve"> </w:t>
            </w:r>
            <w:proofErr w:type="spellStart"/>
            <w:r>
              <w:rPr>
                <w:i/>
              </w:rPr>
              <w:t>detalye</w:t>
            </w:r>
            <w:proofErr w:type="spellEnd"/>
            <w:r>
              <w:rPr>
                <w:i/>
              </w:rPr>
              <w:t xml:space="preserve"> ng </w:t>
            </w:r>
            <w:proofErr w:type="spellStart"/>
            <w:r>
              <w:rPr>
                <w:i/>
              </w:rPr>
              <w:t>reklamo</w:t>
            </w:r>
            <w:proofErr w:type="spellEnd"/>
            <w:r>
              <w:rPr>
                <w:i/>
              </w:rPr>
              <w:t xml:space="preserve"> ay </w:t>
            </w:r>
            <w:proofErr w:type="spellStart"/>
            <w:r>
              <w:rPr>
                <w:i/>
              </w:rPr>
              <w:t>dapat</w:t>
            </w:r>
            <w:proofErr w:type="spellEnd"/>
            <w:r>
              <w:rPr>
                <w:i/>
              </w:rPr>
              <w:t xml:space="preserve"> </w:t>
            </w:r>
            <w:proofErr w:type="spellStart"/>
            <w:r>
              <w:rPr>
                <w:i/>
              </w:rPr>
              <w:t>isama</w:t>
            </w:r>
            <w:proofErr w:type="spellEnd"/>
            <w:r>
              <w:rPr>
                <w:i/>
              </w:rPr>
              <w:t xml:space="preserve"> </w:t>
            </w:r>
            <w:proofErr w:type="spellStart"/>
            <w:r>
              <w:rPr>
                <w:i/>
              </w:rPr>
              <w:t>sa</w:t>
            </w:r>
            <w:proofErr w:type="spellEnd"/>
            <w:r>
              <w:rPr>
                <w:i/>
              </w:rPr>
              <w:t xml:space="preserve"> </w:t>
            </w:r>
            <w:proofErr w:type="spellStart"/>
            <w:r>
              <w:rPr>
                <w:i/>
              </w:rPr>
              <w:t>impormasyon</w:t>
            </w:r>
            <w:proofErr w:type="spellEnd"/>
            <w:r>
              <w:rPr>
                <w:i/>
              </w:rPr>
              <w:t>.</w:t>
            </w:r>
          </w:p>
        </w:tc>
      </w:tr>
      <w:tr w:rsidR="007525C8" w14:paraId="56FDDD4D" w14:textId="77777777">
        <w:trPr>
          <w:trHeight w:val="49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8C6A72F" w14:textId="77777777" w:rsidR="007525C8" w:rsidRDefault="00000000">
            <w:pPr>
              <w:spacing w:before="240"/>
            </w:pPr>
            <w:r>
              <w:t>Complainant using 8888</w:t>
            </w:r>
          </w:p>
          <w:p w14:paraId="580894B5" w14:textId="77777777" w:rsidR="007525C8" w:rsidRDefault="00000000">
            <w:pPr>
              <w:spacing w:before="240"/>
              <w:rPr>
                <w:i/>
              </w:rPr>
            </w:pPr>
            <w:proofErr w:type="spellStart"/>
            <w:r>
              <w:rPr>
                <w:i/>
              </w:rPr>
              <w:t>Nagrereklamo</w:t>
            </w:r>
            <w:proofErr w:type="spellEnd"/>
            <w:r>
              <w:rPr>
                <w:i/>
              </w:rPr>
              <w:t xml:space="preserve"> </w:t>
            </w:r>
            <w:proofErr w:type="spellStart"/>
            <w:r>
              <w:rPr>
                <w:i/>
              </w:rPr>
              <w:t>gamit</w:t>
            </w:r>
            <w:proofErr w:type="spellEnd"/>
            <w:r>
              <w:rPr>
                <w:i/>
              </w:rPr>
              <w:t xml:space="preserve"> ang 8888</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5C3DCD67" w14:textId="77777777" w:rsidR="007525C8" w:rsidRDefault="00000000">
            <w:pPr>
              <w:spacing w:before="240"/>
            </w:pPr>
            <w:r>
              <w:t>SMS will receive the complaint and will be forwarded to PMB if the concern is:</w:t>
            </w:r>
          </w:p>
          <w:p w14:paraId="49FDC69A" w14:textId="77777777" w:rsidR="007525C8" w:rsidRDefault="00000000">
            <w:pPr>
              <w:spacing w:before="240"/>
              <w:rPr>
                <w:i/>
              </w:rPr>
            </w:pPr>
            <w:proofErr w:type="spellStart"/>
            <w:r>
              <w:rPr>
                <w:i/>
              </w:rPr>
              <w:t>Matatanggap</w:t>
            </w:r>
            <w:proofErr w:type="spellEnd"/>
            <w:r>
              <w:rPr>
                <w:i/>
              </w:rPr>
              <w:t xml:space="preserve"> ng SMS ang </w:t>
            </w:r>
            <w:proofErr w:type="spellStart"/>
            <w:r>
              <w:rPr>
                <w:i/>
              </w:rPr>
              <w:t>reklamo</w:t>
            </w:r>
            <w:proofErr w:type="spellEnd"/>
            <w:r>
              <w:rPr>
                <w:i/>
              </w:rPr>
              <w:t xml:space="preserve"> at </w:t>
            </w:r>
            <w:proofErr w:type="spellStart"/>
            <w:r>
              <w:rPr>
                <w:i/>
              </w:rPr>
              <w:t>ipapasa</w:t>
            </w:r>
            <w:proofErr w:type="spellEnd"/>
            <w:r>
              <w:rPr>
                <w:i/>
              </w:rPr>
              <w:t xml:space="preserve"> </w:t>
            </w:r>
            <w:proofErr w:type="spellStart"/>
            <w:r>
              <w:rPr>
                <w:i/>
              </w:rPr>
              <w:t>sa</w:t>
            </w:r>
            <w:proofErr w:type="spellEnd"/>
            <w:r>
              <w:rPr>
                <w:i/>
              </w:rPr>
              <w:t xml:space="preserve"> PMB kung ang </w:t>
            </w:r>
            <w:proofErr w:type="spellStart"/>
            <w:r>
              <w:rPr>
                <w:i/>
              </w:rPr>
              <w:t>alalahanin</w:t>
            </w:r>
            <w:proofErr w:type="spellEnd"/>
            <w:r>
              <w:rPr>
                <w:i/>
              </w:rPr>
              <w:t xml:space="preserve"> ay:</w:t>
            </w:r>
          </w:p>
          <w:p w14:paraId="27B8E826" w14:textId="77777777" w:rsidR="007525C8" w:rsidRDefault="00000000">
            <w:pPr>
              <w:spacing w:before="240"/>
            </w:pPr>
            <w:r>
              <w:t>a.</w:t>
            </w:r>
            <w:r>
              <w:rPr>
                <w:rFonts w:ascii="Times New Roman" w:eastAsia="Times New Roman" w:hAnsi="Times New Roman" w:cs="Times New Roman"/>
                <w:sz w:val="12"/>
                <w:szCs w:val="12"/>
              </w:rPr>
              <w:t xml:space="preserve">    </w:t>
            </w:r>
            <w:r>
              <w:t>On Programs and Services- SPD will be the one replying to the complaint</w:t>
            </w:r>
          </w:p>
          <w:p w14:paraId="7BAECA59" w14:textId="77777777" w:rsidR="007525C8" w:rsidRDefault="00000000">
            <w:pPr>
              <w:spacing w:before="240"/>
              <w:rPr>
                <w:i/>
              </w:rPr>
            </w:pPr>
            <w:r>
              <w:rPr>
                <w:i/>
              </w:rPr>
              <w:t xml:space="preserve">a. On Programs and Services- Ang SPD ang </w:t>
            </w:r>
            <w:proofErr w:type="spellStart"/>
            <w:r>
              <w:rPr>
                <w:i/>
              </w:rPr>
              <w:t>tutugon</w:t>
            </w:r>
            <w:proofErr w:type="spellEnd"/>
            <w:r>
              <w:rPr>
                <w:i/>
              </w:rPr>
              <w:t xml:space="preserve"> </w:t>
            </w:r>
            <w:proofErr w:type="spellStart"/>
            <w:r>
              <w:rPr>
                <w:i/>
              </w:rPr>
              <w:t>sa</w:t>
            </w:r>
            <w:proofErr w:type="spellEnd"/>
            <w:r>
              <w:rPr>
                <w:i/>
              </w:rPr>
              <w:t xml:space="preserve"> </w:t>
            </w:r>
            <w:proofErr w:type="spellStart"/>
            <w:r>
              <w:rPr>
                <w:i/>
              </w:rPr>
              <w:t>reklamo</w:t>
            </w:r>
            <w:proofErr w:type="spellEnd"/>
          </w:p>
          <w:p w14:paraId="7B95C2A5" w14:textId="77777777" w:rsidR="007525C8" w:rsidRDefault="00000000">
            <w:pPr>
              <w:spacing w:before="240"/>
              <w:ind w:left="720"/>
              <w:rPr>
                <w:i/>
              </w:rPr>
            </w:pPr>
            <w:r>
              <w:rPr>
                <w:i/>
              </w:rPr>
              <w:t xml:space="preserve"> </w:t>
            </w:r>
          </w:p>
          <w:p w14:paraId="3B594022" w14:textId="77777777" w:rsidR="007525C8" w:rsidRDefault="00000000">
            <w:r>
              <w:t>b.</w:t>
            </w:r>
            <w:r>
              <w:rPr>
                <w:rFonts w:ascii="Times New Roman" w:eastAsia="Times New Roman" w:hAnsi="Times New Roman" w:cs="Times New Roman"/>
                <w:sz w:val="12"/>
                <w:szCs w:val="12"/>
              </w:rPr>
              <w:t xml:space="preserve">   </w:t>
            </w:r>
            <w:r>
              <w:t>On Personnel and other outside matters- The Focal Person will be the one replying to the complaint</w:t>
            </w:r>
          </w:p>
          <w:p w14:paraId="69FE2C7E" w14:textId="77777777" w:rsidR="007525C8" w:rsidRDefault="00000000">
            <w:pPr>
              <w:spacing w:before="240"/>
              <w:rPr>
                <w:i/>
              </w:rPr>
            </w:pPr>
            <w:r>
              <w:t xml:space="preserve">b. </w:t>
            </w:r>
            <w:r>
              <w:rPr>
                <w:i/>
              </w:rPr>
              <w:t xml:space="preserve">Sa Personnel at </w:t>
            </w:r>
            <w:proofErr w:type="spellStart"/>
            <w:r>
              <w:rPr>
                <w:i/>
              </w:rPr>
              <w:t>iba</w:t>
            </w:r>
            <w:proofErr w:type="spellEnd"/>
            <w:r>
              <w:rPr>
                <w:i/>
              </w:rPr>
              <w:t xml:space="preserve"> pang </w:t>
            </w:r>
            <w:proofErr w:type="spellStart"/>
            <w:r>
              <w:rPr>
                <w:i/>
              </w:rPr>
              <w:t>mga</w:t>
            </w:r>
            <w:proofErr w:type="spellEnd"/>
            <w:r>
              <w:rPr>
                <w:i/>
              </w:rPr>
              <w:t xml:space="preserve"> bagay </w:t>
            </w:r>
            <w:proofErr w:type="spellStart"/>
            <w:r>
              <w:rPr>
                <w:i/>
              </w:rPr>
              <w:t>sa</w:t>
            </w:r>
            <w:proofErr w:type="spellEnd"/>
            <w:r>
              <w:rPr>
                <w:i/>
              </w:rPr>
              <w:t xml:space="preserve"> </w:t>
            </w:r>
            <w:proofErr w:type="spellStart"/>
            <w:r>
              <w:rPr>
                <w:i/>
              </w:rPr>
              <w:t>labas</w:t>
            </w:r>
            <w:proofErr w:type="spellEnd"/>
            <w:r>
              <w:rPr>
                <w:i/>
              </w:rPr>
              <w:t xml:space="preserve">- Ang Focal Person ang </w:t>
            </w:r>
            <w:proofErr w:type="spellStart"/>
            <w:r>
              <w:rPr>
                <w:i/>
              </w:rPr>
              <w:t>sasagot</w:t>
            </w:r>
            <w:proofErr w:type="spellEnd"/>
            <w:r>
              <w:rPr>
                <w:i/>
              </w:rPr>
              <w:t xml:space="preserve"> </w:t>
            </w:r>
            <w:proofErr w:type="spellStart"/>
            <w:r>
              <w:rPr>
                <w:i/>
              </w:rPr>
              <w:t>sa</w:t>
            </w:r>
            <w:proofErr w:type="spellEnd"/>
            <w:r>
              <w:rPr>
                <w:i/>
              </w:rPr>
              <w:t xml:space="preserve"> </w:t>
            </w:r>
            <w:proofErr w:type="spellStart"/>
            <w:r>
              <w:rPr>
                <w:i/>
              </w:rPr>
              <w:t>reklamo</w:t>
            </w:r>
            <w:proofErr w:type="spellEnd"/>
          </w:p>
        </w:tc>
      </w:tr>
      <w:tr w:rsidR="007525C8" w14:paraId="14434864" w14:textId="77777777">
        <w:trPr>
          <w:trHeight w:val="46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641FB2A7" w14:textId="77777777" w:rsidR="007525C8" w:rsidRDefault="00000000">
            <w:pPr>
              <w:spacing w:before="240"/>
            </w:pPr>
            <w:r>
              <w:lastRenderedPageBreak/>
              <w:t>How complaints are processed</w:t>
            </w:r>
          </w:p>
          <w:p w14:paraId="2F15AF26"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DED0FA8" w14:textId="77777777" w:rsidR="007525C8" w:rsidRDefault="00000000">
            <w:pPr>
              <w:spacing w:before="240"/>
            </w:pPr>
            <w:r>
              <w:t xml:space="preserve">-The concerned Office will conduct a case conference/meeting to discuss the issue/concern. If necessary, to set a meeting with the complainant and discuss the concern. </w:t>
            </w:r>
          </w:p>
          <w:p w14:paraId="3A7E8B7B" w14:textId="77777777" w:rsidR="007525C8" w:rsidRDefault="00000000">
            <w:pPr>
              <w:spacing w:before="240"/>
              <w:rPr>
                <w:i/>
              </w:rPr>
            </w:pPr>
            <w:r>
              <w:t>-</w:t>
            </w:r>
            <w:r>
              <w:rPr>
                <w:i/>
              </w:rPr>
              <w:t xml:space="preserve">Ang </w:t>
            </w:r>
            <w:proofErr w:type="spellStart"/>
            <w:r>
              <w:rPr>
                <w:i/>
              </w:rPr>
              <w:t>kinauukulang</w:t>
            </w:r>
            <w:proofErr w:type="spellEnd"/>
            <w:r>
              <w:rPr>
                <w:i/>
              </w:rPr>
              <w:t xml:space="preserve"> </w:t>
            </w:r>
            <w:proofErr w:type="spellStart"/>
            <w:r>
              <w:rPr>
                <w:i/>
              </w:rPr>
              <w:t>Tanggapan</w:t>
            </w:r>
            <w:proofErr w:type="spellEnd"/>
            <w:r>
              <w:rPr>
                <w:i/>
              </w:rPr>
              <w:t xml:space="preserve"> ay </w:t>
            </w:r>
            <w:proofErr w:type="spellStart"/>
            <w:r>
              <w:rPr>
                <w:i/>
              </w:rPr>
              <w:t>magsasagawa</w:t>
            </w:r>
            <w:proofErr w:type="spellEnd"/>
            <w:r>
              <w:rPr>
                <w:i/>
              </w:rPr>
              <w:t xml:space="preserve"> ng case conference/</w:t>
            </w:r>
            <w:proofErr w:type="spellStart"/>
            <w:r>
              <w:rPr>
                <w:i/>
              </w:rPr>
              <w:t>pulong</w:t>
            </w:r>
            <w:proofErr w:type="spellEnd"/>
            <w:r>
              <w:rPr>
                <w:i/>
              </w:rPr>
              <w:t xml:space="preserve"> para </w:t>
            </w:r>
            <w:proofErr w:type="spellStart"/>
            <w:r>
              <w:rPr>
                <w:i/>
              </w:rPr>
              <w:t>talakayin</w:t>
            </w:r>
            <w:proofErr w:type="spellEnd"/>
            <w:r>
              <w:rPr>
                <w:i/>
              </w:rPr>
              <w:t xml:space="preserve"> ang </w:t>
            </w:r>
            <w:proofErr w:type="spellStart"/>
            <w:r>
              <w:rPr>
                <w:i/>
              </w:rPr>
              <w:t>isyu</w:t>
            </w:r>
            <w:proofErr w:type="spellEnd"/>
            <w:r>
              <w:rPr>
                <w:i/>
              </w:rPr>
              <w:t>/</w:t>
            </w:r>
            <w:proofErr w:type="spellStart"/>
            <w:r>
              <w:rPr>
                <w:i/>
              </w:rPr>
              <w:t>alalahanin</w:t>
            </w:r>
            <w:proofErr w:type="spellEnd"/>
            <w:r>
              <w:rPr>
                <w:i/>
              </w:rPr>
              <w:t xml:space="preserve">. Kung </w:t>
            </w:r>
            <w:proofErr w:type="spellStart"/>
            <w:r>
              <w:rPr>
                <w:i/>
              </w:rPr>
              <w:t>kinakailangan</w:t>
            </w:r>
            <w:proofErr w:type="spellEnd"/>
            <w:r>
              <w:rPr>
                <w:i/>
              </w:rPr>
              <w:t xml:space="preserve">, </w:t>
            </w:r>
            <w:proofErr w:type="spellStart"/>
            <w:r>
              <w:rPr>
                <w:i/>
              </w:rPr>
              <w:t>magtakda</w:t>
            </w:r>
            <w:proofErr w:type="spellEnd"/>
            <w:r>
              <w:rPr>
                <w:i/>
              </w:rPr>
              <w:t xml:space="preserve"> ng </w:t>
            </w:r>
            <w:proofErr w:type="spellStart"/>
            <w:r>
              <w:rPr>
                <w:i/>
              </w:rPr>
              <w:t>isang</w:t>
            </w:r>
            <w:proofErr w:type="spellEnd"/>
            <w:r>
              <w:rPr>
                <w:i/>
              </w:rPr>
              <w:t xml:space="preserve"> </w:t>
            </w:r>
            <w:proofErr w:type="spellStart"/>
            <w:r>
              <w:rPr>
                <w:i/>
              </w:rPr>
              <w:t>pulong</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 xml:space="preserve"> at </w:t>
            </w:r>
            <w:proofErr w:type="spellStart"/>
            <w:r>
              <w:rPr>
                <w:i/>
              </w:rPr>
              <w:t>talakayin</w:t>
            </w:r>
            <w:proofErr w:type="spellEnd"/>
            <w:r>
              <w:rPr>
                <w:i/>
              </w:rPr>
              <w:t xml:space="preserve"> ang </w:t>
            </w:r>
            <w:proofErr w:type="spellStart"/>
            <w:r>
              <w:rPr>
                <w:i/>
              </w:rPr>
              <w:t>alalahanin</w:t>
            </w:r>
            <w:proofErr w:type="spellEnd"/>
            <w:r>
              <w:rPr>
                <w:i/>
              </w:rPr>
              <w:t>.</w:t>
            </w:r>
          </w:p>
          <w:p w14:paraId="23B9B372" w14:textId="77777777" w:rsidR="007525C8" w:rsidRDefault="00000000">
            <w:pPr>
              <w:spacing w:before="240"/>
            </w:pPr>
            <w:r>
              <w:t xml:space="preserve">-Internal investigation shall be conducted within the Bureau, then provide recommendation and officially send reply letter/memo to the concerned DSWD-Field Office. </w:t>
            </w:r>
          </w:p>
          <w:p w14:paraId="2625D403" w14:textId="77777777" w:rsidR="007525C8" w:rsidRDefault="00000000">
            <w:pPr>
              <w:spacing w:before="240"/>
              <w:rPr>
                <w:i/>
              </w:rPr>
            </w:pPr>
            <w:r>
              <w:rPr>
                <w:i/>
              </w:rPr>
              <w:t>-</w:t>
            </w:r>
            <w:proofErr w:type="spellStart"/>
            <w:r>
              <w:rPr>
                <w:i/>
              </w:rPr>
              <w:t>Isasagawa</w:t>
            </w:r>
            <w:proofErr w:type="spellEnd"/>
            <w:r>
              <w:rPr>
                <w:i/>
              </w:rPr>
              <w:t xml:space="preserve"> ang </w:t>
            </w:r>
            <w:proofErr w:type="spellStart"/>
            <w:r>
              <w:rPr>
                <w:i/>
              </w:rPr>
              <w:t>panloob</w:t>
            </w:r>
            <w:proofErr w:type="spellEnd"/>
            <w:r>
              <w:rPr>
                <w:i/>
              </w:rPr>
              <w:t xml:space="preserve"> </w:t>
            </w:r>
            <w:proofErr w:type="spellStart"/>
            <w:r>
              <w:rPr>
                <w:i/>
              </w:rPr>
              <w:t>na</w:t>
            </w:r>
            <w:proofErr w:type="spellEnd"/>
            <w:r>
              <w:rPr>
                <w:i/>
              </w:rPr>
              <w:t xml:space="preserve"> </w:t>
            </w:r>
            <w:proofErr w:type="spellStart"/>
            <w:r>
              <w:rPr>
                <w:i/>
              </w:rPr>
              <w:t>imbestigasyon</w:t>
            </w:r>
            <w:proofErr w:type="spellEnd"/>
            <w:r>
              <w:rPr>
                <w:i/>
              </w:rPr>
              <w:t xml:space="preserve"> </w:t>
            </w:r>
            <w:proofErr w:type="spellStart"/>
            <w:r>
              <w:rPr>
                <w:i/>
              </w:rPr>
              <w:t>sa</w:t>
            </w:r>
            <w:proofErr w:type="spellEnd"/>
            <w:r>
              <w:rPr>
                <w:i/>
              </w:rPr>
              <w:t xml:space="preserve"> </w:t>
            </w:r>
            <w:proofErr w:type="spellStart"/>
            <w:r>
              <w:rPr>
                <w:i/>
              </w:rPr>
              <w:t>loob</w:t>
            </w:r>
            <w:proofErr w:type="spellEnd"/>
            <w:r>
              <w:rPr>
                <w:i/>
              </w:rPr>
              <w:t xml:space="preserve"> ng Kawanihan, </w:t>
            </w:r>
            <w:proofErr w:type="spellStart"/>
            <w:r>
              <w:rPr>
                <w:i/>
              </w:rPr>
              <w:t>pagkatapos</w:t>
            </w:r>
            <w:proofErr w:type="spellEnd"/>
            <w:r>
              <w:rPr>
                <w:i/>
              </w:rPr>
              <w:t xml:space="preserve"> ay </w:t>
            </w:r>
            <w:proofErr w:type="spellStart"/>
            <w:r>
              <w:rPr>
                <w:i/>
              </w:rPr>
              <w:t>magbigay</w:t>
            </w:r>
            <w:proofErr w:type="spellEnd"/>
            <w:r>
              <w:rPr>
                <w:i/>
              </w:rPr>
              <w:t xml:space="preserve"> ng </w:t>
            </w:r>
            <w:proofErr w:type="spellStart"/>
            <w:r>
              <w:rPr>
                <w:i/>
              </w:rPr>
              <w:t>rekomendasyon</w:t>
            </w:r>
            <w:proofErr w:type="spellEnd"/>
            <w:r>
              <w:rPr>
                <w:i/>
              </w:rPr>
              <w:t xml:space="preserve"> at </w:t>
            </w:r>
            <w:proofErr w:type="spellStart"/>
            <w:r>
              <w:rPr>
                <w:i/>
              </w:rPr>
              <w:t>opisyal</w:t>
            </w:r>
            <w:proofErr w:type="spellEnd"/>
            <w:r>
              <w:rPr>
                <w:i/>
              </w:rPr>
              <w:t xml:space="preserve"> </w:t>
            </w:r>
            <w:proofErr w:type="spellStart"/>
            <w:r>
              <w:rPr>
                <w:i/>
              </w:rPr>
              <w:t>na</w:t>
            </w:r>
            <w:proofErr w:type="spellEnd"/>
            <w:r>
              <w:rPr>
                <w:i/>
              </w:rPr>
              <w:t xml:space="preserve"> </w:t>
            </w:r>
            <w:proofErr w:type="spellStart"/>
            <w:r>
              <w:rPr>
                <w:i/>
              </w:rPr>
              <w:t>magpadala</w:t>
            </w:r>
            <w:proofErr w:type="spellEnd"/>
            <w:r>
              <w:rPr>
                <w:i/>
              </w:rPr>
              <w:t xml:space="preserve"> ng sulat ng </w:t>
            </w:r>
            <w:proofErr w:type="spellStart"/>
            <w:r>
              <w:rPr>
                <w:i/>
              </w:rPr>
              <w:t>tugon</w:t>
            </w:r>
            <w:proofErr w:type="spellEnd"/>
            <w:r>
              <w:rPr>
                <w:i/>
              </w:rPr>
              <w:t xml:space="preserve">/memo </w:t>
            </w:r>
            <w:proofErr w:type="spellStart"/>
            <w:r>
              <w:rPr>
                <w:i/>
              </w:rPr>
              <w:t>sa</w:t>
            </w:r>
            <w:proofErr w:type="spellEnd"/>
            <w:r>
              <w:rPr>
                <w:i/>
              </w:rPr>
              <w:t xml:space="preserve"> </w:t>
            </w:r>
            <w:proofErr w:type="spellStart"/>
            <w:r>
              <w:rPr>
                <w:i/>
              </w:rPr>
              <w:t>kinauukulang</w:t>
            </w:r>
            <w:proofErr w:type="spellEnd"/>
            <w:r>
              <w:rPr>
                <w:i/>
              </w:rPr>
              <w:t xml:space="preserve"> DSWD-Field Office.</w:t>
            </w:r>
          </w:p>
        </w:tc>
      </w:tr>
      <w:tr w:rsidR="007525C8" w14:paraId="6FD1571D" w14:textId="77777777" w:rsidTr="0028259E">
        <w:trPr>
          <w:trHeight w:val="2843"/>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43CDAE0" w14:textId="77777777" w:rsidR="007525C8" w:rsidRDefault="00000000">
            <w:pPr>
              <w:spacing w:before="240"/>
            </w:pPr>
            <w:r>
              <w:t>Contact info of ARTA, PCC and CCB</w:t>
            </w:r>
          </w:p>
          <w:p w14:paraId="5DA5A634" w14:textId="77777777" w:rsidR="007525C8" w:rsidRDefault="00000000">
            <w:pPr>
              <w:spacing w:before="240" w:after="240"/>
              <w:rPr>
                <w:i/>
              </w:rPr>
            </w:pPr>
            <w:r>
              <w:br/>
              <w:t xml:space="preserve"> </w:t>
            </w: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ARTA, PCC at CCB</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36E60936" w14:textId="77777777" w:rsidR="007525C8" w:rsidRDefault="00000000">
            <w:r>
              <w:t>Tel No. 8847-509</w:t>
            </w:r>
          </w:p>
          <w:p w14:paraId="31FC1ACF" w14:textId="77777777" w:rsidR="007525C8" w:rsidRDefault="00000000">
            <w:r>
              <w:t xml:space="preserve">Email Add: </w:t>
            </w:r>
            <w:hyperlink r:id="rId8">
              <w:r>
                <w:rPr>
                  <w:color w:val="1155CC"/>
                  <w:u w:val="single"/>
                </w:rPr>
                <w:t>complaints@arta.gov.ph</w:t>
              </w:r>
            </w:hyperlink>
          </w:p>
          <w:p w14:paraId="2F9D47E6" w14:textId="77777777" w:rsidR="007525C8" w:rsidRDefault="007525C8"/>
          <w:p w14:paraId="3FDC0E15" w14:textId="77777777" w:rsidR="007525C8" w:rsidRDefault="00000000">
            <w:r>
              <w:t>Hotline: 8888</w:t>
            </w:r>
          </w:p>
          <w:p w14:paraId="78151910" w14:textId="77777777" w:rsidR="007525C8" w:rsidRDefault="00000000">
            <w:r>
              <w:t xml:space="preserve">Email Add: </w:t>
            </w:r>
            <w:hyperlink r:id="rId9">
              <w:r>
                <w:rPr>
                  <w:color w:val="1155CC"/>
                  <w:u w:val="single"/>
                </w:rPr>
                <w:t>pcc@malacanang.gov.ph</w:t>
              </w:r>
            </w:hyperlink>
          </w:p>
          <w:p w14:paraId="5C6F680E" w14:textId="77777777" w:rsidR="007525C8" w:rsidRDefault="007525C8"/>
          <w:p w14:paraId="38F7DAFF" w14:textId="77777777" w:rsidR="007525C8" w:rsidRDefault="00000000">
            <w:r>
              <w:t>Contact Center ng Bayan (CCB)</w:t>
            </w:r>
          </w:p>
          <w:p w14:paraId="1799306C" w14:textId="77777777" w:rsidR="007525C8" w:rsidRDefault="00000000">
            <w:pPr>
              <w:rPr>
                <w:color w:val="5B9BD5"/>
                <w:u w:val="single"/>
              </w:rPr>
            </w:pPr>
            <w:r>
              <w:rPr>
                <w:color w:val="5B9BD5"/>
                <w:u w:val="single"/>
              </w:rPr>
              <w:t>email@contactcenterngbayan.gov.ph</w:t>
            </w:r>
          </w:p>
          <w:p w14:paraId="2DFA2104" w14:textId="2C232606" w:rsidR="007525C8" w:rsidRPr="0028259E" w:rsidRDefault="00000000" w:rsidP="0028259E">
            <w:r>
              <w:t>0908-881-6565</w:t>
            </w:r>
          </w:p>
        </w:tc>
      </w:tr>
      <w:tr w:rsidR="007525C8" w14:paraId="2EE36065" w14:textId="77777777">
        <w:trPr>
          <w:trHeight w:val="294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4D07EA5F" w14:textId="77777777" w:rsidR="007525C8" w:rsidRDefault="00000000">
            <w:pPr>
              <w:spacing w:before="240" w:after="240"/>
            </w:pPr>
            <w:r>
              <w:t>Contact information of DSWD FO XII Program In-Charge</w:t>
            </w:r>
          </w:p>
          <w:p w14:paraId="43B71BA6" w14:textId="77777777" w:rsidR="007525C8" w:rsidRDefault="00000000">
            <w:pPr>
              <w:spacing w:before="240" w:after="240"/>
              <w:rPr>
                <w:i/>
              </w:rPr>
            </w:pP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DSWD FO XII Program In-Charge</w:t>
            </w:r>
          </w:p>
          <w:p w14:paraId="62AC80AD" w14:textId="77777777" w:rsidR="007525C8" w:rsidRDefault="00000000">
            <w:pPr>
              <w:spacing w:before="240"/>
            </w:pPr>
            <w:r>
              <w:t xml:space="preserve"> </w:t>
            </w:r>
          </w:p>
        </w:tc>
        <w:tc>
          <w:tcPr>
            <w:tcW w:w="74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592B03" w14:textId="636D4BE7" w:rsidR="00B6357E" w:rsidRPr="00B6357E" w:rsidRDefault="00000000" w:rsidP="00B6357E">
            <w:pPr>
              <w:spacing w:before="240" w:after="240" w:line="72" w:lineRule="auto"/>
              <w:ind w:left="360"/>
              <w:rPr>
                <w:b/>
                <w:highlight w:val="white"/>
              </w:rPr>
            </w:pPr>
            <w:r>
              <w:rPr>
                <w:b/>
                <w:highlight w:val="white"/>
              </w:rPr>
              <w:t>OMBRA S. SANGCUPAN</w:t>
            </w:r>
          </w:p>
          <w:p w14:paraId="0F12CE48" w14:textId="70F634EC" w:rsidR="007525C8" w:rsidRDefault="00000000" w:rsidP="00B6357E">
            <w:pPr>
              <w:spacing w:line="240" w:lineRule="auto"/>
              <w:rPr>
                <w:highlight w:val="white"/>
              </w:rPr>
            </w:pPr>
            <w:r>
              <w:rPr>
                <w:highlight w:val="white"/>
              </w:rPr>
              <w:t>Manpower Development Officer I / Center Head</w:t>
            </w:r>
          </w:p>
          <w:p w14:paraId="3EAB31DB" w14:textId="77777777" w:rsidR="00B6357E" w:rsidRDefault="00B6357E" w:rsidP="00B6357E">
            <w:pPr>
              <w:spacing w:line="240" w:lineRule="auto"/>
              <w:ind w:left="360"/>
              <w:rPr>
                <w:highlight w:val="white"/>
              </w:rPr>
            </w:pPr>
          </w:p>
          <w:p w14:paraId="5F806A69" w14:textId="7305C032" w:rsidR="007525C8" w:rsidRDefault="00000000" w:rsidP="00B6357E">
            <w:pPr>
              <w:spacing w:line="240" w:lineRule="auto"/>
              <w:ind w:left="360"/>
              <w:rPr>
                <w:highlight w:val="white"/>
              </w:rPr>
            </w:pPr>
            <w:r>
              <w:rPr>
                <w:highlight w:val="white"/>
              </w:rPr>
              <w:t>0935-5238-532</w:t>
            </w:r>
          </w:p>
          <w:p w14:paraId="5C7F1835" w14:textId="77777777" w:rsidR="007525C8" w:rsidRDefault="00000000" w:rsidP="00B6357E">
            <w:pPr>
              <w:spacing w:line="240" w:lineRule="auto"/>
              <w:ind w:left="360"/>
            </w:pPr>
            <w:hyperlink r:id="rId10">
              <w:r>
                <w:rPr>
                  <w:color w:val="1155CC"/>
                  <w:u w:val="single"/>
                </w:rPr>
                <w:t>centerforthehandicapped@gmail.com</w:t>
              </w:r>
            </w:hyperlink>
          </w:p>
          <w:p w14:paraId="12D08FD5" w14:textId="77777777" w:rsidR="007525C8" w:rsidRDefault="00000000" w:rsidP="00B6357E">
            <w:pPr>
              <w:spacing w:line="240" w:lineRule="auto"/>
              <w:ind w:left="360"/>
              <w:rPr>
                <w:b/>
              </w:rPr>
            </w:pPr>
            <w:r>
              <w:t xml:space="preserve"> </w:t>
            </w:r>
          </w:p>
          <w:p w14:paraId="662AAB67" w14:textId="77777777" w:rsidR="007525C8" w:rsidRDefault="00000000" w:rsidP="00B6357E">
            <w:pPr>
              <w:spacing w:line="240" w:lineRule="auto"/>
              <w:ind w:left="360"/>
              <w:rPr>
                <w:b/>
              </w:rPr>
            </w:pPr>
            <w:r>
              <w:rPr>
                <w:b/>
              </w:rPr>
              <w:t>MICHELLE ANNE SARMIENTO</w:t>
            </w:r>
          </w:p>
          <w:p w14:paraId="0DFE8422" w14:textId="194D9122" w:rsidR="007525C8" w:rsidRDefault="00000000" w:rsidP="00B6357E">
            <w:pPr>
              <w:spacing w:line="240" w:lineRule="auto"/>
              <w:rPr>
                <w:highlight w:val="white"/>
              </w:rPr>
            </w:pPr>
            <w:r>
              <w:rPr>
                <w:highlight w:val="white"/>
              </w:rPr>
              <w:t xml:space="preserve">      SWAIDE/ Health Coordinator</w:t>
            </w:r>
          </w:p>
          <w:p w14:paraId="69EF1E30" w14:textId="77777777" w:rsidR="007525C8" w:rsidRDefault="00000000" w:rsidP="00B6357E">
            <w:pPr>
              <w:spacing w:line="240" w:lineRule="auto"/>
              <w:ind w:left="360"/>
              <w:rPr>
                <w:highlight w:val="white"/>
              </w:rPr>
            </w:pPr>
            <w:r>
              <w:rPr>
                <w:highlight w:val="white"/>
              </w:rPr>
              <w:t>0907-205-0071</w:t>
            </w:r>
          </w:p>
          <w:p w14:paraId="06F3B3C8" w14:textId="77777777" w:rsidR="00B6357E" w:rsidRDefault="00B6357E" w:rsidP="00B6357E">
            <w:pPr>
              <w:spacing w:line="240" w:lineRule="auto"/>
              <w:ind w:left="360"/>
              <w:rPr>
                <w:highlight w:val="white"/>
              </w:rPr>
            </w:pPr>
          </w:p>
          <w:p w14:paraId="3DCC8330" w14:textId="77777777" w:rsidR="00B6357E" w:rsidRDefault="00B6357E" w:rsidP="0028259E">
            <w:pPr>
              <w:spacing w:before="240" w:after="240" w:line="72" w:lineRule="auto"/>
              <w:ind w:left="360"/>
              <w:rPr>
                <w:highlight w:val="white"/>
              </w:rPr>
            </w:pPr>
          </w:p>
          <w:p w14:paraId="771D0205" w14:textId="5B768537" w:rsidR="00B6357E" w:rsidRDefault="00B6357E" w:rsidP="0028259E">
            <w:pPr>
              <w:spacing w:before="240" w:after="240" w:line="72" w:lineRule="auto"/>
              <w:ind w:left="360"/>
              <w:rPr>
                <w:highlight w:val="white"/>
              </w:rPr>
            </w:pPr>
          </w:p>
        </w:tc>
      </w:tr>
    </w:tbl>
    <w:p w14:paraId="63F5CFCA" w14:textId="77777777" w:rsidR="007525C8" w:rsidRDefault="007525C8">
      <w:pPr>
        <w:rPr>
          <w:b/>
          <w:sz w:val="24"/>
          <w:szCs w:val="24"/>
        </w:rPr>
      </w:pPr>
    </w:p>
    <w:p w14:paraId="6586D6F0" w14:textId="77777777" w:rsidR="00B6357E" w:rsidRDefault="00B6357E">
      <w:pPr>
        <w:rPr>
          <w:b/>
          <w:sz w:val="24"/>
          <w:szCs w:val="24"/>
        </w:rPr>
      </w:pPr>
    </w:p>
    <w:p w14:paraId="68317510" w14:textId="77777777" w:rsidR="007525C8" w:rsidRDefault="007525C8">
      <w:pPr>
        <w:rPr>
          <w:b/>
          <w:sz w:val="24"/>
          <w:szCs w:val="24"/>
        </w:rPr>
      </w:pPr>
    </w:p>
    <w:p w14:paraId="55F90D00" w14:textId="36500E9D" w:rsidR="007525C8" w:rsidRPr="00D51A40" w:rsidRDefault="00000000" w:rsidP="00D51A40">
      <w:pPr>
        <w:pStyle w:val="ListParagraph"/>
        <w:numPr>
          <w:ilvl w:val="0"/>
          <w:numId w:val="124"/>
        </w:numPr>
        <w:pBdr>
          <w:top w:val="nil"/>
          <w:left w:val="nil"/>
          <w:bottom w:val="nil"/>
          <w:right w:val="nil"/>
          <w:between w:val="nil"/>
        </w:pBdr>
        <w:rPr>
          <w:b/>
          <w:color w:val="000000"/>
          <w:sz w:val="28"/>
          <w:szCs w:val="28"/>
        </w:rPr>
      </w:pPr>
      <w:bookmarkStart w:id="3" w:name="_2afmg28" w:colFirst="0" w:colLast="0"/>
      <w:bookmarkEnd w:id="3"/>
      <w:r w:rsidRPr="00D51A40">
        <w:rPr>
          <w:b/>
          <w:color w:val="000000"/>
          <w:sz w:val="28"/>
          <w:szCs w:val="28"/>
        </w:rPr>
        <w:lastRenderedPageBreak/>
        <w:t>Provision of Assistance to Person living with HIV (PLHIV)</w:t>
      </w:r>
    </w:p>
    <w:p w14:paraId="4E7490D1" w14:textId="77777777" w:rsidR="007525C8" w:rsidRDefault="007525C8">
      <w:pPr>
        <w:pBdr>
          <w:top w:val="nil"/>
          <w:left w:val="nil"/>
          <w:bottom w:val="nil"/>
          <w:right w:val="nil"/>
          <w:between w:val="nil"/>
        </w:pBdr>
        <w:ind w:left="720"/>
      </w:pPr>
      <w:bookmarkStart w:id="4" w:name="_l3l8y5ote3yu" w:colFirst="0" w:colLast="0"/>
      <w:bookmarkEnd w:id="4"/>
    </w:p>
    <w:p w14:paraId="68E47744" w14:textId="77777777" w:rsidR="007525C8" w:rsidRDefault="00000000">
      <w:pPr>
        <w:spacing w:line="308" w:lineRule="auto"/>
        <w:rPr>
          <w:i/>
          <w:color w:val="202124"/>
        </w:rPr>
      </w:pPr>
      <w:r>
        <w:rPr>
          <w:i/>
          <w:color w:val="202124"/>
          <w:shd w:val="clear" w:color="auto" w:fill="F8F9FA"/>
        </w:rPr>
        <w:t xml:space="preserve"> </w:t>
      </w:r>
      <w:proofErr w:type="spellStart"/>
      <w:r>
        <w:rPr>
          <w:i/>
          <w:color w:val="202124"/>
        </w:rPr>
        <w:t>Pagbibigay</w:t>
      </w:r>
      <w:proofErr w:type="spellEnd"/>
      <w:r>
        <w:rPr>
          <w:i/>
          <w:color w:val="202124"/>
        </w:rPr>
        <w:t xml:space="preserve"> ng </w:t>
      </w:r>
      <w:proofErr w:type="spellStart"/>
      <w:r>
        <w:rPr>
          <w:i/>
          <w:color w:val="202124"/>
        </w:rPr>
        <w:t>Tulong</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Taong</w:t>
      </w:r>
      <w:proofErr w:type="spellEnd"/>
      <w:r>
        <w:rPr>
          <w:i/>
          <w:color w:val="202124"/>
        </w:rPr>
        <w:t xml:space="preserve"> may HIV (PLHIV)</w:t>
      </w:r>
    </w:p>
    <w:p w14:paraId="1FC067A3" w14:textId="77777777" w:rsidR="007525C8" w:rsidRDefault="007525C8">
      <w:pPr>
        <w:pBdr>
          <w:top w:val="nil"/>
          <w:left w:val="nil"/>
          <w:bottom w:val="nil"/>
          <w:right w:val="nil"/>
          <w:between w:val="nil"/>
        </w:pBdr>
        <w:rPr>
          <w:sz w:val="24"/>
          <w:szCs w:val="24"/>
        </w:rPr>
      </w:pPr>
    </w:p>
    <w:p w14:paraId="33549C53" w14:textId="77777777" w:rsidR="007525C8" w:rsidRDefault="00000000">
      <w:pPr>
        <w:pBdr>
          <w:top w:val="nil"/>
          <w:left w:val="nil"/>
          <w:bottom w:val="nil"/>
          <w:right w:val="nil"/>
          <w:between w:val="nil"/>
        </w:pBdr>
        <w:ind w:left="-426" w:firstLine="426"/>
        <w:rPr>
          <w:color w:val="000000"/>
        </w:rPr>
      </w:pPr>
      <w:r>
        <w:rPr>
          <w:color w:val="000000"/>
        </w:rPr>
        <w:t>As part of the DSWD’s psychosocial care and support services for persons living with HIV (PLHIV) and their affected families and in accordance with Section 36 of RA 11166, the Department, through its Field Offices (FOs) provides economic assistance for education, livelihood, burial/funeral, transportation, medical, and food. These forms of assistance are meant for individuals and families of PLHIV in need of social welfare and development interventions.</w:t>
      </w:r>
    </w:p>
    <w:p w14:paraId="4FFDFA43" w14:textId="77777777" w:rsidR="007525C8" w:rsidRDefault="007525C8">
      <w:pPr>
        <w:pBdr>
          <w:top w:val="nil"/>
          <w:left w:val="nil"/>
          <w:bottom w:val="nil"/>
          <w:right w:val="nil"/>
          <w:between w:val="nil"/>
        </w:pBdr>
        <w:ind w:left="-426" w:firstLine="426"/>
      </w:pPr>
    </w:p>
    <w:p w14:paraId="5D76BB92" w14:textId="77777777" w:rsidR="007525C8" w:rsidRDefault="00000000">
      <w:pPr>
        <w:spacing w:line="308" w:lineRule="auto"/>
        <w:ind w:left="-426"/>
        <w:jc w:val="both"/>
        <w:rPr>
          <w:i/>
          <w:color w:val="202124"/>
        </w:rPr>
      </w:pPr>
      <w:proofErr w:type="spellStart"/>
      <w:r>
        <w:rPr>
          <w:i/>
          <w:color w:val="202124"/>
        </w:rPr>
        <w:t>Bilang</w:t>
      </w:r>
      <w:proofErr w:type="spellEnd"/>
      <w:r>
        <w:rPr>
          <w:i/>
          <w:color w:val="202124"/>
        </w:rPr>
        <w:t xml:space="preserve"> </w:t>
      </w:r>
      <w:proofErr w:type="spellStart"/>
      <w:r>
        <w:rPr>
          <w:i/>
          <w:color w:val="202124"/>
        </w:rPr>
        <w:t>bahagi</w:t>
      </w:r>
      <w:proofErr w:type="spellEnd"/>
      <w:r>
        <w:rPr>
          <w:i/>
          <w:color w:val="202124"/>
        </w:rPr>
        <w:t xml:space="preserve"> ng psychosocial care at support services ng DSWD para </w:t>
      </w:r>
      <w:proofErr w:type="spellStart"/>
      <w:r>
        <w:rPr>
          <w:i/>
          <w:color w:val="202124"/>
        </w:rPr>
        <w:t>sa</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taong</w:t>
      </w:r>
      <w:proofErr w:type="spellEnd"/>
      <w:r>
        <w:rPr>
          <w:i/>
          <w:color w:val="202124"/>
        </w:rPr>
        <w:t xml:space="preserve"> may HIV (PLHIV) at </w:t>
      </w:r>
      <w:proofErr w:type="spellStart"/>
      <w:r>
        <w:rPr>
          <w:i/>
          <w:color w:val="202124"/>
        </w:rPr>
        <w:t>kanilang</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apektadong</w:t>
      </w:r>
      <w:proofErr w:type="spellEnd"/>
      <w:r>
        <w:rPr>
          <w:i/>
          <w:color w:val="202124"/>
        </w:rPr>
        <w:t xml:space="preserve"> </w:t>
      </w:r>
      <w:proofErr w:type="spellStart"/>
      <w:r>
        <w:rPr>
          <w:i/>
          <w:color w:val="202124"/>
        </w:rPr>
        <w:t>pamilya</w:t>
      </w:r>
      <w:proofErr w:type="spellEnd"/>
      <w:r>
        <w:rPr>
          <w:i/>
          <w:color w:val="202124"/>
        </w:rPr>
        <w:t xml:space="preserve"> at </w:t>
      </w:r>
      <w:proofErr w:type="spellStart"/>
      <w:r>
        <w:rPr>
          <w:i/>
          <w:color w:val="202124"/>
        </w:rPr>
        <w:t>alinsunod</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Seksyon</w:t>
      </w:r>
      <w:proofErr w:type="spellEnd"/>
      <w:r>
        <w:rPr>
          <w:i/>
          <w:color w:val="202124"/>
        </w:rPr>
        <w:t xml:space="preserve"> 36 ng RA 11166, ang Kagawaran, </w:t>
      </w:r>
      <w:proofErr w:type="spellStart"/>
      <w:r>
        <w:rPr>
          <w:i/>
          <w:color w:val="202124"/>
        </w:rPr>
        <w:t>sa</w:t>
      </w:r>
      <w:proofErr w:type="spellEnd"/>
      <w:r>
        <w:rPr>
          <w:i/>
          <w:color w:val="202124"/>
        </w:rPr>
        <w:t xml:space="preserve"> </w:t>
      </w:r>
      <w:proofErr w:type="spellStart"/>
      <w:r>
        <w:rPr>
          <w:i/>
          <w:color w:val="202124"/>
        </w:rPr>
        <w:t>pamamagitan</w:t>
      </w:r>
      <w:proofErr w:type="spellEnd"/>
      <w:r>
        <w:rPr>
          <w:i/>
          <w:color w:val="202124"/>
        </w:rPr>
        <w:t xml:space="preserve"> ng </w:t>
      </w:r>
      <w:proofErr w:type="spellStart"/>
      <w:r>
        <w:rPr>
          <w:i/>
          <w:color w:val="202124"/>
        </w:rPr>
        <w:t>mga</w:t>
      </w:r>
      <w:proofErr w:type="spellEnd"/>
      <w:r>
        <w:rPr>
          <w:i/>
          <w:color w:val="202124"/>
        </w:rPr>
        <w:t xml:space="preserve"> Field Office (FOs) </w:t>
      </w:r>
      <w:proofErr w:type="spellStart"/>
      <w:r>
        <w:rPr>
          <w:i/>
          <w:color w:val="202124"/>
        </w:rPr>
        <w:t>nito</w:t>
      </w:r>
      <w:proofErr w:type="spellEnd"/>
      <w:r>
        <w:rPr>
          <w:i/>
          <w:color w:val="202124"/>
        </w:rPr>
        <w:t xml:space="preserve"> ay </w:t>
      </w:r>
      <w:proofErr w:type="spellStart"/>
      <w:r>
        <w:rPr>
          <w:i/>
          <w:color w:val="202124"/>
        </w:rPr>
        <w:t>nagbibigay</w:t>
      </w:r>
      <w:proofErr w:type="spellEnd"/>
      <w:r>
        <w:rPr>
          <w:i/>
          <w:color w:val="202124"/>
        </w:rPr>
        <w:t xml:space="preserve"> ng </w:t>
      </w:r>
      <w:proofErr w:type="spellStart"/>
      <w:r>
        <w:rPr>
          <w:i/>
          <w:color w:val="202124"/>
        </w:rPr>
        <w:t>tulong</w:t>
      </w:r>
      <w:proofErr w:type="spellEnd"/>
      <w:r>
        <w:rPr>
          <w:i/>
          <w:color w:val="202124"/>
        </w:rPr>
        <w:t xml:space="preserve"> pang-</w:t>
      </w:r>
      <w:proofErr w:type="spellStart"/>
      <w:r>
        <w:rPr>
          <w:i/>
          <w:color w:val="202124"/>
        </w:rPr>
        <w:t>ekonomiya</w:t>
      </w:r>
      <w:proofErr w:type="spellEnd"/>
      <w:r>
        <w:rPr>
          <w:i/>
          <w:color w:val="202124"/>
        </w:rPr>
        <w:t xml:space="preserve"> para </w:t>
      </w:r>
      <w:proofErr w:type="spellStart"/>
      <w:r>
        <w:rPr>
          <w:i/>
          <w:color w:val="202124"/>
        </w:rPr>
        <w:t>sa</w:t>
      </w:r>
      <w:proofErr w:type="spellEnd"/>
      <w:r>
        <w:rPr>
          <w:i/>
          <w:color w:val="202124"/>
        </w:rPr>
        <w:t xml:space="preserve"> </w:t>
      </w:r>
      <w:proofErr w:type="spellStart"/>
      <w:r>
        <w:rPr>
          <w:i/>
          <w:color w:val="202124"/>
        </w:rPr>
        <w:t>edukasyon</w:t>
      </w:r>
      <w:proofErr w:type="spellEnd"/>
      <w:r>
        <w:rPr>
          <w:i/>
          <w:color w:val="202124"/>
        </w:rPr>
        <w:t xml:space="preserve">, </w:t>
      </w:r>
      <w:proofErr w:type="spellStart"/>
      <w:r>
        <w:rPr>
          <w:i/>
          <w:color w:val="202124"/>
        </w:rPr>
        <w:t>kabuhayan</w:t>
      </w:r>
      <w:proofErr w:type="spellEnd"/>
      <w:r>
        <w:rPr>
          <w:i/>
          <w:color w:val="202124"/>
        </w:rPr>
        <w:t xml:space="preserve">, </w:t>
      </w:r>
      <w:proofErr w:type="spellStart"/>
      <w:r>
        <w:rPr>
          <w:i/>
          <w:color w:val="202124"/>
        </w:rPr>
        <w:t>libing</w:t>
      </w:r>
      <w:proofErr w:type="spellEnd"/>
      <w:r>
        <w:rPr>
          <w:i/>
          <w:color w:val="202124"/>
        </w:rPr>
        <w:t>/</w:t>
      </w:r>
      <w:proofErr w:type="spellStart"/>
      <w:r>
        <w:rPr>
          <w:i/>
          <w:color w:val="202124"/>
        </w:rPr>
        <w:t>libing</w:t>
      </w:r>
      <w:proofErr w:type="spellEnd"/>
      <w:r>
        <w:rPr>
          <w:i/>
          <w:color w:val="202124"/>
        </w:rPr>
        <w:t xml:space="preserve">, </w:t>
      </w:r>
      <w:proofErr w:type="spellStart"/>
      <w:r>
        <w:rPr>
          <w:i/>
          <w:color w:val="202124"/>
        </w:rPr>
        <w:t>transportasyon</w:t>
      </w:r>
      <w:proofErr w:type="spellEnd"/>
      <w:r>
        <w:rPr>
          <w:i/>
          <w:color w:val="202124"/>
        </w:rPr>
        <w:t xml:space="preserve">, </w:t>
      </w:r>
      <w:proofErr w:type="spellStart"/>
      <w:r>
        <w:rPr>
          <w:i/>
          <w:color w:val="202124"/>
        </w:rPr>
        <w:t>medikal</w:t>
      </w:r>
      <w:proofErr w:type="spellEnd"/>
      <w:r>
        <w:rPr>
          <w:i/>
          <w:color w:val="202124"/>
        </w:rPr>
        <w:t xml:space="preserve">, at </w:t>
      </w:r>
      <w:proofErr w:type="spellStart"/>
      <w:r>
        <w:rPr>
          <w:i/>
          <w:color w:val="202124"/>
        </w:rPr>
        <w:t>pagkain</w:t>
      </w:r>
      <w:proofErr w:type="spellEnd"/>
      <w:r>
        <w:rPr>
          <w:i/>
          <w:color w:val="202124"/>
        </w:rPr>
        <w:t xml:space="preserve">. Ang </w:t>
      </w:r>
      <w:proofErr w:type="spellStart"/>
      <w:r>
        <w:rPr>
          <w:i/>
          <w:color w:val="202124"/>
        </w:rPr>
        <w:t>mga</w:t>
      </w:r>
      <w:proofErr w:type="spellEnd"/>
      <w:r>
        <w:rPr>
          <w:i/>
          <w:color w:val="202124"/>
        </w:rPr>
        <w:t xml:space="preserve"> </w:t>
      </w:r>
      <w:proofErr w:type="spellStart"/>
      <w:r>
        <w:rPr>
          <w:i/>
          <w:color w:val="202124"/>
        </w:rPr>
        <w:t>uri</w:t>
      </w:r>
      <w:proofErr w:type="spellEnd"/>
      <w:r>
        <w:rPr>
          <w:i/>
          <w:color w:val="202124"/>
        </w:rPr>
        <w:t xml:space="preserve"> ng </w:t>
      </w:r>
      <w:proofErr w:type="spellStart"/>
      <w:r>
        <w:rPr>
          <w:i/>
          <w:color w:val="202124"/>
        </w:rPr>
        <w:t>tulong</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ito</w:t>
      </w:r>
      <w:proofErr w:type="spellEnd"/>
      <w:r>
        <w:rPr>
          <w:i/>
          <w:color w:val="202124"/>
        </w:rPr>
        <w:t xml:space="preserve"> ay para </w:t>
      </w:r>
      <w:proofErr w:type="spellStart"/>
      <w:r>
        <w:rPr>
          <w:i/>
          <w:color w:val="202124"/>
        </w:rPr>
        <w:t>sa</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indibidwal</w:t>
      </w:r>
      <w:proofErr w:type="spellEnd"/>
      <w:r>
        <w:rPr>
          <w:i/>
          <w:color w:val="202124"/>
        </w:rPr>
        <w:t xml:space="preserve"> at </w:t>
      </w:r>
      <w:proofErr w:type="spellStart"/>
      <w:r>
        <w:rPr>
          <w:i/>
          <w:color w:val="202124"/>
        </w:rPr>
        <w:t>pamilya</w:t>
      </w:r>
      <w:proofErr w:type="spellEnd"/>
      <w:r>
        <w:rPr>
          <w:i/>
          <w:color w:val="202124"/>
        </w:rPr>
        <w:t xml:space="preserve"> ng PLHIV </w:t>
      </w:r>
      <w:proofErr w:type="spellStart"/>
      <w:r>
        <w:rPr>
          <w:i/>
          <w:color w:val="202124"/>
        </w:rPr>
        <w:t>na</w:t>
      </w:r>
      <w:proofErr w:type="spellEnd"/>
      <w:r>
        <w:rPr>
          <w:i/>
          <w:color w:val="202124"/>
        </w:rPr>
        <w:t xml:space="preserve"> </w:t>
      </w:r>
      <w:proofErr w:type="spellStart"/>
      <w:r>
        <w:rPr>
          <w:i/>
          <w:color w:val="202124"/>
        </w:rPr>
        <w:t>nangangailangan</w:t>
      </w:r>
      <w:proofErr w:type="spellEnd"/>
      <w:r>
        <w:rPr>
          <w:i/>
          <w:color w:val="202124"/>
        </w:rPr>
        <w:t xml:space="preserve"> ng </w:t>
      </w:r>
      <w:proofErr w:type="spellStart"/>
      <w:r>
        <w:rPr>
          <w:i/>
          <w:color w:val="202124"/>
        </w:rPr>
        <w:t>panlipunang</w:t>
      </w:r>
      <w:proofErr w:type="spellEnd"/>
      <w:r>
        <w:rPr>
          <w:i/>
          <w:color w:val="202124"/>
        </w:rPr>
        <w:t xml:space="preserve"> </w:t>
      </w:r>
      <w:proofErr w:type="spellStart"/>
      <w:r>
        <w:rPr>
          <w:i/>
          <w:color w:val="202124"/>
        </w:rPr>
        <w:t>kapakanan</w:t>
      </w:r>
      <w:proofErr w:type="spellEnd"/>
      <w:r>
        <w:rPr>
          <w:i/>
          <w:color w:val="202124"/>
        </w:rPr>
        <w:t xml:space="preserve"> at </w:t>
      </w:r>
      <w:proofErr w:type="spellStart"/>
      <w:r>
        <w:rPr>
          <w:i/>
          <w:color w:val="202124"/>
        </w:rPr>
        <w:t>mga</w:t>
      </w:r>
      <w:proofErr w:type="spellEnd"/>
      <w:r>
        <w:rPr>
          <w:i/>
          <w:color w:val="202124"/>
        </w:rPr>
        <w:t xml:space="preserve"> </w:t>
      </w:r>
      <w:proofErr w:type="spellStart"/>
      <w:r>
        <w:rPr>
          <w:i/>
          <w:color w:val="202124"/>
        </w:rPr>
        <w:t>interbensyon</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pagpapaunlad</w:t>
      </w:r>
      <w:proofErr w:type="spellEnd"/>
      <w:r>
        <w:rPr>
          <w:i/>
          <w:color w:val="202124"/>
        </w:rPr>
        <w:t>.</w:t>
      </w:r>
    </w:p>
    <w:p w14:paraId="2F06CB13" w14:textId="77777777" w:rsidR="007525C8" w:rsidRDefault="007525C8">
      <w:pPr>
        <w:spacing w:line="308" w:lineRule="auto"/>
        <w:ind w:left="-426"/>
        <w:jc w:val="both"/>
        <w:rPr>
          <w:b/>
          <w:i/>
          <w:color w:val="202124"/>
        </w:rPr>
      </w:pPr>
    </w:p>
    <w:p w14:paraId="32A9551F" w14:textId="77777777" w:rsidR="007525C8" w:rsidRDefault="00000000">
      <w:pPr>
        <w:pBdr>
          <w:top w:val="nil"/>
          <w:left w:val="nil"/>
          <w:bottom w:val="nil"/>
          <w:right w:val="nil"/>
          <w:between w:val="nil"/>
        </w:pBdr>
        <w:ind w:left="-426" w:firstLine="426"/>
        <w:rPr>
          <w:color w:val="000000"/>
        </w:rPr>
      </w:pPr>
      <w:r>
        <w:rPr>
          <w:color w:val="000000"/>
        </w:rPr>
        <w:t>The direct provision of this assistance aims to mitigate the impact of HIV and AIDS on affected individuals and their families, assuring their well-being and; contributing to the overall response of the national government to HIV and AIDS.</w:t>
      </w:r>
    </w:p>
    <w:p w14:paraId="2533491A" w14:textId="77777777" w:rsidR="007525C8" w:rsidRDefault="007525C8">
      <w:pPr>
        <w:pBdr>
          <w:top w:val="nil"/>
          <w:left w:val="nil"/>
          <w:bottom w:val="nil"/>
          <w:right w:val="nil"/>
          <w:between w:val="nil"/>
        </w:pBdr>
        <w:ind w:left="-426" w:firstLine="426"/>
      </w:pPr>
    </w:p>
    <w:p w14:paraId="3B881ED2" w14:textId="77777777" w:rsidR="007525C8" w:rsidRDefault="00000000">
      <w:pPr>
        <w:spacing w:line="308" w:lineRule="auto"/>
        <w:ind w:left="-426"/>
        <w:rPr>
          <w:i/>
          <w:color w:val="202124"/>
        </w:rPr>
      </w:pPr>
      <w:r>
        <w:rPr>
          <w:i/>
          <w:color w:val="202124"/>
        </w:rPr>
        <w:t xml:space="preserve">Ang </w:t>
      </w:r>
      <w:proofErr w:type="spellStart"/>
      <w:r>
        <w:rPr>
          <w:i/>
          <w:color w:val="202124"/>
        </w:rPr>
        <w:t>direktang</w:t>
      </w:r>
      <w:proofErr w:type="spellEnd"/>
      <w:r>
        <w:rPr>
          <w:i/>
          <w:color w:val="202124"/>
        </w:rPr>
        <w:t xml:space="preserve"> </w:t>
      </w:r>
      <w:proofErr w:type="spellStart"/>
      <w:r>
        <w:rPr>
          <w:i/>
          <w:color w:val="202124"/>
        </w:rPr>
        <w:t>probisyon</w:t>
      </w:r>
      <w:proofErr w:type="spellEnd"/>
      <w:r>
        <w:rPr>
          <w:i/>
          <w:color w:val="202124"/>
        </w:rPr>
        <w:t xml:space="preserve"> ng </w:t>
      </w:r>
      <w:proofErr w:type="spellStart"/>
      <w:r>
        <w:rPr>
          <w:i/>
          <w:color w:val="202124"/>
        </w:rPr>
        <w:t>tulong</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ito</w:t>
      </w:r>
      <w:proofErr w:type="spellEnd"/>
      <w:r>
        <w:rPr>
          <w:i/>
          <w:color w:val="202124"/>
        </w:rPr>
        <w:t xml:space="preserve"> ay </w:t>
      </w:r>
      <w:proofErr w:type="spellStart"/>
      <w:r>
        <w:rPr>
          <w:i/>
          <w:color w:val="202124"/>
        </w:rPr>
        <w:t>naglalayong</w:t>
      </w:r>
      <w:proofErr w:type="spellEnd"/>
      <w:r>
        <w:rPr>
          <w:i/>
          <w:color w:val="202124"/>
        </w:rPr>
        <w:t xml:space="preserve"> </w:t>
      </w:r>
      <w:proofErr w:type="spellStart"/>
      <w:r>
        <w:rPr>
          <w:i/>
          <w:color w:val="202124"/>
        </w:rPr>
        <w:t>pagaanin</w:t>
      </w:r>
      <w:proofErr w:type="spellEnd"/>
      <w:r>
        <w:rPr>
          <w:i/>
          <w:color w:val="202124"/>
        </w:rPr>
        <w:t xml:space="preserve"> ang </w:t>
      </w:r>
      <w:proofErr w:type="spellStart"/>
      <w:r>
        <w:rPr>
          <w:i/>
          <w:color w:val="202124"/>
        </w:rPr>
        <w:t>epekto</w:t>
      </w:r>
      <w:proofErr w:type="spellEnd"/>
      <w:r>
        <w:rPr>
          <w:i/>
          <w:color w:val="202124"/>
        </w:rPr>
        <w:t xml:space="preserve"> ng HIV at AIDS </w:t>
      </w:r>
      <w:proofErr w:type="spellStart"/>
      <w:r>
        <w:rPr>
          <w:i/>
          <w:color w:val="202124"/>
        </w:rPr>
        <w:t>sa</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apektadong</w:t>
      </w:r>
      <w:proofErr w:type="spellEnd"/>
      <w:r>
        <w:rPr>
          <w:i/>
          <w:color w:val="202124"/>
        </w:rPr>
        <w:t xml:space="preserve"> </w:t>
      </w:r>
      <w:proofErr w:type="spellStart"/>
      <w:r>
        <w:rPr>
          <w:i/>
          <w:color w:val="202124"/>
        </w:rPr>
        <w:t>indibidwal</w:t>
      </w:r>
      <w:proofErr w:type="spellEnd"/>
      <w:r>
        <w:rPr>
          <w:i/>
          <w:color w:val="202124"/>
        </w:rPr>
        <w:t xml:space="preserve"> at </w:t>
      </w:r>
      <w:proofErr w:type="spellStart"/>
      <w:r>
        <w:rPr>
          <w:i/>
          <w:color w:val="202124"/>
        </w:rPr>
        <w:t>kanilang</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pamilya</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tinitiyak</w:t>
      </w:r>
      <w:proofErr w:type="spellEnd"/>
      <w:r>
        <w:rPr>
          <w:i/>
          <w:color w:val="202124"/>
        </w:rPr>
        <w:t xml:space="preserve"> ang </w:t>
      </w:r>
      <w:proofErr w:type="spellStart"/>
      <w:r>
        <w:rPr>
          <w:i/>
          <w:color w:val="202124"/>
        </w:rPr>
        <w:t>kanilang</w:t>
      </w:r>
      <w:proofErr w:type="spellEnd"/>
      <w:r>
        <w:rPr>
          <w:i/>
          <w:color w:val="202124"/>
        </w:rPr>
        <w:t xml:space="preserve"> </w:t>
      </w:r>
      <w:proofErr w:type="spellStart"/>
      <w:r>
        <w:rPr>
          <w:i/>
          <w:color w:val="202124"/>
        </w:rPr>
        <w:t>kagalingan</w:t>
      </w:r>
      <w:proofErr w:type="spellEnd"/>
      <w:r>
        <w:rPr>
          <w:i/>
          <w:color w:val="202124"/>
        </w:rPr>
        <w:t xml:space="preserve"> at; nag-</w:t>
      </w:r>
      <w:proofErr w:type="spellStart"/>
      <w:r>
        <w:rPr>
          <w:i/>
          <w:color w:val="202124"/>
        </w:rPr>
        <w:t>aambag</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pangkalahatang</w:t>
      </w:r>
      <w:proofErr w:type="spellEnd"/>
      <w:r>
        <w:rPr>
          <w:i/>
          <w:color w:val="202124"/>
        </w:rPr>
        <w:t xml:space="preserve"> </w:t>
      </w:r>
      <w:proofErr w:type="spellStart"/>
      <w:r>
        <w:rPr>
          <w:i/>
          <w:color w:val="202124"/>
        </w:rPr>
        <w:t>tugon</w:t>
      </w:r>
      <w:proofErr w:type="spellEnd"/>
      <w:r>
        <w:rPr>
          <w:i/>
          <w:color w:val="202124"/>
        </w:rPr>
        <w:t xml:space="preserve"> ng </w:t>
      </w:r>
      <w:proofErr w:type="spellStart"/>
      <w:r>
        <w:rPr>
          <w:i/>
          <w:color w:val="202124"/>
        </w:rPr>
        <w:t>pambansang</w:t>
      </w:r>
      <w:proofErr w:type="spellEnd"/>
      <w:r>
        <w:rPr>
          <w:i/>
          <w:color w:val="202124"/>
        </w:rPr>
        <w:t xml:space="preserve"> </w:t>
      </w:r>
      <w:proofErr w:type="spellStart"/>
      <w:r>
        <w:rPr>
          <w:i/>
          <w:color w:val="202124"/>
        </w:rPr>
        <w:t>pamahalaan</w:t>
      </w:r>
      <w:proofErr w:type="spellEnd"/>
      <w:r>
        <w:rPr>
          <w:i/>
          <w:color w:val="202124"/>
        </w:rPr>
        <w:t xml:space="preserve"> </w:t>
      </w:r>
      <w:proofErr w:type="spellStart"/>
      <w:r>
        <w:rPr>
          <w:i/>
          <w:color w:val="202124"/>
        </w:rPr>
        <w:t>sa</w:t>
      </w:r>
      <w:proofErr w:type="spellEnd"/>
      <w:r>
        <w:rPr>
          <w:i/>
          <w:color w:val="202124"/>
        </w:rPr>
        <w:t xml:space="preserve"> HIV at AIDS.</w:t>
      </w:r>
    </w:p>
    <w:p w14:paraId="701336DA" w14:textId="77777777" w:rsidR="007525C8" w:rsidRDefault="007525C8">
      <w:pPr>
        <w:pBdr>
          <w:top w:val="nil"/>
          <w:left w:val="nil"/>
          <w:bottom w:val="nil"/>
          <w:right w:val="nil"/>
          <w:between w:val="nil"/>
        </w:pBdr>
        <w:ind w:left="-426" w:firstLine="426"/>
        <w:rPr>
          <w:sz w:val="24"/>
          <w:szCs w:val="24"/>
        </w:rPr>
      </w:pPr>
    </w:p>
    <w:p w14:paraId="2C2C3DDC" w14:textId="77777777" w:rsidR="007525C8" w:rsidRDefault="007525C8">
      <w:pPr>
        <w:pBdr>
          <w:top w:val="nil"/>
          <w:left w:val="nil"/>
          <w:bottom w:val="nil"/>
          <w:right w:val="nil"/>
          <w:between w:val="nil"/>
        </w:pBdr>
        <w:rPr>
          <w:color w:val="000000"/>
        </w:rPr>
      </w:pPr>
    </w:p>
    <w:tbl>
      <w:tblPr>
        <w:tblStyle w:val="a1"/>
        <w:tblW w:w="10515"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1035"/>
        <w:gridCol w:w="1560"/>
        <w:gridCol w:w="855"/>
        <w:gridCol w:w="1140"/>
        <w:gridCol w:w="1560"/>
        <w:gridCol w:w="2265"/>
      </w:tblGrid>
      <w:tr w:rsidR="007525C8" w14:paraId="784F0658" w14:textId="77777777">
        <w:tc>
          <w:tcPr>
            <w:tcW w:w="3135" w:type="dxa"/>
            <w:gridSpan w:val="2"/>
            <w:shd w:val="clear" w:color="auto" w:fill="ACE3FE"/>
          </w:tcPr>
          <w:p w14:paraId="384DF3B8" w14:textId="77777777" w:rsidR="007525C8"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Office or Division:</w:t>
            </w:r>
          </w:p>
        </w:tc>
        <w:tc>
          <w:tcPr>
            <w:tcW w:w="7380" w:type="dxa"/>
            <w:gridSpan w:val="5"/>
          </w:tcPr>
          <w:p w14:paraId="218BA8AC" w14:textId="307EA1CE" w:rsidR="007525C8" w:rsidRDefault="00000000">
            <w:pPr>
              <w:rPr>
                <w:rFonts w:ascii="Arial" w:eastAsia="Arial" w:hAnsi="Arial" w:cs="Arial"/>
                <w:sz w:val="20"/>
                <w:szCs w:val="20"/>
              </w:rPr>
            </w:pPr>
            <w:r>
              <w:rPr>
                <w:rFonts w:ascii="Arial" w:eastAsia="Arial" w:hAnsi="Arial" w:cs="Arial"/>
                <w:sz w:val="20"/>
                <w:szCs w:val="20"/>
              </w:rPr>
              <w:t>DSWD Fi</w:t>
            </w:r>
            <w:r w:rsidR="0028259E">
              <w:rPr>
                <w:rFonts w:ascii="Arial" w:eastAsia="Arial" w:hAnsi="Arial" w:cs="Arial"/>
                <w:sz w:val="20"/>
                <w:szCs w:val="20"/>
              </w:rPr>
              <w:t>e</w:t>
            </w:r>
            <w:r>
              <w:rPr>
                <w:rFonts w:ascii="Arial" w:eastAsia="Arial" w:hAnsi="Arial" w:cs="Arial"/>
                <w:sz w:val="20"/>
                <w:szCs w:val="20"/>
              </w:rPr>
              <w:t>ld Office XII - Protective Services Division (PSD) - Provision of Assistance to Person living with HIV (PLHIV)</w:t>
            </w:r>
          </w:p>
          <w:p w14:paraId="05D28543" w14:textId="77777777" w:rsidR="007525C8" w:rsidRDefault="007525C8">
            <w:pPr>
              <w:rPr>
                <w:rFonts w:ascii="Arial" w:eastAsia="Arial" w:hAnsi="Arial" w:cs="Arial"/>
                <w:sz w:val="20"/>
                <w:szCs w:val="20"/>
              </w:rPr>
            </w:pPr>
            <w:bookmarkStart w:id="5" w:name="_uws6qb3kpqnd" w:colFirst="0" w:colLast="0"/>
            <w:bookmarkEnd w:id="5"/>
          </w:p>
        </w:tc>
      </w:tr>
      <w:tr w:rsidR="007525C8" w14:paraId="00E246A5" w14:textId="77777777">
        <w:tc>
          <w:tcPr>
            <w:tcW w:w="3135" w:type="dxa"/>
            <w:gridSpan w:val="2"/>
            <w:shd w:val="clear" w:color="auto" w:fill="ACE3FE"/>
          </w:tcPr>
          <w:p w14:paraId="0AB36837" w14:textId="77777777" w:rsidR="007525C8"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Classification:</w:t>
            </w:r>
          </w:p>
        </w:tc>
        <w:tc>
          <w:tcPr>
            <w:tcW w:w="7380" w:type="dxa"/>
            <w:gridSpan w:val="5"/>
          </w:tcPr>
          <w:p w14:paraId="1FB1BE67" w14:textId="37AE3045" w:rsidR="007525C8" w:rsidRDefault="007525C8">
            <w:pPr>
              <w:pBdr>
                <w:top w:val="nil"/>
                <w:left w:val="nil"/>
                <w:bottom w:val="nil"/>
                <w:right w:val="nil"/>
                <w:between w:val="nil"/>
              </w:pBdr>
              <w:rPr>
                <w:rFonts w:ascii="Arial" w:eastAsia="Arial" w:hAnsi="Arial" w:cs="Arial"/>
                <w:color w:val="000000"/>
                <w:sz w:val="20"/>
                <w:szCs w:val="20"/>
              </w:rPr>
            </w:pPr>
          </w:p>
        </w:tc>
      </w:tr>
      <w:tr w:rsidR="007525C8" w14:paraId="18A25C12" w14:textId="77777777">
        <w:tc>
          <w:tcPr>
            <w:tcW w:w="3135" w:type="dxa"/>
            <w:gridSpan w:val="2"/>
            <w:shd w:val="clear" w:color="auto" w:fill="ACE3FE"/>
          </w:tcPr>
          <w:p w14:paraId="03BCD786" w14:textId="77777777" w:rsidR="007525C8"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Type of Transaction:</w:t>
            </w:r>
          </w:p>
        </w:tc>
        <w:tc>
          <w:tcPr>
            <w:tcW w:w="7380" w:type="dxa"/>
            <w:gridSpan w:val="5"/>
          </w:tcPr>
          <w:p w14:paraId="7EA4F044" w14:textId="77777777" w:rsidR="007525C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G2C - Government to Citizens</w:t>
            </w:r>
          </w:p>
        </w:tc>
      </w:tr>
      <w:tr w:rsidR="007525C8" w14:paraId="0013D107" w14:textId="77777777">
        <w:tc>
          <w:tcPr>
            <w:tcW w:w="3135" w:type="dxa"/>
            <w:gridSpan w:val="2"/>
            <w:shd w:val="clear" w:color="auto" w:fill="ACE3FE"/>
          </w:tcPr>
          <w:p w14:paraId="27B2E067" w14:textId="77777777" w:rsidR="007525C8"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Who may avail:</w:t>
            </w:r>
          </w:p>
        </w:tc>
        <w:tc>
          <w:tcPr>
            <w:tcW w:w="7380" w:type="dxa"/>
            <w:gridSpan w:val="5"/>
          </w:tcPr>
          <w:p w14:paraId="14579C4C" w14:textId="77777777" w:rsidR="007525C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People Living with HIV (</w:t>
            </w:r>
            <w:proofErr w:type="gramStart"/>
            <w:r>
              <w:rPr>
                <w:rFonts w:ascii="Arial" w:eastAsia="Arial" w:hAnsi="Arial" w:cs="Arial"/>
                <w:color w:val="000000"/>
                <w:sz w:val="20"/>
                <w:szCs w:val="20"/>
              </w:rPr>
              <w:t>PLHIV)  and</w:t>
            </w:r>
            <w:proofErr w:type="gramEnd"/>
            <w:r>
              <w:rPr>
                <w:rFonts w:ascii="Arial" w:eastAsia="Arial" w:hAnsi="Arial" w:cs="Arial"/>
                <w:color w:val="000000"/>
                <w:sz w:val="20"/>
                <w:szCs w:val="20"/>
              </w:rPr>
              <w:t xml:space="preserve"> their affected families</w:t>
            </w:r>
          </w:p>
        </w:tc>
      </w:tr>
      <w:tr w:rsidR="007525C8" w14:paraId="7F8D8E66" w14:textId="77777777">
        <w:tc>
          <w:tcPr>
            <w:tcW w:w="4695" w:type="dxa"/>
            <w:gridSpan w:val="3"/>
            <w:shd w:val="clear" w:color="auto" w:fill="ACE3FE"/>
          </w:tcPr>
          <w:p w14:paraId="13469C9D"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CHECKLIST OF REQUIREMENTS</w:t>
            </w:r>
          </w:p>
        </w:tc>
        <w:tc>
          <w:tcPr>
            <w:tcW w:w="5820" w:type="dxa"/>
            <w:gridSpan w:val="4"/>
            <w:shd w:val="clear" w:color="auto" w:fill="ACE3FE"/>
          </w:tcPr>
          <w:p w14:paraId="16F2E6D1"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WHERE TO SECURE</w:t>
            </w:r>
          </w:p>
        </w:tc>
      </w:tr>
      <w:tr w:rsidR="007525C8" w14:paraId="3DCD379A" w14:textId="77777777">
        <w:tc>
          <w:tcPr>
            <w:tcW w:w="10515" w:type="dxa"/>
            <w:gridSpan w:val="7"/>
            <w:shd w:val="clear" w:color="auto" w:fill="ACE3FE"/>
          </w:tcPr>
          <w:p w14:paraId="749CC8B8"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Medical Assistance for Hospital Bill</w:t>
            </w:r>
          </w:p>
        </w:tc>
      </w:tr>
      <w:tr w:rsidR="007525C8" w14:paraId="3F62D35D" w14:textId="77777777">
        <w:tc>
          <w:tcPr>
            <w:tcW w:w="4695" w:type="dxa"/>
            <w:gridSpan w:val="3"/>
          </w:tcPr>
          <w:p w14:paraId="04DAD30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59DF9E32" w14:textId="77777777" w:rsidR="007525C8" w:rsidRDefault="007525C8">
            <w:pPr>
              <w:pBdr>
                <w:top w:val="nil"/>
                <w:left w:val="nil"/>
                <w:bottom w:val="nil"/>
                <w:right w:val="nil"/>
                <w:between w:val="nil"/>
              </w:pBdr>
              <w:rPr>
                <w:rFonts w:ascii="Arial" w:eastAsia="Arial" w:hAnsi="Arial" w:cs="Arial"/>
              </w:rPr>
            </w:pPr>
          </w:p>
          <w:p w14:paraId="72C4C365"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0188F4BA"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7E2140EF"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5CC507F6" w14:textId="77777777" w:rsidR="007525C8" w:rsidRDefault="007525C8">
            <w:pPr>
              <w:pBdr>
                <w:top w:val="nil"/>
                <w:left w:val="nil"/>
                <w:bottom w:val="nil"/>
                <w:right w:val="nil"/>
                <w:between w:val="nil"/>
              </w:pBdr>
              <w:ind w:left="720"/>
              <w:rPr>
                <w:rFonts w:ascii="Arial" w:eastAsia="Arial" w:hAnsi="Arial" w:cs="Arial"/>
              </w:rPr>
            </w:pPr>
          </w:p>
          <w:p w14:paraId="0DCF4668" w14:textId="77777777" w:rsidR="007525C8" w:rsidRDefault="00000000">
            <w:pPr>
              <w:spacing w:line="308" w:lineRule="auto"/>
              <w:rPr>
                <w:rFonts w:ascii="Arial" w:eastAsia="Arial" w:hAnsi="Arial" w:cs="Arial"/>
                <w:i/>
                <w:color w:val="202124"/>
              </w:rPr>
            </w:pPr>
            <w:r>
              <w:rPr>
                <w:rFonts w:ascii="Arial" w:eastAsia="Arial" w:hAnsi="Arial" w:cs="Arial"/>
                <w:i/>
                <w:color w:val="202124"/>
              </w:rPr>
              <w:lastRenderedPageBreak/>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p w14:paraId="63CCB5AE" w14:textId="77777777" w:rsidR="007525C8" w:rsidRDefault="007525C8">
            <w:pPr>
              <w:pBdr>
                <w:top w:val="nil"/>
                <w:left w:val="nil"/>
                <w:bottom w:val="nil"/>
                <w:right w:val="nil"/>
                <w:between w:val="nil"/>
              </w:pBdr>
              <w:ind w:left="720"/>
              <w:rPr>
                <w:rFonts w:ascii="Arial" w:eastAsia="Arial" w:hAnsi="Arial" w:cs="Arial"/>
              </w:rPr>
            </w:pPr>
          </w:p>
        </w:tc>
      </w:tr>
      <w:tr w:rsidR="007525C8" w14:paraId="51CE37AB" w14:textId="77777777">
        <w:tc>
          <w:tcPr>
            <w:tcW w:w="4695" w:type="dxa"/>
            <w:gridSpan w:val="3"/>
          </w:tcPr>
          <w:p w14:paraId="4D5379F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2. Medical Certificate/Clinical Abstract complete with name, license number and signature of the Physician issued within three months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167BCBA2" w14:textId="77777777" w:rsidR="007525C8" w:rsidRDefault="007525C8">
            <w:pPr>
              <w:pBdr>
                <w:top w:val="nil"/>
                <w:left w:val="nil"/>
                <w:bottom w:val="nil"/>
                <w:right w:val="nil"/>
                <w:between w:val="nil"/>
              </w:pBdr>
              <w:rPr>
                <w:rFonts w:ascii="Arial" w:eastAsia="Arial" w:hAnsi="Arial" w:cs="Arial"/>
              </w:rPr>
            </w:pPr>
          </w:p>
          <w:p w14:paraId="263FCED5"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Medical Certificate/Clinical Abstract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pangalan</w:t>
            </w:r>
            <w:proofErr w:type="spellEnd"/>
            <w:r>
              <w:rPr>
                <w:rFonts w:ascii="Arial" w:eastAsia="Arial" w:hAnsi="Arial" w:cs="Arial"/>
                <w:i/>
                <w:color w:val="202124"/>
              </w:rPr>
              <w:t xml:space="preserve">, </w:t>
            </w:r>
            <w:proofErr w:type="spellStart"/>
            <w:r>
              <w:rPr>
                <w:rFonts w:ascii="Arial" w:eastAsia="Arial" w:hAnsi="Arial" w:cs="Arial"/>
                <w:i/>
                <w:color w:val="202124"/>
              </w:rPr>
              <w:t>numero</w:t>
            </w:r>
            <w:proofErr w:type="spellEnd"/>
            <w:r>
              <w:rPr>
                <w:rFonts w:ascii="Arial" w:eastAsia="Arial" w:hAnsi="Arial" w:cs="Arial"/>
                <w:i/>
                <w:color w:val="202124"/>
              </w:rPr>
              <w:t xml:space="preserve"> ng </w:t>
            </w:r>
            <w:proofErr w:type="spellStart"/>
            <w:r>
              <w:rPr>
                <w:rFonts w:ascii="Arial" w:eastAsia="Arial" w:hAnsi="Arial" w:cs="Arial"/>
                <w:i/>
                <w:color w:val="202124"/>
              </w:rPr>
              <w:t>lisensya</w:t>
            </w:r>
            <w:proofErr w:type="spellEnd"/>
            <w:r>
              <w:rPr>
                <w:rFonts w:ascii="Arial" w:eastAsia="Arial" w:hAnsi="Arial" w:cs="Arial"/>
                <w:i/>
                <w:color w:val="202124"/>
              </w:rPr>
              <w:t xml:space="preserve"> at </w:t>
            </w:r>
            <w:proofErr w:type="spellStart"/>
            <w:r>
              <w:rPr>
                <w:rFonts w:ascii="Arial" w:eastAsia="Arial" w:hAnsi="Arial" w:cs="Arial"/>
                <w:i/>
                <w:color w:val="202124"/>
              </w:rPr>
              <w:t>pirma</w:t>
            </w:r>
            <w:proofErr w:type="spellEnd"/>
            <w:r>
              <w:rPr>
                <w:rFonts w:ascii="Arial" w:eastAsia="Arial" w:hAnsi="Arial" w:cs="Arial"/>
                <w:i/>
                <w:color w:val="202124"/>
              </w:rPr>
              <w:t xml:space="preserve"> ng </w:t>
            </w:r>
            <w:proofErr w:type="spellStart"/>
            <w:r>
              <w:rPr>
                <w:rFonts w:ascii="Arial" w:eastAsia="Arial" w:hAnsi="Arial" w:cs="Arial"/>
                <w:i/>
                <w:color w:val="202124"/>
              </w:rPr>
              <w:t>Doktor</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ibinigay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tatlong</w:t>
            </w:r>
            <w:proofErr w:type="spellEnd"/>
            <w:r>
              <w:rPr>
                <w:rFonts w:ascii="Arial" w:eastAsia="Arial" w:hAnsi="Arial" w:cs="Arial"/>
                <w:i/>
                <w:color w:val="202124"/>
              </w:rPr>
              <w:t xml:space="preserve"> </w:t>
            </w:r>
            <w:proofErr w:type="spellStart"/>
            <w:r>
              <w:rPr>
                <w:rFonts w:ascii="Arial" w:eastAsia="Arial" w:hAnsi="Arial" w:cs="Arial"/>
                <w:i/>
                <w:color w:val="202124"/>
              </w:rPr>
              <w:t>buwan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p w14:paraId="78EE9811"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744CCA72"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Attending Physician or from Medical Records of the designated Treatment Hubs and/or Primary HIV Care Facilities</w:t>
            </w:r>
          </w:p>
          <w:p w14:paraId="40FF646F" w14:textId="77777777" w:rsidR="007525C8" w:rsidRDefault="007525C8">
            <w:pPr>
              <w:pBdr>
                <w:top w:val="nil"/>
                <w:left w:val="nil"/>
                <w:bottom w:val="nil"/>
                <w:right w:val="nil"/>
                <w:between w:val="nil"/>
              </w:pBdr>
              <w:rPr>
                <w:rFonts w:ascii="Arial" w:eastAsia="Arial" w:hAnsi="Arial" w:cs="Arial"/>
              </w:rPr>
            </w:pPr>
          </w:p>
          <w:p w14:paraId="20BCDB41"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Doktor</w:t>
            </w:r>
            <w:proofErr w:type="spellEnd"/>
            <w:r>
              <w:rPr>
                <w:rFonts w:ascii="Arial" w:eastAsia="Arial" w:hAnsi="Arial" w:cs="Arial"/>
                <w:i/>
                <w:color w:val="202124"/>
              </w:rPr>
              <w:t xml:space="preserve"> o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Mga </w:t>
            </w:r>
            <w:proofErr w:type="spellStart"/>
            <w:r>
              <w:rPr>
                <w:rFonts w:ascii="Arial" w:eastAsia="Arial" w:hAnsi="Arial" w:cs="Arial"/>
                <w:i/>
                <w:color w:val="202124"/>
              </w:rPr>
              <w:t>Rekord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Medikal</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Hub ng </w:t>
            </w:r>
            <w:proofErr w:type="spellStart"/>
            <w:r>
              <w:rPr>
                <w:rFonts w:ascii="Arial" w:eastAsia="Arial" w:hAnsi="Arial" w:cs="Arial"/>
                <w:i/>
                <w:color w:val="202124"/>
              </w:rPr>
              <w:t>Paggamot</w:t>
            </w:r>
            <w:proofErr w:type="spellEnd"/>
            <w:r>
              <w:rPr>
                <w:rFonts w:ascii="Arial" w:eastAsia="Arial" w:hAnsi="Arial" w:cs="Arial"/>
                <w:i/>
                <w:color w:val="202124"/>
              </w:rPr>
              <w:t xml:space="preserve"> at/o Mga </w:t>
            </w:r>
            <w:proofErr w:type="spellStart"/>
            <w:r>
              <w:rPr>
                <w:rFonts w:ascii="Arial" w:eastAsia="Arial" w:hAnsi="Arial" w:cs="Arial"/>
                <w:i/>
                <w:color w:val="202124"/>
              </w:rPr>
              <w:t>Pasilidad</w:t>
            </w:r>
            <w:proofErr w:type="spellEnd"/>
            <w:r>
              <w:rPr>
                <w:rFonts w:ascii="Arial" w:eastAsia="Arial" w:hAnsi="Arial" w:cs="Arial"/>
                <w:i/>
                <w:color w:val="202124"/>
              </w:rPr>
              <w:t xml:space="preserve"> ng </w:t>
            </w:r>
            <w:proofErr w:type="spellStart"/>
            <w:r>
              <w:rPr>
                <w:rFonts w:ascii="Arial" w:eastAsia="Arial" w:hAnsi="Arial" w:cs="Arial"/>
                <w:i/>
                <w:color w:val="202124"/>
              </w:rPr>
              <w:t>Pangunahing</w:t>
            </w:r>
            <w:proofErr w:type="spellEnd"/>
            <w:r>
              <w:rPr>
                <w:rFonts w:ascii="Arial" w:eastAsia="Arial" w:hAnsi="Arial" w:cs="Arial"/>
                <w:i/>
                <w:color w:val="202124"/>
              </w:rPr>
              <w:t xml:space="preserve"> </w:t>
            </w:r>
            <w:proofErr w:type="spellStart"/>
            <w:r>
              <w:rPr>
                <w:rFonts w:ascii="Arial" w:eastAsia="Arial" w:hAnsi="Arial" w:cs="Arial"/>
                <w:i/>
                <w:color w:val="202124"/>
              </w:rPr>
              <w:t>Pangangalaga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HIV</w:t>
            </w:r>
          </w:p>
          <w:p w14:paraId="083419CB" w14:textId="77777777" w:rsidR="007525C8" w:rsidRDefault="007525C8">
            <w:pPr>
              <w:pBdr>
                <w:top w:val="nil"/>
                <w:left w:val="nil"/>
                <w:bottom w:val="nil"/>
                <w:right w:val="nil"/>
                <w:between w:val="nil"/>
              </w:pBdr>
              <w:rPr>
                <w:rFonts w:ascii="Arial" w:eastAsia="Arial" w:hAnsi="Arial" w:cs="Arial"/>
              </w:rPr>
            </w:pPr>
          </w:p>
        </w:tc>
      </w:tr>
      <w:tr w:rsidR="007525C8" w14:paraId="6208491E" w14:textId="77777777">
        <w:tc>
          <w:tcPr>
            <w:tcW w:w="4695" w:type="dxa"/>
            <w:gridSpan w:val="3"/>
          </w:tcPr>
          <w:p w14:paraId="6F3A7A6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Hospital bill / Statement of Account (outstanding balance) with name and signature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3177A999" w14:textId="77777777" w:rsidR="007525C8" w:rsidRDefault="007525C8">
            <w:pPr>
              <w:pBdr>
                <w:top w:val="nil"/>
                <w:left w:val="nil"/>
                <w:bottom w:val="nil"/>
                <w:right w:val="nil"/>
                <w:between w:val="nil"/>
              </w:pBdr>
              <w:rPr>
                <w:rFonts w:ascii="Arial" w:eastAsia="Arial" w:hAnsi="Arial" w:cs="Arial"/>
              </w:rPr>
            </w:pPr>
          </w:p>
          <w:p w14:paraId="56B2321D" w14:textId="77777777" w:rsidR="007525C8" w:rsidRDefault="00000000">
            <w:pPr>
              <w:spacing w:line="308" w:lineRule="auto"/>
              <w:rPr>
                <w:rFonts w:ascii="Arial" w:eastAsia="Arial" w:hAnsi="Arial" w:cs="Arial"/>
                <w:i/>
                <w:color w:val="202124"/>
              </w:rPr>
            </w:pPr>
            <w:r>
              <w:rPr>
                <w:rFonts w:ascii="Arial" w:eastAsia="Arial" w:hAnsi="Arial" w:cs="Arial"/>
                <w:i/>
                <w:color w:val="202124"/>
              </w:rPr>
              <w:t>Hospital bill / Statement of Account (</w:t>
            </w:r>
            <w:proofErr w:type="spellStart"/>
            <w:r>
              <w:rPr>
                <w:rFonts w:ascii="Arial" w:eastAsia="Arial" w:hAnsi="Arial" w:cs="Arial"/>
                <w:i/>
                <w:color w:val="202124"/>
              </w:rPr>
              <w:t>natitirang</w:t>
            </w:r>
            <w:proofErr w:type="spellEnd"/>
            <w:r>
              <w:rPr>
                <w:rFonts w:ascii="Arial" w:eastAsia="Arial" w:hAnsi="Arial" w:cs="Arial"/>
                <w:i/>
                <w:color w:val="202124"/>
              </w:rPr>
              <w:t xml:space="preserve"> </w:t>
            </w:r>
            <w:proofErr w:type="spellStart"/>
            <w:r>
              <w:rPr>
                <w:rFonts w:ascii="Arial" w:eastAsia="Arial" w:hAnsi="Arial" w:cs="Arial"/>
                <w:i/>
                <w:color w:val="202124"/>
              </w:rPr>
              <w:t>balanse</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pangalan</w:t>
            </w:r>
            <w:proofErr w:type="spellEnd"/>
            <w:r>
              <w:rPr>
                <w:rFonts w:ascii="Arial" w:eastAsia="Arial" w:hAnsi="Arial" w:cs="Arial"/>
                <w:i/>
                <w:color w:val="202124"/>
              </w:rPr>
              <w:t xml:space="preserve"> at </w:t>
            </w:r>
            <w:proofErr w:type="spellStart"/>
            <w:r>
              <w:rPr>
                <w:rFonts w:ascii="Arial" w:eastAsia="Arial" w:hAnsi="Arial" w:cs="Arial"/>
                <w:i/>
                <w:color w:val="202124"/>
              </w:rPr>
              <w:t>lagda</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p w14:paraId="0D397315"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7000995C"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Billing clerk of the hospital</w:t>
            </w:r>
          </w:p>
        </w:tc>
      </w:tr>
      <w:tr w:rsidR="007525C8" w14:paraId="6740E0C3" w14:textId="77777777">
        <w:tc>
          <w:tcPr>
            <w:tcW w:w="4695" w:type="dxa"/>
            <w:gridSpan w:val="3"/>
          </w:tcPr>
          <w:p w14:paraId="72E9F6E9"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 Social Case Study Report/ Case Summary</w:t>
            </w:r>
          </w:p>
          <w:p w14:paraId="14B241E2"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Ulat</w:t>
            </w:r>
            <w:proofErr w:type="spellEnd"/>
            <w:r>
              <w:rPr>
                <w:rFonts w:ascii="Arial" w:eastAsia="Arial" w:hAnsi="Arial" w:cs="Arial"/>
                <w:i/>
                <w:color w:val="202124"/>
              </w:rPr>
              <w:t xml:space="preserve"> ng Social Case Study</w:t>
            </w:r>
          </w:p>
          <w:p w14:paraId="15962AAF"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3CF03C2A"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Licensed social worker from DSWD, Local Social Welfare and Development Office, Medical Social Services, Treatment Hubs, and Primary HIV Care Facilities</w:t>
            </w:r>
          </w:p>
        </w:tc>
      </w:tr>
      <w:tr w:rsidR="007525C8" w14:paraId="5EA1C651" w14:textId="77777777">
        <w:tc>
          <w:tcPr>
            <w:tcW w:w="4695" w:type="dxa"/>
            <w:gridSpan w:val="3"/>
          </w:tcPr>
          <w:p w14:paraId="3EFB79F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0822256" w14:textId="77777777" w:rsidR="007525C8" w:rsidRDefault="007525C8">
            <w:pPr>
              <w:pBdr>
                <w:top w:val="nil"/>
                <w:left w:val="nil"/>
                <w:bottom w:val="nil"/>
                <w:right w:val="nil"/>
                <w:between w:val="nil"/>
              </w:pBdr>
              <w:rPr>
                <w:rFonts w:ascii="Arial" w:eastAsia="Arial" w:hAnsi="Arial" w:cs="Arial"/>
              </w:rPr>
            </w:pPr>
          </w:p>
          <w:p w14:paraId="2B6C2CE3" w14:textId="77777777" w:rsidR="007525C8" w:rsidRDefault="00000000">
            <w:pPr>
              <w:spacing w:line="308" w:lineRule="auto"/>
              <w:rPr>
                <w:rFonts w:ascii="Arial" w:eastAsia="Arial" w:hAnsi="Arial" w:cs="Arial"/>
                <w:color w:val="202124"/>
              </w:rPr>
            </w:pPr>
            <w:r>
              <w:rPr>
                <w:rFonts w:ascii="Arial" w:eastAsia="Arial" w:hAnsi="Arial" w:cs="Arial"/>
                <w:i/>
                <w:color w:val="202124"/>
              </w:rPr>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r>
              <w:rPr>
                <w:rFonts w:ascii="Arial" w:eastAsia="Arial" w:hAnsi="Arial" w:cs="Arial"/>
                <w:color w:val="202124"/>
              </w:rPr>
              <w:t>)</w:t>
            </w:r>
          </w:p>
          <w:p w14:paraId="7002CCAA"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36728B8C"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From the Barangay where the client is presently residing.</w:t>
            </w:r>
          </w:p>
          <w:p w14:paraId="63604203" w14:textId="77777777" w:rsidR="007525C8" w:rsidRDefault="007525C8">
            <w:pPr>
              <w:pBdr>
                <w:top w:val="nil"/>
                <w:left w:val="nil"/>
                <w:bottom w:val="nil"/>
                <w:right w:val="nil"/>
                <w:between w:val="nil"/>
              </w:pBdr>
              <w:ind w:left="720"/>
              <w:rPr>
                <w:rFonts w:ascii="Arial" w:eastAsia="Arial" w:hAnsi="Arial" w:cs="Arial"/>
              </w:rPr>
            </w:pPr>
          </w:p>
          <w:p w14:paraId="7ED16A37"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p w14:paraId="42E4CD38" w14:textId="77777777" w:rsidR="007525C8" w:rsidRDefault="007525C8">
            <w:pPr>
              <w:pBdr>
                <w:top w:val="nil"/>
                <w:left w:val="nil"/>
                <w:bottom w:val="nil"/>
                <w:right w:val="nil"/>
                <w:between w:val="nil"/>
              </w:pBdr>
              <w:ind w:left="720"/>
              <w:rPr>
                <w:rFonts w:ascii="Arial" w:eastAsia="Arial" w:hAnsi="Arial" w:cs="Arial"/>
              </w:rPr>
            </w:pPr>
          </w:p>
        </w:tc>
      </w:tr>
      <w:tr w:rsidR="007525C8" w14:paraId="135B957B" w14:textId="77777777">
        <w:tc>
          <w:tcPr>
            <w:tcW w:w="10515" w:type="dxa"/>
            <w:gridSpan w:val="7"/>
            <w:shd w:val="clear" w:color="auto" w:fill="ACE3FE"/>
          </w:tcPr>
          <w:p w14:paraId="7F41FD9E"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Medical Assistance for Medicine </w:t>
            </w:r>
          </w:p>
          <w:p w14:paraId="21ABA1B1" w14:textId="77777777" w:rsidR="007525C8" w:rsidRDefault="00000000">
            <w:pPr>
              <w:pBdr>
                <w:top w:val="nil"/>
                <w:left w:val="nil"/>
                <w:bottom w:val="nil"/>
                <w:right w:val="nil"/>
                <w:between w:val="nil"/>
              </w:pBdr>
              <w:rPr>
                <w:rFonts w:ascii="Arial" w:eastAsia="Arial" w:hAnsi="Arial" w:cs="Arial"/>
                <w:b/>
                <w:i/>
                <w:color w:val="202124"/>
              </w:rPr>
            </w:pPr>
            <w:proofErr w:type="spellStart"/>
            <w:r>
              <w:rPr>
                <w:rFonts w:ascii="Arial" w:eastAsia="Arial" w:hAnsi="Arial" w:cs="Arial"/>
                <w:b/>
                <w:i/>
                <w:color w:val="202124"/>
              </w:rPr>
              <w:t>Tulong</w:t>
            </w:r>
            <w:proofErr w:type="spellEnd"/>
            <w:r>
              <w:rPr>
                <w:rFonts w:ascii="Arial" w:eastAsia="Arial" w:hAnsi="Arial" w:cs="Arial"/>
                <w:b/>
                <w:i/>
                <w:color w:val="202124"/>
              </w:rPr>
              <w:t xml:space="preserve"> </w:t>
            </w:r>
            <w:proofErr w:type="spellStart"/>
            <w:r>
              <w:rPr>
                <w:rFonts w:ascii="Arial" w:eastAsia="Arial" w:hAnsi="Arial" w:cs="Arial"/>
                <w:b/>
                <w:i/>
                <w:color w:val="202124"/>
              </w:rPr>
              <w:t>Medikal</w:t>
            </w:r>
            <w:proofErr w:type="spellEnd"/>
            <w:r>
              <w:rPr>
                <w:rFonts w:ascii="Arial" w:eastAsia="Arial" w:hAnsi="Arial" w:cs="Arial"/>
                <w:b/>
                <w:i/>
                <w:color w:val="202124"/>
              </w:rPr>
              <w:t xml:space="preserve"> para </w:t>
            </w:r>
            <w:proofErr w:type="spellStart"/>
            <w:r>
              <w:rPr>
                <w:rFonts w:ascii="Arial" w:eastAsia="Arial" w:hAnsi="Arial" w:cs="Arial"/>
                <w:b/>
                <w:i/>
                <w:color w:val="202124"/>
              </w:rPr>
              <w:t>sa</w:t>
            </w:r>
            <w:proofErr w:type="spellEnd"/>
            <w:r>
              <w:rPr>
                <w:rFonts w:ascii="Arial" w:eastAsia="Arial" w:hAnsi="Arial" w:cs="Arial"/>
                <w:b/>
                <w:i/>
                <w:color w:val="202124"/>
              </w:rPr>
              <w:t xml:space="preserve"> </w:t>
            </w:r>
            <w:proofErr w:type="spellStart"/>
            <w:r>
              <w:rPr>
                <w:rFonts w:ascii="Arial" w:eastAsia="Arial" w:hAnsi="Arial" w:cs="Arial"/>
                <w:b/>
                <w:i/>
                <w:color w:val="202124"/>
              </w:rPr>
              <w:t>Medisina</w:t>
            </w:r>
            <w:proofErr w:type="spellEnd"/>
          </w:p>
          <w:p w14:paraId="5066D08D" w14:textId="77777777" w:rsidR="007525C8" w:rsidRDefault="007525C8">
            <w:pPr>
              <w:pBdr>
                <w:top w:val="nil"/>
                <w:left w:val="nil"/>
                <w:bottom w:val="nil"/>
                <w:right w:val="nil"/>
                <w:between w:val="nil"/>
              </w:pBdr>
              <w:rPr>
                <w:rFonts w:ascii="Arial" w:eastAsia="Arial" w:hAnsi="Arial" w:cs="Arial"/>
                <w:i/>
              </w:rPr>
            </w:pPr>
          </w:p>
        </w:tc>
      </w:tr>
      <w:tr w:rsidR="007525C8" w14:paraId="4A6AC192" w14:textId="77777777">
        <w:tc>
          <w:tcPr>
            <w:tcW w:w="4695" w:type="dxa"/>
            <w:gridSpan w:val="3"/>
          </w:tcPr>
          <w:p w14:paraId="3B824482"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Medical Certificate/Clinical Abstract complete with name, license number, and signature of the </w:t>
            </w:r>
            <w:r>
              <w:rPr>
                <w:rFonts w:ascii="Arial" w:eastAsia="Arial" w:hAnsi="Arial" w:cs="Arial"/>
                <w:color w:val="000000"/>
              </w:rPr>
              <w:lastRenderedPageBreak/>
              <w:t xml:space="preserve">attending physician issued within three months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0F8B0B3E" w14:textId="77777777" w:rsidR="007525C8" w:rsidRDefault="007525C8">
            <w:pPr>
              <w:pBdr>
                <w:top w:val="nil"/>
                <w:left w:val="nil"/>
                <w:bottom w:val="nil"/>
                <w:right w:val="nil"/>
                <w:between w:val="nil"/>
              </w:pBdr>
              <w:rPr>
                <w:rFonts w:ascii="Arial" w:eastAsia="Arial" w:hAnsi="Arial" w:cs="Arial"/>
                <w:b/>
              </w:rPr>
            </w:pPr>
          </w:p>
          <w:p w14:paraId="643AFF18"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Medical Certificate/Clinical Abstract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pangalan</w:t>
            </w:r>
            <w:proofErr w:type="spellEnd"/>
            <w:r>
              <w:rPr>
                <w:rFonts w:ascii="Arial" w:eastAsia="Arial" w:hAnsi="Arial" w:cs="Arial"/>
                <w:i/>
                <w:color w:val="202124"/>
              </w:rPr>
              <w:t xml:space="preserve">, </w:t>
            </w:r>
            <w:proofErr w:type="spellStart"/>
            <w:r>
              <w:rPr>
                <w:rFonts w:ascii="Arial" w:eastAsia="Arial" w:hAnsi="Arial" w:cs="Arial"/>
                <w:i/>
                <w:color w:val="202124"/>
              </w:rPr>
              <w:t>numero</w:t>
            </w:r>
            <w:proofErr w:type="spellEnd"/>
            <w:r>
              <w:rPr>
                <w:rFonts w:ascii="Arial" w:eastAsia="Arial" w:hAnsi="Arial" w:cs="Arial"/>
                <w:i/>
                <w:color w:val="202124"/>
              </w:rPr>
              <w:t xml:space="preserve"> ng </w:t>
            </w:r>
            <w:proofErr w:type="spellStart"/>
            <w:r>
              <w:rPr>
                <w:rFonts w:ascii="Arial" w:eastAsia="Arial" w:hAnsi="Arial" w:cs="Arial"/>
                <w:i/>
                <w:color w:val="202124"/>
              </w:rPr>
              <w:t>lisensya</w:t>
            </w:r>
            <w:proofErr w:type="spellEnd"/>
            <w:r>
              <w:rPr>
                <w:rFonts w:ascii="Arial" w:eastAsia="Arial" w:hAnsi="Arial" w:cs="Arial"/>
                <w:i/>
                <w:color w:val="202124"/>
              </w:rPr>
              <w:t xml:space="preserve">, at </w:t>
            </w:r>
            <w:proofErr w:type="spellStart"/>
            <w:r>
              <w:rPr>
                <w:rFonts w:ascii="Arial" w:eastAsia="Arial" w:hAnsi="Arial" w:cs="Arial"/>
                <w:i/>
                <w:color w:val="202124"/>
              </w:rPr>
              <w:t>pirma</w:t>
            </w:r>
            <w:proofErr w:type="spellEnd"/>
            <w:r>
              <w:rPr>
                <w:rFonts w:ascii="Arial" w:eastAsia="Arial" w:hAnsi="Arial" w:cs="Arial"/>
                <w:i/>
                <w:color w:val="202124"/>
              </w:rPr>
              <w:t xml:space="preserve"> ng </w:t>
            </w:r>
            <w:proofErr w:type="spellStart"/>
            <w:r>
              <w:rPr>
                <w:rFonts w:ascii="Arial" w:eastAsia="Arial" w:hAnsi="Arial" w:cs="Arial"/>
                <w:i/>
                <w:color w:val="202124"/>
              </w:rPr>
              <w:t>dumadating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manggagamot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ibinigay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tatlong</w:t>
            </w:r>
            <w:proofErr w:type="spellEnd"/>
            <w:r>
              <w:rPr>
                <w:rFonts w:ascii="Arial" w:eastAsia="Arial" w:hAnsi="Arial" w:cs="Arial"/>
                <w:i/>
                <w:color w:val="202124"/>
              </w:rPr>
              <w:t xml:space="preserve"> </w:t>
            </w:r>
            <w:proofErr w:type="spellStart"/>
            <w:r>
              <w:rPr>
                <w:rFonts w:ascii="Arial" w:eastAsia="Arial" w:hAnsi="Arial" w:cs="Arial"/>
                <w:i/>
                <w:color w:val="202124"/>
              </w:rPr>
              <w:t>buwan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p w14:paraId="4659370D"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67A1C6CF"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lastRenderedPageBreak/>
              <w:t>Attending Physician or from Medical Records of the designated Treatment Hubs and/or Primary HIV Care Facilities</w:t>
            </w:r>
          </w:p>
          <w:p w14:paraId="4454F247" w14:textId="77777777" w:rsidR="007525C8" w:rsidRDefault="007525C8">
            <w:pPr>
              <w:pBdr>
                <w:top w:val="nil"/>
                <w:left w:val="nil"/>
                <w:bottom w:val="nil"/>
                <w:right w:val="nil"/>
                <w:between w:val="nil"/>
              </w:pBdr>
              <w:ind w:left="720"/>
              <w:rPr>
                <w:rFonts w:ascii="Arial" w:eastAsia="Arial" w:hAnsi="Arial" w:cs="Arial"/>
              </w:rPr>
            </w:pPr>
          </w:p>
          <w:p w14:paraId="09DF6A09" w14:textId="77777777" w:rsidR="007525C8" w:rsidRDefault="007525C8">
            <w:pPr>
              <w:spacing w:line="308" w:lineRule="auto"/>
              <w:rPr>
                <w:rFonts w:ascii="Arial" w:eastAsia="Arial" w:hAnsi="Arial" w:cs="Arial"/>
                <w:i/>
                <w:color w:val="202124"/>
              </w:rPr>
            </w:pPr>
          </w:p>
          <w:p w14:paraId="5AF37F62" w14:textId="77777777" w:rsidR="007525C8" w:rsidRDefault="00000000">
            <w:pPr>
              <w:spacing w:line="308" w:lineRule="auto"/>
              <w:rPr>
                <w:rFonts w:ascii="Arial" w:eastAsia="Arial" w:hAnsi="Arial" w:cs="Arial"/>
              </w:rPr>
            </w:pPr>
            <w:proofErr w:type="spellStart"/>
            <w:r>
              <w:rPr>
                <w:rFonts w:ascii="Arial" w:eastAsia="Arial" w:hAnsi="Arial" w:cs="Arial"/>
                <w:i/>
                <w:color w:val="202124"/>
              </w:rPr>
              <w:t>Doktor</w:t>
            </w:r>
            <w:proofErr w:type="spellEnd"/>
            <w:r>
              <w:rPr>
                <w:rFonts w:ascii="Arial" w:eastAsia="Arial" w:hAnsi="Arial" w:cs="Arial"/>
                <w:i/>
                <w:color w:val="202124"/>
              </w:rPr>
              <w:t xml:space="preserve"> o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Mga </w:t>
            </w:r>
            <w:proofErr w:type="spellStart"/>
            <w:r>
              <w:rPr>
                <w:rFonts w:ascii="Arial" w:eastAsia="Arial" w:hAnsi="Arial" w:cs="Arial"/>
                <w:i/>
                <w:color w:val="202124"/>
              </w:rPr>
              <w:t>Rekord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Medikal</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Hub ng </w:t>
            </w:r>
            <w:proofErr w:type="spellStart"/>
            <w:r>
              <w:rPr>
                <w:rFonts w:ascii="Arial" w:eastAsia="Arial" w:hAnsi="Arial" w:cs="Arial"/>
                <w:i/>
                <w:color w:val="202124"/>
              </w:rPr>
              <w:t>Paggamot</w:t>
            </w:r>
            <w:proofErr w:type="spellEnd"/>
            <w:r>
              <w:rPr>
                <w:rFonts w:ascii="Arial" w:eastAsia="Arial" w:hAnsi="Arial" w:cs="Arial"/>
                <w:i/>
                <w:color w:val="202124"/>
              </w:rPr>
              <w:t xml:space="preserve"> at/o Mga </w:t>
            </w:r>
            <w:proofErr w:type="spellStart"/>
            <w:r>
              <w:rPr>
                <w:rFonts w:ascii="Arial" w:eastAsia="Arial" w:hAnsi="Arial" w:cs="Arial"/>
                <w:i/>
                <w:color w:val="202124"/>
              </w:rPr>
              <w:t>Pasilidad</w:t>
            </w:r>
            <w:proofErr w:type="spellEnd"/>
            <w:r>
              <w:rPr>
                <w:rFonts w:ascii="Arial" w:eastAsia="Arial" w:hAnsi="Arial" w:cs="Arial"/>
                <w:i/>
                <w:color w:val="202124"/>
              </w:rPr>
              <w:t xml:space="preserve"> ng </w:t>
            </w:r>
            <w:proofErr w:type="spellStart"/>
            <w:r>
              <w:rPr>
                <w:rFonts w:ascii="Arial" w:eastAsia="Arial" w:hAnsi="Arial" w:cs="Arial"/>
                <w:i/>
                <w:color w:val="202124"/>
              </w:rPr>
              <w:t>Pangunahing</w:t>
            </w:r>
            <w:proofErr w:type="spellEnd"/>
            <w:r>
              <w:rPr>
                <w:rFonts w:ascii="Arial" w:eastAsia="Arial" w:hAnsi="Arial" w:cs="Arial"/>
                <w:i/>
                <w:color w:val="202124"/>
              </w:rPr>
              <w:t xml:space="preserve"> </w:t>
            </w:r>
            <w:proofErr w:type="spellStart"/>
            <w:r>
              <w:rPr>
                <w:rFonts w:ascii="Arial" w:eastAsia="Arial" w:hAnsi="Arial" w:cs="Arial"/>
                <w:i/>
                <w:color w:val="202124"/>
              </w:rPr>
              <w:t>Pangangalaga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HIV</w:t>
            </w:r>
          </w:p>
        </w:tc>
      </w:tr>
      <w:tr w:rsidR="007525C8" w14:paraId="3FB2EE46" w14:textId="77777777">
        <w:tc>
          <w:tcPr>
            <w:tcW w:w="4695" w:type="dxa"/>
            <w:gridSpan w:val="3"/>
          </w:tcPr>
          <w:p w14:paraId="7C90D84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2. Prescription with the date of issuance, complete name, license number, and signature of the Physician issued within three (3)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BC503C3" w14:textId="77777777" w:rsidR="007525C8" w:rsidRDefault="007525C8">
            <w:pPr>
              <w:pBdr>
                <w:top w:val="nil"/>
                <w:left w:val="nil"/>
                <w:bottom w:val="nil"/>
                <w:right w:val="nil"/>
                <w:between w:val="nil"/>
              </w:pBdr>
              <w:rPr>
                <w:rFonts w:ascii="Arial" w:eastAsia="Arial" w:hAnsi="Arial" w:cs="Arial"/>
              </w:rPr>
            </w:pPr>
          </w:p>
          <w:p w14:paraId="302E3B10"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Ang </w:t>
            </w:r>
            <w:proofErr w:type="spellStart"/>
            <w:r>
              <w:rPr>
                <w:rFonts w:ascii="Arial" w:eastAsia="Arial" w:hAnsi="Arial" w:cs="Arial"/>
                <w:i/>
                <w:color w:val="202124"/>
              </w:rPr>
              <w:t>reseta</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petsa</w:t>
            </w:r>
            <w:proofErr w:type="spellEnd"/>
            <w:r>
              <w:rPr>
                <w:rFonts w:ascii="Arial" w:eastAsia="Arial" w:hAnsi="Arial" w:cs="Arial"/>
                <w:i/>
                <w:color w:val="202124"/>
              </w:rPr>
              <w:t xml:space="preserve"> ng </w:t>
            </w:r>
            <w:proofErr w:type="spellStart"/>
            <w:r>
              <w:rPr>
                <w:rFonts w:ascii="Arial" w:eastAsia="Arial" w:hAnsi="Arial" w:cs="Arial"/>
                <w:i/>
                <w:color w:val="202124"/>
              </w:rPr>
              <w:t>paglabas</w:t>
            </w:r>
            <w:proofErr w:type="spellEnd"/>
            <w:r>
              <w:rPr>
                <w:rFonts w:ascii="Arial" w:eastAsia="Arial" w:hAnsi="Arial" w:cs="Arial"/>
                <w:i/>
                <w:color w:val="202124"/>
              </w:rPr>
              <w:t xml:space="preserve">, </w:t>
            </w:r>
            <w:proofErr w:type="spellStart"/>
            <w:r>
              <w:rPr>
                <w:rFonts w:ascii="Arial" w:eastAsia="Arial" w:hAnsi="Arial" w:cs="Arial"/>
                <w:i/>
                <w:color w:val="202124"/>
              </w:rPr>
              <w:t>kumpletong</w:t>
            </w:r>
            <w:proofErr w:type="spellEnd"/>
            <w:r>
              <w:rPr>
                <w:rFonts w:ascii="Arial" w:eastAsia="Arial" w:hAnsi="Arial" w:cs="Arial"/>
                <w:i/>
                <w:color w:val="202124"/>
              </w:rPr>
              <w:t xml:space="preserve"> </w:t>
            </w:r>
            <w:proofErr w:type="spellStart"/>
            <w:r>
              <w:rPr>
                <w:rFonts w:ascii="Arial" w:eastAsia="Arial" w:hAnsi="Arial" w:cs="Arial"/>
                <w:i/>
                <w:color w:val="202124"/>
              </w:rPr>
              <w:t>pangalan</w:t>
            </w:r>
            <w:proofErr w:type="spellEnd"/>
            <w:r>
              <w:rPr>
                <w:rFonts w:ascii="Arial" w:eastAsia="Arial" w:hAnsi="Arial" w:cs="Arial"/>
                <w:i/>
                <w:color w:val="202124"/>
              </w:rPr>
              <w:t xml:space="preserve">, </w:t>
            </w:r>
            <w:proofErr w:type="spellStart"/>
            <w:r>
              <w:rPr>
                <w:rFonts w:ascii="Arial" w:eastAsia="Arial" w:hAnsi="Arial" w:cs="Arial"/>
                <w:i/>
                <w:color w:val="202124"/>
              </w:rPr>
              <w:t>numero</w:t>
            </w:r>
            <w:proofErr w:type="spellEnd"/>
            <w:r>
              <w:rPr>
                <w:rFonts w:ascii="Arial" w:eastAsia="Arial" w:hAnsi="Arial" w:cs="Arial"/>
                <w:i/>
                <w:color w:val="202124"/>
              </w:rPr>
              <w:t xml:space="preserve"> ng </w:t>
            </w:r>
            <w:proofErr w:type="spellStart"/>
            <w:r>
              <w:rPr>
                <w:rFonts w:ascii="Arial" w:eastAsia="Arial" w:hAnsi="Arial" w:cs="Arial"/>
                <w:i/>
                <w:color w:val="202124"/>
              </w:rPr>
              <w:t>lisensya</w:t>
            </w:r>
            <w:proofErr w:type="spellEnd"/>
            <w:r>
              <w:rPr>
                <w:rFonts w:ascii="Arial" w:eastAsia="Arial" w:hAnsi="Arial" w:cs="Arial"/>
                <w:i/>
                <w:color w:val="202124"/>
              </w:rPr>
              <w:t xml:space="preserve">, at </w:t>
            </w:r>
            <w:proofErr w:type="spellStart"/>
            <w:r>
              <w:rPr>
                <w:rFonts w:ascii="Arial" w:eastAsia="Arial" w:hAnsi="Arial" w:cs="Arial"/>
                <w:i/>
                <w:color w:val="202124"/>
              </w:rPr>
              <w:t>pirma</w:t>
            </w:r>
            <w:proofErr w:type="spellEnd"/>
            <w:r>
              <w:rPr>
                <w:rFonts w:ascii="Arial" w:eastAsia="Arial" w:hAnsi="Arial" w:cs="Arial"/>
                <w:i/>
                <w:color w:val="202124"/>
              </w:rPr>
              <w:t xml:space="preserve"> ng </w:t>
            </w:r>
            <w:proofErr w:type="spellStart"/>
            <w:r>
              <w:rPr>
                <w:rFonts w:ascii="Arial" w:eastAsia="Arial" w:hAnsi="Arial" w:cs="Arial"/>
                <w:i/>
                <w:color w:val="202124"/>
              </w:rPr>
              <w:t>Doktor</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ibinigay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tatlong</w:t>
            </w:r>
            <w:proofErr w:type="spellEnd"/>
            <w:r>
              <w:rPr>
                <w:rFonts w:ascii="Arial" w:eastAsia="Arial" w:hAnsi="Arial" w:cs="Arial"/>
                <w:i/>
                <w:color w:val="202124"/>
              </w:rPr>
              <w:t xml:space="preserve"> (3)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p w14:paraId="789CABE0"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2D7AB320"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Attending Physician or from Medical Records of the designated Treatment Hubs and/or Primary HIV Care Facilities</w:t>
            </w:r>
          </w:p>
          <w:p w14:paraId="5736AB1D" w14:textId="77777777" w:rsidR="007525C8" w:rsidRDefault="007525C8">
            <w:pPr>
              <w:pBdr>
                <w:top w:val="nil"/>
                <w:left w:val="nil"/>
                <w:bottom w:val="nil"/>
                <w:right w:val="nil"/>
                <w:between w:val="nil"/>
              </w:pBdr>
              <w:ind w:left="720"/>
              <w:rPr>
                <w:rFonts w:ascii="Arial" w:eastAsia="Arial" w:hAnsi="Arial" w:cs="Arial"/>
              </w:rPr>
            </w:pPr>
          </w:p>
          <w:p w14:paraId="674F653A"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p w14:paraId="6BEB5F46" w14:textId="77777777" w:rsidR="007525C8" w:rsidRDefault="007525C8">
            <w:pPr>
              <w:pBdr>
                <w:top w:val="nil"/>
                <w:left w:val="nil"/>
                <w:bottom w:val="nil"/>
                <w:right w:val="nil"/>
                <w:between w:val="nil"/>
              </w:pBdr>
              <w:rPr>
                <w:rFonts w:ascii="Arial" w:eastAsia="Arial" w:hAnsi="Arial" w:cs="Arial"/>
              </w:rPr>
            </w:pPr>
          </w:p>
        </w:tc>
      </w:tr>
      <w:tr w:rsidR="007525C8" w14:paraId="06EC580A" w14:textId="77777777">
        <w:tc>
          <w:tcPr>
            <w:tcW w:w="4695" w:type="dxa"/>
            <w:gridSpan w:val="3"/>
          </w:tcPr>
          <w:p w14:paraId="4E6BD85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Any valid identification card of the client/ person to be interviewed</w:t>
            </w:r>
          </w:p>
          <w:p w14:paraId="1A580E9A" w14:textId="77777777" w:rsidR="007525C8" w:rsidRDefault="007525C8">
            <w:pPr>
              <w:pBdr>
                <w:top w:val="nil"/>
                <w:left w:val="nil"/>
                <w:bottom w:val="nil"/>
                <w:right w:val="nil"/>
                <w:between w:val="nil"/>
              </w:pBdr>
              <w:rPr>
                <w:rFonts w:ascii="Arial" w:eastAsia="Arial" w:hAnsi="Arial" w:cs="Arial"/>
              </w:rPr>
            </w:pPr>
          </w:p>
          <w:p w14:paraId="3F34E0DE"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6AA383F4"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1E0A29A5"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tc>
      </w:tr>
      <w:tr w:rsidR="007525C8" w14:paraId="00896749" w14:textId="77777777">
        <w:tc>
          <w:tcPr>
            <w:tcW w:w="4695" w:type="dxa"/>
            <w:gridSpan w:val="3"/>
          </w:tcPr>
          <w:p w14:paraId="33FA3AD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 Social Case Study Report/ Case Summary</w:t>
            </w:r>
          </w:p>
        </w:tc>
        <w:tc>
          <w:tcPr>
            <w:tcW w:w="5820" w:type="dxa"/>
            <w:gridSpan w:val="4"/>
          </w:tcPr>
          <w:p w14:paraId="21B047B0"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Licensed social worker from DSWD, Local Social Welfare and Development Office, Medical Social Services, Treatment Hubs, and Primary HIV Care Facilities</w:t>
            </w:r>
          </w:p>
          <w:p w14:paraId="02BAEEE7" w14:textId="77777777" w:rsidR="007525C8" w:rsidRDefault="007525C8">
            <w:pPr>
              <w:pBdr>
                <w:top w:val="nil"/>
                <w:left w:val="nil"/>
                <w:bottom w:val="nil"/>
                <w:right w:val="nil"/>
                <w:between w:val="nil"/>
              </w:pBdr>
              <w:ind w:left="720"/>
              <w:rPr>
                <w:rFonts w:ascii="Arial" w:eastAsia="Arial" w:hAnsi="Arial" w:cs="Arial"/>
              </w:rPr>
            </w:pPr>
          </w:p>
          <w:p w14:paraId="586BBDBA"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p w14:paraId="385A700D" w14:textId="77777777" w:rsidR="007525C8" w:rsidRDefault="007525C8">
            <w:pPr>
              <w:pBdr>
                <w:top w:val="nil"/>
                <w:left w:val="nil"/>
                <w:bottom w:val="nil"/>
                <w:right w:val="nil"/>
                <w:between w:val="nil"/>
              </w:pBdr>
              <w:rPr>
                <w:rFonts w:ascii="Arial" w:eastAsia="Arial" w:hAnsi="Arial" w:cs="Arial"/>
              </w:rPr>
            </w:pPr>
          </w:p>
        </w:tc>
      </w:tr>
      <w:tr w:rsidR="007525C8" w14:paraId="1DA2F693" w14:textId="77777777">
        <w:tc>
          <w:tcPr>
            <w:tcW w:w="4695" w:type="dxa"/>
            <w:gridSpan w:val="3"/>
          </w:tcPr>
          <w:p w14:paraId="2C1030FE" w14:textId="05123468" w:rsidR="007525C8" w:rsidRPr="0028259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62FB3F9D" w14:textId="6808A58D"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2ECA9599" w14:textId="08B71398" w:rsidR="007525C8" w:rsidRPr="0028259E" w:rsidRDefault="00000000" w:rsidP="0028259E">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From the Barangay where the client is presently residing.</w:t>
            </w:r>
          </w:p>
          <w:p w14:paraId="3D63182B" w14:textId="72775BC6"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p>
        </w:tc>
      </w:tr>
      <w:tr w:rsidR="007525C8" w14:paraId="401B3D54" w14:textId="77777777">
        <w:tc>
          <w:tcPr>
            <w:tcW w:w="10515" w:type="dxa"/>
            <w:gridSpan w:val="7"/>
            <w:shd w:val="clear" w:color="auto" w:fill="ACE3FE"/>
          </w:tcPr>
          <w:p w14:paraId="0FDA2DC9" w14:textId="77777777" w:rsidR="007525C8" w:rsidRDefault="00000000">
            <w:pPr>
              <w:pBdr>
                <w:top w:val="nil"/>
                <w:left w:val="nil"/>
                <w:bottom w:val="nil"/>
                <w:right w:val="nil"/>
                <w:between w:val="nil"/>
              </w:pBdr>
              <w:rPr>
                <w:rFonts w:ascii="Arial" w:eastAsia="Arial" w:hAnsi="Arial" w:cs="Arial"/>
                <w:b/>
                <w:i/>
              </w:rPr>
            </w:pPr>
            <w:r>
              <w:rPr>
                <w:rFonts w:ascii="Arial" w:eastAsia="Arial" w:hAnsi="Arial" w:cs="Arial"/>
                <w:b/>
                <w:color w:val="000000"/>
              </w:rPr>
              <w:lastRenderedPageBreak/>
              <w:t xml:space="preserve">Medical Assistance for Laboratory Requests </w:t>
            </w:r>
          </w:p>
        </w:tc>
      </w:tr>
      <w:tr w:rsidR="007525C8" w14:paraId="3357D2FE" w14:textId="77777777">
        <w:tc>
          <w:tcPr>
            <w:tcW w:w="4695" w:type="dxa"/>
            <w:gridSpan w:val="3"/>
          </w:tcPr>
          <w:p w14:paraId="700C9A0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2E7DE891" w14:textId="77777777" w:rsidR="007525C8" w:rsidRDefault="007525C8">
            <w:pPr>
              <w:pBdr>
                <w:top w:val="nil"/>
                <w:left w:val="nil"/>
                <w:bottom w:val="nil"/>
                <w:right w:val="nil"/>
                <w:between w:val="nil"/>
              </w:pBdr>
              <w:rPr>
                <w:rFonts w:ascii="Arial" w:eastAsia="Arial" w:hAnsi="Arial" w:cs="Arial"/>
              </w:rPr>
            </w:pPr>
          </w:p>
          <w:p w14:paraId="2F4FDD6A"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valid identification card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25EE0413"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371F1B34"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3F636C9D" w14:textId="77777777" w:rsidR="007525C8" w:rsidRDefault="007525C8">
            <w:pPr>
              <w:pBdr>
                <w:top w:val="nil"/>
                <w:left w:val="nil"/>
                <w:bottom w:val="nil"/>
                <w:right w:val="nil"/>
                <w:between w:val="nil"/>
              </w:pBdr>
              <w:ind w:left="720"/>
              <w:rPr>
                <w:rFonts w:ascii="Arial" w:eastAsia="Arial" w:hAnsi="Arial" w:cs="Arial"/>
              </w:rPr>
            </w:pPr>
          </w:p>
          <w:p w14:paraId="1ABF2E16" w14:textId="2EC3FE5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2221E395" w14:textId="77777777">
        <w:tc>
          <w:tcPr>
            <w:tcW w:w="4695" w:type="dxa"/>
            <w:gridSpan w:val="3"/>
          </w:tcPr>
          <w:p w14:paraId="4B461B5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Medical Certificate/Clinical Abstract complete with name, license number and signature of the Physician issued within three months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B929903" w14:textId="77777777" w:rsidR="007525C8" w:rsidRDefault="007525C8">
            <w:pPr>
              <w:pBdr>
                <w:top w:val="nil"/>
                <w:left w:val="nil"/>
                <w:bottom w:val="nil"/>
                <w:right w:val="nil"/>
                <w:between w:val="nil"/>
              </w:pBdr>
              <w:rPr>
                <w:rFonts w:ascii="Arial" w:eastAsia="Arial" w:hAnsi="Arial" w:cs="Arial"/>
              </w:rPr>
            </w:pPr>
          </w:p>
          <w:p w14:paraId="337E350D" w14:textId="300153EE"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Medical Certificate/Clinical Abstract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pangalan</w:t>
            </w:r>
            <w:proofErr w:type="spellEnd"/>
            <w:r>
              <w:rPr>
                <w:rFonts w:ascii="Arial" w:eastAsia="Arial" w:hAnsi="Arial" w:cs="Arial"/>
                <w:i/>
                <w:color w:val="202124"/>
              </w:rPr>
              <w:t xml:space="preserve">, </w:t>
            </w:r>
            <w:proofErr w:type="spellStart"/>
            <w:r>
              <w:rPr>
                <w:rFonts w:ascii="Arial" w:eastAsia="Arial" w:hAnsi="Arial" w:cs="Arial"/>
                <w:i/>
                <w:color w:val="202124"/>
              </w:rPr>
              <w:t>numero</w:t>
            </w:r>
            <w:proofErr w:type="spellEnd"/>
            <w:r>
              <w:rPr>
                <w:rFonts w:ascii="Arial" w:eastAsia="Arial" w:hAnsi="Arial" w:cs="Arial"/>
                <w:i/>
                <w:color w:val="202124"/>
              </w:rPr>
              <w:t xml:space="preserve"> ng </w:t>
            </w:r>
            <w:proofErr w:type="spellStart"/>
            <w:r>
              <w:rPr>
                <w:rFonts w:ascii="Arial" w:eastAsia="Arial" w:hAnsi="Arial" w:cs="Arial"/>
                <w:i/>
                <w:color w:val="202124"/>
              </w:rPr>
              <w:t>lisensya</w:t>
            </w:r>
            <w:proofErr w:type="spellEnd"/>
            <w:r>
              <w:rPr>
                <w:rFonts w:ascii="Arial" w:eastAsia="Arial" w:hAnsi="Arial" w:cs="Arial"/>
                <w:i/>
                <w:color w:val="202124"/>
              </w:rPr>
              <w:t xml:space="preserve"> at </w:t>
            </w:r>
            <w:proofErr w:type="spellStart"/>
            <w:r>
              <w:rPr>
                <w:rFonts w:ascii="Arial" w:eastAsia="Arial" w:hAnsi="Arial" w:cs="Arial"/>
                <w:i/>
                <w:color w:val="202124"/>
              </w:rPr>
              <w:t>pirma</w:t>
            </w:r>
            <w:proofErr w:type="spellEnd"/>
            <w:r>
              <w:rPr>
                <w:rFonts w:ascii="Arial" w:eastAsia="Arial" w:hAnsi="Arial" w:cs="Arial"/>
                <w:i/>
                <w:color w:val="202124"/>
              </w:rPr>
              <w:t xml:space="preserve"> ng </w:t>
            </w:r>
            <w:proofErr w:type="spellStart"/>
            <w:r>
              <w:rPr>
                <w:rFonts w:ascii="Arial" w:eastAsia="Arial" w:hAnsi="Arial" w:cs="Arial"/>
                <w:i/>
                <w:color w:val="202124"/>
              </w:rPr>
              <w:t>Doktor</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ibinigay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tatlong</w:t>
            </w:r>
            <w:proofErr w:type="spellEnd"/>
            <w:r>
              <w:rPr>
                <w:rFonts w:ascii="Arial" w:eastAsia="Arial" w:hAnsi="Arial" w:cs="Arial"/>
                <w:i/>
                <w:color w:val="202124"/>
              </w:rPr>
              <w:t xml:space="preserve"> </w:t>
            </w:r>
            <w:proofErr w:type="spellStart"/>
            <w:r>
              <w:rPr>
                <w:rFonts w:ascii="Arial" w:eastAsia="Arial" w:hAnsi="Arial" w:cs="Arial"/>
                <w:i/>
                <w:color w:val="202124"/>
              </w:rPr>
              <w:t>buwan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0BC60E3D"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Attending Physician or from Medical Records of the designated Treatment Hubs and/or Primary HIV Care Facilities</w:t>
            </w:r>
          </w:p>
          <w:p w14:paraId="481CFDD2" w14:textId="77777777" w:rsidR="007525C8" w:rsidRDefault="007525C8">
            <w:pPr>
              <w:pBdr>
                <w:top w:val="nil"/>
                <w:left w:val="nil"/>
                <w:bottom w:val="nil"/>
                <w:right w:val="nil"/>
                <w:between w:val="nil"/>
              </w:pBdr>
              <w:ind w:left="720"/>
              <w:rPr>
                <w:rFonts w:ascii="Arial" w:eastAsia="Arial" w:hAnsi="Arial" w:cs="Arial"/>
              </w:rPr>
            </w:pPr>
          </w:p>
          <w:p w14:paraId="1B423BF4" w14:textId="77777777" w:rsidR="007525C8" w:rsidRDefault="00000000">
            <w:pPr>
              <w:spacing w:line="308" w:lineRule="auto"/>
              <w:rPr>
                <w:rFonts w:ascii="Arial" w:eastAsia="Arial" w:hAnsi="Arial" w:cs="Arial"/>
                <w:i/>
                <w:color w:val="202124"/>
              </w:rPr>
            </w:pPr>
            <w:r>
              <w:rPr>
                <w:rFonts w:ascii="Arial" w:eastAsia="Arial" w:hAnsi="Arial" w:cs="Arial"/>
                <w:i/>
                <w:color w:val="202124"/>
              </w:rPr>
              <w:t>Nag-</w:t>
            </w:r>
            <w:proofErr w:type="spellStart"/>
            <w:r>
              <w:rPr>
                <w:rFonts w:ascii="Arial" w:eastAsia="Arial" w:hAnsi="Arial" w:cs="Arial"/>
                <w:i/>
                <w:color w:val="202124"/>
              </w:rPr>
              <w:t>aaral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Doktor</w:t>
            </w:r>
            <w:proofErr w:type="spellEnd"/>
            <w:r>
              <w:rPr>
                <w:rFonts w:ascii="Arial" w:eastAsia="Arial" w:hAnsi="Arial" w:cs="Arial"/>
                <w:i/>
                <w:color w:val="202124"/>
              </w:rPr>
              <w:t xml:space="preserve"> o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Mga </w:t>
            </w:r>
            <w:proofErr w:type="spellStart"/>
            <w:r>
              <w:rPr>
                <w:rFonts w:ascii="Arial" w:eastAsia="Arial" w:hAnsi="Arial" w:cs="Arial"/>
                <w:i/>
                <w:color w:val="202124"/>
              </w:rPr>
              <w:t>Rekord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Medikal</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Hub ng </w:t>
            </w:r>
            <w:proofErr w:type="spellStart"/>
            <w:r>
              <w:rPr>
                <w:rFonts w:ascii="Arial" w:eastAsia="Arial" w:hAnsi="Arial" w:cs="Arial"/>
                <w:i/>
                <w:color w:val="202124"/>
              </w:rPr>
              <w:t>Paggamot</w:t>
            </w:r>
            <w:proofErr w:type="spellEnd"/>
            <w:r>
              <w:rPr>
                <w:rFonts w:ascii="Arial" w:eastAsia="Arial" w:hAnsi="Arial" w:cs="Arial"/>
                <w:i/>
                <w:color w:val="202124"/>
              </w:rPr>
              <w:t xml:space="preserve"> at/o Mga </w:t>
            </w:r>
            <w:proofErr w:type="spellStart"/>
            <w:r>
              <w:rPr>
                <w:rFonts w:ascii="Arial" w:eastAsia="Arial" w:hAnsi="Arial" w:cs="Arial"/>
                <w:i/>
                <w:color w:val="202124"/>
              </w:rPr>
              <w:t>Pasilidad</w:t>
            </w:r>
            <w:proofErr w:type="spellEnd"/>
            <w:r>
              <w:rPr>
                <w:rFonts w:ascii="Arial" w:eastAsia="Arial" w:hAnsi="Arial" w:cs="Arial"/>
                <w:i/>
                <w:color w:val="202124"/>
              </w:rPr>
              <w:t xml:space="preserve"> ng </w:t>
            </w:r>
            <w:proofErr w:type="spellStart"/>
            <w:r>
              <w:rPr>
                <w:rFonts w:ascii="Arial" w:eastAsia="Arial" w:hAnsi="Arial" w:cs="Arial"/>
                <w:i/>
                <w:color w:val="202124"/>
              </w:rPr>
              <w:t>Pangunahing</w:t>
            </w:r>
            <w:proofErr w:type="spellEnd"/>
            <w:r>
              <w:rPr>
                <w:rFonts w:ascii="Arial" w:eastAsia="Arial" w:hAnsi="Arial" w:cs="Arial"/>
                <w:i/>
                <w:color w:val="202124"/>
              </w:rPr>
              <w:t xml:space="preserve"> </w:t>
            </w:r>
            <w:proofErr w:type="spellStart"/>
            <w:r>
              <w:rPr>
                <w:rFonts w:ascii="Arial" w:eastAsia="Arial" w:hAnsi="Arial" w:cs="Arial"/>
                <w:i/>
                <w:color w:val="202124"/>
              </w:rPr>
              <w:t>Pangangalaga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HIV</w:t>
            </w:r>
          </w:p>
          <w:p w14:paraId="5702D13D" w14:textId="77777777" w:rsidR="007525C8" w:rsidRDefault="007525C8">
            <w:pPr>
              <w:pBdr>
                <w:top w:val="nil"/>
                <w:left w:val="nil"/>
                <w:bottom w:val="nil"/>
                <w:right w:val="nil"/>
                <w:between w:val="nil"/>
              </w:pBdr>
              <w:rPr>
                <w:rFonts w:ascii="Arial" w:eastAsia="Arial" w:hAnsi="Arial" w:cs="Arial"/>
                <w:b/>
              </w:rPr>
            </w:pPr>
          </w:p>
        </w:tc>
      </w:tr>
      <w:tr w:rsidR="007525C8" w14:paraId="7A8250CF" w14:textId="77777777">
        <w:tc>
          <w:tcPr>
            <w:tcW w:w="4695" w:type="dxa"/>
            <w:gridSpan w:val="3"/>
          </w:tcPr>
          <w:p w14:paraId="09249D7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Laboratory Requests with name, license number and signature of the attending physician issued within three (3) months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CBA1CB2" w14:textId="77777777" w:rsidR="007525C8" w:rsidRDefault="007525C8">
            <w:pPr>
              <w:pBdr>
                <w:top w:val="nil"/>
                <w:left w:val="nil"/>
                <w:bottom w:val="nil"/>
                <w:right w:val="nil"/>
                <w:between w:val="nil"/>
              </w:pBdr>
              <w:rPr>
                <w:rFonts w:ascii="Arial" w:eastAsia="Arial" w:hAnsi="Arial" w:cs="Arial"/>
              </w:rPr>
            </w:pPr>
          </w:p>
          <w:p w14:paraId="735EE02A" w14:textId="3DFDA2C2"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Kahilingan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Laboratory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pangalan</w:t>
            </w:r>
            <w:proofErr w:type="spellEnd"/>
            <w:r>
              <w:rPr>
                <w:rFonts w:ascii="Arial" w:eastAsia="Arial" w:hAnsi="Arial" w:cs="Arial"/>
                <w:i/>
                <w:color w:val="202124"/>
              </w:rPr>
              <w:t xml:space="preserve">, </w:t>
            </w:r>
            <w:proofErr w:type="spellStart"/>
            <w:r>
              <w:rPr>
                <w:rFonts w:ascii="Arial" w:eastAsia="Arial" w:hAnsi="Arial" w:cs="Arial"/>
                <w:i/>
                <w:color w:val="202124"/>
              </w:rPr>
              <w:t>numero</w:t>
            </w:r>
            <w:proofErr w:type="spellEnd"/>
            <w:r>
              <w:rPr>
                <w:rFonts w:ascii="Arial" w:eastAsia="Arial" w:hAnsi="Arial" w:cs="Arial"/>
                <w:i/>
                <w:color w:val="202124"/>
              </w:rPr>
              <w:t xml:space="preserve"> ng </w:t>
            </w:r>
            <w:proofErr w:type="spellStart"/>
            <w:r>
              <w:rPr>
                <w:rFonts w:ascii="Arial" w:eastAsia="Arial" w:hAnsi="Arial" w:cs="Arial"/>
                <w:i/>
                <w:color w:val="202124"/>
              </w:rPr>
              <w:t>lisensya</w:t>
            </w:r>
            <w:proofErr w:type="spellEnd"/>
            <w:r>
              <w:rPr>
                <w:rFonts w:ascii="Arial" w:eastAsia="Arial" w:hAnsi="Arial" w:cs="Arial"/>
                <w:i/>
                <w:color w:val="202124"/>
              </w:rPr>
              <w:t xml:space="preserve"> at </w:t>
            </w:r>
            <w:proofErr w:type="spellStart"/>
            <w:r>
              <w:rPr>
                <w:rFonts w:ascii="Arial" w:eastAsia="Arial" w:hAnsi="Arial" w:cs="Arial"/>
                <w:i/>
                <w:color w:val="202124"/>
              </w:rPr>
              <w:t>pirma</w:t>
            </w:r>
            <w:proofErr w:type="spellEnd"/>
            <w:r>
              <w:rPr>
                <w:rFonts w:ascii="Arial" w:eastAsia="Arial" w:hAnsi="Arial" w:cs="Arial"/>
                <w:i/>
                <w:color w:val="202124"/>
              </w:rPr>
              <w:t xml:space="preserve"> ng </w:t>
            </w:r>
            <w:proofErr w:type="spellStart"/>
            <w:r>
              <w:rPr>
                <w:rFonts w:ascii="Arial" w:eastAsia="Arial" w:hAnsi="Arial" w:cs="Arial"/>
                <w:i/>
                <w:color w:val="202124"/>
              </w:rPr>
              <w:t>dumadating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manggagamot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ibinigay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tatlong</w:t>
            </w:r>
            <w:proofErr w:type="spellEnd"/>
            <w:r>
              <w:rPr>
                <w:rFonts w:ascii="Arial" w:eastAsia="Arial" w:hAnsi="Arial" w:cs="Arial"/>
                <w:i/>
                <w:color w:val="202124"/>
              </w:rPr>
              <w:t xml:space="preserve"> (3) </w:t>
            </w:r>
            <w:proofErr w:type="spellStart"/>
            <w:r>
              <w:rPr>
                <w:rFonts w:ascii="Arial" w:eastAsia="Arial" w:hAnsi="Arial" w:cs="Arial"/>
                <w:i/>
                <w:color w:val="202124"/>
              </w:rPr>
              <w:t>buwan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r>
              <w:rPr>
                <w:rFonts w:ascii="Arial" w:eastAsia="Arial" w:hAnsi="Arial" w:cs="Arial"/>
                <w:i/>
                <w:color w:val="202124"/>
              </w:rPr>
              <w:t>isang</w:t>
            </w:r>
            <w:proofErr w:type="spellEnd"/>
            <w:r>
              <w:rPr>
                <w:rFonts w:ascii="Arial" w:eastAsia="Arial" w:hAnsi="Arial" w:cs="Arial"/>
                <w:i/>
                <w:color w:val="202124"/>
              </w:rPr>
              <w:t xml:space="preserve"> (1) photocopy)</w:t>
            </w:r>
          </w:p>
        </w:tc>
        <w:tc>
          <w:tcPr>
            <w:tcW w:w="5820" w:type="dxa"/>
            <w:gridSpan w:val="4"/>
          </w:tcPr>
          <w:p w14:paraId="19CAA445"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Attending Physician or from Medical Records of the designated Treatment Hubs and/or Primary HIV Care Facilities</w:t>
            </w:r>
          </w:p>
          <w:p w14:paraId="0E0CAC08" w14:textId="77777777" w:rsidR="007525C8" w:rsidRDefault="007525C8">
            <w:pPr>
              <w:pBdr>
                <w:top w:val="nil"/>
                <w:left w:val="nil"/>
                <w:bottom w:val="nil"/>
                <w:right w:val="nil"/>
                <w:between w:val="nil"/>
              </w:pBdr>
              <w:ind w:left="720"/>
              <w:rPr>
                <w:rFonts w:ascii="Arial" w:eastAsia="Arial" w:hAnsi="Arial" w:cs="Arial"/>
              </w:rPr>
            </w:pPr>
          </w:p>
          <w:p w14:paraId="173074E4"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Doktor</w:t>
            </w:r>
            <w:proofErr w:type="spellEnd"/>
            <w:r>
              <w:rPr>
                <w:rFonts w:ascii="Arial" w:eastAsia="Arial" w:hAnsi="Arial" w:cs="Arial"/>
                <w:i/>
                <w:color w:val="202124"/>
              </w:rPr>
              <w:t xml:space="preserve"> o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Mga </w:t>
            </w:r>
            <w:proofErr w:type="spellStart"/>
            <w:r>
              <w:rPr>
                <w:rFonts w:ascii="Arial" w:eastAsia="Arial" w:hAnsi="Arial" w:cs="Arial"/>
                <w:i/>
                <w:color w:val="202124"/>
              </w:rPr>
              <w:t>Rekord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Medikal</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Hub ng </w:t>
            </w:r>
            <w:proofErr w:type="spellStart"/>
            <w:r>
              <w:rPr>
                <w:rFonts w:ascii="Arial" w:eastAsia="Arial" w:hAnsi="Arial" w:cs="Arial"/>
                <w:i/>
                <w:color w:val="202124"/>
              </w:rPr>
              <w:t>Paggamot</w:t>
            </w:r>
            <w:proofErr w:type="spellEnd"/>
            <w:r>
              <w:rPr>
                <w:rFonts w:ascii="Arial" w:eastAsia="Arial" w:hAnsi="Arial" w:cs="Arial"/>
                <w:i/>
                <w:color w:val="202124"/>
              </w:rPr>
              <w:t xml:space="preserve"> at/o Mga </w:t>
            </w:r>
            <w:proofErr w:type="spellStart"/>
            <w:r>
              <w:rPr>
                <w:rFonts w:ascii="Arial" w:eastAsia="Arial" w:hAnsi="Arial" w:cs="Arial"/>
                <w:i/>
                <w:color w:val="202124"/>
              </w:rPr>
              <w:t>Pasilidad</w:t>
            </w:r>
            <w:proofErr w:type="spellEnd"/>
            <w:r>
              <w:rPr>
                <w:rFonts w:ascii="Arial" w:eastAsia="Arial" w:hAnsi="Arial" w:cs="Arial"/>
                <w:i/>
                <w:color w:val="202124"/>
              </w:rPr>
              <w:t xml:space="preserve"> ng </w:t>
            </w:r>
            <w:proofErr w:type="spellStart"/>
            <w:r>
              <w:rPr>
                <w:rFonts w:ascii="Arial" w:eastAsia="Arial" w:hAnsi="Arial" w:cs="Arial"/>
                <w:i/>
                <w:color w:val="202124"/>
              </w:rPr>
              <w:t>Pangunahing</w:t>
            </w:r>
            <w:proofErr w:type="spellEnd"/>
            <w:r>
              <w:rPr>
                <w:rFonts w:ascii="Arial" w:eastAsia="Arial" w:hAnsi="Arial" w:cs="Arial"/>
                <w:i/>
                <w:color w:val="202124"/>
              </w:rPr>
              <w:t xml:space="preserve"> </w:t>
            </w:r>
            <w:proofErr w:type="spellStart"/>
            <w:r>
              <w:rPr>
                <w:rFonts w:ascii="Arial" w:eastAsia="Arial" w:hAnsi="Arial" w:cs="Arial"/>
                <w:i/>
                <w:color w:val="202124"/>
              </w:rPr>
              <w:t>Pangangalaga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HIV</w:t>
            </w:r>
          </w:p>
          <w:p w14:paraId="39011B55" w14:textId="77777777" w:rsidR="007525C8" w:rsidRDefault="007525C8">
            <w:pPr>
              <w:pBdr>
                <w:top w:val="nil"/>
                <w:left w:val="nil"/>
                <w:bottom w:val="nil"/>
                <w:right w:val="nil"/>
                <w:between w:val="nil"/>
              </w:pBdr>
              <w:rPr>
                <w:rFonts w:ascii="Arial" w:eastAsia="Arial" w:hAnsi="Arial" w:cs="Arial"/>
              </w:rPr>
            </w:pPr>
          </w:p>
        </w:tc>
      </w:tr>
      <w:tr w:rsidR="007525C8" w14:paraId="6FF70FB1" w14:textId="77777777">
        <w:tc>
          <w:tcPr>
            <w:tcW w:w="4695" w:type="dxa"/>
            <w:gridSpan w:val="3"/>
          </w:tcPr>
          <w:p w14:paraId="7463199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 Social Case Study Report/ Case Summary</w:t>
            </w:r>
          </w:p>
        </w:tc>
        <w:tc>
          <w:tcPr>
            <w:tcW w:w="5820" w:type="dxa"/>
            <w:gridSpan w:val="4"/>
          </w:tcPr>
          <w:p w14:paraId="18D9DAED"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Licensed social worker from DSWD, Local Social Welfare and Development Office, Medical Social Services, Treatment Hubs, and Primary HIV Care Facilities</w:t>
            </w:r>
          </w:p>
          <w:p w14:paraId="23B4F3BB" w14:textId="4659C963"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Licensed social worker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DSWD, Local Social Welfare and Development Office, Medical Social Services, Treatment Hubs, at Primary HIV Care Facilities</w:t>
            </w:r>
          </w:p>
        </w:tc>
      </w:tr>
      <w:tr w:rsidR="007525C8" w14:paraId="5CA11364" w14:textId="77777777">
        <w:tc>
          <w:tcPr>
            <w:tcW w:w="4695" w:type="dxa"/>
            <w:gridSpan w:val="3"/>
          </w:tcPr>
          <w:p w14:paraId="7421F36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584C629" w14:textId="77777777" w:rsidR="007525C8" w:rsidRDefault="007525C8">
            <w:pPr>
              <w:pBdr>
                <w:top w:val="nil"/>
                <w:left w:val="nil"/>
                <w:bottom w:val="nil"/>
                <w:right w:val="nil"/>
                <w:between w:val="nil"/>
              </w:pBdr>
              <w:rPr>
                <w:rFonts w:ascii="Arial" w:eastAsia="Arial" w:hAnsi="Arial" w:cs="Arial"/>
              </w:rPr>
            </w:pPr>
          </w:p>
          <w:p w14:paraId="28813659" w14:textId="0E7104FE"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lastRenderedPageBreak/>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000ECD6D"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lastRenderedPageBreak/>
              <w:t>From the Barangay where the client is presently residing.</w:t>
            </w:r>
          </w:p>
          <w:p w14:paraId="52EB80F3" w14:textId="77777777" w:rsidR="007525C8" w:rsidRDefault="007525C8">
            <w:pPr>
              <w:pBdr>
                <w:top w:val="nil"/>
                <w:left w:val="nil"/>
                <w:bottom w:val="nil"/>
                <w:right w:val="nil"/>
                <w:between w:val="nil"/>
              </w:pBdr>
              <w:ind w:left="720"/>
              <w:rPr>
                <w:rFonts w:ascii="Arial" w:eastAsia="Arial" w:hAnsi="Arial" w:cs="Arial"/>
              </w:rPr>
            </w:pPr>
          </w:p>
          <w:p w14:paraId="44D28E12" w14:textId="7D8FBDCB"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tc>
      </w:tr>
      <w:tr w:rsidR="007525C8" w14:paraId="6B166DE6" w14:textId="77777777">
        <w:tc>
          <w:tcPr>
            <w:tcW w:w="10515" w:type="dxa"/>
            <w:gridSpan w:val="7"/>
            <w:shd w:val="clear" w:color="auto" w:fill="ACE3FE"/>
          </w:tcPr>
          <w:p w14:paraId="2A71CEC7"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Burial Assistance for Funeral Bill</w:t>
            </w:r>
          </w:p>
        </w:tc>
      </w:tr>
      <w:tr w:rsidR="007525C8" w14:paraId="5750ECCE" w14:textId="77777777">
        <w:tc>
          <w:tcPr>
            <w:tcW w:w="4695" w:type="dxa"/>
            <w:gridSpan w:val="3"/>
          </w:tcPr>
          <w:p w14:paraId="568306F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7BAE2516" w14:textId="77777777" w:rsidR="007525C8" w:rsidRDefault="007525C8">
            <w:pPr>
              <w:pBdr>
                <w:top w:val="nil"/>
                <w:left w:val="nil"/>
                <w:bottom w:val="nil"/>
                <w:right w:val="nil"/>
                <w:between w:val="nil"/>
              </w:pBdr>
              <w:rPr>
                <w:rFonts w:ascii="Arial" w:eastAsia="Arial" w:hAnsi="Arial" w:cs="Arial"/>
              </w:rPr>
            </w:pPr>
          </w:p>
          <w:p w14:paraId="62D1BF84"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23AD14FB"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420A957C" w14:textId="77777777" w:rsidR="007525C8" w:rsidRDefault="00000000">
            <w:pPr>
              <w:numPr>
                <w:ilvl w:val="0"/>
                <w:numId w:val="52"/>
              </w:numPr>
              <w:pBdr>
                <w:top w:val="nil"/>
                <w:left w:val="nil"/>
                <w:bottom w:val="nil"/>
                <w:right w:val="nil"/>
                <w:between w:val="nil"/>
              </w:pBdr>
              <w:ind w:left="184" w:hanging="110"/>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2B1587A5" w14:textId="77777777" w:rsidR="007525C8" w:rsidRDefault="007525C8">
            <w:pPr>
              <w:pBdr>
                <w:top w:val="nil"/>
                <w:left w:val="nil"/>
                <w:bottom w:val="nil"/>
                <w:right w:val="nil"/>
                <w:between w:val="nil"/>
              </w:pBdr>
              <w:ind w:left="720"/>
              <w:rPr>
                <w:rFonts w:ascii="Arial" w:eastAsia="Arial" w:hAnsi="Arial" w:cs="Arial"/>
              </w:rPr>
            </w:pPr>
          </w:p>
          <w:p w14:paraId="7C189D21" w14:textId="20D93BA6"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745669FA" w14:textId="77777777">
        <w:tc>
          <w:tcPr>
            <w:tcW w:w="4695" w:type="dxa"/>
            <w:gridSpan w:val="3"/>
          </w:tcPr>
          <w:p w14:paraId="5699716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2.Death Certificate or Certification from the Tribal Chieftain (for IPs), Imam (for Moro), or any authorized medical practitioner in the absence of a death certificate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79F6835" w14:textId="77777777" w:rsidR="007525C8" w:rsidRDefault="007525C8">
            <w:pPr>
              <w:pBdr>
                <w:top w:val="nil"/>
                <w:left w:val="nil"/>
                <w:bottom w:val="nil"/>
                <w:right w:val="nil"/>
                <w:between w:val="nil"/>
              </w:pBdr>
              <w:rPr>
                <w:rFonts w:ascii="Arial" w:eastAsia="Arial" w:hAnsi="Arial" w:cs="Arial"/>
              </w:rPr>
            </w:pPr>
          </w:p>
          <w:p w14:paraId="1FCCE20F" w14:textId="48D20BB2"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Death Certificate o Certification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Tribal Chieftain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IP), Imam (para </w:t>
            </w:r>
            <w:proofErr w:type="spellStart"/>
            <w:r>
              <w:rPr>
                <w:rFonts w:ascii="Arial" w:eastAsia="Arial" w:hAnsi="Arial" w:cs="Arial"/>
                <w:i/>
                <w:color w:val="202124"/>
              </w:rPr>
              <w:t>sa</w:t>
            </w:r>
            <w:proofErr w:type="spellEnd"/>
            <w:r>
              <w:rPr>
                <w:rFonts w:ascii="Arial" w:eastAsia="Arial" w:hAnsi="Arial" w:cs="Arial"/>
                <w:i/>
                <w:color w:val="202124"/>
              </w:rPr>
              <w:t xml:space="preserve"> Moro), o </w:t>
            </w:r>
            <w:proofErr w:type="spellStart"/>
            <w:r>
              <w:rPr>
                <w:rFonts w:ascii="Arial" w:eastAsia="Arial" w:hAnsi="Arial" w:cs="Arial"/>
                <w:i/>
                <w:color w:val="202124"/>
              </w:rPr>
              <w:t>sinumang</w:t>
            </w:r>
            <w:proofErr w:type="spellEnd"/>
            <w:r>
              <w:rPr>
                <w:rFonts w:ascii="Arial" w:eastAsia="Arial" w:hAnsi="Arial" w:cs="Arial"/>
                <w:i/>
                <w:color w:val="202124"/>
              </w:rPr>
              <w:t xml:space="preserve"> </w:t>
            </w:r>
            <w:proofErr w:type="spellStart"/>
            <w:r>
              <w:rPr>
                <w:rFonts w:ascii="Arial" w:eastAsia="Arial" w:hAnsi="Arial" w:cs="Arial"/>
                <w:i/>
                <w:color w:val="202124"/>
              </w:rPr>
              <w:t>awtorisadong</w:t>
            </w:r>
            <w:proofErr w:type="spellEnd"/>
            <w:r>
              <w:rPr>
                <w:rFonts w:ascii="Arial" w:eastAsia="Arial" w:hAnsi="Arial" w:cs="Arial"/>
                <w:i/>
                <w:color w:val="202124"/>
              </w:rPr>
              <w:t xml:space="preserve"> medical practitioner kung </w:t>
            </w:r>
            <w:proofErr w:type="spellStart"/>
            <w:r>
              <w:rPr>
                <w:rFonts w:ascii="Arial" w:eastAsia="Arial" w:hAnsi="Arial" w:cs="Arial"/>
                <w:i/>
                <w:color w:val="202124"/>
              </w:rPr>
              <w:t>walang</w:t>
            </w:r>
            <w:proofErr w:type="spellEnd"/>
            <w:r>
              <w:rPr>
                <w:rFonts w:ascii="Arial" w:eastAsia="Arial" w:hAnsi="Arial" w:cs="Arial"/>
                <w:i/>
                <w:color w:val="202124"/>
              </w:rPr>
              <w:t xml:space="preserve"> death certificate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120926B4" w14:textId="77777777" w:rsidR="007525C8" w:rsidRDefault="00000000">
            <w:pPr>
              <w:numPr>
                <w:ilvl w:val="0"/>
                <w:numId w:val="52"/>
              </w:numPr>
              <w:pBdr>
                <w:top w:val="nil"/>
                <w:left w:val="nil"/>
                <w:bottom w:val="nil"/>
                <w:right w:val="nil"/>
                <w:between w:val="nil"/>
              </w:pBdr>
              <w:ind w:left="184" w:hanging="110"/>
              <w:rPr>
                <w:rFonts w:ascii="Arial" w:eastAsia="Arial" w:hAnsi="Arial" w:cs="Arial"/>
                <w:color w:val="000000"/>
              </w:rPr>
            </w:pPr>
            <w:r>
              <w:rPr>
                <w:rFonts w:ascii="Arial" w:eastAsia="Arial" w:hAnsi="Arial" w:cs="Arial"/>
                <w:color w:val="000000"/>
              </w:rPr>
              <w:t xml:space="preserve">City/Municipal Hall </w:t>
            </w:r>
            <w:proofErr w:type="gramStart"/>
            <w:r>
              <w:rPr>
                <w:rFonts w:ascii="Arial" w:eastAsia="Arial" w:hAnsi="Arial" w:cs="Arial"/>
                <w:color w:val="000000"/>
              </w:rPr>
              <w:t>( Civil</w:t>
            </w:r>
            <w:proofErr w:type="gramEnd"/>
            <w:r>
              <w:rPr>
                <w:rFonts w:ascii="Arial" w:eastAsia="Arial" w:hAnsi="Arial" w:cs="Arial"/>
                <w:color w:val="000000"/>
              </w:rPr>
              <w:t xml:space="preserve"> Registry Office), hospital, Funeral Parlor or Tribal/Religious Chieftain/Leader,</w:t>
            </w:r>
          </w:p>
          <w:p w14:paraId="041E8549" w14:textId="77777777" w:rsidR="007525C8" w:rsidRDefault="007525C8">
            <w:pPr>
              <w:pBdr>
                <w:top w:val="nil"/>
                <w:left w:val="nil"/>
                <w:bottom w:val="nil"/>
                <w:right w:val="nil"/>
                <w:between w:val="nil"/>
              </w:pBdr>
              <w:ind w:left="720"/>
              <w:rPr>
                <w:rFonts w:ascii="Arial" w:eastAsia="Arial" w:hAnsi="Arial" w:cs="Arial"/>
              </w:rPr>
            </w:pPr>
          </w:p>
          <w:p w14:paraId="21EBF659" w14:textId="77777777" w:rsidR="007525C8" w:rsidRDefault="00000000">
            <w:pPr>
              <w:spacing w:line="308" w:lineRule="auto"/>
              <w:rPr>
                <w:rFonts w:ascii="Arial" w:eastAsia="Arial" w:hAnsi="Arial" w:cs="Arial"/>
              </w:rPr>
            </w:pPr>
            <w:r>
              <w:rPr>
                <w:rFonts w:ascii="Arial" w:eastAsia="Arial" w:hAnsi="Arial" w:cs="Arial"/>
                <w:i/>
                <w:color w:val="202124"/>
              </w:rPr>
              <w:t xml:space="preserve">City/Municipal Hall </w:t>
            </w:r>
            <w:proofErr w:type="gramStart"/>
            <w:r>
              <w:rPr>
                <w:rFonts w:ascii="Arial" w:eastAsia="Arial" w:hAnsi="Arial" w:cs="Arial"/>
                <w:i/>
                <w:color w:val="202124"/>
              </w:rPr>
              <w:t>( Civil</w:t>
            </w:r>
            <w:proofErr w:type="gramEnd"/>
            <w:r>
              <w:rPr>
                <w:rFonts w:ascii="Arial" w:eastAsia="Arial" w:hAnsi="Arial" w:cs="Arial"/>
                <w:i/>
                <w:color w:val="202124"/>
              </w:rPr>
              <w:t xml:space="preserve"> Registry Office), </w:t>
            </w:r>
            <w:proofErr w:type="spellStart"/>
            <w:r>
              <w:rPr>
                <w:rFonts w:ascii="Arial" w:eastAsia="Arial" w:hAnsi="Arial" w:cs="Arial"/>
                <w:i/>
                <w:color w:val="202124"/>
              </w:rPr>
              <w:t>ospital</w:t>
            </w:r>
            <w:proofErr w:type="spellEnd"/>
            <w:r>
              <w:rPr>
                <w:rFonts w:ascii="Arial" w:eastAsia="Arial" w:hAnsi="Arial" w:cs="Arial"/>
                <w:i/>
                <w:color w:val="202124"/>
              </w:rPr>
              <w:t>, Funeral Parlor o Tribal/Religious Chieftain/Lider</w:t>
            </w:r>
          </w:p>
        </w:tc>
      </w:tr>
      <w:tr w:rsidR="007525C8" w14:paraId="1DD9495A" w14:textId="77777777">
        <w:tc>
          <w:tcPr>
            <w:tcW w:w="4695" w:type="dxa"/>
            <w:gridSpan w:val="3"/>
          </w:tcPr>
          <w:p w14:paraId="322C9E1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Funeral Contract with Outstanding Balance except for Muslims and Indigenous People </w:t>
            </w:r>
            <w:proofErr w:type="gramStart"/>
            <w:r>
              <w:rPr>
                <w:rFonts w:ascii="Arial" w:eastAsia="Arial" w:hAnsi="Arial" w:cs="Arial"/>
                <w:color w:val="000000"/>
              </w:rPr>
              <w:t>performing  customary</w:t>
            </w:r>
            <w:proofErr w:type="gramEnd"/>
            <w:r>
              <w:rPr>
                <w:rFonts w:ascii="Arial" w:eastAsia="Arial" w:hAnsi="Arial" w:cs="Arial"/>
                <w:color w:val="000000"/>
              </w:rPr>
              <w:t xml:space="preserve"> practices (original and one(1) photocopy)</w:t>
            </w:r>
          </w:p>
          <w:p w14:paraId="74BAE04D" w14:textId="77777777" w:rsidR="007525C8" w:rsidRDefault="007525C8">
            <w:pPr>
              <w:pBdr>
                <w:top w:val="nil"/>
                <w:left w:val="nil"/>
                <w:bottom w:val="nil"/>
                <w:right w:val="nil"/>
                <w:between w:val="nil"/>
              </w:pBdr>
              <w:rPr>
                <w:rFonts w:ascii="Arial" w:eastAsia="Arial" w:hAnsi="Arial" w:cs="Arial"/>
              </w:rPr>
            </w:pPr>
          </w:p>
          <w:p w14:paraId="5682276F" w14:textId="3D1794F0" w:rsidR="007525C8" w:rsidRPr="0028259E" w:rsidRDefault="00000000" w:rsidP="0028259E">
            <w:pPr>
              <w:spacing w:line="308" w:lineRule="auto"/>
              <w:rPr>
                <w:rFonts w:ascii="Arial" w:eastAsia="Arial" w:hAnsi="Arial" w:cs="Arial"/>
                <w:i/>
                <w:color w:val="202124"/>
              </w:rPr>
            </w:pPr>
            <w:proofErr w:type="spellStart"/>
            <w:r>
              <w:rPr>
                <w:rFonts w:ascii="Arial" w:eastAsia="Arial" w:hAnsi="Arial" w:cs="Arial"/>
                <w:i/>
                <w:color w:val="202124"/>
              </w:rPr>
              <w:t>Kontrata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Paglilibing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Natitirang</w:t>
            </w:r>
            <w:proofErr w:type="spellEnd"/>
            <w:r>
              <w:rPr>
                <w:rFonts w:ascii="Arial" w:eastAsia="Arial" w:hAnsi="Arial" w:cs="Arial"/>
                <w:i/>
                <w:color w:val="202124"/>
              </w:rPr>
              <w:t xml:space="preserve"> </w:t>
            </w:r>
            <w:proofErr w:type="spellStart"/>
            <w:r>
              <w:rPr>
                <w:rFonts w:ascii="Arial" w:eastAsia="Arial" w:hAnsi="Arial" w:cs="Arial"/>
                <w:i/>
                <w:color w:val="202124"/>
              </w:rPr>
              <w:t>Balanse</w:t>
            </w:r>
            <w:proofErr w:type="spellEnd"/>
            <w:r>
              <w:rPr>
                <w:rFonts w:ascii="Arial" w:eastAsia="Arial" w:hAnsi="Arial" w:cs="Arial"/>
                <w:i/>
                <w:color w:val="202124"/>
              </w:rPr>
              <w:t xml:space="preserve"> </w:t>
            </w:r>
            <w:proofErr w:type="spellStart"/>
            <w:r>
              <w:rPr>
                <w:rFonts w:ascii="Arial" w:eastAsia="Arial" w:hAnsi="Arial" w:cs="Arial"/>
                <w:i/>
                <w:color w:val="202124"/>
              </w:rPr>
              <w:t>maliban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Muslim at </w:t>
            </w:r>
            <w:proofErr w:type="spellStart"/>
            <w:r>
              <w:rPr>
                <w:rFonts w:ascii="Arial" w:eastAsia="Arial" w:hAnsi="Arial" w:cs="Arial"/>
                <w:i/>
                <w:color w:val="202124"/>
              </w:rPr>
              <w:t>Katutubong</w:t>
            </w:r>
            <w:proofErr w:type="spellEnd"/>
            <w:r>
              <w:rPr>
                <w:rFonts w:ascii="Arial" w:eastAsia="Arial" w:hAnsi="Arial" w:cs="Arial"/>
                <w:i/>
                <w:color w:val="202124"/>
              </w:rPr>
              <w:t xml:space="preserve"> Tao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nagsasagawa</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kaugaliang</w:t>
            </w:r>
            <w:proofErr w:type="spellEnd"/>
            <w:r>
              <w:rPr>
                <w:rFonts w:ascii="Arial" w:eastAsia="Arial" w:hAnsi="Arial" w:cs="Arial"/>
                <w:i/>
                <w:color w:val="202124"/>
              </w:rPr>
              <w:t xml:space="preserve"> </w:t>
            </w:r>
            <w:proofErr w:type="spellStart"/>
            <w:r>
              <w:rPr>
                <w:rFonts w:ascii="Arial" w:eastAsia="Arial" w:hAnsi="Arial" w:cs="Arial"/>
                <w:i/>
                <w:color w:val="202124"/>
              </w:rPr>
              <w:t>gawain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5A2FB7DF" w14:textId="77777777" w:rsidR="007525C8" w:rsidRDefault="00000000">
            <w:pPr>
              <w:numPr>
                <w:ilvl w:val="0"/>
                <w:numId w:val="52"/>
              </w:numPr>
              <w:pBdr>
                <w:top w:val="nil"/>
                <w:left w:val="nil"/>
                <w:bottom w:val="nil"/>
                <w:right w:val="nil"/>
                <w:between w:val="nil"/>
              </w:pBdr>
              <w:ind w:left="184" w:hanging="110"/>
              <w:rPr>
                <w:rFonts w:ascii="Arial" w:eastAsia="Arial" w:hAnsi="Arial" w:cs="Arial"/>
                <w:color w:val="000000"/>
              </w:rPr>
            </w:pPr>
            <w:r>
              <w:rPr>
                <w:rFonts w:ascii="Arial" w:eastAsia="Arial" w:hAnsi="Arial" w:cs="Arial"/>
                <w:color w:val="000000"/>
              </w:rPr>
              <w:t>Authorized staff of the Funeral Parlor/ Memorial Chapel</w:t>
            </w:r>
          </w:p>
          <w:p w14:paraId="73ADCB16" w14:textId="77777777" w:rsidR="007525C8" w:rsidRDefault="007525C8">
            <w:pPr>
              <w:pBdr>
                <w:top w:val="nil"/>
                <w:left w:val="nil"/>
                <w:bottom w:val="nil"/>
                <w:right w:val="nil"/>
                <w:between w:val="nil"/>
              </w:pBdr>
              <w:ind w:left="720"/>
              <w:rPr>
                <w:rFonts w:ascii="Arial" w:eastAsia="Arial" w:hAnsi="Arial" w:cs="Arial"/>
              </w:rPr>
            </w:pPr>
          </w:p>
          <w:p w14:paraId="6D550C77" w14:textId="77777777" w:rsidR="007525C8" w:rsidRDefault="00000000">
            <w:pPr>
              <w:spacing w:line="308" w:lineRule="auto"/>
              <w:ind w:left="720"/>
              <w:rPr>
                <w:rFonts w:ascii="Arial" w:eastAsia="Arial" w:hAnsi="Arial" w:cs="Arial"/>
                <w:i/>
                <w:color w:val="202124"/>
              </w:rPr>
            </w:pPr>
            <w:proofErr w:type="spellStart"/>
            <w:r>
              <w:rPr>
                <w:rFonts w:ascii="Arial" w:eastAsia="Arial" w:hAnsi="Arial" w:cs="Arial"/>
                <w:i/>
                <w:color w:val="202124"/>
              </w:rPr>
              <w:t>Awtorisadong</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ng Funeral Parlor/ Memorial Chapel</w:t>
            </w:r>
          </w:p>
          <w:p w14:paraId="72CC2CA2" w14:textId="77777777" w:rsidR="007525C8" w:rsidRDefault="007525C8">
            <w:pPr>
              <w:pBdr>
                <w:top w:val="nil"/>
                <w:left w:val="nil"/>
                <w:bottom w:val="nil"/>
                <w:right w:val="nil"/>
                <w:between w:val="nil"/>
              </w:pBdr>
              <w:ind w:left="720"/>
              <w:rPr>
                <w:rFonts w:ascii="Arial" w:eastAsia="Arial" w:hAnsi="Arial" w:cs="Arial"/>
              </w:rPr>
            </w:pPr>
          </w:p>
        </w:tc>
      </w:tr>
      <w:tr w:rsidR="007525C8" w14:paraId="2F03B6FA" w14:textId="77777777">
        <w:tc>
          <w:tcPr>
            <w:tcW w:w="4695" w:type="dxa"/>
            <w:gridSpan w:val="3"/>
          </w:tcPr>
          <w:p w14:paraId="33DFB6F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287B278E" w14:textId="77777777" w:rsidR="007525C8" w:rsidRDefault="007525C8">
            <w:pPr>
              <w:pBdr>
                <w:top w:val="nil"/>
                <w:left w:val="nil"/>
                <w:bottom w:val="nil"/>
                <w:right w:val="nil"/>
                <w:between w:val="nil"/>
              </w:pBdr>
              <w:rPr>
                <w:rFonts w:ascii="Arial" w:eastAsia="Arial" w:hAnsi="Arial" w:cs="Arial"/>
              </w:rPr>
            </w:pPr>
          </w:p>
          <w:p w14:paraId="24AB28E4" w14:textId="77777777" w:rsidR="007525C8" w:rsidRDefault="00000000" w:rsidP="0028259E">
            <w:pPr>
              <w:spacing w:line="308" w:lineRule="auto"/>
              <w:rPr>
                <w:rFonts w:ascii="Arial" w:eastAsia="Arial" w:hAnsi="Arial" w:cs="Arial"/>
                <w:i/>
                <w:color w:val="202124"/>
              </w:rPr>
            </w:pPr>
            <w:r>
              <w:rPr>
                <w:rFonts w:ascii="Arial" w:eastAsia="Arial" w:hAnsi="Arial" w:cs="Arial"/>
                <w:i/>
                <w:color w:val="202124"/>
              </w:rPr>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p w14:paraId="76701C79" w14:textId="4CB99CE5" w:rsidR="0028259E" w:rsidRPr="0028259E" w:rsidRDefault="0028259E" w:rsidP="0028259E">
            <w:pPr>
              <w:spacing w:line="308" w:lineRule="auto"/>
              <w:rPr>
                <w:rFonts w:ascii="Arial" w:eastAsia="Arial" w:hAnsi="Arial" w:cs="Arial"/>
                <w:i/>
                <w:color w:val="202124"/>
              </w:rPr>
            </w:pPr>
          </w:p>
        </w:tc>
        <w:tc>
          <w:tcPr>
            <w:tcW w:w="5820" w:type="dxa"/>
            <w:gridSpan w:val="4"/>
          </w:tcPr>
          <w:p w14:paraId="4601447E" w14:textId="77777777" w:rsidR="007525C8" w:rsidRDefault="00000000">
            <w:pPr>
              <w:numPr>
                <w:ilvl w:val="0"/>
                <w:numId w:val="52"/>
              </w:numPr>
              <w:pBdr>
                <w:top w:val="nil"/>
                <w:left w:val="nil"/>
                <w:bottom w:val="nil"/>
                <w:right w:val="nil"/>
                <w:between w:val="nil"/>
              </w:pBdr>
              <w:ind w:left="184" w:hanging="110"/>
              <w:rPr>
                <w:rFonts w:ascii="Arial" w:eastAsia="Arial" w:hAnsi="Arial" w:cs="Arial"/>
                <w:color w:val="000000"/>
              </w:rPr>
            </w:pPr>
            <w:r>
              <w:rPr>
                <w:rFonts w:ascii="Arial" w:eastAsia="Arial" w:hAnsi="Arial" w:cs="Arial"/>
                <w:color w:val="000000"/>
              </w:rPr>
              <w:t>From the Barangay where the client is presently residing.</w:t>
            </w:r>
          </w:p>
          <w:p w14:paraId="39AD7D66" w14:textId="77777777" w:rsidR="007525C8" w:rsidRDefault="007525C8">
            <w:pPr>
              <w:pBdr>
                <w:top w:val="nil"/>
                <w:left w:val="nil"/>
                <w:bottom w:val="nil"/>
                <w:right w:val="nil"/>
                <w:between w:val="nil"/>
              </w:pBdr>
              <w:ind w:left="720"/>
              <w:rPr>
                <w:rFonts w:ascii="Arial" w:eastAsia="Arial" w:hAnsi="Arial" w:cs="Arial"/>
              </w:rPr>
            </w:pPr>
          </w:p>
          <w:p w14:paraId="4FB093E9"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          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p w14:paraId="44273407" w14:textId="77777777" w:rsidR="007525C8" w:rsidRDefault="007525C8">
            <w:pPr>
              <w:pBdr>
                <w:top w:val="nil"/>
                <w:left w:val="nil"/>
                <w:bottom w:val="nil"/>
                <w:right w:val="nil"/>
                <w:between w:val="nil"/>
              </w:pBdr>
              <w:rPr>
                <w:rFonts w:ascii="Arial" w:eastAsia="Arial" w:hAnsi="Arial" w:cs="Arial"/>
              </w:rPr>
            </w:pPr>
          </w:p>
        </w:tc>
      </w:tr>
      <w:tr w:rsidR="007525C8" w14:paraId="6419AC23" w14:textId="77777777">
        <w:tc>
          <w:tcPr>
            <w:tcW w:w="10515" w:type="dxa"/>
            <w:gridSpan w:val="7"/>
            <w:shd w:val="clear" w:color="auto" w:fill="ACE3FE"/>
          </w:tcPr>
          <w:p w14:paraId="3C8F64C5" w14:textId="77777777" w:rsidR="007525C8" w:rsidRDefault="00000000">
            <w:pPr>
              <w:pBdr>
                <w:top w:val="nil"/>
                <w:left w:val="nil"/>
                <w:bottom w:val="nil"/>
                <w:right w:val="nil"/>
                <w:between w:val="nil"/>
              </w:pBdr>
              <w:ind w:left="5"/>
              <w:rPr>
                <w:rFonts w:ascii="Arial" w:eastAsia="Arial" w:hAnsi="Arial" w:cs="Arial"/>
                <w:b/>
                <w:color w:val="000000"/>
              </w:rPr>
            </w:pPr>
            <w:r>
              <w:rPr>
                <w:rFonts w:ascii="Arial" w:eastAsia="Arial" w:hAnsi="Arial" w:cs="Arial"/>
                <w:b/>
                <w:color w:val="000000"/>
              </w:rPr>
              <w:lastRenderedPageBreak/>
              <w:t>Burial Assistance for Transfer of Cadaver</w:t>
            </w:r>
          </w:p>
        </w:tc>
      </w:tr>
      <w:tr w:rsidR="007525C8" w14:paraId="1C80EBCD" w14:textId="77777777">
        <w:tc>
          <w:tcPr>
            <w:tcW w:w="4695" w:type="dxa"/>
            <w:gridSpan w:val="3"/>
          </w:tcPr>
          <w:p w14:paraId="47ED9AF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01601224" w14:textId="77777777" w:rsidR="007525C8" w:rsidRDefault="007525C8">
            <w:pPr>
              <w:pBdr>
                <w:top w:val="nil"/>
                <w:left w:val="nil"/>
                <w:bottom w:val="nil"/>
                <w:right w:val="nil"/>
                <w:between w:val="nil"/>
              </w:pBdr>
              <w:rPr>
                <w:rFonts w:ascii="Arial" w:eastAsia="Arial" w:hAnsi="Arial" w:cs="Arial"/>
                <w:i/>
              </w:rPr>
            </w:pPr>
          </w:p>
          <w:p w14:paraId="5DA498F6"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0E8D03D1"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52D81DD3"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47FD0AA2" w14:textId="77777777" w:rsidR="007525C8" w:rsidRDefault="007525C8">
            <w:pPr>
              <w:pBdr>
                <w:top w:val="nil"/>
                <w:left w:val="nil"/>
                <w:bottom w:val="nil"/>
                <w:right w:val="nil"/>
                <w:between w:val="nil"/>
              </w:pBdr>
              <w:ind w:left="720"/>
              <w:rPr>
                <w:rFonts w:ascii="Arial" w:eastAsia="Arial" w:hAnsi="Arial" w:cs="Arial"/>
              </w:rPr>
            </w:pPr>
          </w:p>
          <w:p w14:paraId="46253577" w14:textId="554C8207"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0BF3B65F" w14:textId="77777777">
        <w:tc>
          <w:tcPr>
            <w:tcW w:w="4695" w:type="dxa"/>
            <w:gridSpan w:val="3"/>
          </w:tcPr>
          <w:p w14:paraId="18E2DB9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Death Certificate or Certification from the Tribal Chieftain (for IPs), Imam (for Moro), or any authorized medical practitioner in the absence of a death certificate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20EC13D" w14:textId="77777777" w:rsidR="007525C8" w:rsidRDefault="007525C8">
            <w:pPr>
              <w:pBdr>
                <w:top w:val="nil"/>
                <w:left w:val="nil"/>
                <w:bottom w:val="nil"/>
                <w:right w:val="nil"/>
                <w:between w:val="nil"/>
              </w:pBdr>
              <w:rPr>
                <w:rFonts w:ascii="Arial" w:eastAsia="Arial" w:hAnsi="Arial" w:cs="Arial"/>
              </w:rPr>
            </w:pPr>
          </w:p>
          <w:p w14:paraId="079F975D" w14:textId="7325202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Death Certificate o Certification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Tribal Chieftain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IP), Imam (para </w:t>
            </w:r>
            <w:proofErr w:type="spellStart"/>
            <w:r>
              <w:rPr>
                <w:rFonts w:ascii="Arial" w:eastAsia="Arial" w:hAnsi="Arial" w:cs="Arial"/>
                <w:i/>
                <w:color w:val="202124"/>
              </w:rPr>
              <w:t>sa</w:t>
            </w:r>
            <w:proofErr w:type="spellEnd"/>
            <w:r>
              <w:rPr>
                <w:rFonts w:ascii="Arial" w:eastAsia="Arial" w:hAnsi="Arial" w:cs="Arial"/>
                <w:i/>
                <w:color w:val="202124"/>
              </w:rPr>
              <w:t xml:space="preserve"> Moro), o </w:t>
            </w:r>
            <w:proofErr w:type="spellStart"/>
            <w:r>
              <w:rPr>
                <w:rFonts w:ascii="Arial" w:eastAsia="Arial" w:hAnsi="Arial" w:cs="Arial"/>
                <w:i/>
                <w:color w:val="202124"/>
              </w:rPr>
              <w:t>sinumang</w:t>
            </w:r>
            <w:proofErr w:type="spellEnd"/>
            <w:r>
              <w:rPr>
                <w:rFonts w:ascii="Arial" w:eastAsia="Arial" w:hAnsi="Arial" w:cs="Arial"/>
                <w:i/>
                <w:color w:val="202124"/>
              </w:rPr>
              <w:t xml:space="preserve"> </w:t>
            </w:r>
            <w:proofErr w:type="spellStart"/>
            <w:r>
              <w:rPr>
                <w:rFonts w:ascii="Arial" w:eastAsia="Arial" w:hAnsi="Arial" w:cs="Arial"/>
                <w:i/>
                <w:color w:val="202124"/>
              </w:rPr>
              <w:t>awtorisadong</w:t>
            </w:r>
            <w:proofErr w:type="spellEnd"/>
            <w:r>
              <w:rPr>
                <w:rFonts w:ascii="Arial" w:eastAsia="Arial" w:hAnsi="Arial" w:cs="Arial"/>
                <w:i/>
                <w:color w:val="202124"/>
              </w:rPr>
              <w:t xml:space="preserve"> medical practitioner kung </w:t>
            </w:r>
            <w:proofErr w:type="spellStart"/>
            <w:r>
              <w:rPr>
                <w:rFonts w:ascii="Arial" w:eastAsia="Arial" w:hAnsi="Arial" w:cs="Arial"/>
                <w:i/>
                <w:color w:val="202124"/>
              </w:rPr>
              <w:t>walang</w:t>
            </w:r>
            <w:proofErr w:type="spellEnd"/>
            <w:r>
              <w:rPr>
                <w:rFonts w:ascii="Arial" w:eastAsia="Arial" w:hAnsi="Arial" w:cs="Arial"/>
                <w:i/>
                <w:color w:val="202124"/>
              </w:rPr>
              <w:t xml:space="preserve"> death certificate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107E8801"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City/Municipal Hall </w:t>
            </w:r>
            <w:proofErr w:type="gramStart"/>
            <w:r>
              <w:rPr>
                <w:rFonts w:ascii="Arial" w:eastAsia="Arial" w:hAnsi="Arial" w:cs="Arial"/>
                <w:color w:val="000000"/>
              </w:rPr>
              <w:t>( Civil</w:t>
            </w:r>
            <w:proofErr w:type="gramEnd"/>
            <w:r>
              <w:rPr>
                <w:rFonts w:ascii="Arial" w:eastAsia="Arial" w:hAnsi="Arial" w:cs="Arial"/>
                <w:color w:val="000000"/>
              </w:rPr>
              <w:t xml:space="preserve"> Registry Office), hospital, Funeral Parlor or Tribal/Religious Chieftain/Leader</w:t>
            </w:r>
          </w:p>
          <w:p w14:paraId="61345133" w14:textId="77777777" w:rsidR="007525C8" w:rsidRDefault="007525C8">
            <w:pPr>
              <w:pBdr>
                <w:top w:val="nil"/>
                <w:left w:val="nil"/>
                <w:bottom w:val="nil"/>
                <w:right w:val="nil"/>
                <w:between w:val="nil"/>
              </w:pBdr>
              <w:ind w:left="720"/>
              <w:rPr>
                <w:rFonts w:ascii="Arial" w:eastAsia="Arial" w:hAnsi="Arial" w:cs="Arial"/>
              </w:rPr>
            </w:pPr>
          </w:p>
          <w:p w14:paraId="2F1BEC44" w14:textId="77777777" w:rsidR="007525C8" w:rsidRDefault="00000000">
            <w:pPr>
              <w:spacing w:line="308" w:lineRule="auto"/>
              <w:rPr>
                <w:rFonts w:ascii="Arial" w:eastAsia="Arial" w:hAnsi="Arial" w:cs="Arial"/>
                <w:i/>
                <w:color w:val="202124"/>
              </w:rPr>
            </w:pPr>
            <w:r>
              <w:rPr>
                <w:rFonts w:ascii="Arial" w:eastAsia="Arial" w:hAnsi="Arial" w:cs="Arial"/>
                <w:i/>
                <w:color w:val="202124"/>
              </w:rPr>
              <w:t>City</w:t>
            </w:r>
            <w:r>
              <w:rPr>
                <w:rFonts w:ascii="Arial" w:eastAsia="Arial" w:hAnsi="Arial" w:cs="Arial"/>
                <w:b/>
                <w:i/>
                <w:color w:val="202124"/>
              </w:rPr>
              <w:t>/</w:t>
            </w:r>
            <w:r>
              <w:rPr>
                <w:rFonts w:ascii="Arial" w:eastAsia="Arial" w:hAnsi="Arial" w:cs="Arial"/>
                <w:i/>
                <w:color w:val="202124"/>
              </w:rPr>
              <w:t xml:space="preserve">Municipal Hall </w:t>
            </w:r>
            <w:proofErr w:type="gramStart"/>
            <w:r>
              <w:rPr>
                <w:rFonts w:ascii="Arial" w:eastAsia="Arial" w:hAnsi="Arial" w:cs="Arial"/>
                <w:i/>
                <w:color w:val="202124"/>
              </w:rPr>
              <w:t>( Civil</w:t>
            </w:r>
            <w:proofErr w:type="gramEnd"/>
            <w:r>
              <w:rPr>
                <w:rFonts w:ascii="Arial" w:eastAsia="Arial" w:hAnsi="Arial" w:cs="Arial"/>
                <w:i/>
                <w:color w:val="202124"/>
              </w:rPr>
              <w:t xml:space="preserve"> Registry Office), </w:t>
            </w:r>
            <w:proofErr w:type="spellStart"/>
            <w:r>
              <w:rPr>
                <w:rFonts w:ascii="Arial" w:eastAsia="Arial" w:hAnsi="Arial" w:cs="Arial"/>
                <w:i/>
                <w:color w:val="202124"/>
              </w:rPr>
              <w:t>ospital</w:t>
            </w:r>
            <w:proofErr w:type="spellEnd"/>
            <w:r>
              <w:rPr>
                <w:rFonts w:ascii="Arial" w:eastAsia="Arial" w:hAnsi="Arial" w:cs="Arial"/>
                <w:i/>
                <w:color w:val="202124"/>
              </w:rPr>
              <w:t>, Funeral Parlor o Tribal/Religious Chieftain/Lider</w:t>
            </w:r>
          </w:p>
          <w:p w14:paraId="5D43C544" w14:textId="77777777" w:rsidR="007525C8" w:rsidRDefault="007525C8">
            <w:pPr>
              <w:pBdr>
                <w:top w:val="nil"/>
                <w:left w:val="nil"/>
                <w:bottom w:val="nil"/>
                <w:right w:val="nil"/>
                <w:between w:val="nil"/>
              </w:pBdr>
              <w:rPr>
                <w:rFonts w:ascii="Arial" w:eastAsia="Arial" w:hAnsi="Arial" w:cs="Arial"/>
              </w:rPr>
            </w:pPr>
          </w:p>
        </w:tc>
      </w:tr>
      <w:tr w:rsidR="007525C8" w14:paraId="180A817E" w14:textId="77777777">
        <w:tc>
          <w:tcPr>
            <w:tcW w:w="4695" w:type="dxa"/>
            <w:gridSpan w:val="3"/>
          </w:tcPr>
          <w:p w14:paraId="1FA806D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Funeral Contract except for Muslims and Indigenous People </w:t>
            </w:r>
            <w:proofErr w:type="gramStart"/>
            <w:r>
              <w:rPr>
                <w:rFonts w:ascii="Arial" w:eastAsia="Arial" w:hAnsi="Arial" w:cs="Arial"/>
                <w:color w:val="000000"/>
              </w:rPr>
              <w:t>performing  customary</w:t>
            </w:r>
            <w:proofErr w:type="gramEnd"/>
            <w:r>
              <w:rPr>
                <w:rFonts w:ascii="Arial" w:eastAsia="Arial" w:hAnsi="Arial" w:cs="Arial"/>
                <w:color w:val="000000"/>
              </w:rPr>
              <w:t xml:space="preserve"> practices (original and one(1) photocopy)</w:t>
            </w:r>
          </w:p>
          <w:p w14:paraId="0C1C60DF" w14:textId="77777777" w:rsidR="007525C8" w:rsidRDefault="007525C8">
            <w:pPr>
              <w:pBdr>
                <w:top w:val="nil"/>
                <w:left w:val="nil"/>
                <w:bottom w:val="nil"/>
                <w:right w:val="nil"/>
                <w:between w:val="nil"/>
              </w:pBdr>
              <w:rPr>
                <w:rFonts w:ascii="Arial" w:eastAsia="Arial" w:hAnsi="Arial" w:cs="Arial"/>
              </w:rPr>
            </w:pPr>
          </w:p>
          <w:p w14:paraId="69986647" w14:textId="724F81A9" w:rsidR="007525C8" w:rsidRPr="0028259E" w:rsidRDefault="00000000" w:rsidP="0028259E">
            <w:pPr>
              <w:spacing w:line="308" w:lineRule="auto"/>
              <w:rPr>
                <w:rFonts w:ascii="Arial" w:eastAsia="Arial" w:hAnsi="Arial" w:cs="Arial"/>
                <w:i/>
                <w:color w:val="202124"/>
              </w:rPr>
            </w:pPr>
            <w:proofErr w:type="spellStart"/>
            <w:r>
              <w:rPr>
                <w:rFonts w:ascii="Arial" w:eastAsia="Arial" w:hAnsi="Arial" w:cs="Arial"/>
                <w:i/>
                <w:color w:val="202124"/>
              </w:rPr>
              <w:t>Kontrata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Paglilibing</w:t>
            </w:r>
            <w:proofErr w:type="spellEnd"/>
            <w:r>
              <w:rPr>
                <w:rFonts w:ascii="Arial" w:eastAsia="Arial" w:hAnsi="Arial" w:cs="Arial"/>
                <w:i/>
                <w:color w:val="202124"/>
              </w:rPr>
              <w:t xml:space="preserve"> </w:t>
            </w:r>
            <w:proofErr w:type="spellStart"/>
            <w:r>
              <w:rPr>
                <w:rFonts w:ascii="Arial" w:eastAsia="Arial" w:hAnsi="Arial" w:cs="Arial"/>
                <w:i/>
                <w:color w:val="202124"/>
              </w:rPr>
              <w:t>maliban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Muslim at </w:t>
            </w:r>
            <w:proofErr w:type="spellStart"/>
            <w:r>
              <w:rPr>
                <w:rFonts w:ascii="Arial" w:eastAsia="Arial" w:hAnsi="Arial" w:cs="Arial"/>
                <w:i/>
                <w:color w:val="202124"/>
              </w:rPr>
              <w:t>Katutubong</w:t>
            </w:r>
            <w:proofErr w:type="spellEnd"/>
            <w:r>
              <w:rPr>
                <w:rFonts w:ascii="Arial" w:eastAsia="Arial" w:hAnsi="Arial" w:cs="Arial"/>
                <w:i/>
                <w:color w:val="202124"/>
              </w:rPr>
              <w:t xml:space="preserve"> </w:t>
            </w:r>
            <w:proofErr w:type="spellStart"/>
            <w:r>
              <w:rPr>
                <w:rFonts w:ascii="Arial" w:eastAsia="Arial" w:hAnsi="Arial" w:cs="Arial"/>
                <w:i/>
                <w:color w:val="202124"/>
              </w:rPr>
              <w:t>Nagsasagawa</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kaugalian</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16989932"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Authorized staff of the Funeral Parlor/ Memorial Chapel</w:t>
            </w:r>
          </w:p>
          <w:p w14:paraId="7739E01D" w14:textId="77777777" w:rsidR="007525C8" w:rsidRDefault="007525C8">
            <w:pPr>
              <w:spacing w:line="308" w:lineRule="auto"/>
              <w:rPr>
                <w:rFonts w:ascii="Arial" w:eastAsia="Arial" w:hAnsi="Arial" w:cs="Arial"/>
                <w:i/>
                <w:color w:val="202124"/>
              </w:rPr>
            </w:pPr>
          </w:p>
          <w:p w14:paraId="0257A749"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Awtorisadong</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ng Funeral Parlor/ Memorial Chapel</w:t>
            </w:r>
          </w:p>
          <w:p w14:paraId="77B93A9D" w14:textId="77777777" w:rsidR="007525C8" w:rsidRDefault="007525C8">
            <w:pPr>
              <w:pBdr>
                <w:top w:val="nil"/>
                <w:left w:val="nil"/>
                <w:bottom w:val="nil"/>
                <w:right w:val="nil"/>
                <w:between w:val="nil"/>
              </w:pBdr>
              <w:rPr>
                <w:rFonts w:ascii="Arial" w:eastAsia="Arial" w:hAnsi="Arial" w:cs="Arial"/>
              </w:rPr>
            </w:pPr>
          </w:p>
        </w:tc>
      </w:tr>
      <w:tr w:rsidR="007525C8" w14:paraId="373EA67D" w14:textId="77777777">
        <w:tc>
          <w:tcPr>
            <w:tcW w:w="4695" w:type="dxa"/>
            <w:gridSpan w:val="3"/>
          </w:tcPr>
          <w:p w14:paraId="66166AE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05101F9A" w14:textId="77777777" w:rsidR="007525C8" w:rsidRDefault="007525C8">
            <w:pPr>
              <w:pBdr>
                <w:top w:val="nil"/>
                <w:left w:val="nil"/>
                <w:bottom w:val="nil"/>
                <w:right w:val="nil"/>
                <w:between w:val="nil"/>
              </w:pBdr>
              <w:rPr>
                <w:rFonts w:ascii="Arial" w:eastAsia="Arial" w:hAnsi="Arial" w:cs="Arial"/>
              </w:rPr>
            </w:pPr>
          </w:p>
          <w:p w14:paraId="4568C2FB" w14:textId="6F2E163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5F0CE2C9"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From the Barangay where the client is presently residing.</w:t>
            </w:r>
          </w:p>
          <w:p w14:paraId="0C651D6D" w14:textId="77777777" w:rsidR="007525C8" w:rsidRDefault="007525C8">
            <w:pPr>
              <w:pBdr>
                <w:top w:val="nil"/>
                <w:left w:val="nil"/>
                <w:bottom w:val="nil"/>
                <w:right w:val="nil"/>
                <w:between w:val="nil"/>
              </w:pBdr>
              <w:rPr>
                <w:rFonts w:ascii="Arial" w:eastAsia="Arial" w:hAnsi="Arial" w:cs="Arial"/>
              </w:rPr>
            </w:pPr>
          </w:p>
          <w:p w14:paraId="1E26A15C"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p w14:paraId="4B091A31" w14:textId="77777777" w:rsidR="007525C8" w:rsidRDefault="007525C8">
            <w:pPr>
              <w:pBdr>
                <w:top w:val="nil"/>
                <w:left w:val="nil"/>
                <w:bottom w:val="nil"/>
                <w:right w:val="nil"/>
                <w:between w:val="nil"/>
              </w:pBdr>
              <w:rPr>
                <w:rFonts w:ascii="Arial" w:eastAsia="Arial" w:hAnsi="Arial" w:cs="Arial"/>
              </w:rPr>
            </w:pPr>
          </w:p>
        </w:tc>
      </w:tr>
      <w:tr w:rsidR="007525C8" w14:paraId="1EA2D47D" w14:textId="77777777">
        <w:tc>
          <w:tcPr>
            <w:tcW w:w="10515" w:type="dxa"/>
            <w:gridSpan w:val="7"/>
            <w:shd w:val="clear" w:color="auto" w:fill="ACE3FE"/>
          </w:tcPr>
          <w:p w14:paraId="7985D755"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Educational Assistance</w:t>
            </w:r>
          </w:p>
        </w:tc>
      </w:tr>
      <w:tr w:rsidR="007525C8" w14:paraId="2A4E9827" w14:textId="77777777">
        <w:tc>
          <w:tcPr>
            <w:tcW w:w="4695" w:type="dxa"/>
            <w:gridSpan w:val="3"/>
          </w:tcPr>
          <w:p w14:paraId="67BE759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10B1BB7C" w14:textId="77777777" w:rsidR="007525C8" w:rsidRDefault="007525C8">
            <w:pPr>
              <w:pBdr>
                <w:top w:val="nil"/>
                <w:left w:val="nil"/>
                <w:bottom w:val="nil"/>
                <w:right w:val="nil"/>
                <w:between w:val="nil"/>
              </w:pBdr>
              <w:rPr>
                <w:rFonts w:ascii="Arial" w:eastAsia="Arial" w:hAnsi="Arial" w:cs="Arial"/>
                <w:b/>
              </w:rPr>
            </w:pPr>
          </w:p>
          <w:p w14:paraId="727B1955" w14:textId="56175CDA" w:rsidR="007525C8" w:rsidRPr="0028259E" w:rsidRDefault="00000000" w:rsidP="0028259E">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tc>
        <w:tc>
          <w:tcPr>
            <w:tcW w:w="5820" w:type="dxa"/>
            <w:gridSpan w:val="4"/>
          </w:tcPr>
          <w:p w14:paraId="7787B84E"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2CB66DDE" w14:textId="77777777" w:rsidR="007525C8" w:rsidRDefault="007525C8">
            <w:pPr>
              <w:pBdr>
                <w:top w:val="nil"/>
                <w:left w:val="nil"/>
                <w:bottom w:val="nil"/>
                <w:right w:val="nil"/>
                <w:between w:val="nil"/>
              </w:pBdr>
              <w:ind w:left="720"/>
              <w:rPr>
                <w:rFonts w:ascii="Arial" w:eastAsia="Arial" w:hAnsi="Arial" w:cs="Arial"/>
              </w:rPr>
            </w:pPr>
          </w:p>
          <w:p w14:paraId="6B014205" w14:textId="5951F06F"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lastRenderedPageBreak/>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7C410007" w14:textId="77777777">
        <w:tc>
          <w:tcPr>
            <w:tcW w:w="4695" w:type="dxa"/>
            <w:gridSpan w:val="3"/>
          </w:tcPr>
          <w:p w14:paraId="242FDE0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2. Validated school ID of the student beneficiary</w:t>
            </w:r>
          </w:p>
          <w:p w14:paraId="5B653517" w14:textId="77777777" w:rsidR="007525C8" w:rsidRDefault="007525C8">
            <w:pPr>
              <w:pBdr>
                <w:top w:val="nil"/>
                <w:left w:val="nil"/>
                <w:bottom w:val="nil"/>
                <w:right w:val="nil"/>
                <w:between w:val="nil"/>
              </w:pBdr>
              <w:rPr>
                <w:rFonts w:ascii="Arial" w:eastAsia="Arial" w:hAnsi="Arial" w:cs="Arial"/>
              </w:rPr>
            </w:pPr>
          </w:p>
          <w:p w14:paraId="61E23D32" w14:textId="06A222D2" w:rsidR="007525C8" w:rsidRPr="0028259E" w:rsidRDefault="00000000" w:rsidP="0028259E">
            <w:pPr>
              <w:spacing w:line="308" w:lineRule="auto"/>
              <w:rPr>
                <w:rFonts w:ascii="Arial" w:eastAsia="Arial" w:hAnsi="Arial" w:cs="Arial"/>
                <w:b/>
                <w:i/>
                <w:color w:val="202124"/>
              </w:rPr>
            </w:pPr>
            <w:r>
              <w:rPr>
                <w:rFonts w:ascii="Arial" w:eastAsia="Arial" w:hAnsi="Arial" w:cs="Arial"/>
                <w:b/>
                <w:i/>
                <w:color w:val="202124"/>
              </w:rPr>
              <w:t>Validated school ID ng student beneficiary</w:t>
            </w:r>
          </w:p>
        </w:tc>
        <w:tc>
          <w:tcPr>
            <w:tcW w:w="5820" w:type="dxa"/>
            <w:gridSpan w:val="4"/>
          </w:tcPr>
          <w:p w14:paraId="3F528D4B"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Registrar, Authorized staff from the school</w:t>
            </w:r>
          </w:p>
          <w:p w14:paraId="5D033FD3" w14:textId="77777777" w:rsidR="007525C8" w:rsidRDefault="007525C8">
            <w:pPr>
              <w:pBdr>
                <w:top w:val="nil"/>
                <w:left w:val="nil"/>
                <w:bottom w:val="nil"/>
                <w:right w:val="nil"/>
                <w:between w:val="nil"/>
              </w:pBdr>
              <w:rPr>
                <w:rFonts w:ascii="Arial" w:eastAsia="Arial" w:hAnsi="Arial" w:cs="Arial"/>
              </w:rPr>
            </w:pPr>
          </w:p>
          <w:p w14:paraId="0448E9E1" w14:textId="3781B8FA" w:rsidR="007525C8" w:rsidRPr="0028259E" w:rsidRDefault="00000000" w:rsidP="0028259E">
            <w:pPr>
              <w:spacing w:line="308" w:lineRule="auto"/>
              <w:rPr>
                <w:rFonts w:ascii="Arial" w:eastAsia="Arial" w:hAnsi="Arial" w:cs="Arial"/>
                <w:b/>
                <w:i/>
                <w:color w:val="202124"/>
              </w:rPr>
            </w:pPr>
            <w:r>
              <w:rPr>
                <w:rFonts w:ascii="Arial" w:eastAsia="Arial" w:hAnsi="Arial" w:cs="Arial"/>
                <w:b/>
                <w:i/>
                <w:color w:val="202124"/>
              </w:rPr>
              <w:t xml:space="preserve">Registrar, </w:t>
            </w:r>
            <w:proofErr w:type="spellStart"/>
            <w:r>
              <w:rPr>
                <w:rFonts w:ascii="Arial" w:eastAsia="Arial" w:hAnsi="Arial" w:cs="Arial"/>
                <w:b/>
                <w:i/>
                <w:color w:val="202124"/>
              </w:rPr>
              <w:t>Awtorisadong</w:t>
            </w:r>
            <w:proofErr w:type="spellEnd"/>
            <w:r>
              <w:rPr>
                <w:rFonts w:ascii="Arial" w:eastAsia="Arial" w:hAnsi="Arial" w:cs="Arial"/>
                <w:b/>
                <w:i/>
                <w:color w:val="202124"/>
              </w:rPr>
              <w:t xml:space="preserve"> </w:t>
            </w:r>
            <w:proofErr w:type="spellStart"/>
            <w:r>
              <w:rPr>
                <w:rFonts w:ascii="Arial" w:eastAsia="Arial" w:hAnsi="Arial" w:cs="Arial"/>
                <w:b/>
                <w:i/>
                <w:color w:val="202124"/>
              </w:rPr>
              <w:t>kawani</w:t>
            </w:r>
            <w:proofErr w:type="spellEnd"/>
            <w:r>
              <w:rPr>
                <w:rFonts w:ascii="Arial" w:eastAsia="Arial" w:hAnsi="Arial" w:cs="Arial"/>
                <w:b/>
                <w:i/>
                <w:color w:val="202124"/>
              </w:rPr>
              <w:t xml:space="preserve"> </w:t>
            </w:r>
            <w:proofErr w:type="spellStart"/>
            <w:r>
              <w:rPr>
                <w:rFonts w:ascii="Arial" w:eastAsia="Arial" w:hAnsi="Arial" w:cs="Arial"/>
                <w:b/>
                <w:i/>
                <w:color w:val="202124"/>
              </w:rPr>
              <w:t>mula</w:t>
            </w:r>
            <w:proofErr w:type="spellEnd"/>
            <w:r>
              <w:rPr>
                <w:rFonts w:ascii="Arial" w:eastAsia="Arial" w:hAnsi="Arial" w:cs="Arial"/>
                <w:b/>
                <w:i/>
                <w:color w:val="202124"/>
              </w:rPr>
              <w:t xml:space="preserve"> </w:t>
            </w:r>
            <w:proofErr w:type="spellStart"/>
            <w:r>
              <w:rPr>
                <w:rFonts w:ascii="Arial" w:eastAsia="Arial" w:hAnsi="Arial" w:cs="Arial"/>
                <w:b/>
                <w:i/>
                <w:color w:val="202124"/>
              </w:rPr>
              <w:t>sa</w:t>
            </w:r>
            <w:proofErr w:type="spellEnd"/>
            <w:r>
              <w:rPr>
                <w:rFonts w:ascii="Arial" w:eastAsia="Arial" w:hAnsi="Arial" w:cs="Arial"/>
                <w:b/>
                <w:i/>
                <w:color w:val="202124"/>
              </w:rPr>
              <w:t xml:space="preserve"> </w:t>
            </w:r>
            <w:proofErr w:type="spellStart"/>
            <w:r>
              <w:rPr>
                <w:rFonts w:ascii="Arial" w:eastAsia="Arial" w:hAnsi="Arial" w:cs="Arial"/>
                <w:b/>
                <w:i/>
                <w:color w:val="202124"/>
              </w:rPr>
              <w:t>paaralan</w:t>
            </w:r>
            <w:proofErr w:type="spellEnd"/>
          </w:p>
        </w:tc>
      </w:tr>
      <w:tr w:rsidR="007525C8" w14:paraId="2C8AFAFE" w14:textId="77777777">
        <w:tc>
          <w:tcPr>
            <w:tcW w:w="4695" w:type="dxa"/>
            <w:gridSpan w:val="3"/>
          </w:tcPr>
          <w:p w14:paraId="64AAFB9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2.Enrolment Assessment Form or Certificate of Enrolment or Registration (original and </w:t>
            </w:r>
            <w:proofErr w:type="gramStart"/>
            <w:r>
              <w:rPr>
                <w:rFonts w:ascii="Arial" w:eastAsia="Arial" w:hAnsi="Arial" w:cs="Arial"/>
                <w:color w:val="000000"/>
              </w:rPr>
              <w:t>one(</w:t>
            </w:r>
            <w:proofErr w:type="gramEnd"/>
            <w:r>
              <w:rPr>
                <w:rFonts w:ascii="Arial" w:eastAsia="Arial" w:hAnsi="Arial" w:cs="Arial"/>
                <w:color w:val="000000"/>
              </w:rPr>
              <w:t>1) photocopy)</w:t>
            </w:r>
            <w:r>
              <w:rPr>
                <w:rFonts w:ascii="Arial" w:eastAsia="Arial" w:hAnsi="Arial" w:cs="Arial"/>
                <w:color w:val="000000"/>
              </w:rPr>
              <w:br/>
            </w:r>
          </w:p>
          <w:p w14:paraId="4114989E" w14:textId="151E772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Enrollment Assessment Form </w:t>
            </w:r>
            <w:proofErr w:type="spellStart"/>
            <w:r>
              <w:rPr>
                <w:rFonts w:ascii="Arial" w:eastAsia="Arial" w:hAnsi="Arial" w:cs="Arial"/>
                <w:i/>
                <w:color w:val="202124"/>
              </w:rPr>
              <w:t>o</w:t>
            </w:r>
            <w:proofErr w:type="spellEnd"/>
            <w:r>
              <w:rPr>
                <w:rFonts w:ascii="Arial" w:eastAsia="Arial" w:hAnsi="Arial" w:cs="Arial"/>
                <w:i/>
                <w:color w:val="202124"/>
              </w:rPr>
              <w:t xml:space="preserve"> Certificate of Enrollment o Registration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4E2FC8AE"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Registrar, Authorized staff from the school</w:t>
            </w:r>
          </w:p>
          <w:p w14:paraId="1A32888A" w14:textId="77777777" w:rsidR="007525C8" w:rsidRDefault="007525C8">
            <w:pPr>
              <w:pBdr>
                <w:top w:val="nil"/>
                <w:left w:val="nil"/>
                <w:bottom w:val="nil"/>
                <w:right w:val="nil"/>
                <w:between w:val="nil"/>
              </w:pBdr>
              <w:ind w:left="720"/>
              <w:rPr>
                <w:rFonts w:ascii="Arial" w:eastAsia="Arial" w:hAnsi="Arial" w:cs="Arial"/>
              </w:rPr>
            </w:pPr>
          </w:p>
          <w:p w14:paraId="1FACDAFF"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Registrar, </w:t>
            </w:r>
            <w:proofErr w:type="spellStart"/>
            <w:r>
              <w:rPr>
                <w:rFonts w:ascii="Arial" w:eastAsia="Arial" w:hAnsi="Arial" w:cs="Arial"/>
                <w:i/>
                <w:color w:val="202124"/>
              </w:rPr>
              <w:t>Awtorisadong</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paaralan</w:t>
            </w:r>
            <w:proofErr w:type="spellEnd"/>
          </w:p>
          <w:p w14:paraId="455A1957" w14:textId="77777777" w:rsidR="007525C8" w:rsidRDefault="007525C8">
            <w:pPr>
              <w:pBdr>
                <w:top w:val="nil"/>
                <w:left w:val="nil"/>
                <w:bottom w:val="nil"/>
                <w:right w:val="nil"/>
                <w:between w:val="nil"/>
              </w:pBdr>
              <w:rPr>
                <w:rFonts w:ascii="Arial" w:eastAsia="Arial" w:hAnsi="Arial" w:cs="Arial"/>
              </w:rPr>
            </w:pPr>
          </w:p>
        </w:tc>
      </w:tr>
      <w:tr w:rsidR="007525C8" w14:paraId="0D08E6BB" w14:textId="77777777">
        <w:tc>
          <w:tcPr>
            <w:tcW w:w="4695" w:type="dxa"/>
            <w:gridSpan w:val="3"/>
          </w:tcPr>
          <w:p w14:paraId="6ACBBAB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Statement of Account for college students, when available. This may not available to State Universities </w:t>
            </w:r>
          </w:p>
          <w:p w14:paraId="24C5D8A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Registrar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5515CCCB" w14:textId="77777777" w:rsidR="007525C8" w:rsidRDefault="007525C8">
            <w:pPr>
              <w:pBdr>
                <w:top w:val="nil"/>
                <w:left w:val="nil"/>
                <w:bottom w:val="nil"/>
                <w:right w:val="nil"/>
                <w:between w:val="nil"/>
              </w:pBdr>
              <w:rPr>
                <w:rFonts w:ascii="Arial" w:eastAsia="Arial" w:hAnsi="Arial" w:cs="Arial"/>
              </w:rPr>
            </w:pPr>
          </w:p>
          <w:p w14:paraId="405E7C2F" w14:textId="77777777" w:rsidR="007525C8" w:rsidRDefault="00000000">
            <w:pPr>
              <w:pBdr>
                <w:top w:val="nil"/>
                <w:left w:val="nil"/>
                <w:bottom w:val="nil"/>
                <w:right w:val="nil"/>
                <w:between w:val="nil"/>
              </w:pBdr>
              <w:rPr>
                <w:rFonts w:ascii="Arial" w:eastAsia="Arial" w:hAnsi="Arial" w:cs="Arial"/>
                <w:i/>
                <w:color w:val="202124"/>
              </w:rPr>
            </w:pPr>
            <w:r>
              <w:rPr>
                <w:rFonts w:ascii="Arial" w:eastAsia="Arial" w:hAnsi="Arial" w:cs="Arial"/>
                <w:i/>
                <w:color w:val="202124"/>
              </w:rPr>
              <w:t xml:space="preserve">Statement of Account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mag-</w:t>
            </w:r>
            <w:proofErr w:type="spellStart"/>
            <w:r>
              <w:rPr>
                <w:rFonts w:ascii="Arial" w:eastAsia="Arial" w:hAnsi="Arial" w:cs="Arial"/>
                <w:i/>
                <w:color w:val="202124"/>
              </w:rPr>
              <w:t>aaral</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kolehiyo</w:t>
            </w:r>
            <w:proofErr w:type="spellEnd"/>
            <w:r>
              <w:rPr>
                <w:rFonts w:ascii="Arial" w:eastAsia="Arial" w:hAnsi="Arial" w:cs="Arial"/>
                <w:i/>
                <w:color w:val="202124"/>
              </w:rPr>
              <w:t xml:space="preserve">, </w:t>
            </w:r>
            <w:proofErr w:type="spellStart"/>
            <w:r>
              <w:rPr>
                <w:rFonts w:ascii="Arial" w:eastAsia="Arial" w:hAnsi="Arial" w:cs="Arial"/>
                <w:i/>
                <w:color w:val="202124"/>
              </w:rPr>
              <w:t>kapag</w:t>
            </w:r>
            <w:proofErr w:type="spellEnd"/>
            <w:r>
              <w:rPr>
                <w:rFonts w:ascii="Arial" w:eastAsia="Arial" w:hAnsi="Arial" w:cs="Arial"/>
                <w:i/>
                <w:color w:val="202124"/>
              </w:rPr>
              <w:t xml:space="preserve"> available. </w:t>
            </w:r>
            <w:proofErr w:type="spellStart"/>
            <w:r>
              <w:rPr>
                <w:rFonts w:ascii="Arial" w:eastAsia="Arial" w:hAnsi="Arial" w:cs="Arial"/>
                <w:i/>
                <w:color w:val="202124"/>
              </w:rPr>
              <w:t>Maaaring</w:t>
            </w:r>
            <w:proofErr w:type="spellEnd"/>
            <w:r>
              <w:rPr>
                <w:rFonts w:ascii="Arial" w:eastAsia="Arial" w:hAnsi="Arial" w:cs="Arial"/>
                <w:i/>
                <w:color w:val="202124"/>
              </w:rPr>
              <w:t xml:space="preserve">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ito</w:t>
            </w:r>
            <w:proofErr w:type="spellEnd"/>
            <w:r>
              <w:rPr>
                <w:rFonts w:ascii="Arial" w:eastAsia="Arial" w:hAnsi="Arial" w:cs="Arial"/>
                <w:i/>
                <w:color w:val="202124"/>
              </w:rPr>
              <w:t xml:space="preserve"> </w:t>
            </w:r>
            <w:proofErr w:type="spellStart"/>
            <w:r>
              <w:rPr>
                <w:rFonts w:ascii="Arial" w:eastAsia="Arial" w:hAnsi="Arial" w:cs="Arial"/>
                <w:i/>
                <w:color w:val="202124"/>
              </w:rPr>
              <w:t>magagamit</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Unibersidad</w:t>
            </w:r>
            <w:proofErr w:type="spellEnd"/>
            <w:r>
              <w:rPr>
                <w:rFonts w:ascii="Arial" w:eastAsia="Arial" w:hAnsi="Arial" w:cs="Arial"/>
                <w:i/>
                <w:color w:val="202124"/>
              </w:rPr>
              <w:t xml:space="preserve"> ng Estado</w:t>
            </w:r>
          </w:p>
          <w:p w14:paraId="3689C0D5" w14:textId="4CCDFB1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Registrar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r>
              <w:rPr>
                <w:rFonts w:ascii="Arial" w:eastAsia="Arial" w:hAnsi="Arial" w:cs="Arial"/>
                <w:i/>
                <w:color w:val="202124"/>
              </w:rPr>
              <w:t>isang</w:t>
            </w:r>
            <w:proofErr w:type="spellEnd"/>
            <w:r>
              <w:rPr>
                <w:rFonts w:ascii="Arial" w:eastAsia="Arial" w:hAnsi="Arial" w:cs="Arial"/>
                <w:i/>
                <w:color w:val="202124"/>
              </w:rPr>
              <w:t xml:space="preserve"> (1) photocopy)</w:t>
            </w:r>
          </w:p>
        </w:tc>
        <w:tc>
          <w:tcPr>
            <w:tcW w:w="5820" w:type="dxa"/>
            <w:gridSpan w:val="4"/>
          </w:tcPr>
          <w:p w14:paraId="5DB78B83"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Registrar officer, Authorized staff from the school</w:t>
            </w:r>
            <w:r>
              <w:rPr>
                <w:rFonts w:ascii="Arial" w:eastAsia="Arial" w:hAnsi="Arial" w:cs="Arial"/>
                <w:color w:val="000000"/>
              </w:rPr>
              <w:br/>
            </w:r>
          </w:p>
          <w:p w14:paraId="656FFC26" w14:textId="77777777" w:rsidR="007525C8" w:rsidRDefault="00000000">
            <w:pPr>
              <w:spacing w:line="308" w:lineRule="auto"/>
              <w:ind w:left="720"/>
              <w:rPr>
                <w:rFonts w:ascii="Arial" w:eastAsia="Arial" w:hAnsi="Arial" w:cs="Arial"/>
                <w:i/>
                <w:color w:val="202124"/>
              </w:rPr>
            </w:pPr>
            <w:r>
              <w:rPr>
                <w:rFonts w:ascii="Arial" w:eastAsia="Arial" w:hAnsi="Arial" w:cs="Arial"/>
                <w:i/>
                <w:color w:val="202124"/>
              </w:rPr>
              <w:t xml:space="preserve">Registrar officer, </w:t>
            </w:r>
            <w:proofErr w:type="spellStart"/>
            <w:r>
              <w:rPr>
                <w:rFonts w:ascii="Arial" w:eastAsia="Arial" w:hAnsi="Arial" w:cs="Arial"/>
                <w:i/>
                <w:color w:val="202124"/>
              </w:rPr>
              <w:t>Awtorisadong</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paaralan</w:t>
            </w:r>
            <w:proofErr w:type="spellEnd"/>
          </w:p>
          <w:p w14:paraId="14293CA9" w14:textId="77777777" w:rsidR="007525C8" w:rsidRDefault="007525C8">
            <w:pPr>
              <w:pBdr>
                <w:top w:val="nil"/>
                <w:left w:val="nil"/>
                <w:bottom w:val="nil"/>
                <w:right w:val="nil"/>
                <w:between w:val="nil"/>
              </w:pBdr>
              <w:ind w:left="720"/>
              <w:rPr>
                <w:rFonts w:ascii="Arial" w:eastAsia="Arial" w:hAnsi="Arial" w:cs="Arial"/>
              </w:rPr>
            </w:pPr>
          </w:p>
        </w:tc>
      </w:tr>
      <w:tr w:rsidR="007525C8" w14:paraId="0D63A075" w14:textId="77777777">
        <w:tc>
          <w:tcPr>
            <w:tcW w:w="4695" w:type="dxa"/>
            <w:gridSpan w:val="3"/>
          </w:tcPr>
          <w:p w14:paraId="2988446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Certificate of Indigency or Barangay Certificate declaring client’s situation (original and </w:t>
            </w:r>
            <w:proofErr w:type="gramStart"/>
            <w:r>
              <w:rPr>
                <w:rFonts w:ascii="Arial" w:eastAsia="Arial" w:hAnsi="Arial" w:cs="Arial"/>
                <w:color w:val="000000"/>
              </w:rPr>
              <w:t>one(</w:t>
            </w:r>
            <w:proofErr w:type="gramEnd"/>
            <w:r>
              <w:rPr>
                <w:rFonts w:ascii="Arial" w:eastAsia="Arial" w:hAnsi="Arial" w:cs="Arial"/>
                <w:color w:val="000000"/>
              </w:rPr>
              <w:t>1) photocopy)</w:t>
            </w:r>
          </w:p>
          <w:p w14:paraId="6BB55DFD" w14:textId="77777777" w:rsidR="007525C8" w:rsidRDefault="007525C8">
            <w:pPr>
              <w:pBdr>
                <w:top w:val="nil"/>
                <w:left w:val="nil"/>
                <w:bottom w:val="nil"/>
                <w:right w:val="nil"/>
                <w:between w:val="nil"/>
              </w:pBdr>
              <w:rPr>
                <w:rFonts w:ascii="Arial" w:eastAsia="Arial" w:hAnsi="Arial" w:cs="Arial"/>
              </w:rPr>
            </w:pPr>
          </w:p>
          <w:p w14:paraId="613F209D" w14:textId="15269F17"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Certificate of Indigency o Barangay Certificate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nagdedeklara</w:t>
            </w:r>
            <w:proofErr w:type="spellEnd"/>
            <w:r>
              <w:rPr>
                <w:rFonts w:ascii="Arial" w:eastAsia="Arial" w:hAnsi="Arial" w:cs="Arial"/>
                <w:i/>
                <w:color w:val="202124"/>
              </w:rPr>
              <w:t xml:space="preserve"> ng </w:t>
            </w:r>
            <w:proofErr w:type="spellStart"/>
            <w:r>
              <w:rPr>
                <w:rFonts w:ascii="Arial" w:eastAsia="Arial" w:hAnsi="Arial" w:cs="Arial"/>
                <w:i/>
                <w:color w:val="202124"/>
              </w:rPr>
              <w:t>sitwasyon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w:t>
            </w:r>
            <w:proofErr w:type="spellStart"/>
            <w:proofErr w:type="gramStart"/>
            <w:r>
              <w:rPr>
                <w:rFonts w:ascii="Arial" w:eastAsia="Arial" w:hAnsi="Arial" w:cs="Arial"/>
                <w:i/>
                <w:color w:val="202124"/>
              </w:rPr>
              <w:t>isang</w:t>
            </w:r>
            <w:proofErr w:type="spellEnd"/>
            <w:r>
              <w:rPr>
                <w:rFonts w:ascii="Arial" w:eastAsia="Arial" w:hAnsi="Arial" w:cs="Arial"/>
                <w:i/>
                <w:color w:val="202124"/>
              </w:rPr>
              <w:t>(</w:t>
            </w:r>
            <w:proofErr w:type="gramEnd"/>
            <w:r>
              <w:rPr>
                <w:rFonts w:ascii="Arial" w:eastAsia="Arial" w:hAnsi="Arial" w:cs="Arial"/>
                <w:i/>
                <w:color w:val="202124"/>
              </w:rPr>
              <w:t>1) photocopy)</w:t>
            </w:r>
          </w:p>
        </w:tc>
        <w:tc>
          <w:tcPr>
            <w:tcW w:w="5820" w:type="dxa"/>
            <w:gridSpan w:val="4"/>
          </w:tcPr>
          <w:p w14:paraId="4DD31388"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From the Barangay where the client is presently residing.</w:t>
            </w:r>
          </w:p>
          <w:p w14:paraId="35A122D8" w14:textId="77777777" w:rsidR="007525C8" w:rsidRDefault="007525C8">
            <w:pPr>
              <w:pBdr>
                <w:top w:val="nil"/>
                <w:left w:val="nil"/>
                <w:bottom w:val="nil"/>
                <w:right w:val="nil"/>
                <w:between w:val="nil"/>
              </w:pBdr>
              <w:ind w:left="720"/>
              <w:rPr>
                <w:rFonts w:ascii="Arial" w:eastAsia="Arial" w:hAnsi="Arial" w:cs="Arial"/>
              </w:rPr>
            </w:pPr>
          </w:p>
          <w:p w14:paraId="01C29B87"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p w14:paraId="21D54277" w14:textId="77777777" w:rsidR="007525C8" w:rsidRDefault="007525C8">
            <w:pPr>
              <w:pBdr>
                <w:top w:val="nil"/>
                <w:left w:val="nil"/>
                <w:bottom w:val="nil"/>
                <w:right w:val="nil"/>
                <w:between w:val="nil"/>
              </w:pBdr>
              <w:rPr>
                <w:rFonts w:ascii="Arial" w:eastAsia="Arial" w:hAnsi="Arial" w:cs="Arial"/>
              </w:rPr>
            </w:pPr>
          </w:p>
        </w:tc>
      </w:tr>
      <w:tr w:rsidR="007525C8" w14:paraId="65257CE0" w14:textId="77777777">
        <w:tc>
          <w:tcPr>
            <w:tcW w:w="10515" w:type="dxa"/>
            <w:gridSpan w:val="7"/>
            <w:shd w:val="clear" w:color="auto" w:fill="ACE3FE"/>
          </w:tcPr>
          <w:p w14:paraId="420F6F16" w14:textId="77777777" w:rsidR="007525C8" w:rsidRDefault="00000000">
            <w:pPr>
              <w:pBdr>
                <w:top w:val="nil"/>
                <w:left w:val="nil"/>
                <w:bottom w:val="nil"/>
                <w:right w:val="nil"/>
                <w:between w:val="nil"/>
              </w:pBdr>
              <w:ind w:left="35" w:hanging="110"/>
              <w:rPr>
                <w:rFonts w:ascii="Arial" w:eastAsia="Arial" w:hAnsi="Arial" w:cs="Arial"/>
                <w:b/>
                <w:color w:val="000000"/>
              </w:rPr>
            </w:pPr>
            <w:r>
              <w:rPr>
                <w:rFonts w:ascii="Arial" w:eastAsia="Arial" w:hAnsi="Arial" w:cs="Arial"/>
                <w:b/>
                <w:color w:val="000000"/>
              </w:rPr>
              <w:t>Food Assistance for Individuals and Families</w:t>
            </w:r>
          </w:p>
        </w:tc>
      </w:tr>
      <w:tr w:rsidR="007525C8" w14:paraId="31F14061" w14:textId="77777777">
        <w:tc>
          <w:tcPr>
            <w:tcW w:w="4695" w:type="dxa"/>
            <w:gridSpan w:val="3"/>
          </w:tcPr>
          <w:p w14:paraId="6A348E1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7D3B0334" w14:textId="77777777" w:rsidR="007525C8" w:rsidRDefault="007525C8">
            <w:pPr>
              <w:pBdr>
                <w:top w:val="nil"/>
                <w:left w:val="nil"/>
                <w:bottom w:val="nil"/>
                <w:right w:val="nil"/>
                <w:between w:val="nil"/>
              </w:pBdr>
              <w:rPr>
                <w:rFonts w:ascii="Arial" w:eastAsia="Arial" w:hAnsi="Arial" w:cs="Arial"/>
              </w:rPr>
            </w:pPr>
          </w:p>
          <w:p w14:paraId="5BF6EAB5"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valid identification card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2A9715AB"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01271AE4" w14:textId="77777777" w:rsidR="007525C8" w:rsidRDefault="00000000">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543F412B" w14:textId="77777777" w:rsidR="007525C8" w:rsidRDefault="007525C8">
            <w:pPr>
              <w:pBdr>
                <w:top w:val="nil"/>
                <w:left w:val="nil"/>
                <w:bottom w:val="nil"/>
                <w:right w:val="nil"/>
                <w:between w:val="nil"/>
              </w:pBdr>
              <w:ind w:left="720"/>
              <w:rPr>
                <w:rFonts w:ascii="Arial" w:eastAsia="Arial" w:hAnsi="Arial" w:cs="Arial"/>
              </w:rPr>
            </w:pPr>
          </w:p>
          <w:p w14:paraId="2676ADAB" w14:textId="05B1E0E5"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057FDC1E" w14:textId="77777777">
        <w:trPr>
          <w:trHeight w:val="205"/>
        </w:trPr>
        <w:tc>
          <w:tcPr>
            <w:tcW w:w="4695" w:type="dxa"/>
            <w:gridSpan w:val="3"/>
          </w:tcPr>
          <w:p w14:paraId="0F3F991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Barangay Certificate/ Certificate of </w:t>
            </w:r>
            <w:proofErr w:type="spellStart"/>
            <w:r>
              <w:rPr>
                <w:rFonts w:ascii="Arial" w:eastAsia="Arial" w:hAnsi="Arial" w:cs="Arial"/>
                <w:color w:val="000000"/>
              </w:rPr>
              <w:t>Residency</w:t>
            </w:r>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tc>
        <w:tc>
          <w:tcPr>
            <w:tcW w:w="5820" w:type="dxa"/>
            <w:gridSpan w:val="4"/>
          </w:tcPr>
          <w:p w14:paraId="0F88581F" w14:textId="0374248C" w:rsidR="007525C8" w:rsidRPr="0028259E" w:rsidRDefault="00000000" w:rsidP="0028259E">
            <w:pPr>
              <w:numPr>
                <w:ilvl w:val="0"/>
                <w:numId w:val="52"/>
              </w:numPr>
              <w:pBdr>
                <w:top w:val="nil"/>
                <w:left w:val="nil"/>
                <w:bottom w:val="nil"/>
                <w:right w:val="nil"/>
                <w:between w:val="nil"/>
              </w:pBdr>
              <w:ind w:left="326" w:hanging="110"/>
              <w:rPr>
                <w:rFonts w:ascii="Arial" w:eastAsia="Arial" w:hAnsi="Arial" w:cs="Arial"/>
                <w:color w:val="000000"/>
              </w:rPr>
            </w:pPr>
            <w:r>
              <w:rPr>
                <w:rFonts w:ascii="Arial" w:eastAsia="Arial" w:hAnsi="Arial" w:cs="Arial"/>
                <w:color w:val="000000"/>
              </w:rPr>
              <w:t>From the Barangay where the client/s is/are presently residing.</w:t>
            </w:r>
          </w:p>
          <w:p w14:paraId="08D599F4" w14:textId="77777777" w:rsidR="007525C8" w:rsidRDefault="007525C8">
            <w:pPr>
              <w:pBdr>
                <w:top w:val="nil"/>
                <w:left w:val="nil"/>
                <w:bottom w:val="nil"/>
                <w:right w:val="nil"/>
                <w:between w:val="nil"/>
              </w:pBdr>
              <w:rPr>
                <w:rFonts w:ascii="Arial" w:eastAsia="Arial" w:hAnsi="Arial" w:cs="Arial"/>
              </w:rPr>
            </w:pPr>
          </w:p>
        </w:tc>
      </w:tr>
      <w:tr w:rsidR="007525C8" w14:paraId="58E3B70E" w14:textId="77777777">
        <w:tc>
          <w:tcPr>
            <w:tcW w:w="10515" w:type="dxa"/>
            <w:gridSpan w:val="7"/>
            <w:shd w:val="clear" w:color="auto" w:fill="ACE3FE"/>
          </w:tcPr>
          <w:p w14:paraId="152C2066"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Transportation and Cash Assistance for Other Support Services</w:t>
            </w:r>
          </w:p>
        </w:tc>
      </w:tr>
      <w:tr w:rsidR="007525C8" w14:paraId="37FB4361" w14:textId="77777777">
        <w:tc>
          <w:tcPr>
            <w:tcW w:w="4695" w:type="dxa"/>
            <w:gridSpan w:val="3"/>
          </w:tcPr>
          <w:p w14:paraId="32F2714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Any valid identification card of the client/ person to be interviewed</w:t>
            </w:r>
          </w:p>
          <w:p w14:paraId="19F148F4" w14:textId="77777777" w:rsidR="007525C8" w:rsidRDefault="007525C8">
            <w:pPr>
              <w:pBdr>
                <w:top w:val="nil"/>
                <w:left w:val="nil"/>
                <w:bottom w:val="nil"/>
                <w:right w:val="nil"/>
                <w:between w:val="nil"/>
              </w:pBdr>
              <w:rPr>
                <w:rFonts w:ascii="Arial" w:eastAsia="Arial" w:hAnsi="Arial" w:cs="Arial"/>
              </w:rPr>
            </w:pPr>
          </w:p>
          <w:p w14:paraId="58887209"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balidong</w:t>
            </w:r>
            <w:proofErr w:type="spellEnd"/>
            <w:r>
              <w:rPr>
                <w:rFonts w:ascii="Arial" w:eastAsia="Arial" w:hAnsi="Arial" w:cs="Arial"/>
                <w:i/>
                <w:color w:val="202124"/>
              </w:rPr>
              <w:t xml:space="preserve"> </w:t>
            </w:r>
            <w:proofErr w:type="spellStart"/>
            <w:r>
              <w:rPr>
                <w:rFonts w:ascii="Arial" w:eastAsia="Arial" w:hAnsi="Arial" w:cs="Arial"/>
                <w:i/>
                <w:color w:val="202124"/>
              </w:rPr>
              <w:t>kard</w:t>
            </w:r>
            <w:proofErr w:type="spellEnd"/>
            <w:r>
              <w:rPr>
                <w:rFonts w:ascii="Arial" w:eastAsia="Arial" w:hAnsi="Arial" w:cs="Arial"/>
                <w:i/>
                <w:color w:val="202124"/>
              </w:rPr>
              <w:t xml:space="preserve"> ng </w:t>
            </w:r>
            <w:proofErr w:type="spellStart"/>
            <w:r>
              <w:rPr>
                <w:rFonts w:ascii="Arial" w:eastAsia="Arial" w:hAnsi="Arial" w:cs="Arial"/>
                <w:i/>
                <w:color w:val="202124"/>
              </w:rPr>
              <w:t>pagkakakilanlan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iinterbyuhin</w:t>
            </w:r>
            <w:proofErr w:type="spellEnd"/>
          </w:p>
          <w:p w14:paraId="058BA25C" w14:textId="77777777" w:rsidR="007525C8" w:rsidRDefault="007525C8">
            <w:pPr>
              <w:pBdr>
                <w:top w:val="nil"/>
                <w:left w:val="nil"/>
                <w:bottom w:val="nil"/>
                <w:right w:val="nil"/>
                <w:between w:val="nil"/>
              </w:pBdr>
              <w:rPr>
                <w:rFonts w:ascii="Arial" w:eastAsia="Arial" w:hAnsi="Arial" w:cs="Arial"/>
              </w:rPr>
            </w:pPr>
          </w:p>
        </w:tc>
        <w:tc>
          <w:tcPr>
            <w:tcW w:w="5820" w:type="dxa"/>
            <w:gridSpan w:val="4"/>
          </w:tcPr>
          <w:p w14:paraId="58E043CA"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t xml:space="preserve">Government agencies issuing an identification </w:t>
            </w:r>
            <w:proofErr w:type="gramStart"/>
            <w:r>
              <w:rPr>
                <w:rFonts w:ascii="Arial" w:eastAsia="Arial" w:hAnsi="Arial" w:cs="Arial"/>
                <w:color w:val="000000"/>
              </w:rPr>
              <w:t>card(</w:t>
            </w:r>
            <w:proofErr w:type="gramEnd"/>
            <w:r>
              <w:rPr>
                <w:rFonts w:ascii="Arial" w:eastAsia="Arial" w:hAnsi="Arial" w:cs="Arial"/>
                <w:color w:val="000000"/>
              </w:rPr>
              <w:t xml:space="preserve">SSS, </w:t>
            </w:r>
            <w:proofErr w:type="spellStart"/>
            <w:r>
              <w:rPr>
                <w:rFonts w:ascii="Arial" w:eastAsia="Arial" w:hAnsi="Arial" w:cs="Arial"/>
                <w:color w:val="000000"/>
              </w:rPr>
              <w:t>Philhealth</w:t>
            </w:r>
            <w:proofErr w:type="spellEnd"/>
            <w:r>
              <w:rPr>
                <w:rFonts w:ascii="Arial" w:eastAsia="Arial" w:hAnsi="Arial" w:cs="Arial"/>
                <w:color w:val="000000"/>
              </w:rPr>
              <w:t>, LTO, PAG-IBIG, COMELEC, NBI, DFA and among others)</w:t>
            </w:r>
          </w:p>
          <w:p w14:paraId="2E958835" w14:textId="77777777" w:rsidR="007525C8" w:rsidRDefault="007525C8">
            <w:pPr>
              <w:pBdr>
                <w:top w:val="nil"/>
                <w:left w:val="nil"/>
                <w:bottom w:val="nil"/>
                <w:right w:val="nil"/>
                <w:between w:val="nil"/>
              </w:pBdr>
              <w:ind w:left="720"/>
              <w:rPr>
                <w:rFonts w:ascii="Arial" w:eastAsia="Arial" w:hAnsi="Arial" w:cs="Arial"/>
              </w:rPr>
            </w:pPr>
          </w:p>
          <w:p w14:paraId="7500BA62" w14:textId="19AAD1EC"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Mga </w:t>
            </w:r>
            <w:proofErr w:type="spellStart"/>
            <w:r>
              <w:rPr>
                <w:rFonts w:ascii="Arial" w:eastAsia="Arial" w:hAnsi="Arial" w:cs="Arial"/>
                <w:i/>
                <w:color w:val="202124"/>
              </w:rPr>
              <w:t>ahensya</w:t>
            </w:r>
            <w:proofErr w:type="spellEnd"/>
            <w:r>
              <w:rPr>
                <w:rFonts w:ascii="Arial" w:eastAsia="Arial" w:hAnsi="Arial" w:cs="Arial"/>
                <w:i/>
                <w:color w:val="202124"/>
              </w:rPr>
              <w:t xml:space="preserve"> ng </w:t>
            </w:r>
            <w:proofErr w:type="spellStart"/>
            <w:r>
              <w:rPr>
                <w:rFonts w:ascii="Arial" w:eastAsia="Arial" w:hAnsi="Arial" w:cs="Arial"/>
                <w:i/>
                <w:color w:val="202124"/>
              </w:rPr>
              <w:t>gobyerno</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nagbibigay</w:t>
            </w:r>
            <w:proofErr w:type="spellEnd"/>
            <w:r>
              <w:rPr>
                <w:rFonts w:ascii="Arial" w:eastAsia="Arial" w:hAnsi="Arial" w:cs="Arial"/>
                <w:i/>
                <w:color w:val="202124"/>
              </w:rPr>
              <w:t xml:space="preserve"> ng identification card (SSS, </w:t>
            </w:r>
            <w:proofErr w:type="spellStart"/>
            <w:r>
              <w:rPr>
                <w:rFonts w:ascii="Arial" w:eastAsia="Arial" w:hAnsi="Arial" w:cs="Arial"/>
                <w:i/>
                <w:color w:val="202124"/>
              </w:rPr>
              <w:t>Philhealth</w:t>
            </w:r>
            <w:proofErr w:type="spellEnd"/>
            <w:r>
              <w:rPr>
                <w:rFonts w:ascii="Arial" w:eastAsia="Arial" w:hAnsi="Arial" w:cs="Arial"/>
                <w:i/>
                <w:color w:val="202124"/>
              </w:rPr>
              <w:t xml:space="preserve">, LTO, PAG-IBIG, COMELEC, NBI, DFA at </w:t>
            </w:r>
            <w:proofErr w:type="spellStart"/>
            <w:r>
              <w:rPr>
                <w:rFonts w:ascii="Arial" w:eastAsia="Arial" w:hAnsi="Arial" w:cs="Arial"/>
                <w:i/>
                <w:color w:val="202124"/>
              </w:rPr>
              <w:t>iba</w:t>
            </w:r>
            <w:proofErr w:type="spellEnd"/>
            <w:r>
              <w:rPr>
                <w:rFonts w:ascii="Arial" w:eastAsia="Arial" w:hAnsi="Arial" w:cs="Arial"/>
                <w:i/>
                <w:color w:val="202124"/>
              </w:rPr>
              <w:t xml:space="preserve"> pa)</w:t>
            </w:r>
          </w:p>
        </w:tc>
      </w:tr>
      <w:tr w:rsidR="007525C8" w14:paraId="6ACA473B" w14:textId="77777777">
        <w:tc>
          <w:tcPr>
            <w:tcW w:w="4695" w:type="dxa"/>
            <w:gridSpan w:val="3"/>
          </w:tcPr>
          <w:p w14:paraId="3D54AAC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Depending on the circumstances:   </w:t>
            </w:r>
          </w:p>
          <w:p w14:paraId="7428FD5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-Police Report/ Bureau of Fire Protection Report from the Bureau of Fire </w:t>
            </w:r>
          </w:p>
          <w:p w14:paraId="638B08E1" w14:textId="77777777" w:rsidR="007525C8" w:rsidRDefault="007525C8">
            <w:pPr>
              <w:pBdr>
                <w:top w:val="nil"/>
                <w:left w:val="nil"/>
                <w:bottom w:val="nil"/>
                <w:right w:val="nil"/>
                <w:between w:val="nil"/>
              </w:pBdr>
              <w:rPr>
                <w:rFonts w:ascii="Arial" w:eastAsia="Arial" w:hAnsi="Arial" w:cs="Arial"/>
              </w:rPr>
            </w:pPr>
          </w:p>
          <w:p w14:paraId="67E094B3" w14:textId="77777777" w:rsidR="007525C8" w:rsidRDefault="00000000">
            <w:pPr>
              <w:pBdr>
                <w:top w:val="nil"/>
                <w:left w:val="nil"/>
                <w:bottom w:val="nil"/>
                <w:right w:val="nil"/>
                <w:between w:val="nil"/>
              </w:pBdr>
              <w:rPr>
                <w:rFonts w:ascii="Arial" w:eastAsia="Arial" w:hAnsi="Arial" w:cs="Arial"/>
                <w:i/>
                <w:color w:val="202124"/>
              </w:rPr>
            </w:pPr>
            <w:proofErr w:type="spellStart"/>
            <w:r>
              <w:rPr>
                <w:rFonts w:ascii="Arial" w:eastAsia="Arial" w:hAnsi="Arial" w:cs="Arial"/>
                <w:i/>
                <w:color w:val="202124"/>
              </w:rPr>
              <w:t>Depende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pangyayari</w:t>
            </w:r>
            <w:proofErr w:type="spellEnd"/>
            <w:r>
              <w:rPr>
                <w:rFonts w:ascii="Arial" w:eastAsia="Arial" w:hAnsi="Arial" w:cs="Arial"/>
                <w:i/>
                <w:color w:val="202124"/>
              </w:rPr>
              <w:t>:</w:t>
            </w:r>
          </w:p>
          <w:p w14:paraId="2DB5859F" w14:textId="77777777" w:rsidR="007525C8" w:rsidRDefault="00000000">
            <w:pPr>
              <w:spacing w:line="308" w:lineRule="auto"/>
              <w:rPr>
                <w:rFonts w:ascii="Arial" w:eastAsia="Arial" w:hAnsi="Arial" w:cs="Arial"/>
                <w:i/>
                <w:color w:val="202124"/>
              </w:rPr>
            </w:pPr>
            <w:r>
              <w:rPr>
                <w:rFonts w:ascii="Arial" w:eastAsia="Arial" w:hAnsi="Arial" w:cs="Arial"/>
                <w:i/>
                <w:color w:val="202124"/>
              </w:rPr>
              <w:t>-</w:t>
            </w:r>
            <w:proofErr w:type="spellStart"/>
            <w:r>
              <w:rPr>
                <w:rFonts w:ascii="Arial" w:eastAsia="Arial" w:hAnsi="Arial" w:cs="Arial"/>
                <w:i/>
                <w:color w:val="202124"/>
              </w:rPr>
              <w:t>Ulat</w:t>
            </w:r>
            <w:proofErr w:type="spellEnd"/>
            <w:r>
              <w:rPr>
                <w:rFonts w:ascii="Arial" w:eastAsia="Arial" w:hAnsi="Arial" w:cs="Arial"/>
                <w:i/>
                <w:color w:val="202124"/>
              </w:rPr>
              <w:t xml:space="preserve"> ng </w:t>
            </w:r>
            <w:proofErr w:type="spellStart"/>
            <w:r>
              <w:rPr>
                <w:rFonts w:ascii="Arial" w:eastAsia="Arial" w:hAnsi="Arial" w:cs="Arial"/>
                <w:i/>
                <w:color w:val="202124"/>
              </w:rPr>
              <w:t>Pulisya</w:t>
            </w:r>
            <w:proofErr w:type="spellEnd"/>
            <w:r>
              <w:rPr>
                <w:rFonts w:ascii="Arial" w:eastAsia="Arial" w:hAnsi="Arial" w:cs="Arial"/>
                <w:i/>
                <w:color w:val="202124"/>
              </w:rPr>
              <w:t xml:space="preserve">/ </w:t>
            </w:r>
            <w:proofErr w:type="spellStart"/>
            <w:r>
              <w:rPr>
                <w:rFonts w:ascii="Arial" w:eastAsia="Arial" w:hAnsi="Arial" w:cs="Arial"/>
                <w:i/>
                <w:color w:val="202124"/>
              </w:rPr>
              <w:t>Ulat</w:t>
            </w:r>
            <w:proofErr w:type="spellEnd"/>
            <w:r>
              <w:rPr>
                <w:rFonts w:ascii="Arial" w:eastAsia="Arial" w:hAnsi="Arial" w:cs="Arial"/>
                <w:i/>
                <w:color w:val="202124"/>
              </w:rPr>
              <w:t xml:space="preserve"> ng Bureau of Fire Protection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Bureau of Fire</w:t>
            </w:r>
          </w:p>
          <w:p w14:paraId="27D40280" w14:textId="77777777" w:rsidR="007525C8" w:rsidRDefault="007525C8">
            <w:pPr>
              <w:pBdr>
                <w:top w:val="nil"/>
                <w:left w:val="nil"/>
                <w:bottom w:val="nil"/>
                <w:right w:val="nil"/>
                <w:between w:val="nil"/>
              </w:pBdr>
              <w:rPr>
                <w:rFonts w:ascii="Arial" w:eastAsia="Arial" w:hAnsi="Arial" w:cs="Arial"/>
              </w:rPr>
            </w:pPr>
          </w:p>
          <w:p w14:paraId="0B70A4E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-Passport, Travel Document/s, certification from OWWA or the Barangay  </w:t>
            </w:r>
          </w:p>
          <w:p w14:paraId="7B72A819" w14:textId="77777777" w:rsidR="007525C8" w:rsidRDefault="007525C8">
            <w:pPr>
              <w:pBdr>
                <w:top w:val="nil"/>
                <w:left w:val="nil"/>
                <w:bottom w:val="nil"/>
                <w:right w:val="nil"/>
                <w:between w:val="nil"/>
              </w:pBdr>
              <w:rPr>
                <w:rFonts w:ascii="Arial" w:eastAsia="Arial" w:hAnsi="Arial" w:cs="Arial"/>
                <w:color w:val="000000"/>
              </w:rPr>
            </w:pPr>
          </w:p>
          <w:p w14:paraId="78A7CF2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-Certification from social worker or Case manager from rescued clients.   </w:t>
            </w:r>
          </w:p>
          <w:p w14:paraId="58C2DF9C" w14:textId="77777777" w:rsidR="007525C8" w:rsidRDefault="007525C8">
            <w:pPr>
              <w:pBdr>
                <w:top w:val="nil"/>
                <w:left w:val="nil"/>
                <w:bottom w:val="nil"/>
                <w:right w:val="nil"/>
                <w:between w:val="nil"/>
              </w:pBdr>
              <w:rPr>
                <w:rFonts w:ascii="Arial" w:eastAsia="Arial" w:hAnsi="Arial" w:cs="Arial"/>
              </w:rPr>
            </w:pPr>
          </w:p>
          <w:p w14:paraId="470958C9"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Sertipikasyon</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social worker o Case manager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nasagip</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r>
              <w:rPr>
                <w:rFonts w:ascii="Arial" w:eastAsia="Arial" w:hAnsi="Arial" w:cs="Arial"/>
                <w:i/>
                <w:color w:val="202124"/>
              </w:rPr>
              <w:t>.</w:t>
            </w:r>
          </w:p>
          <w:p w14:paraId="2E5B1FEF" w14:textId="77777777" w:rsidR="007525C8" w:rsidRDefault="007525C8">
            <w:pPr>
              <w:pBdr>
                <w:top w:val="nil"/>
                <w:left w:val="nil"/>
                <w:bottom w:val="nil"/>
                <w:right w:val="nil"/>
                <w:between w:val="nil"/>
              </w:pBdr>
              <w:rPr>
                <w:rFonts w:ascii="Arial" w:eastAsia="Arial" w:hAnsi="Arial" w:cs="Arial"/>
                <w:color w:val="000000"/>
              </w:rPr>
            </w:pPr>
          </w:p>
          <w:p w14:paraId="78E4D0F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-Police Blotter and social worker’s certification for the victims of online sexual exploitation of children </w:t>
            </w:r>
          </w:p>
          <w:p w14:paraId="7D3175F5" w14:textId="77777777" w:rsidR="007525C8" w:rsidRDefault="007525C8">
            <w:pPr>
              <w:pBdr>
                <w:top w:val="nil"/>
                <w:left w:val="nil"/>
                <w:bottom w:val="nil"/>
                <w:right w:val="nil"/>
                <w:between w:val="nil"/>
              </w:pBdr>
              <w:rPr>
                <w:rFonts w:ascii="Arial" w:eastAsia="Arial" w:hAnsi="Arial" w:cs="Arial"/>
              </w:rPr>
            </w:pPr>
          </w:p>
          <w:p w14:paraId="78479234" w14:textId="49441404"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Police Blotter at </w:t>
            </w:r>
            <w:proofErr w:type="spellStart"/>
            <w:r>
              <w:rPr>
                <w:rFonts w:ascii="Arial" w:eastAsia="Arial" w:hAnsi="Arial" w:cs="Arial"/>
                <w:i/>
                <w:color w:val="202124"/>
              </w:rPr>
              <w:t>sertipikasyon</w:t>
            </w:r>
            <w:proofErr w:type="spellEnd"/>
            <w:r>
              <w:rPr>
                <w:rFonts w:ascii="Arial" w:eastAsia="Arial" w:hAnsi="Arial" w:cs="Arial"/>
                <w:i/>
                <w:color w:val="202124"/>
              </w:rPr>
              <w:t xml:space="preserve"> ng social worker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biktima</w:t>
            </w:r>
            <w:proofErr w:type="spellEnd"/>
            <w:r>
              <w:rPr>
                <w:rFonts w:ascii="Arial" w:eastAsia="Arial" w:hAnsi="Arial" w:cs="Arial"/>
                <w:i/>
                <w:color w:val="202124"/>
              </w:rPr>
              <w:t xml:space="preserve"> ng online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sekswal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pagsasamantala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bata</w:t>
            </w:r>
          </w:p>
          <w:p w14:paraId="6CC0CFFF" w14:textId="77777777" w:rsidR="007525C8" w:rsidRDefault="007525C8">
            <w:pPr>
              <w:pBdr>
                <w:top w:val="nil"/>
                <w:left w:val="nil"/>
                <w:bottom w:val="nil"/>
                <w:right w:val="nil"/>
                <w:between w:val="nil"/>
              </w:pBdr>
              <w:rPr>
                <w:rFonts w:ascii="Arial" w:eastAsia="Arial" w:hAnsi="Arial" w:cs="Arial"/>
                <w:color w:val="000000"/>
              </w:rPr>
            </w:pPr>
          </w:p>
          <w:p w14:paraId="3BF8544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For Locally stranded individuals (LSI) without valid IDs, the Medical Certificate or the Travel Authority issued by the Philippine National Police will suffice and be accepted to prove his/her identity.</w:t>
            </w:r>
          </w:p>
          <w:p w14:paraId="40C55419" w14:textId="77777777" w:rsidR="007525C8" w:rsidRDefault="007525C8">
            <w:pPr>
              <w:pBdr>
                <w:top w:val="nil"/>
                <w:left w:val="nil"/>
                <w:bottom w:val="nil"/>
                <w:right w:val="nil"/>
                <w:between w:val="nil"/>
              </w:pBdr>
              <w:rPr>
                <w:rFonts w:ascii="Arial" w:eastAsia="Arial" w:hAnsi="Arial" w:cs="Arial"/>
              </w:rPr>
            </w:pPr>
          </w:p>
          <w:p w14:paraId="1D58744C" w14:textId="53C0A9A8"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Locally stranded individuals (LSI)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walang</w:t>
            </w:r>
            <w:proofErr w:type="spellEnd"/>
            <w:r>
              <w:rPr>
                <w:rFonts w:ascii="Arial" w:eastAsia="Arial" w:hAnsi="Arial" w:cs="Arial"/>
                <w:i/>
                <w:color w:val="202124"/>
              </w:rPr>
              <w:t xml:space="preserve"> valid ID, ang Medical Certificate </w:t>
            </w:r>
            <w:proofErr w:type="spellStart"/>
            <w:r>
              <w:rPr>
                <w:rFonts w:ascii="Arial" w:eastAsia="Arial" w:hAnsi="Arial" w:cs="Arial"/>
                <w:i/>
                <w:color w:val="202124"/>
              </w:rPr>
              <w:t>o</w:t>
            </w:r>
            <w:proofErr w:type="spellEnd"/>
            <w:r>
              <w:rPr>
                <w:rFonts w:ascii="Arial" w:eastAsia="Arial" w:hAnsi="Arial" w:cs="Arial"/>
                <w:i/>
                <w:color w:val="202124"/>
              </w:rPr>
              <w:t xml:space="preserve"> </w:t>
            </w:r>
            <w:r>
              <w:rPr>
                <w:rFonts w:ascii="Arial" w:eastAsia="Arial" w:hAnsi="Arial" w:cs="Arial"/>
                <w:i/>
                <w:color w:val="202124"/>
              </w:rPr>
              <w:lastRenderedPageBreak/>
              <w:t xml:space="preserve">Travel Authority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inisyu</w:t>
            </w:r>
            <w:proofErr w:type="spellEnd"/>
            <w:r>
              <w:rPr>
                <w:rFonts w:ascii="Arial" w:eastAsia="Arial" w:hAnsi="Arial" w:cs="Arial"/>
                <w:i/>
                <w:color w:val="202124"/>
              </w:rPr>
              <w:t xml:space="preserve"> ng Philippine National Police </w:t>
            </w:r>
            <w:proofErr w:type="spellStart"/>
            <w:r>
              <w:rPr>
                <w:rFonts w:ascii="Arial" w:eastAsia="Arial" w:hAnsi="Arial" w:cs="Arial"/>
                <w:i/>
                <w:color w:val="202124"/>
              </w:rPr>
              <w:t>ay</w:t>
            </w:r>
            <w:proofErr w:type="spellEnd"/>
            <w:r>
              <w:rPr>
                <w:rFonts w:ascii="Arial" w:eastAsia="Arial" w:hAnsi="Arial" w:cs="Arial"/>
                <w:i/>
                <w:color w:val="202124"/>
              </w:rPr>
              <w:t xml:space="preserve"> </w:t>
            </w:r>
            <w:proofErr w:type="spellStart"/>
            <w:r>
              <w:rPr>
                <w:rFonts w:ascii="Arial" w:eastAsia="Arial" w:hAnsi="Arial" w:cs="Arial"/>
                <w:i/>
                <w:color w:val="202124"/>
              </w:rPr>
              <w:t>sapat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at </w:t>
            </w:r>
            <w:proofErr w:type="spellStart"/>
            <w:r>
              <w:rPr>
                <w:rFonts w:ascii="Arial" w:eastAsia="Arial" w:hAnsi="Arial" w:cs="Arial"/>
                <w:i/>
                <w:color w:val="202124"/>
              </w:rPr>
              <w:t>tatanggapin</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patunayan</w:t>
            </w:r>
            <w:proofErr w:type="spellEnd"/>
            <w:r>
              <w:rPr>
                <w:rFonts w:ascii="Arial" w:eastAsia="Arial" w:hAnsi="Arial" w:cs="Arial"/>
                <w:i/>
                <w:color w:val="202124"/>
              </w:rPr>
              <w:t xml:space="preserve"> ang </w:t>
            </w:r>
            <w:proofErr w:type="spellStart"/>
            <w:r>
              <w:rPr>
                <w:rFonts w:ascii="Arial" w:eastAsia="Arial" w:hAnsi="Arial" w:cs="Arial"/>
                <w:i/>
                <w:color w:val="202124"/>
              </w:rPr>
              <w:t>kanyang</w:t>
            </w:r>
            <w:proofErr w:type="spellEnd"/>
            <w:r>
              <w:rPr>
                <w:rFonts w:ascii="Arial" w:eastAsia="Arial" w:hAnsi="Arial" w:cs="Arial"/>
                <w:i/>
                <w:color w:val="202124"/>
              </w:rPr>
              <w:t xml:space="preserve"> </w:t>
            </w:r>
            <w:proofErr w:type="spellStart"/>
            <w:r>
              <w:rPr>
                <w:rFonts w:ascii="Arial" w:eastAsia="Arial" w:hAnsi="Arial" w:cs="Arial"/>
                <w:i/>
                <w:color w:val="202124"/>
              </w:rPr>
              <w:t>pagkakakilanlan</w:t>
            </w:r>
            <w:proofErr w:type="spellEnd"/>
            <w:r>
              <w:rPr>
                <w:rFonts w:ascii="Arial" w:eastAsia="Arial" w:hAnsi="Arial" w:cs="Arial"/>
                <w:i/>
                <w:color w:val="202124"/>
              </w:rPr>
              <w:t>.</w:t>
            </w:r>
          </w:p>
        </w:tc>
        <w:tc>
          <w:tcPr>
            <w:tcW w:w="5820" w:type="dxa"/>
            <w:gridSpan w:val="4"/>
          </w:tcPr>
          <w:p w14:paraId="65723E3B" w14:textId="77777777" w:rsidR="007525C8" w:rsidRDefault="00000000">
            <w:pPr>
              <w:numPr>
                <w:ilvl w:val="0"/>
                <w:numId w:val="52"/>
              </w:numPr>
              <w:pBdr>
                <w:top w:val="nil"/>
                <w:left w:val="nil"/>
                <w:bottom w:val="nil"/>
                <w:right w:val="nil"/>
                <w:between w:val="nil"/>
              </w:pBdr>
              <w:ind w:left="326" w:hanging="142"/>
              <w:rPr>
                <w:rFonts w:ascii="Arial" w:eastAsia="Arial" w:hAnsi="Arial" w:cs="Arial"/>
                <w:color w:val="000000"/>
              </w:rPr>
            </w:pPr>
            <w:r>
              <w:rPr>
                <w:rFonts w:ascii="Arial" w:eastAsia="Arial" w:hAnsi="Arial" w:cs="Arial"/>
                <w:color w:val="000000"/>
              </w:rPr>
              <w:lastRenderedPageBreak/>
              <w:t>Police Station, Bureau of Fire, Philippine Embassy / Consulate, Social Worker from welfare agencies.</w:t>
            </w:r>
          </w:p>
        </w:tc>
      </w:tr>
      <w:tr w:rsidR="007525C8" w14:paraId="77761EEE" w14:textId="77777777">
        <w:tc>
          <w:tcPr>
            <w:tcW w:w="4695" w:type="dxa"/>
            <w:gridSpan w:val="3"/>
          </w:tcPr>
          <w:p w14:paraId="6D1B8E8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3.For all other incidents- Barangay Certificate of Residency or Certificate of Indigency or Certificate of the Client is in Need of Assistance as well as other documents from legal authority’s/regulating agencies, as may be applicable. </w:t>
            </w:r>
          </w:p>
          <w:p w14:paraId="5538BB9F" w14:textId="77777777" w:rsidR="007525C8" w:rsidRDefault="007525C8">
            <w:pPr>
              <w:pBdr>
                <w:top w:val="nil"/>
                <w:left w:val="nil"/>
                <w:bottom w:val="nil"/>
                <w:right w:val="nil"/>
                <w:between w:val="nil"/>
              </w:pBdr>
              <w:rPr>
                <w:rFonts w:ascii="Arial" w:eastAsia="Arial" w:hAnsi="Arial" w:cs="Arial"/>
              </w:rPr>
            </w:pPr>
          </w:p>
          <w:p w14:paraId="39851434" w14:textId="21396175"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Para </w:t>
            </w:r>
            <w:proofErr w:type="spellStart"/>
            <w:r>
              <w:rPr>
                <w:rFonts w:ascii="Arial" w:eastAsia="Arial" w:hAnsi="Arial" w:cs="Arial"/>
                <w:i/>
                <w:color w:val="202124"/>
              </w:rPr>
              <w:t>sa</w:t>
            </w:r>
            <w:proofErr w:type="spellEnd"/>
            <w:r>
              <w:rPr>
                <w:rFonts w:ascii="Arial" w:eastAsia="Arial" w:hAnsi="Arial" w:cs="Arial"/>
                <w:i/>
                <w:color w:val="202124"/>
              </w:rPr>
              <w:t xml:space="preserve"> lahat ng </w:t>
            </w:r>
            <w:proofErr w:type="spellStart"/>
            <w:r>
              <w:rPr>
                <w:rFonts w:ascii="Arial" w:eastAsia="Arial" w:hAnsi="Arial" w:cs="Arial"/>
                <w:i/>
                <w:color w:val="202124"/>
              </w:rPr>
              <w:t>iba</w:t>
            </w:r>
            <w:proofErr w:type="spellEnd"/>
            <w:r>
              <w:rPr>
                <w:rFonts w:ascii="Arial" w:eastAsia="Arial" w:hAnsi="Arial" w:cs="Arial"/>
                <w:i/>
                <w:color w:val="202124"/>
              </w:rPr>
              <w:t xml:space="preserve"> pang </w:t>
            </w:r>
            <w:proofErr w:type="spellStart"/>
            <w:r>
              <w:rPr>
                <w:rFonts w:ascii="Arial" w:eastAsia="Arial" w:hAnsi="Arial" w:cs="Arial"/>
                <w:i/>
                <w:color w:val="202124"/>
              </w:rPr>
              <w:t>insidente</w:t>
            </w:r>
            <w:proofErr w:type="spellEnd"/>
            <w:r>
              <w:rPr>
                <w:rFonts w:ascii="Arial" w:eastAsia="Arial" w:hAnsi="Arial" w:cs="Arial"/>
                <w:i/>
                <w:color w:val="202124"/>
              </w:rPr>
              <w:t xml:space="preserve">- Ang Barangay Certificate of Residency o Certificate of Indigency o Certificate of the Client ay </w:t>
            </w:r>
            <w:proofErr w:type="spellStart"/>
            <w:r>
              <w:rPr>
                <w:rFonts w:ascii="Arial" w:eastAsia="Arial" w:hAnsi="Arial" w:cs="Arial"/>
                <w:i/>
                <w:color w:val="202124"/>
              </w:rPr>
              <w:t>Nangangailangan</w:t>
            </w:r>
            <w:proofErr w:type="spellEnd"/>
            <w:r>
              <w:rPr>
                <w:rFonts w:ascii="Arial" w:eastAsia="Arial" w:hAnsi="Arial" w:cs="Arial"/>
                <w:i/>
                <w:color w:val="202124"/>
              </w:rPr>
              <w:t xml:space="preserve"> ng </w:t>
            </w:r>
            <w:proofErr w:type="spellStart"/>
            <w:r>
              <w:rPr>
                <w:rFonts w:ascii="Arial" w:eastAsia="Arial" w:hAnsi="Arial" w:cs="Arial"/>
                <w:i/>
                <w:color w:val="202124"/>
              </w:rPr>
              <w:t>Tulong</w:t>
            </w:r>
            <w:proofErr w:type="spellEnd"/>
            <w:r>
              <w:rPr>
                <w:rFonts w:ascii="Arial" w:eastAsia="Arial" w:hAnsi="Arial" w:cs="Arial"/>
                <w:i/>
                <w:color w:val="202124"/>
              </w:rPr>
              <w:t xml:space="preserve"> </w:t>
            </w:r>
            <w:proofErr w:type="spellStart"/>
            <w:r>
              <w:rPr>
                <w:rFonts w:ascii="Arial" w:eastAsia="Arial" w:hAnsi="Arial" w:cs="Arial"/>
                <w:i/>
                <w:color w:val="202124"/>
              </w:rPr>
              <w:t>pati</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rin</w:t>
            </w:r>
            <w:proofErr w:type="spellEnd"/>
            <w:r>
              <w:rPr>
                <w:rFonts w:ascii="Arial" w:eastAsia="Arial" w:hAnsi="Arial" w:cs="Arial"/>
                <w:i/>
                <w:color w:val="202124"/>
              </w:rPr>
              <w:t xml:space="preserve"> ang </w:t>
            </w:r>
            <w:proofErr w:type="spellStart"/>
            <w:r>
              <w:rPr>
                <w:rFonts w:ascii="Arial" w:eastAsia="Arial" w:hAnsi="Arial" w:cs="Arial"/>
                <w:i/>
                <w:color w:val="202124"/>
              </w:rPr>
              <w:t>iba</w:t>
            </w:r>
            <w:proofErr w:type="spellEnd"/>
            <w:r>
              <w:rPr>
                <w:rFonts w:ascii="Arial" w:eastAsia="Arial" w:hAnsi="Arial" w:cs="Arial"/>
                <w:i/>
                <w:color w:val="202124"/>
              </w:rPr>
              <w:t xml:space="preserve"> pang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legal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awtoridad</w:t>
            </w:r>
            <w:proofErr w:type="spellEnd"/>
            <w:r>
              <w:rPr>
                <w:rFonts w:ascii="Arial" w:eastAsia="Arial" w:hAnsi="Arial" w:cs="Arial"/>
                <w:i/>
                <w:color w:val="202124"/>
              </w:rPr>
              <w:t xml:space="preserve">/regulating agencies,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maaaring</w:t>
            </w:r>
            <w:proofErr w:type="spellEnd"/>
            <w:r>
              <w:rPr>
                <w:rFonts w:ascii="Arial" w:eastAsia="Arial" w:hAnsi="Arial" w:cs="Arial"/>
                <w:i/>
                <w:color w:val="202124"/>
              </w:rPr>
              <w:t xml:space="preserve"> </w:t>
            </w:r>
            <w:proofErr w:type="spellStart"/>
            <w:r>
              <w:rPr>
                <w:rFonts w:ascii="Arial" w:eastAsia="Arial" w:hAnsi="Arial" w:cs="Arial"/>
                <w:i/>
                <w:color w:val="202124"/>
              </w:rPr>
              <w:t>naaangkop</w:t>
            </w:r>
            <w:proofErr w:type="spellEnd"/>
            <w:r>
              <w:rPr>
                <w:rFonts w:ascii="Arial" w:eastAsia="Arial" w:hAnsi="Arial" w:cs="Arial"/>
                <w:i/>
                <w:color w:val="202124"/>
              </w:rPr>
              <w:t>.</w:t>
            </w:r>
          </w:p>
        </w:tc>
        <w:tc>
          <w:tcPr>
            <w:tcW w:w="5820" w:type="dxa"/>
            <w:gridSpan w:val="4"/>
          </w:tcPr>
          <w:p w14:paraId="4164EE20" w14:textId="77777777" w:rsidR="007525C8" w:rsidRDefault="00000000">
            <w:pPr>
              <w:numPr>
                <w:ilvl w:val="0"/>
                <w:numId w:val="52"/>
              </w:numPr>
              <w:pBdr>
                <w:top w:val="nil"/>
                <w:left w:val="nil"/>
                <w:bottom w:val="nil"/>
                <w:right w:val="nil"/>
                <w:between w:val="nil"/>
              </w:pBdr>
              <w:ind w:left="184" w:hanging="110"/>
              <w:rPr>
                <w:rFonts w:ascii="Arial" w:eastAsia="Arial" w:hAnsi="Arial" w:cs="Arial"/>
                <w:color w:val="000000"/>
              </w:rPr>
            </w:pPr>
            <w:r>
              <w:rPr>
                <w:rFonts w:ascii="Arial" w:eastAsia="Arial" w:hAnsi="Arial" w:cs="Arial"/>
                <w:color w:val="000000"/>
              </w:rPr>
              <w:t>From the Barangay where the client is presently residing.</w:t>
            </w:r>
          </w:p>
          <w:p w14:paraId="5810164B" w14:textId="77777777" w:rsidR="007525C8" w:rsidRDefault="007525C8">
            <w:pPr>
              <w:pBdr>
                <w:top w:val="nil"/>
                <w:left w:val="nil"/>
                <w:bottom w:val="nil"/>
                <w:right w:val="nil"/>
                <w:between w:val="nil"/>
              </w:pBdr>
              <w:rPr>
                <w:rFonts w:ascii="Arial" w:eastAsia="Arial" w:hAnsi="Arial" w:cs="Arial"/>
              </w:rPr>
            </w:pPr>
          </w:p>
          <w:p w14:paraId="7C341ED3"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Barangay kung </w:t>
            </w:r>
            <w:proofErr w:type="spellStart"/>
            <w:r>
              <w:rPr>
                <w:rFonts w:ascii="Arial" w:eastAsia="Arial" w:hAnsi="Arial" w:cs="Arial"/>
                <w:i/>
                <w:color w:val="202124"/>
              </w:rPr>
              <w:t>saan</w:t>
            </w:r>
            <w:proofErr w:type="spellEnd"/>
            <w:r>
              <w:rPr>
                <w:rFonts w:ascii="Arial" w:eastAsia="Arial" w:hAnsi="Arial" w:cs="Arial"/>
                <w:i/>
                <w:color w:val="202124"/>
              </w:rPr>
              <w:t xml:space="preserve"> </w:t>
            </w:r>
            <w:proofErr w:type="spellStart"/>
            <w:r>
              <w:rPr>
                <w:rFonts w:ascii="Arial" w:eastAsia="Arial" w:hAnsi="Arial" w:cs="Arial"/>
                <w:i/>
                <w:color w:val="202124"/>
              </w:rPr>
              <w:t>kasalukuyang</w:t>
            </w:r>
            <w:proofErr w:type="spellEnd"/>
            <w:r>
              <w:rPr>
                <w:rFonts w:ascii="Arial" w:eastAsia="Arial" w:hAnsi="Arial" w:cs="Arial"/>
                <w:i/>
                <w:color w:val="202124"/>
              </w:rPr>
              <w:t xml:space="preserve"> </w:t>
            </w:r>
            <w:proofErr w:type="spellStart"/>
            <w:r>
              <w:rPr>
                <w:rFonts w:ascii="Arial" w:eastAsia="Arial" w:hAnsi="Arial" w:cs="Arial"/>
                <w:i/>
                <w:color w:val="202124"/>
              </w:rPr>
              <w:t>naninirahan</w:t>
            </w:r>
            <w:proofErr w:type="spellEnd"/>
            <w:r>
              <w:rPr>
                <w:rFonts w:ascii="Arial" w:eastAsia="Arial" w:hAnsi="Arial" w:cs="Arial"/>
                <w:i/>
                <w:color w:val="202124"/>
              </w:rPr>
              <w:t xml:space="preserve"> ang </w:t>
            </w:r>
            <w:proofErr w:type="spellStart"/>
            <w:r>
              <w:rPr>
                <w:rFonts w:ascii="Arial" w:eastAsia="Arial" w:hAnsi="Arial" w:cs="Arial"/>
                <w:i/>
                <w:color w:val="202124"/>
              </w:rPr>
              <w:t>kliyente</w:t>
            </w:r>
            <w:proofErr w:type="spellEnd"/>
            <w:r>
              <w:rPr>
                <w:rFonts w:ascii="Arial" w:eastAsia="Arial" w:hAnsi="Arial" w:cs="Arial"/>
                <w:i/>
                <w:color w:val="202124"/>
              </w:rPr>
              <w:t>.</w:t>
            </w:r>
          </w:p>
          <w:p w14:paraId="768F6DD9" w14:textId="77777777" w:rsidR="007525C8" w:rsidRDefault="007525C8">
            <w:pPr>
              <w:pBdr>
                <w:top w:val="nil"/>
                <w:left w:val="nil"/>
                <w:bottom w:val="nil"/>
                <w:right w:val="nil"/>
                <w:between w:val="nil"/>
              </w:pBdr>
              <w:rPr>
                <w:rFonts w:ascii="Arial" w:eastAsia="Arial" w:hAnsi="Arial" w:cs="Arial"/>
              </w:rPr>
            </w:pPr>
          </w:p>
        </w:tc>
      </w:tr>
      <w:tr w:rsidR="007525C8" w14:paraId="29706341" w14:textId="77777777">
        <w:tc>
          <w:tcPr>
            <w:tcW w:w="2100" w:type="dxa"/>
            <w:shd w:val="clear" w:color="auto" w:fill="ACE3FE"/>
            <w:vAlign w:val="center"/>
          </w:tcPr>
          <w:p w14:paraId="098D8F78"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CLIENT STEPS</w:t>
            </w:r>
          </w:p>
        </w:tc>
        <w:tc>
          <w:tcPr>
            <w:tcW w:w="3450" w:type="dxa"/>
            <w:gridSpan w:val="3"/>
            <w:shd w:val="clear" w:color="auto" w:fill="ACE3FE"/>
            <w:vAlign w:val="center"/>
          </w:tcPr>
          <w:p w14:paraId="16C59D94"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AGENCY ACTIONS</w:t>
            </w:r>
          </w:p>
        </w:tc>
        <w:tc>
          <w:tcPr>
            <w:tcW w:w="1140" w:type="dxa"/>
            <w:shd w:val="clear" w:color="auto" w:fill="ACE3FE"/>
            <w:vAlign w:val="center"/>
          </w:tcPr>
          <w:p w14:paraId="363AE5F9"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FEES TO BE PAID</w:t>
            </w:r>
          </w:p>
        </w:tc>
        <w:tc>
          <w:tcPr>
            <w:tcW w:w="1560" w:type="dxa"/>
            <w:shd w:val="clear" w:color="auto" w:fill="ACE3FE"/>
            <w:vAlign w:val="center"/>
          </w:tcPr>
          <w:p w14:paraId="0C954592"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PROCESSING TIME</w:t>
            </w:r>
          </w:p>
        </w:tc>
        <w:tc>
          <w:tcPr>
            <w:tcW w:w="2265" w:type="dxa"/>
            <w:shd w:val="clear" w:color="auto" w:fill="ACE3FE"/>
            <w:vAlign w:val="center"/>
          </w:tcPr>
          <w:p w14:paraId="559AA9C9"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PERSON RESPONSIBLE</w:t>
            </w:r>
          </w:p>
        </w:tc>
      </w:tr>
      <w:tr w:rsidR="007525C8" w14:paraId="2A52E616" w14:textId="77777777">
        <w:tc>
          <w:tcPr>
            <w:tcW w:w="2100" w:type="dxa"/>
          </w:tcPr>
          <w:p w14:paraId="579C894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 Client receives accomplished Health Declaration Form and received queuing number</w:t>
            </w:r>
          </w:p>
          <w:p w14:paraId="2B4B72BD" w14:textId="77777777" w:rsidR="007525C8" w:rsidRDefault="007525C8">
            <w:pPr>
              <w:pBdr>
                <w:top w:val="nil"/>
                <w:left w:val="nil"/>
                <w:bottom w:val="nil"/>
                <w:right w:val="nil"/>
                <w:between w:val="nil"/>
              </w:pBdr>
              <w:rPr>
                <w:rFonts w:ascii="Arial" w:eastAsia="Arial" w:hAnsi="Arial" w:cs="Arial"/>
              </w:rPr>
            </w:pPr>
          </w:p>
          <w:p w14:paraId="087D7F80"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Ang </w:t>
            </w:r>
            <w:proofErr w:type="spellStart"/>
            <w:r>
              <w:rPr>
                <w:rFonts w:ascii="Arial" w:eastAsia="Arial" w:hAnsi="Arial" w:cs="Arial"/>
                <w:i/>
                <w:color w:val="202124"/>
              </w:rPr>
              <w:t>kliyente</w:t>
            </w:r>
            <w:proofErr w:type="spellEnd"/>
            <w:r>
              <w:rPr>
                <w:rFonts w:ascii="Arial" w:eastAsia="Arial" w:hAnsi="Arial" w:cs="Arial"/>
                <w:i/>
                <w:color w:val="202124"/>
              </w:rPr>
              <w:t xml:space="preserve"> ay </w:t>
            </w:r>
            <w:proofErr w:type="spellStart"/>
            <w:r>
              <w:rPr>
                <w:rFonts w:ascii="Arial" w:eastAsia="Arial" w:hAnsi="Arial" w:cs="Arial"/>
                <w:i/>
                <w:color w:val="202124"/>
              </w:rPr>
              <w:t>tumatanggap</w:t>
            </w:r>
            <w:proofErr w:type="spellEnd"/>
            <w:r>
              <w:rPr>
                <w:rFonts w:ascii="Arial" w:eastAsia="Arial" w:hAnsi="Arial" w:cs="Arial"/>
                <w:i/>
                <w:color w:val="202124"/>
              </w:rPr>
              <w:t xml:space="preserve"> ng </w:t>
            </w:r>
            <w:proofErr w:type="spellStart"/>
            <w:r>
              <w:rPr>
                <w:rFonts w:ascii="Arial" w:eastAsia="Arial" w:hAnsi="Arial" w:cs="Arial"/>
                <w:i/>
                <w:color w:val="202124"/>
              </w:rPr>
              <w:t>natapos</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Health Declaration Form at </w:t>
            </w:r>
            <w:proofErr w:type="spellStart"/>
            <w:r>
              <w:rPr>
                <w:rFonts w:ascii="Arial" w:eastAsia="Arial" w:hAnsi="Arial" w:cs="Arial"/>
                <w:i/>
                <w:color w:val="202124"/>
              </w:rPr>
              <w:t>nakatanggap</w:t>
            </w:r>
            <w:proofErr w:type="spellEnd"/>
            <w:r>
              <w:rPr>
                <w:rFonts w:ascii="Arial" w:eastAsia="Arial" w:hAnsi="Arial" w:cs="Arial"/>
                <w:i/>
                <w:color w:val="202124"/>
              </w:rPr>
              <w:t xml:space="preserve"> ng queuing number</w:t>
            </w:r>
          </w:p>
          <w:p w14:paraId="519105E0" w14:textId="77777777" w:rsidR="007525C8" w:rsidRDefault="007525C8">
            <w:pPr>
              <w:pBdr>
                <w:top w:val="nil"/>
                <w:left w:val="nil"/>
                <w:bottom w:val="nil"/>
                <w:right w:val="nil"/>
                <w:between w:val="nil"/>
              </w:pBdr>
              <w:rPr>
                <w:rFonts w:ascii="Arial" w:eastAsia="Arial" w:hAnsi="Arial" w:cs="Arial"/>
              </w:rPr>
            </w:pPr>
          </w:p>
        </w:tc>
        <w:tc>
          <w:tcPr>
            <w:tcW w:w="3450" w:type="dxa"/>
            <w:gridSpan w:val="3"/>
          </w:tcPr>
          <w:p w14:paraId="439B3AF1"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Issuance of Health Declaration Form and queue number </w:t>
            </w:r>
          </w:p>
          <w:p w14:paraId="3530FDDA" w14:textId="77777777" w:rsidR="007525C8" w:rsidRDefault="007525C8">
            <w:pPr>
              <w:pBdr>
                <w:top w:val="nil"/>
                <w:left w:val="nil"/>
                <w:bottom w:val="nil"/>
                <w:right w:val="nil"/>
                <w:between w:val="nil"/>
              </w:pBdr>
              <w:rPr>
                <w:rFonts w:ascii="Arial" w:eastAsia="Arial" w:hAnsi="Arial" w:cs="Arial"/>
              </w:rPr>
            </w:pPr>
          </w:p>
          <w:p w14:paraId="338766EB"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Pagbibigay</w:t>
            </w:r>
            <w:proofErr w:type="spellEnd"/>
            <w:r>
              <w:rPr>
                <w:rFonts w:ascii="Arial" w:eastAsia="Arial" w:hAnsi="Arial" w:cs="Arial"/>
                <w:i/>
                <w:color w:val="202124"/>
              </w:rPr>
              <w:t xml:space="preserve"> ng Health Declaration Form at queue number</w:t>
            </w:r>
          </w:p>
          <w:p w14:paraId="6C840D3A" w14:textId="77777777" w:rsidR="007525C8" w:rsidRDefault="007525C8">
            <w:pPr>
              <w:pBdr>
                <w:top w:val="nil"/>
                <w:left w:val="nil"/>
                <w:bottom w:val="nil"/>
                <w:right w:val="nil"/>
                <w:between w:val="nil"/>
              </w:pBdr>
              <w:rPr>
                <w:rFonts w:ascii="Arial" w:eastAsia="Arial" w:hAnsi="Arial" w:cs="Arial"/>
              </w:rPr>
            </w:pPr>
          </w:p>
        </w:tc>
        <w:tc>
          <w:tcPr>
            <w:tcW w:w="1140" w:type="dxa"/>
          </w:tcPr>
          <w:p w14:paraId="20FC4B54"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None</w:t>
            </w:r>
          </w:p>
          <w:p w14:paraId="09E2A6AB" w14:textId="77777777" w:rsidR="007525C8" w:rsidRDefault="007525C8">
            <w:pPr>
              <w:pBdr>
                <w:top w:val="nil"/>
                <w:left w:val="nil"/>
                <w:bottom w:val="nil"/>
                <w:right w:val="nil"/>
                <w:between w:val="nil"/>
              </w:pBdr>
              <w:rPr>
                <w:rFonts w:ascii="Arial" w:eastAsia="Arial" w:hAnsi="Arial" w:cs="Arial"/>
                <w:b/>
                <w:i/>
              </w:rPr>
            </w:pPr>
          </w:p>
          <w:p w14:paraId="572096BB"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560" w:type="dxa"/>
          </w:tcPr>
          <w:p w14:paraId="18436F02"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5 minutes</w:t>
            </w:r>
          </w:p>
          <w:p w14:paraId="6E0668DB" w14:textId="77777777" w:rsidR="007525C8" w:rsidRDefault="007525C8">
            <w:pPr>
              <w:pBdr>
                <w:top w:val="nil"/>
                <w:left w:val="nil"/>
                <w:bottom w:val="nil"/>
                <w:right w:val="nil"/>
                <w:between w:val="nil"/>
              </w:pBdr>
              <w:rPr>
                <w:rFonts w:ascii="Arial" w:eastAsia="Arial" w:hAnsi="Arial" w:cs="Arial"/>
                <w:b/>
                <w:i/>
              </w:rPr>
            </w:pPr>
          </w:p>
          <w:p w14:paraId="06F17E31"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5 </w:t>
            </w:r>
            <w:proofErr w:type="spellStart"/>
            <w:r>
              <w:rPr>
                <w:rFonts w:ascii="Arial" w:eastAsia="Arial" w:hAnsi="Arial" w:cs="Arial"/>
                <w:i/>
              </w:rPr>
              <w:t>minuto</w:t>
            </w:r>
            <w:proofErr w:type="spellEnd"/>
          </w:p>
        </w:tc>
        <w:tc>
          <w:tcPr>
            <w:tcW w:w="2265" w:type="dxa"/>
          </w:tcPr>
          <w:p w14:paraId="7982CF2D"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Admin / Security Personnel</w:t>
            </w:r>
          </w:p>
        </w:tc>
      </w:tr>
      <w:tr w:rsidR="007525C8" w14:paraId="72AA5D24" w14:textId="77777777">
        <w:tc>
          <w:tcPr>
            <w:tcW w:w="2100" w:type="dxa"/>
            <w:vMerge w:val="restart"/>
          </w:tcPr>
          <w:p w14:paraId="4951B3D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 Submits documents and self for interview and assessment</w:t>
            </w:r>
          </w:p>
          <w:p w14:paraId="5E6CC40D" w14:textId="77777777" w:rsidR="007525C8" w:rsidRDefault="007525C8">
            <w:pPr>
              <w:pBdr>
                <w:top w:val="nil"/>
                <w:left w:val="nil"/>
                <w:bottom w:val="nil"/>
                <w:right w:val="nil"/>
                <w:between w:val="nil"/>
              </w:pBdr>
              <w:rPr>
                <w:rFonts w:ascii="Arial" w:eastAsia="Arial" w:hAnsi="Arial" w:cs="Arial"/>
              </w:rPr>
            </w:pPr>
          </w:p>
          <w:p w14:paraId="0DAA001E"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Nagsusumite</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at </w:t>
            </w:r>
            <w:proofErr w:type="spellStart"/>
            <w:r>
              <w:rPr>
                <w:rFonts w:ascii="Arial" w:eastAsia="Arial" w:hAnsi="Arial" w:cs="Arial"/>
                <w:i/>
                <w:color w:val="202124"/>
              </w:rPr>
              <w:t>sarili</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lastRenderedPageBreak/>
              <w:t>pakikipanayam</w:t>
            </w:r>
            <w:proofErr w:type="spellEnd"/>
            <w:r>
              <w:rPr>
                <w:rFonts w:ascii="Arial" w:eastAsia="Arial" w:hAnsi="Arial" w:cs="Arial"/>
                <w:i/>
                <w:color w:val="202124"/>
              </w:rPr>
              <w:t xml:space="preserve"> at </w:t>
            </w:r>
            <w:proofErr w:type="spellStart"/>
            <w:r>
              <w:rPr>
                <w:rFonts w:ascii="Arial" w:eastAsia="Arial" w:hAnsi="Arial" w:cs="Arial"/>
                <w:i/>
                <w:color w:val="202124"/>
              </w:rPr>
              <w:t>pagtatasa</w:t>
            </w:r>
            <w:proofErr w:type="spellEnd"/>
          </w:p>
          <w:p w14:paraId="4DD326C3" w14:textId="77777777" w:rsidR="007525C8" w:rsidRDefault="007525C8">
            <w:pPr>
              <w:pBdr>
                <w:top w:val="nil"/>
                <w:left w:val="nil"/>
                <w:bottom w:val="nil"/>
                <w:right w:val="nil"/>
                <w:between w:val="nil"/>
              </w:pBdr>
              <w:rPr>
                <w:rFonts w:ascii="Arial" w:eastAsia="Arial" w:hAnsi="Arial" w:cs="Arial"/>
              </w:rPr>
            </w:pPr>
          </w:p>
          <w:p w14:paraId="3882D298" w14:textId="77777777" w:rsidR="007525C8" w:rsidRDefault="007525C8">
            <w:pPr>
              <w:pBdr>
                <w:top w:val="nil"/>
                <w:left w:val="nil"/>
                <w:bottom w:val="nil"/>
                <w:right w:val="nil"/>
                <w:between w:val="nil"/>
              </w:pBdr>
              <w:rPr>
                <w:rFonts w:ascii="Arial" w:eastAsia="Arial" w:hAnsi="Arial" w:cs="Arial"/>
                <w:color w:val="000000"/>
              </w:rPr>
            </w:pPr>
          </w:p>
          <w:p w14:paraId="0DD5DD33" w14:textId="77777777" w:rsidR="007525C8" w:rsidRDefault="007525C8">
            <w:pPr>
              <w:pBdr>
                <w:top w:val="nil"/>
                <w:left w:val="nil"/>
                <w:bottom w:val="nil"/>
                <w:right w:val="nil"/>
                <w:between w:val="nil"/>
              </w:pBdr>
              <w:rPr>
                <w:rFonts w:ascii="Arial" w:eastAsia="Arial" w:hAnsi="Arial" w:cs="Arial"/>
                <w:color w:val="000000"/>
              </w:rPr>
            </w:pPr>
          </w:p>
          <w:p w14:paraId="6093A80B" w14:textId="77777777" w:rsidR="007525C8" w:rsidRDefault="007525C8">
            <w:pPr>
              <w:pBdr>
                <w:top w:val="nil"/>
                <w:left w:val="nil"/>
                <w:bottom w:val="nil"/>
                <w:right w:val="nil"/>
                <w:between w:val="nil"/>
              </w:pBdr>
              <w:rPr>
                <w:rFonts w:ascii="Arial" w:eastAsia="Arial" w:hAnsi="Arial" w:cs="Arial"/>
                <w:color w:val="000000"/>
              </w:rPr>
            </w:pPr>
          </w:p>
          <w:p w14:paraId="1BA2A8E2" w14:textId="77777777" w:rsidR="007525C8" w:rsidRDefault="007525C8">
            <w:pPr>
              <w:pBdr>
                <w:top w:val="nil"/>
                <w:left w:val="nil"/>
                <w:bottom w:val="nil"/>
                <w:right w:val="nil"/>
                <w:between w:val="nil"/>
              </w:pBdr>
              <w:rPr>
                <w:rFonts w:ascii="Arial" w:eastAsia="Arial" w:hAnsi="Arial" w:cs="Arial"/>
                <w:color w:val="000000"/>
              </w:rPr>
            </w:pPr>
          </w:p>
          <w:p w14:paraId="4A359562" w14:textId="77777777" w:rsidR="007525C8" w:rsidRDefault="007525C8">
            <w:pPr>
              <w:pBdr>
                <w:top w:val="nil"/>
                <w:left w:val="nil"/>
                <w:bottom w:val="nil"/>
                <w:right w:val="nil"/>
                <w:between w:val="nil"/>
              </w:pBdr>
              <w:rPr>
                <w:rFonts w:ascii="Arial" w:eastAsia="Arial" w:hAnsi="Arial" w:cs="Arial"/>
                <w:color w:val="000000"/>
              </w:rPr>
            </w:pPr>
          </w:p>
          <w:p w14:paraId="04B09BAF" w14:textId="77777777" w:rsidR="007525C8" w:rsidRDefault="007525C8">
            <w:pPr>
              <w:pBdr>
                <w:top w:val="nil"/>
                <w:left w:val="nil"/>
                <w:bottom w:val="nil"/>
                <w:right w:val="nil"/>
                <w:between w:val="nil"/>
              </w:pBdr>
              <w:rPr>
                <w:rFonts w:ascii="Arial" w:eastAsia="Arial" w:hAnsi="Arial" w:cs="Arial"/>
                <w:color w:val="000000"/>
              </w:rPr>
            </w:pPr>
          </w:p>
          <w:p w14:paraId="06513C34" w14:textId="77777777" w:rsidR="007525C8" w:rsidRDefault="007525C8">
            <w:pPr>
              <w:pBdr>
                <w:top w:val="nil"/>
                <w:left w:val="nil"/>
                <w:bottom w:val="nil"/>
                <w:right w:val="nil"/>
                <w:between w:val="nil"/>
              </w:pBdr>
              <w:rPr>
                <w:rFonts w:ascii="Arial" w:eastAsia="Arial" w:hAnsi="Arial" w:cs="Arial"/>
                <w:color w:val="000000"/>
              </w:rPr>
            </w:pPr>
          </w:p>
          <w:p w14:paraId="757F5022" w14:textId="77777777" w:rsidR="007525C8" w:rsidRDefault="007525C8">
            <w:pPr>
              <w:pBdr>
                <w:top w:val="nil"/>
                <w:left w:val="nil"/>
                <w:bottom w:val="nil"/>
                <w:right w:val="nil"/>
                <w:between w:val="nil"/>
              </w:pBdr>
              <w:rPr>
                <w:rFonts w:ascii="Arial" w:eastAsia="Arial" w:hAnsi="Arial" w:cs="Arial"/>
                <w:color w:val="000000"/>
              </w:rPr>
            </w:pPr>
          </w:p>
          <w:p w14:paraId="30321FDD" w14:textId="77777777" w:rsidR="007525C8" w:rsidRDefault="007525C8">
            <w:pPr>
              <w:pBdr>
                <w:top w:val="nil"/>
                <w:left w:val="nil"/>
                <w:bottom w:val="nil"/>
                <w:right w:val="nil"/>
                <w:between w:val="nil"/>
              </w:pBdr>
              <w:rPr>
                <w:rFonts w:ascii="Arial" w:eastAsia="Arial" w:hAnsi="Arial" w:cs="Arial"/>
                <w:color w:val="000000"/>
              </w:rPr>
            </w:pPr>
          </w:p>
          <w:p w14:paraId="0DFD3056" w14:textId="77777777" w:rsidR="007525C8" w:rsidRDefault="007525C8">
            <w:pPr>
              <w:pBdr>
                <w:top w:val="nil"/>
                <w:left w:val="nil"/>
                <w:bottom w:val="nil"/>
                <w:right w:val="nil"/>
                <w:between w:val="nil"/>
              </w:pBdr>
              <w:rPr>
                <w:rFonts w:ascii="Arial" w:eastAsia="Arial" w:hAnsi="Arial" w:cs="Arial"/>
                <w:color w:val="000000"/>
              </w:rPr>
            </w:pPr>
          </w:p>
          <w:p w14:paraId="45341EEB" w14:textId="77777777" w:rsidR="007525C8" w:rsidRDefault="007525C8">
            <w:pPr>
              <w:pBdr>
                <w:top w:val="nil"/>
                <w:left w:val="nil"/>
                <w:bottom w:val="nil"/>
                <w:right w:val="nil"/>
                <w:between w:val="nil"/>
              </w:pBdr>
              <w:rPr>
                <w:rFonts w:ascii="Arial" w:eastAsia="Arial" w:hAnsi="Arial" w:cs="Arial"/>
                <w:color w:val="000000"/>
              </w:rPr>
            </w:pPr>
          </w:p>
          <w:p w14:paraId="7B9308BD" w14:textId="77777777" w:rsidR="007525C8" w:rsidRDefault="007525C8">
            <w:pPr>
              <w:pBdr>
                <w:top w:val="nil"/>
                <w:left w:val="nil"/>
                <w:bottom w:val="nil"/>
                <w:right w:val="nil"/>
                <w:between w:val="nil"/>
              </w:pBdr>
              <w:rPr>
                <w:rFonts w:ascii="Arial" w:eastAsia="Arial" w:hAnsi="Arial" w:cs="Arial"/>
                <w:color w:val="000000"/>
              </w:rPr>
            </w:pPr>
          </w:p>
          <w:p w14:paraId="52C34607" w14:textId="77777777" w:rsidR="007525C8" w:rsidRDefault="007525C8">
            <w:pPr>
              <w:pBdr>
                <w:top w:val="nil"/>
                <w:left w:val="nil"/>
                <w:bottom w:val="nil"/>
                <w:right w:val="nil"/>
                <w:between w:val="nil"/>
              </w:pBdr>
              <w:rPr>
                <w:rFonts w:ascii="Arial" w:eastAsia="Arial" w:hAnsi="Arial" w:cs="Arial"/>
                <w:color w:val="000000"/>
              </w:rPr>
            </w:pPr>
          </w:p>
          <w:p w14:paraId="28624EB0" w14:textId="77777777" w:rsidR="007525C8" w:rsidRDefault="007525C8">
            <w:pPr>
              <w:pBdr>
                <w:top w:val="nil"/>
                <w:left w:val="nil"/>
                <w:bottom w:val="nil"/>
                <w:right w:val="nil"/>
                <w:between w:val="nil"/>
              </w:pBdr>
              <w:rPr>
                <w:rFonts w:ascii="Arial" w:eastAsia="Arial" w:hAnsi="Arial" w:cs="Arial"/>
                <w:color w:val="000000"/>
              </w:rPr>
            </w:pPr>
          </w:p>
          <w:p w14:paraId="5E718F1A" w14:textId="77777777" w:rsidR="007525C8" w:rsidRDefault="007525C8">
            <w:pPr>
              <w:pBdr>
                <w:top w:val="nil"/>
                <w:left w:val="nil"/>
                <w:bottom w:val="nil"/>
                <w:right w:val="nil"/>
                <w:between w:val="nil"/>
              </w:pBdr>
              <w:rPr>
                <w:rFonts w:ascii="Arial" w:eastAsia="Arial" w:hAnsi="Arial" w:cs="Arial"/>
                <w:color w:val="000000"/>
              </w:rPr>
            </w:pPr>
          </w:p>
          <w:p w14:paraId="458BB821" w14:textId="77777777" w:rsidR="007525C8" w:rsidRDefault="007525C8">
            <w:pPr>
              <w:pBdr>
                <w:top w:val="nil"/>
                <w:left w:val="nil"/>
                <w:bottom w:val="nil"/>
                <w:right w:val="nil"/>
                <w:between w:val="nil"/>
              </w:pBdr>
              <w:rPr>
                <w:rFonts w:ascii="Arial" w:eastAsia="Arial" w:hAnsi="Arial" w:cs="Arial"/>
                <w:color w:val="000000"/>
              </w:rPr>
            </w:pPr>
          </w:p>
          <w:p w14:paraId="1C23A21B" w14:textId="77777777" w:rsidR="007525C8" w:rsidRDefault="007525C8">
            <w:pPr>
              <w:pBdr>
                <w:top w:val="nil"/>
                <w:left w:val="nil"/>
                <w:bottom w:val="nil"/>
                <w:right w:val="nil"/>
                <w:between w:val="nil"/>
              </w:pBdr>
              <w:rPr>
                <w:rFonts w:ascii="Arial" w:eastAsia="Arial" w:hAnsi="Arial" w:cs="Arial"/>
                <w:color w:val="000000"/>
              </w:rPr>
            </w:pPr>
          </w:p>
          <w:p w14:paraId="1E0EB0AA" w14:textId="77777777" w:rsidR="007525C8" w:rsidRDefault="007525C8">
            <w:pPr>
              <w:pBdr>
                <w:top w:val="nil"/>
                <w:left w:val="nil"/>
                <w:bottom w:val="nil"/>
                <w:right w:val="nil"/>
                <w:between w:val="nil"/>
              </w:pBdr>
              <w:rPr>
                <w:rFonts w:ascii="Arial" w:eastAsia="Arial" w:hAnsi="Arial" w:cs="Arial"/>
                <w:color w:val="000000"/>
              </w:rPr>
            </w:pPr>
          </w:p>
          <w:p w14:paraId="349C2ED8" w14:textId="77777777" w:rsidR="007525C8" w:rsidRDefault="007525C8">
            <w:pPr>
              <w:pBdr>
                <w:top w:val="nil"/>
                <w:left w:val="nil"/>
                <w:bottom w:val="nil"/>
                <w:right w:val="nil"/>
                <w:between w:val="nil"/>
              </w:pBdr>
              <w:rPr>
                <w:rFonts w:ascii="Arial" w:eastAsia="Arial" w:hAnsi="Arial" w:cs="Arial"/>
                <w:color w:val="000000"/>
              </w:rPr>
            </w:pPr>
          </w:p>
          <w:p w14:paraId="66BDDA13" w14:textId="77777777" w:rsidR="007525C8" w:rsidRDefault="007525C8">
            <w:pPr>
              <w:pBdr>
                <w:top w:val="nil"/>
                <w:left w:val="nil"/>
                <w:bottom w:val="nil"/>
                <w:right w:val="nil"/>
                <w:between w:val="nil"/>
              </w:pBdr>
              <w:rPr>
                <w:rFonts w:ascii="Arial" w:eastAsia="Arial" w:hAnsi="Arial" w:cs="Arial"/>
                <w:color w:val="000000"/>
              </w:rPr>
            </w:pPr>
          </w:p>
          <w:p w14:paraId="1C64014B" w14:textId="77777777" w:rsidR="007525C8" w:rsidRDefault="007525C8">
            <w:pPr>
              <w:pBdr>
                <w:top w:val="nil"/>
                <w:left w:val="nil"/>
                <w:bottom w:val="nil"/>
                <w:right w:val="nil"/>
                <w:between w:val="nil"/>
              </w:pBdr>
              <w:rPr>
                <w:rFonts w:ascii="Arial" w:eastAsia="Arial" w:hAnsi="Arial" w:cs="Arial"/>
                <w:color w:val="000000"/>
              </w:rPr>
            </w:pPr>
          </w:p>
          <w:p w14:paraId="43924D6C" w14:textId="77777777" w:rsidR="007525C8" w:rsidRDefault="007525C8">
            <w:pPr>
              <w:pBdr>
                <w:top w:val="nil"/>
                <w:left w:val="nil"/>
                <w:bottom w:val="nil"/>
                <w:right w:val="nil"/>
                <w:between w:val="nil"/>
              </w:pBdr>
              <w:rPr>
                <w:rFonts w:ascii="Arial" w:eastAsia="Arial" w:hAnsi="Arial" w:cs="Arial"/>
                <w:color w:val="000000"/>
              </w:rPr>
            </w:pPr>
          </w:p>
          <w:p w14:paraId="5EB10465" w14:textId="77777777" w:rsidR="007525C8" w:rsidRDefault="007525C8">
            <w:pPr>
              <w:pBdr>
                <w:top w:val="nil"/>
                <w:left w:val="nil"/>
                <w:bottom w:val="nil"/>
                <w:right w:val="nil"/>
                <w:between w:val="nil"/>
              </w:pBdr>
              <w:rPr>
                <w:rFonts w:ascii="Arial" w:eastAsia="Arial" w:hAnsi="Arial" w:cs="Arial"/>
                <w:color w:val="000000"/>
              </w:rPr>
            </w:pPr>
          </w:p>
          <w:p w14:paraId="48028091" w14:textId="77777777" w:rsidR="007525C8" w:rsidRDefault="007525C8">
            <w:pPr>
              <w:pBdr>
                <w:top w:val="nil"/>
                <w:left w:val="nil"/>
                <w:bottom w:val="nil"/>
                <w:right w:val="nil"/>
                <w:between w:val="nil"/>
              </w:pBdr>
              <w:rPr>
                <w:rFonts w:ascii="Arial" w:eastAsia="Arial" w:hAnsi="Arial" w:cs="Arial"/>
                <w:color w:val="000000"/>
              </w:rPr>
            </w:pPr>
          </w:p>
          <w:p w14:paraId="230B0768" w14:textId="77777777" w:rsidR="007525C8" w:rsidRDefault="007525C8">
            <w:pPr>
              <w:pBdr>
                <w:top w:val="nil"/>
                <w:left w:val="nil"/>
                <w:bottom w:val="nil"/>
                <w:right w:val="nil"/>
                <w:between w:val="nil"/>
              </w:pBdr>
              <w:rPr>
                <w:rFonts w:ascii="Arial" w:eastAsia="Arial" w:hAnsi="Arial" w:cs="Arial"/>
                <w:color w:val="000000"/>
              </w:rPr>
            </w:pPr>
          </w:p>
          <w:p w14:paraId="7927D441" w14:textId="77777777" w:rsidR="007525C8" w:rsidRDefault="007525C8">
            <w:pPr>
              <w:pBdr>
                <w:top w:val="nil"/>
                <w:left w:val="nil"/>
                <w:bottom w:val="nil"/>
                <w:right w:val="nil"/>
                <w:between w:val="nil"/>
              </w:pBdr>
              <w:rPr>
                <w:rFonts w:ascii="Arial" w:eastAsia="Arial" w:hAnsi="Arial" w:cs="Arial"/>
                <w:color w:val="000000"/>
              </w:rPr>
            </w:pPr>
          </w:p>
          <w:p w14:paraId="0806B9A7" w14:textId="77777777" w:rsidR="007525C8" w:rsidRDefault="007525C8">
            <w:pPr>
              <w:pBdr>
                <w:top w:val="nil"/>
                <w:left w:val="nil"/>
                <w:bottom w:val="nil"/>
                <w:right w:val="nil"/>
                <w:between w:val="nil"/>
              </w:pBdr>
              <w:rPr>
                <w:rFonts w:ascii="Arial" w:eastAsia="Arial" w:hAnsi="Arial" w:cs="Arial"/>
                <w:color w:val="000000"/>
              </w:rPr>
            </w:pPr>
          </w:p>
          <w:p w14:paraId="050CEED9" w14:textId="77777777" w:rsidR="007525C8" w:rsidRDefault="007525C8">
            <w:pPr>
              <w:pBdr>
                <w:top w:val="nil"/>
                <w:left w:val="nil"/>
                <w:bottom w:val="nil"/>
                <w:right w:val="nil"/>
                <w:between w:val="nil"/>
              </w:pBdr>
              <w:rPr>
                <w:rFonts w:ascii="Arial" w:eastAsia="Arial" w:hAnsi="Arial" w:cs="Arial"/>
                <w:color w:val="000000"/>
              </w:rPr>
            </w:pPr>
          </w:p>
          <w:p w14:paraId="5C33B0A1" w14:textId="77777777" w:rsidR="007525C8" w:rsidRDefault="007525C8">
            <w:pPr>
              <w:pBdr>
                <w:top w:val="nil"/>
                <w:left w:val="nil"/>
                <w:bottom w:val="nil"/>
                <w:right w:val="nil"/>
                <w:between w:val="nil"/>
              </w:pBdr>
              <w:rPr>
                <w:rFonts w:ascii="Arial" w:eastAsia="Arial" w:hAnsi="Arial" w:cs="Arial"/>
                <w:color w:val="000000"/>
              </w:rPr>
            </w:pPr>
          </w:p>
          <w:p w14:paraId="460BFA5D" w14:textId="77777777" w:rsidR="007525C8" w:rsidRDefault="007525C8">
            <w:pPr>
              <w:pBdr>
                <w:top w:val="nil"/>
                <w:left w:val="nil"/>
                <w:bottom w:val="nil"/>
                <w:right w:val="nil"/>
                <w:between w:val="nil"/>
              </w:pBdr>
              <w:rPr>
                <w:rFonts w:ascii="Arial" w:eastAsia="Arial" w:hAnsi="Arial" w:cs="Arial"/>
                <w:color w:val="000000"/>
              </w:rPr>
            </w:pPr>
          </w:p>
          <w:p w14:paraId="54908E83" w14:textId="77777777" w:rsidR="007525C8" w:rsidRDefault="007525C8">
            <w:pPr>
              <w:pBdr>
                <w:top w:val="nil"/>
                <w:left w:val="nil"/>
                <w:bottom w:val="nil"/>
                <w:right w:val="nil"/>
                <w:between w:val="nil"/>
              </w:pBdr>
              <w:rPr>
                <w:rFonts w:ascii="Arial" w:eastAsia="Arial" w:hAnsi="Arial" w:cs="Arial"/>
                <w:color w:val="000000"/>
              </w:rPr>
            </w:pPr>
          </w:p>
          <w:p w14:paraId="48B8116E" w14:textId="77777777" w:rsidR="007525C8" w:rsidRDefault="007525C8">
            <w:pPr>
              <w:pBdr>
                <w:top w:val="nil"/>
                <w:left w:val="nil"/>
                <w:bottom w:val="nil"/>
                <w:right w:val="nil"/>
                <w:between w:val="nil"/>
              </w:pBdr>
              <w:rPr>
                <w:rFonts w:ascii="Arial" w:eastAsia="Arial" w:hAnsi="Arial" w:cs="Arial"/>
                <w:color w:val="000000"/>
              </w:rPr>
            </w:pPr>
          </w:p>
          <w:p w14:paraId="58817AA2" w14:textId="77777777" w:rsidR="007525C8" w:rsidRDefault="007525C8">
            <w:pPr>
              <w:pBdr>
                <w:top w:val="nil"/>
                <w:left w:val="nil"/>
                <w:bottom w:val="nil"/>
                <w:right w:val="nil"/>
                <w:between w:val="nil"/>
              </w:pBdr>
              <w:rPr>
                <w:rFonts w:ascii="Arial" w:eastAsia="Arial" w:hAnsi="Arial" w:cs="Arial"/>
                <w:color w:val="000000"/>
              </w:rPr>
            </w:pPr>
          </w:p>
          <w:p w14:paraId="7A4A723D" w14:textId="77777777" w:rsidR="007525C8" w:rsidRDefault="007525C8">
            <w:pPr>
              <w:pBdr>
                <w:top w:val="nil"/>
                <w:left w:val="nil"/>
                <w:bottom w:val="nil"/>
                <w:right w:val="nil"/>
                <w:between w:val="nil"/>
              </w:pBdr>
              <w:rPr>
                <w:rFonts w:ascii="Arial" w:eastAsia="Arial" w:hAnsi="Arial" w:cs="Arial"/>
                <w:color w:val="000000"/>
              </w:rPr>
            </w:pPr>
          </w:p>
          <w:p w14:paraId="150D82C0" w14:textId="77777777" w:rsidR="007525C8" w:rsidRDefault="007525C8">
            <w:pPr>
              <w:pBdr>
                <w:top w:val="nil"/>
                <w:left w:val="nil"/>
                <w:bottom w:val="nil"/>
                <w:right w:val="nil"/>
                <w:between w:val="nil"/>
              </w:pBdr>
              <w:rPr>
                <w:rFonts w:ascii="Arial" w:eastAsia="Arial" w:hAnsi="Arial" w:cs="Arial"/>
                <w:color w:val="000000"/>
              </w:rPr>
            </w:pPr>
          </w:p>
          <w:p w14:paraId="425DCB81" w14:textId="77777777" w:rsidR="007525C8" w:rsidRDefault="007525C8">
            <w:pPr>
              <w:pBdr>
                <w:top w:val="nil"/>
                <w:left w:val="nil"/>
                <w:bottom w:val="nil"/>
                <w:right w:val="nil"/>
                <w:between w:val="nil"/>
              </w:pBdr>
              <w:rPr>
                <w:rFonts w:ascii="Arial" w:eastAsia="Arial" w:hAnsi="Arial" w:cs="Arial"/>
                <w:color w:val="000000"/>
              </w:rPr>
            </w:pPr>
          </w:p>
          <w:p w14:paraId="2354DFD8" w14:textId="77777777" w:rsidR="007525C8" w:rsidRDefault="007525C8">
            <w:pPr>
              <w:pBdr>
                <w:top w:val="nil"/>
                <w:left w:val="nil"/>
                <w:bottom w:val="nil"/>
                <w:right w:val="nil"/>
                <w:between w:val="nil"/>
              </w:pBdr>
              <w:rPr>
                <w:rFonts w:ascii="Arial" w:eastAsia="Arial" w:hAnsi="Arial" w:cs="Arial"/>
                <w:color w:val="000000"/>
              </w:rPr>
            </w:pPr>
          </w:p>
          <w:p w14:paraId="0A1C1BFE" w14:textId="77777777" w:rsidR="007525C8" w:rsidRDefault="007525C8">
            <w:pPr>
              <w:pBdr>
                <w:top w:val="nil"/>
                <w:left w:val="nil"/>
                <w:bottom w:val="nil"/>
                <w:right w:val="nil"/>
                <w:between w:val="nil"/>
              </w:pBdr>
              <w:rPr>
                <w:rFonts w:ascii="Arial" w:eastAsia="Arial" w:hAnsi="Arial" w:cs="Arial"/>
                <w:color w:val="000000"/>
              </w:rPr>
            </w:pPr>
          </w:p>
        </w:tc>
        <w:tc>
          <w:tcPr>
            <w:tcW w:w="3450" w:type="dxa"/>
            <w:gridSpan w:val="3"/>
            <w:vMerge w:val="restart"/>
          </w:tcPr>
          <w:p w14:paraId="736A8D6D"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2.1 Conduct initial interview to identify needs/queries of the client</w:t>
            </w:r>
          </w:p>
          <w:p w14:paraId="59C08A9A" w14:textId="77777777" w:rsidR="007525C8" w:rsidRDefault="007525C8">
            <w:pPr>
              <w:pBdr>
                <w:top w:val="nil"/>
                <w:left w:val="nil"/>
                <w:bottom w:val="nil"/>
                <w:right w:val="nil"/>
                <w:between w:val="nil"/>
              </w:pBdr>
              <w:rPr>
                <w:rFonts w:ascii="Arial" w:eastAsia="Arial" w:hAnsi="Arial" w:cs="Arial"/>
              </w:rPr>
            </w:pPr>
          </w:p>
          <w:p w14:paraId="4A922776"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Magsagawa</w:t>
            </w:r>
            <w:proofErr w:type="spellEnd"/>
            <w:r>
              <w:rPr>
                <w:rFonts w:ascii="Arial" w:eastAsia="Arial" w:hAnsi="Arial" w:cs="Arial"/>
                <w:i/>
                <w:color w:val="202124"/>
              </w:rPr>
              <w:t xml:space="preserve"> ng </w:t>
            </w:r>
            <w:proofErr w:type="spellStart"/>
            <w:r>
              <w:rPr>
                <w:rFonts w:ascii="Arial" w:eastAsia="Arial" w:hAnsi="Arial" w:cs="Arial"/>
                <w:i/>
                <w:color w:val="202124"/>
              </w:rPr>
              <w:t>paunang</w:t>
            </w:r>
            <w:proofErr w:type="spellEnd"/>
            <w:r>
              <w:rPr>
                <w:rFonts w:ascii="Arial" w:eastAsia="Arial" w:hAnsi="Arial" w:cs="Arial"/>
                <w:i/>
                <w:color w:val="202124"/>
              </w:rPr>
              <w:t xml:space="preserve"> </w:t>
            </w:r>
            <w:proofErr w:type="spellStart"/>
            <w:r>
              <w:rPr>
                <w:rFonts w:ascii="Arial" w:eastAsia="Arial" w:hAnsi="Arial" w:cs="Arial"/>
                <w:i/>
                <w:color w:val="202124"/>
              </w:rPr>
              <w:t>panayam</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matukoy</w:t>
            </w:r>
            <w:proofErr w:type="spellEnd"/>
            <w:r>
              <w:rPr>
                <w:rFonts w:ascii="Arial" w:eastAsia="Arial" w:hAnsi="Arial" w:cs="Arial"/>
                <w:i/>
                <w:color w:val="202124"/>
              </w:rPr>
              <w:t xml:space="preserve">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pangangailangan</w:t>
            </w:r>
            <w:proofErr w:type="spellEnd"/>
            <w:r>
              <w:rPr>
                <w:rFonts w:ascii="Arial" w:eastAsia="Arial" w:hAnsi="Arial" w:cs="Arial"/>
                <w:i/>
                <w:color w:val="202124"/>
              </w:rPr>
              <w:t>/</w:t>
            </w:r>
            <w:proofErr w:type="spellStart"/>
            <w:r>
              <w:rPr>
                <w:rFonts w:ascii="Arial" w:eastAsia="Arial" w:hAnsi="Arial" w:cs="Arial"/>
                <w:i/>
                <w:color w:val="202124"/>
              </w:rPr>
              <w:t>tanong</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p>
          <w:p w14:paraId="6400BAD3" w14:textId="77777777" w:rsidR="007525C8" w:rsidRDefault="007525C8">
            <w:pPr>
              <w:pBdr>
                <w:top w:val="nil"/>
                <w:left w:val="nil"/>
                <w:bottom w:val="nil"/>
                <w:right w:val="nil"/>
                <w:between w:val="nil"/>
              </w:pBdr>
              <w:rPr>
                <w:rFonts w:ascii="Arial" w:eastAsia="Arial" w:hAnsi="Arial" w:cs="Arial"/>
              </w:rPr>
            </w:pPr>
          </w:p>
          <w:p w14:paraId="0B0C0C2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asking for informational service, provide the necessary information and a copy of the checklist of requirements.</w:t>
            </w:r>
          </w:p>
          <w:p w14:paraId="683A9299" w14:textId="77777777" w:rsidR="007525C8" w:rsidRDefault="007525C8">
            <w:pPr>
              <w:pBdr>
                <w:top w:val="nil"/>
                <w:left w:val="nil"/>
                <w:bottom w:val="nil"/>
                <w:right w:val="nil"/>
                <w:between w:val="nil"/>
              </w:pBdr>
              <w:rPr>
                <w:rFonts w:ascii="Arial" w:eastAsia="Arial" w:hAnsi="Arial" w:cs="Arial"/>
              </w:rPr>
            </w:pPr>
          </w:p>
          <w:p w14:paraId="2A16E966"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humihingi</w:t>
            </w:r>
            <w:proofErr w:type="spellEnd"/>
            <w:r>
              <w:rPr>
                <w:rFonts w:ascii="Arial" w:eastAsia="Arial" w:hAnsi="Arial" w:cs="Arial"/>
                <w:i/>
                <w:color w:val="202124"/>
              </w:rPr>
              <w:t xml:space="preserve"> ng </w:t>
            </w:r>
            <w:proofErr w:type="spellStart"/>
            <w:r>
              <w:rPr>
                <w:rFonts w:ascii="Arial" w:eastAsia="Arial" w:hAnsi="Arial" w:cs="Arial"/>
                <w:i/>
                <w:color w:val="202124"/>
              </w:rPr>
              <w:t>serbisyong</w:t>
            </w:r>
            <w:proofErr w:type="spellEnd"/>
            <w:r>
              <w:rPr>
                <w:rFonts w:ascii="Arial" w:eastAsia="Arial" w:hAnsi="Arial" w:cs="Arial"/>
                <w:i/>
                <w:color w:val="202124"/>
              </w:rPr>
              <w:t xml:space="preserve"> pang-</w:t>
            </w:r>
            <w:proofErr w:type="spellStart"/>
            <w:r>
              <w:rPr>
                <w:rFonts w:ascii="Arial" w:eastAsia="Arial" w:hAnsi="Arial" w:cs="Arial"/>
                <w:i/>
                <w:color w:val="202124"/>
              </w:rPr>
              <w:t>impormasyon</w:t>
            </w:r>
            <w:proofErr w:type="spellEnd"/>
            <w:r>
              <w:rPr>
                <w:rFonts w:ascii="Arial" w:eastAsia="Arial" w:hAnsi="Arial" w:cs="Arial"/>
                <w:i/>
                <w:color w:val="202124"/>
              </w:rPr>
              <w:t xml:space="preserve">, </w:t>
            </w:r>
            <w:proofErr w:type="spellStart"/>
            <w:r>
              <w:rPr>
                <w:rFonts w:ascii="Arial" w:eastAsia="Arial" w:hAnsi="Arial" w:cs="Arial"/>
                <w:i/>
                <w:color w:val="202124"/>
              </w:rPr>
              <w:t>ibigay</w:t>
            </w:r>
            <w:proofErr w:type="spellEnd"/>
            <w:r>
              <w:rPr>
                <w:rFonts w:ascii="Arial" w:eastAsia="Arial" w:hAnsi="Arial" w:cs="Arial"/>
                <w:i/>
                <w:color w:val="202124"/>
              </w:rPr>
              <w:t xml:space="preserve"> ang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impormasyon</w:t>
            </w:r>
            <w:proofErr w:type="spellEnd"/>
            <w:r>
              <w:rPr>
                <w:rFonts w:ascii="Arial" w:eastAsia="Arial" w:hAnsi="Arial" w:cs="Arial"/>
                <w:i/>
                <w:color w:val="202124"/>
              </w:rPr>
              <w:t xml:space="preserve"> at </w:t>
            </w:r>
            <w:proofErr w:type="spellStart"/>
            <w:r>
              <w:rPr>
                <w:rFonts w:ascii="Arial" w:eastAsia="Arial" w:hAnsi="Arial" w:cs="Arial"/>
                <w:i/>
                <w:color w:val="202124"/>
              </w:rPr>
              <w:t>isang</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ng checklist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w:t>
            </w:r>
          </w:p>
          <w:p w14:paraId="4C04C486" w14:textId="77777777" w:rsidR="007525C8" w:rsidRDefault="007525C8">
            <w:pPr>
              <w:pBdr>
                <w:top w:val="nil"/>
                <w:left w:val="nil"/>
                <w:bottom w:val="nil"/>
                <w:right w:val="nil"/>
                <w:between w:val="nil"/>
              </w:pBdr>
              <w:rPr>
                <w:rFonts w:ascii="Arial" w:eastAsia="Arial" w:hAnsi="Arial" w:cs="Arial"/>
              </w:rPr>
            </w:pPr>
          </w:p>
          <w:p w14:paraId="6DF413A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submission of requirements to avail service, receive documents</w:t>
            </w:r>
          </w:p>
          <w:p w14:paraId="47A3F398" w14:textId="77777777" w:rsidR="007525C8" w:rsidRDefault="007525C8">
            <w:pPr>
              <w:pBdr>
                <w:top w:val="nil"/>
                <w:left w:val="nil"/>
                <w:bottom w:val="nil"/>
                <w:right w:val="nil"/>
                <w:between w:val="nil"/>
              </w:pBdr>
              <w:rPr>
                <w:rFonts w:ascii="Arial" w:eastAsia="Arial" w:hAnsi="Arial" w:cs="Arial"/>
              </w:rPr>
            </w:pPr>
          </w:p>
          <w:p w14:paraId="77C4F1F2"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magsumite</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makakuha</w:t>
            </w:r>
            <w:proofErr w:type="spellEnd"/>
            <w:r>
              <w:rPr>
                <w:rFonts w:ascii="Arial" w:eastAsia="Arial" w:hAnsi="Arial" w:cs="Arial"/>
                <w:i/>
                <w:color w:val="202124"/>
              </w:rPr>
              <w:t xml:space="preserve"> ng </w:t>
            </w:r>
            <w:proofErr w:type="spellStart"/>
            <w:r>
              <w:rPr>
                <w:rFonts w:ascii="Arial" w:eastAsia="Arial" w:hAnsi="Arial" w:cs="Arial"/>
                <w:i/>
                <w:color w:val="202124"/>
              </w:rPr>
              <w:t>serbisyo</w:t>
            </w:r>
            <w:proofErr w:type="spellEnd"/>
            <w:r>
              <w:rPr>
                <w:rFonts w:ascii="Arial" w:eastAsia="Arial" w:hAnsi="Arial" w:cs="Arial"/>
                <w:i/>
                <w:color w:val="202124"/>
              </w:rPr>
              <w:t xml:space="preserve">, </w:t>
            </w:r>
            <w:proofErr w:type="spellStart"/>
            <w:r>
              <w:rPr>
                <w:rFonts w:ascii="Arial" w:eastAsia="Arial" w:hAnsi="Arial" w:cs="Arial"/>
                <w:i/>
                <w:color w:val="202124"/>
              </w:rPr>
              <w:t>tumanggap</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p>
          <w:p w14:paraId="5982C80C" w14:textId="77777777" w:rsidR="007525C8" w:rsidRDefault="007525C8">
            <w:pPr>
              <w:pBdr>
                <w:top w:val="nil"/>
                <w:left w:val="nil"/>
                <w:bottom w:val="nil"/>
                <w:right w:val="nil"/>
                <w:between w:val="nil"/>
              </w:pBdr>
              <w:rPr>
                <w:rFonts w:ascii="Arial" w:eastAsia="Arial" w:hAnsi="Arial" w:cs="Arial"/>
              </w:rPr>
            </w:pPr>
          </w:p>
          <w:p w14:paraId="09416D5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2.2 Review documents submitted by client.</w:t>
            </w:r>
          </w:p>
          <w:p w14:paraId="2E0D9667" w14:textId="77777777" w:rsidR="007525C8" w:rsidRDefault="007525C8">
            <w:pPr>
              <w:pBdr>
                <w:top w:val="nil"/>
                <w:left w:val="nil"/>
                <w:bottom w:val="nil"/>
                <w:right w:val="nil"/>
                <w:between w:val="nil"/>
              </w:pBdr>
              <w:rPr>
                <w:rFonts w:ascii="Arial" w:eastAsia="Arial" w:hAnsi="Arial" w:cs="Arial"/>
              </w:rPr>
            </w:pPr>
          </w:p>
          <w:p w14:paraId="5A4FAC6E"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Suriin</w:t>
            </w:r>
            <w:proofErr w:type="spellEnd"/>
            <w:r>
              <w:rPr>
                <w:rFonts w:ascii="Arial" w:eastAsia="Arial" w:hAnsi="Arial" w:cs="Arial"/>
                <w:i/>
                <w:color w:val="202124"/>
              </w:rPr>
              <w:t xml:space="preserve">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dokumentong</w:t>
            </w:r>
            <w:proofErr w:type="spellEnd"/>
            <w:r>
              <w:rPr>
                <w:rFonts w:ascii="Arial" w:eastAsia="Arial" w:hAnsi="Arial" w:cs="Arial"/>
                <w:i/>
                <w:color w:val="202124"/>
              </w:rPr>
              <w:t xml:space="preserve"> </w:t>
            </w:r>
            <w:proofErr w:type="spellStart"/>
            <w:r>
              <w:rPr>
                <w:rFonts w:ascii="Arial" w:eastAsia="Arial" w:hAnsi="Arial" w:cs="Arial"/>
                <w:i/>
                <w:color w:val="202124"/>
              </w:rPr>
              <w:t>isinumite</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w:t>
            </w:r>
          </w:p>
          <w:p w14:paraId="3D96EEF3" w14:textId="77777777" w:rsidR="007525C8" w:rsidRDefault="007525C8">
            <w:pPr>
              <w:pBdr>
                <w:top w:val="nil"/>
                <w:left w:val="nil"/>
                <w:bottom w:val="nil"/>
                <w:right w:val="nil"/>
                <w:between w:val="nil"/>
              </w:pBdr>
              <w:rPr>
                <w:rFonts w:ascii="Arial" w:eastAsia="Arial" w:hAnsi="Arial" w:cs="Arial"/>
              </w:rPr>
            </w:pPr>
          </w:p>
          <w:p w14:paraId="6259A4D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the client is a referral from other agencies or organizations:</w:t>
            </w:r>
          </w:p>
          <w:p w14:paraId="2415874D" w14:textId="77777777" w:rsidR="007525C8" w:rsidRDefault="007525C8">
            <w:pPr>
              <w:pBdr>
                <w:top w:val="nil"/>
                <w:left w:val="nil"/>
                <w:bottom w:val="nil"/>
                <w:right w:val="nil"/>
                <w:between w:val="nil"/>
              </w:pBdr>
              <w:rPr>
                <w:rFonts w:ascii="Arial" w:eastAsia="Arial" w:hAnsi="Arial" w:cs="Arial"/>
              </w:rPr>
            </w:pPr>
          </w:p>
          <w:p w14:paraId="68F45B7A"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Kung ang </w:t>
            </w:r>
            <w:proofErr w:type="spellStart"/>
            <w:r>
              <w:rPr>
                <w:rFonts w:ascii="Arial" w:eastAsia="Arial" w:hAnsi="Arial" w:cs="Arial"/>
                <w:i/>
                <w:color w:val="202124"/>
              </w:rPr>
              <w:t>kliyente</w:t>
            </w:r>
            <w:proofErr w:type="spellEnd"/>
            <w:r>
              <w:rPr>
                <w:rFonts w:ascii="Arial" w:eastAsia="Arial" w:hAnsi="Arial" w:cs="Arial"/>
                <w:i/>
                <w:color w:val="202124"/>
              </w:rPr>
              <w:t xml:space="preserve"> ay </w:t>
            </w:r>
            <w:proofErr w:type="spellStart"/>
            <w:r>
              <w:rPr>
                <w:rFonts w:ascii="Arial" w:eastAsia="Arial" w:hAnsi="Arial" w:cs="Arial"/>
                <w:i/>
                <w:color w:val="202124"/>
              </w:rPr>
              <w:t>isang</w:t>
            </w:r>
            <w:proofErr w:type="spellEnd"/>
            <w:r>
              <w:rPr>
                <w:rFonts w:ascii="Arial" w:eastAsia="Arial" w:hAnsi="Arial" w:cs="Arial"/>
                <w:i/>
                <w:color w:val="202124"/>
              </w:rPr>
              <w:t xml:space="preserve"> referral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ibang</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ahensya</w:t>
            </w:r>
            <w:proofErr w:type="spellEnd"/>
            <w:r>
              <w:rPr>
                <w:rFonts w:ascii="Arial" w:eastAsia="Arial" w:hAnsi="Arial" w:cs="Arial"/>
                <w:i/>
                <w:color w:val="202124"/>
              </w:rPr>
              <w:t xml:space="preserve"> o </w:t>
            </w:r>
            <w:proofErr w:type="spellStart"/>
            <w:r>
              <w:rPr>
                <w:rFonts w:ascii="Arial" w:eastAsia="Arial" w:hAnsi="Arial" w:cs="Arial"/>
                <w:i/>
                <w:color w:val="202124"/>
              </w:rPr>
              <w:t>organisasyon</w:t>
            </w:r>
            <w:proofErr w:type="spellEnd"/>
            <w:r>
              <w:rPr>
                <w:rFonts w:ascii="Arial" w:eastAsia="Arial" w:hAnsi="Arial" w:cs="Arial"/>
                <w:i/>
                <w:color w:val="202124"/>
              </w:rPr>
              <w:t>:</w:t>
            </w:r>
          </w:p>
          <w:p w14:paraId="0166549B" w14:textId="77777777" w:rsidR="007525C8" w:rsidRDefault="007525C8">
            <w:pPr>
              <w:pBdr>
                <w:top w:val="nil"/>
                <w:left w:val="nil"/>
                <w:bottom w:val="nil"/>
                <w:right w:val="nil"/>
                <w:between w:val="nil"/>
              </w:pBdr>
              <w:rPr>
                <w:rFonts w:ascii="Arial" w:eastAsia="Arial" w:hAnsi="Arial" w:cs="Arial"/>
              </w:rPr>
            </w:pPr>
          </w:p>
          <w:p w14:paraId="4DC86665" w14:textId="77777777" w:rsidR="007525C8" w:rsidRDefault="00000000">
            <w:pPr>
              <w:numPr>
                <w:ilvl w:val="0"/>
                <w:numId w:val="51"/>
              </w:numPr>
              <w:pBdr>
                <w:top w:val="nil"/>
                <w:left w:val="nil"/>
                <w:bottom w:val="nil"/>
                <w:right w:val="nil"/>
                <w:between w:val="nil"/>
              </w:pBdr>
              <w:ind w:left="270"/>
              <w:rPr>
                <w:rFonts w:ascii="Arial" w:eastAsia="Arial" w:hAnsi="Arial" w:cs="Arial"/>
                <w:color w:val="000000"/>
              </w:rPr>
            </w:pPr>
            <w:r>
              <w:rPr>
                <w:rFonts w:ascii="Arial" w:eastAsia="Arial" w:hAnsi="Arial" w:cs="Arial"/>
                <w:color w:val="000000"/>
              </w:rPr>
              <w:t>Check Documentary Requirements for needed Assistance and completeness of forms for referrals</w:t>
            </w:r>
          </w:p>
          <w:p w14:paraId="1C0D115A" w14:textId="77777777" w:rsidR="007525C8" w:rsidRDefault="007525C8">
            <w:pPr>
              <w:pBdr>
                <w:top w:val="nil"/>
                <w:left w:val="nil"/>
                <w:bottom w:val="nil"/>
                <w:right w:val="nil"/>
                <w:between w:val="nil"/>
              </w:pBdr>
              <w:ind w:left="756"/>
              <w:rPr>
                <w:rFonts w:ascii="Arial" w:eastAsia="Arial" w:hAnsi="Arial" w:cs="Arial"/>
              </w:rPr>
            </w:pPr>
          </w:p>
          <w:p w14:paraId="3C5F74C6"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Suriin</w:t>
            </w:r>
            <w:proofErr w:type="spellEnd"/>
            <w:r>
              <w:rPr>
                <w:rFonts w:ascii="Arial" w:eastAsia="Arial" w:hAnsi="Arial" w:cs="Arial"/>
                <w:i/>
                <w:color w:val="202124"/>
              </w:rPr>
              <w:t xml:space="preserve"> ang Mga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Dokumentaryo</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lastRenderedPageBreak/>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Tulong</w:t>
            </w:r>
            <w:proofErr w:type="spellEnd"/>
            <w:r>
              <w:rPr>
                <w:rFonts w:ascii="Arial" w:eastAsia="Arial" w:hAnsi="Arial" w:cs="Arial"/>
                <w:i/>
                <w:color w:val="202124"/>
              </w:rPr>
              <w:t xml:space="preserve"> at </w:t>
            </w:r>
            <w:proofErr w:type="spellStart"/>
            <w:r>
              <w:rPr>
                <w:rFonts w:ascii="Arial" w:eastAsia="Arial" w:hAnsi="Arial" w:cs="Arial"/>
                <w:i/>
                <w:color w:val="202124"/>
              </w:rPr>
              <w:t>pagkumpleto</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form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referral</w:t>
            </w:r>
          </w:p>
          <w:p w14:paraId="350FA9EB" w14:textId="77777777" w:rsidR="007525C8" w:rsidRDefault="007525C8">
            <w:pPr>
              <w:pBdr>
                <w:top w:val="nil"/>
                <w:left w:val="nil"/>
                <w:bottom w:val="nil"/>
                <w:right w:val="nil"/>
                <w:between w:val="nil"/>
              </w:pBdr>
              <w:rPr>
                <w:rFonts w:ascii="Arial" w:eastAsia="Arial" w:hAnsi="Arial" w:cs="Arial"/>
                <w:color w:val="000000"/>
              </w:rPr>
            </w:pPr>
          </w:p>
          <w:p w14:paraId="34F67BF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the walk-in client, PLHIV:</w:t>
            </w:r>
          </w:p>
          <w:p w14:paraId="6EFF1D54" w14:textId="77777777" w:rsidR="007525C8" w:rsidRDefault="00000000">
            <w:pPr>
              <w:numPr>
                <w:ilvl w:val="0"/>
                <w:numId w:val="51"/>
              </w:numPr>
              <w:pBdr>
                <w:top w:val="nil"/>
                <w:left w:val="nil"/>
                <w:bottom w:val="nil"/>
                <w:right w:val="nil"/>
                <w:between w:val="nil"/>
              </w:pBdr>
              <w:ind w:left="270"/>
              <w:rPr>
                <w:rFonts w:ascii="Arial" w:eastAsia="Arial" w:hAnsi="Arial" w:cs="Arial"/>
                <w:color w:val="000000"/>
              </w:rPr>
            </w:pPr>
            <w:r>
              <w:rPr>
                <w:rFonts w:ascii="Arial" w:eastAsia="Arial" w:hAnsi="Arial" w:cs="Arial"/>
                <w:color w:val="000000"/>
              </w:rPr>
              <w:t xml:space="preserve">Conduct initial interview to identify assistance being sought for and review document requirements being presented as to completeness and compliance </w:t>
            </w:r>
          </w:p>
          <w:p w14:paraId="4C1514DA" w14:textId="77777777" w:rsidR="007525C8" w:rsidRDefault="007525C8">
            <w:pPr>
              <w:pBdr>
                <w:top w:val="nil"/>
                <w:left w:val="nil"/>
                <w:bottom w:val="nil"/>
                <w:right w:val="nil"/>
                <w:between w:val="nil"/>
              </w:pBdr>
              <w:rPr>
                <w:rFonts w:ascii="Arial" w:eastAsia="Arial" w:hAnsi="Arial" w:cs="Arial"/>
              </w:rPr>
            </w:pPr>
          </w:p>
          <w:p w14:paraId="5FCDDA6B"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Magsagawa</w:t>
            </w:r>
            <w:proofErr w:type="spellEnd"/>
            <w:r>
              <w:rPr>
                <w:rFonts w:ascii="Arial" w:eastAsia="Arial" w:hAnsi="Arial" w:cs="Arial"/>
                <w:i/>
                <w:color w:val="202124"/>
              </w:rPr>
              <w:t xml:space="preserve"> ng </w:t>
            </w:r>
            <w:proofErr w:type="spellStart"/>
            <w:r>
              <w:rPr>
                <w:rFonts w:ascii="Arial" w:eastAsia="Arial" w:hAnsi="Arial" w:cs="Arial"/>
                <w:i/>
                <w:color w:val="202124"/>
              </w:rPr>
              <w:t>paunang</w:t>
            </w:r>
            <w:proofErr w:type="spellEnd"/>
            <w:r>
              <w:rPr>
                <w:rFonts w:ascii="Arial" w:eastAsia="Arial" w:hAnsi="Arial" w:cs="Arial"/>
                <w:i/>
                <w:color w:val="202124"/>
              </w:rPr>
              <w:t xml:space="preserve"> </w:t>
            </w:r>
            <w:proofErr w:type="spellStart"/>
            <w:r>
              <w:rPr>
                <w:rFonts w:ascii="Arial" w:eastAsia="Arial" w:hAnsi="Arial" w:cs="Arial"/>
                <w:i/>
                <w:color w:val="202124"/>
              </w:rPr>
              <w:t>panayam</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matukoy</w:t>
            </w:r>
            <w:proofErr w:type="spellEnd"/>
            <w:r>
              <w:rPr>
                <w:rFonts w:ascii="Arial" w:eastAsia="Arial" w:hAnsi="Arial" w:cs="Arial"/>
                <w:i/>
                <w:color w:val="202124"/>
              </w:rPr>
              <w:t xml:space="preserve"> ang </w:t>
            </w:r>
            <w:proofErr w:type="spellStart"/>
            <w:r>
              <w:rPr>
                <w:rFonts w:ascii="Arial" w:eastAsia="Arial" w:hAnsi="Arial" w:cs="Arial"/>
                <w:i/>
                <w:color w:val="202124"/>
              </w:rPr>
              <w:t>tulong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hinahangad</w:t>
            </w:r>
            <w:proofErr w:type="spellEnd"/>
            <w:r>
              <w:rPr>
                <w:rFonts w:ascii="Arial" w:eastAsia="Arial" w:hAnsi="Arial" w:cs="Arial"/>
                <w:i/>
                <w:color w:val="202124"/>
              </w:rPr>
              <w:t xml:space="preserve"> at </w:t>
            </w:r>
            <w:proofErr w:type="spellStart"/>
            <w:r>
              <w:rPr>
                <w:rFonts w:ascii="Arial" w:eastAsia="Arial" w:hAnsi="Arial" w:cs="Arial"/>
                <w:i/>
                <w:color w:val="202124"/>
              </w:rPr>
              <w:t>suriin</w:t>
            </w:r>
            <w:proofErr w:type="spellEnd"/>
            <w:r>
              <w:rPr>
                <w:rFonts w:ascii="Arial" w:eastAsia="Arial" w:hAnsi="Arial" w:cs="Arial"/>
                <w:i/>
                <w:color w:val="202124"/>
              </w:rPr>
              <w:t xml:space="preserve">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dokumentong</w:t>
            </w:r>
            <w:proofErr w:type="spellEnd"/>
            <w:r>
              <w:rPr>
                <w:rFonts w:ascii="Arial" w:eastAsia="Arial" w:hAnsi="Arial" w:cs="Arial"/>
                <w:i/>
                <w:color w:val="202124"/>
              </w:rPr>
              <w:t xml:space="preserve"> </w:t>
            </w:r>
            <w:proofErr w:type="spellStart"/>
            <w:r>
              <w:rPr>
                <w:rFonts w:ascii="Arial" w:eastAsia="Arial" w:hAnsi="Arial" w:cs="Arial"/>
                <w:i/>
                <w:color w:val="202124"/>
              </w:rPr>
              <w:t>iniharap</w:t>
            </w:r>
            <w:proofErr w:type="spellEnd"/>
            <w:r>
              <w:rPr>
                <w:rFonts w:ascii="Arial" w:eastAsia="Arial" w:hAnsi="Arial" w:cs="Arial"/>
                <w:i/>
                <w:color w:val="202124"/>
              </w:rPr>
              <w:t xml:space="preserve"> </w:t>
            </w:r>
            <w:proofErr w:type="spellStart"/>
            <w:r>
              <w:rPr>
                <w:rFonts w:ascii="Arial" w:eastAsia="Arial" w:hAnsi="Arial" w:cs="Arial"/>
                <w:i/>
                <w:color w:val="202124"/>
              </w:rPr>
              <w:t>tungkol</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pagkakumpleto</w:t>
            </w:r>
            <w:proofErr w:type="spellEnd"/>
            <w:r>
              <w:rPr>
                <w:rFonts w:ascii="Arial" w:eastAsia="Arial" w:hAnsi="Arial" w:cs="Arial"/>
                <w:i/>
                <w:color w:val="202124"/>
              </w:rPr>
              <w:t xml:space="preserve"> at </w:t>
            </w:r>
            <w:proofErr w:type="spellStart"/>
            <w:r>
              <w:rPr>
                <w:rFonts w:ascii="Arial" w:eastAsia="Arial" w:hAnsi="Arial" w:cs="Arial"/>
                <w:i/>
                <w:color w:val="202124"/>
              </w:rPr>
              <w:t>pagsunod</w:t>
            </w:r>
            <w:proofErr w:type="spellEnd"/>
          </w:p>
          <w:p w14:paraId="774111EF" w14:textId="77777777" w:rsidR="007525C8" w:rsidRDefault="007525C8">
            <w:pPr>
              <w:pBdr>
                <w:top w:val="nil"/>
                <w:left w:val="nil"/>
                <w:bottom w:val="nil"/>
                <w:right w:val="nil"/>
                <w:between w:val="nil"/>
              </w:pBdr>
              <w:rPr>
                <w:rFonts w:ascii="Arial" w:eastAsia="Arial" w:hAnsi="Arial" w:cs="Arial"/>
                <w:color w:val="000000"/>
              </w:rPr>
            </w:pPr>
          </w:p>
          <w:p w14:paraId="165A009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supporting documents are </w:t>
            </w:r>
            <w:r>
              <w:rPr>
                <w:rFonts w:ascii="Arial" w:eastAsia="Arial" w:hAnsi="Arial" w:cs="Arial"/>
                <w:b/>
                <w:color w:val="000000"/>
              </w:rPr>
              <w:t>incomplete</w:t>
            </w:r>
            <w:r>
              <w:rPr>
                <w:rFonts w:ascii="Arial" w:eastAsia="Arial" w:hAnsi="Arial" w:cs="Arial"/>
                <w:color w:val="000000"/>
              </w:rPr>
              <w:t xml:space="preserve"> and </w:t>
            </w:r>
            <w:r>
              <w:rPr>
                <w:rFonts w:ascii="Arial" w:eastAsia="Arial" w:hAnsi="Arial" w:cs="Arial"/>
                <w:b/>
                <w:color w:val="000000"/>
              </w:rPr>
              <w:t>non-compliant</w:t>
            </w:r>
            <w:r>
              <w:rPr>
                <w:rFonts w:ascii="Arial" w:eastAsia="Arial" w:hAnsi="Arial" w:cs="Arial"/>
                <w:color w:val="000000"/>
              </w:rPr>
              <w:t>, provide a checklist.</w:t>
            </w:r>
          </w:p>
          <w:p w14:paraId="15D4DFE5"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Check the completed / compliant documentary requirements and highlight incomplete/ noncompliant requirements for submission and ask client to return with completed documents required.</w:t>
            </w:r>
          </w:p>
          <w:p w14:paraId="229E1B86" w14:textId="77777777" w:rsidR="007525C8" w:rsidRDefault="007525C8">
            <w:pPr>
              <w:pBdr>
                <w:top w:val="nil"/>
                <w:left w:val="nil"/>
                <w:bottom w:val="nil"/>
                <w:right w:val="nil"/>
                <w:between w:val="nil"/>
              </w:pBdr>
              <w:rPr>
                <w:rFonts w:ascii="Arial" w:eastAsia="Arial" w:hAnsi="Arial" w:cs="Arial"/>
                <w:i/>
              </w:rPr>
            </w:pPr>
          </w:p>
          <w:p w14:paraId="2692BA86" w14:textId="77777777" w:rsidR="007525C8" w:rsidRDefault="00000000">
            <w:pPr>
              <w:pBdr>
                <w:top w:val="nil"/>
                <w:left w:val="nil"/>
                <w:bottom w:val="nil"/>
                <w:right w:val="nil"/>
                <w:between w:val="nil"/>
              </w:pBdr>
              <w:rPr>
                <w:rFonts w:ascii="Arial" w:eastAsia="Arial" w:hAnsi="Arial" w:cs="Arial"/>
                <w:i/>
                <w:color w:val="202124"/>
              </w:rPr>
            </w:pPr>
            <w:r>
              <w:rPr>
                <w:rFonts w:ascii="Arial" w:eastAsia="Arial" w:hAnsi="Arial" w:cs="Arial"/>
                <w:i/>
                <w:color w:val="202124"/>
              </w:rPr>
              <w:t xml:space="preserve">Kung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sumusuportang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ay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at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sumusunod</w:t>
            </w:r>
            <w:proofErr w:type="spellEnd"/>
            <w:r>
              <w:rPr>
                <w:rFonts w:ascii="Arial" w:eastAsia="Arial" w:hAnsi="Arial" w:cs="Arial"/>
                <w:i/>
                <w:color w:val="202124"/>
              </w:rPr>
              <w:t xml:space="preserve">, </w:t>
            </w:r>
            <w:proofErr w:type="spellStart"/>
            <w:r>
              <w:rPr>
                <w:rFonts w:ascii="Arial" w:eastAsia="Arial" w:hAnsi="Arial" w:cs="Arial"/>
                <w:i/>
                <w:color w:val="202124"/>
              </w:rPr>
              <w:t>magbigay</w:t>
            </w:r>
            <w:proofErr w:type="spellEnd"/>
            <w:r>
              <w:rPr>
                <w:rFonts w:ascii="Arial" w:eastAsia="Arial" w:hAnsi="Arial" w:cs="Arial"/>
                <w:i/>
                <w:color w:val="202124"/>
              </w:rPr>
              <w:t xml:space="preserve"> ng checklist.</w:t>
            </w:r>
          </w:p>
          <w:p w14:paraId="3930FFAC" w14:textId="6BC84275" w:rsidR="007525C8" w:rsidRPr="0028259E" w:rsidRDefault="00000000" w:rsidP="0028259E">
            <w:pPr>
              <w:spacing w:line="308" w:lineRule="auto"/>
              <w:rPr>
                <w:rFonts w:ascii="Arial" w:eastAsia="Arial" w:hAnsi="Arial" w:cs="Arial"/>
                <w:b/>
                <w:i/>
                <w:color w:val="202124"/>
              </w:rPr>
            </w:pPr>
            <w:proofErr w:type="spellStart"/>
            <w:r>
              <w:rPr>
                <w:rFonts w:ascii="Arial" w:eastAsia="Arial" w:hAnsi="Arial" w:cs="Arial"/>
                <w:i/>
                <w:color w:val="202124"/>
              </w:rPr>
              <w:t>Suriin</w:t>
            </w:r>
            <w:proofErr w:type="spellEnd"/>
            <w:r>
              <w:rPr>
                <w:rFonts w:ascii="Arial" w:eastAsia="Arial" w:hAnsi="Arial" w:cs="Arial"/>
                <w:i/>
                <w:color w:val="202124"/>
              </w:rPr>
              <w:t xml:space="preserve"> ang </w:t>
            </w:r>
            <w:proofErr w:type="spellStart"/>
            <w:r>
              <w:rPr>
                <w:rFonts w:ascii="Arial" w:eastAsia="Arial" w:hAnsi="Arial" w:cs="Arial"/>
                <w:i/>
                <w:color w:val="202124"/>
              </w:rPr>
              <w:t>nakumpleto</w:t>
            </w:r>
            <w:proofErr w:type="spellEnd"/>
            <w:r>
              <w:rPr>
                <w:rFonts w:ascii="Arial" w:eastAsia="Arial" w:hAnsi="Arial" w:cs="Arial"/>
                <w:i/>
                <w:color w:val="202124"/>
              </w:rPr>
              <w:t xml:space="preserve"> / </w:t>
            </w:r>
            <w:proofErr w:type="spellStart"/>
            <w:r>
              <w:rPr>
                <w:rFonts w:ascii="Arial" w:eastAsia="Arial" w:hAnsi="Arial" w:cs="Arial"/>
                <w:i/>
                <w:color w:val="202124"/>
              </w:rPr>
              <w:t>sumusunod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dokumentaryo</w:t>
            </w:r>
            <w:proofErr w:type="spellEnd"/>
            <w:r>
              <w:rPr>
                <w:rFonts w:ascii="Arial" w:eastAsia="Arial" w:hAnsi="Arial" w:cs="Arial"/>
                <w:i/>
                <w:color w:val="202124"/>
              </w:rPr>
              <w:t xml:space="preserve"> at </w:t>
            </w:r>
            <w:proofErr w:type="spellStart"/>
            <w:r>
              <w:rPr>
                <w:rFonts w:ascii="Arial" w:eastAsia="Arial" w:hAnsi="Arial" w:cs="Arial"/>
                <w:i/>
                <w:color w:val="202124"/>
              </w:rPr>
              <w:t>i</w:t>
            </w:r>
            <w:proofErr w:type="spellEnd"/>
            <w:r>
              <w:rPr>
                <w:rFonts w:ascii="Arial" w:eastAsia="Arial" w:hAnsi="Arial" w:cs="Arial"/>
                <w:i/>
                <w:color w:val="202124"/>
              </w:rPr>
              <w:t xml:space="preserve">-highlight ang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sumusunod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pagsusumite</w:t>
            </w:r>
            <w:proofErr w:type="spellEnd"/>
            <w:r>
              <w:rPr>
                <w:rFonts w:ascii="Arial" w:eastAsia="Arial" w:hAnsi="Arial" w:cs="Arial"/>
                <w:i/>
                <w:color w:val="202124"/>
              </w:rPr>
              <w:t xml:space="preserve"> at </w:t>
            </w:r>
            <w:proofErr w:type="spellStart"/>
            <w:r>
              <w:rPr>
                <w:rFonts w:ascii="Arial" w:eastAsia="Arial" w:hAnsi="Arial" w:cs="Arial"/>
                <w:i/>
                <w:color w:val="202124"/>
              </w:rPr>
              <w:t>hilingin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lastRenderedPageBreak/>
              <w:t>na</w:t>
            </w:r>
            <w:proofErr w:type="spellEnd"/>
            <w:r>
              <w:rPr>
                <w:rFonts w:ascii="Arial" w:eastAsia="Arial" w:hAnsi="Arial" w:cs="Arial"/>
                <w:i/>
                <w:color w:val="202124"/>
              </w:rPr>
              <w:t xml:space="preserve"> </w:t>
            </w:r>
            <w:proofErr w:type="spellStart"/>
            <w:r>
              <w:rPr>
                <w:rFonts w:ascii="Arial" w:eastAsia="Arial" w:hAnsi="Arial" w:cs="Arial"/>
                <w:i/>
                <w:color w:val="202124"/>
              </w:rPr>
              <w:t>bumalik</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b/>
                <w:i/>
                <w:color w:val="202124"/>
              </w:rPr>
              <w:t>.</w:t>
            </w:r>
          </w:p>
        </w:tc>
        <w:tc>
          <w:tcPr>
            <w:tcW w:w="1140" w:type="dxa"/>
          </w:tcPr>
          <w:p w14:paraId="27CD4F1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0A5FE486" w14:textId="77777777" w:rsidR="007525C8" w:rsidRDefault="007525C8">
            <w:pPr>
              <w:pBdr>
                <w:top w:val="nil"/>
                <w:left w:val="nil"/>
                <w:bottom w:val="nil"/>
                <w:right w:val="nil"/>
                <w:between w:val="nil"/>
              </w:pBdr>
              <w:rPr>
                <w:rFonts w:ascii="Arial" w:eastAsia="Arial" w:hAnsi="Arial" w:cs="Arial"/>
              </w:rPr>
            </w:pPr>
          </w:p>
          <w:p w14:paraId="1BCEA0E1" w14:textId="77777777" w:rsidR="007525C8" w:rsidRDefault="00000000">
            <w:pPr>
              <w:rPr>
                <w:rFonts w:ascii="Arial" w:eastAsia="Arial" w:hAnsi="Arial" w:cs="Arial"/>
              </w:rPr>
            </w:pPr>
            <w:r>
              <w:rPr>
                <w:rFonts w:ascii="Arial" w:eastAsia="Arial" w:hAnsi="Arial" w:cs="Arial"/>
                <w:i/>
              </w:rPr>
              <w:t>Wala</w:t>
            </w:r>
          </w:p>
        </w:tc>
        <w:tc>
          <w:tcPr>
            <w:tcW w:w="1560" w:type="dxa"/>
          </w:tcPr>
          <w:p w14:paraId="60FE940E"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5 minutes</w:t>
            </w:r>
          </w:p>
          <w:p w14:paraId="2182BF65" w14:textId="77777777" w:rsidR="007525C8" w:rsidRDefault="007525C8">
            <w:pPr>
              <w:pBdr>
                <w:top w:val="nil"/>
                <w:left w:val="nil"/>
                <w:bottom w:val="nil"/>
                <w:right w:val="nil"/>
                <w:between w:val="nil"/>
              </w:pBdr>
              <w:rPr>
                <w:rFonts w:ascii="Arial" w:eastAsia="Arial" w:hAnsi="Arial" w:cs="Arial"/>
              </w:rPr>
            </w:pPr>
          </w:p>
          <w:p w14:paraId="2FF54528" w14:textId="77777777" w:rsidR="007525C8" w:rsidRDefault="00000000">
            <w:pPr>
              <w:rPr>
                <w:rFonts w:ascii="Arial" w:eastAsia="Arial" w:hAnsi="Arial" w:cs="Arial"/>
              </w:rPr>
            </w:pPr>
            <w:r>
              <w:rPr>
                <w:rFonts w:ascii="Arial" w:eastAsia="Arial" w:hAnsi="Arial" w:cs="Arial"/>
                <w:i/>
              </w:rPr>
              <w:t xml:space="preserve">5 </w:t>
            </w:r>
            <w:proofErr w:type="spellStart"/>
            <w:r>
              <w:rPr>
                <w:rFonts w:ascii="Arial" w:eastAsia="Arial" w:hAnsi="Arial" w:cs="Arial"/>
                <w:i/>
              </w:rPr>
              <w:t>minuto</w:t>
            </w:r>
            <w:proofErr w:type="spellEnd"/>
          </w:p>
        </w:tc>
        <w:tc>
          <w:tcPr>
            <w:tcW w:w="2265" w:type="dxa"/>
          </w:tcPr>
          <w:p w14:paraId="6F6AE399"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PLHIV Focal Staff / Alternate</w:t>
            </w:r>
          </w:p>
        </w:tc>
      </w:tr>
      <w:tr w:rsidR="007525C8" w14:paraId="538E56A9" w14:textId="77777777">
        <w:tc>
          <w:tcPr>
            <w:tcW w:w="2100" w:type="dxa"/>
            <w:vMerge/>
          </w:tcPr>
          <w:p w14:paraId="0CC411F6" w14:textId="77777777" w:rsidR="007525C8" w:rsidRDefault="007525C8">
            <w:pPr>
              <w:widowControl w:val="0"/>
              <w:pBdr>
                <w:top w:val="nil"/>
                <w:left w:val="nil"/>
                <w:bottom w:val="nil"/>
                <w:right w:val="nil"/>
                <w:between w:val="nil"/>
              </w:pBdr>
              <w:rPr>
                <w:rFonts w:ascii="Arial" w:eastAsia="Arial" w:hAnsi="Arial" w:cs="Arial"/>
                <w:i/>
                <w:color w:val="000000"/>
                <w:sz w:val="24"/>
                <w:szCs w:val="24"/>
              </w:rPr>
            </w:pPr>
          </w:p>
        </w:tc>
        <w:tc>
          <w:tcPr>
            <w:tcW w:w="3450" w:type="dxa"/>
            <w:gridSpan w:val="3"/>
            <w:vMerge/>
          </w:tcPr>
          <w:p w14:paraId="58F1C2C9" w14:textId="77777777" w:rsidR="007525C8" w:rsidRDefault="007525C8">
            <w:pPr>
              <w:widowControl w:val="0"/>
              <w:pBdr>
                <w:top w:val="nil"/>
                <w:left w:val="nil"/>
                <w:bottom w:val="nil"/>
                <w:right w:val="nil"/>
                <w:between w:val="nil"/>
              </w:pBdr>
              <w:rPr>
                <w:rFonts w:ascii="Arial" w:eastAsia="Arial" w:hAnsi="Arial" w:cs="Arial"/>
                <w:i/>
                <w:color w:val="000000"/>
                <w:sz w:val="24"/>
                <w:szCs w:val="24"/>
              </w:rPr>
            </w:pPr>
          </w:p>
        </w:tc>
        <w:tc>
          <w:tcPr>
            <w:tcW w:w="1140" w:type="dxa"/>
          </w:tcPr>
          <w:p w14:paraId="4DCA909B"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6F1A6040" w14:textId="77777777" w:rsidR="007525C8" w:rsidRDefault="007525C8">
            <w:pPr>
              <w:pBdr>
                <w:top w:val="nil"/>
                <w:left w:val="nil"/>
                <w:bottom w:val="nil"/>
                <w:right w:val="nil"/>
                <w:between w:val="nil"/>
              </w:pBdr>
              <w:rPr>
                <w:rFonts w:ascii="Arial" w:eastAsia="Arial" w:hAnsi="Arial" w:cs="Arial"/>
              </w:rPr>
            </w:pPr>
          </w:p>
          <w:p w14:paraId="61EB5E33" w14:textId="77777777" w:rsidR="007525C8" w:rsidRDefault="00000000">
            <w:pPr>
              <w:rPr>
                <w:rFonts w:ascii="Arial" w:eastAsia="Arial" w:hAnsi="Arial" w:cs="Arial"/>
              </w:rPr>
            </w:pPr>
            <w:r>
              <w:rPr>
                <w:rFonts w:ascii="Arial" w:eastAsia="Arial" w:hAnsi="Arial" w:cs="Arial"/>
                <w:i/>
              </w:rPr>
              <w:t>Wala</w:t>
            </w:r>
          </w:p>
        </w:tc>
        <w:tc>
          <w:tcPr>
            <w:tcW w:w="1560" w:type="dxa"/>
          </w:tcPr>
          <w:p w14:paraId="1D89BA8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5 minutes</w:t>
            </w:r>
          </w:p>
          <w:p w14:paraId="47C6558A" w14:textId="77777777" w:rsidR="007525C8" w:rsidRDefault="007525C8">
            <w:pPr>
              <w:pBdr>
                <w:top w:val="nil"/>
                <w:left w:val="nil"/>
                <w:bottom w:val="nil"/>
                <w:right w:val="nil"/>
                <w:between w:val="nil"/>
              </w:pBdr>
              <w:rPr>
                <w:rFonts w:ascii="Arial" w:eastAsia="Arial" w:hAnsi="Arial" w:cs="Arial"/>
              </w:rPr>
            </w:pPr>
          </w:p>
          <w:p w14:paraId="1ECC7051" w14:textId="77777777" w:rsidR="007525C8" w:rsidRDefault="00000000">
            <w:pPr>
              <w:rPr>
                <w:rFonts w:ascii="Arial" w:eastAsia="Arial" w:hAnsi="Arial" w:cs="Arial"/>
              </w:rPr>
            </w:pPr>
            <w:r>
              <w:rPr>
                <w:rFonts w:ascii="Arial" w:eastAsia="Arial" w:hAnsi="Arial" w:cs="Arial"/>
                <w:i/>
              </w:rPr>
              <w:t xml:space="preserve">5 </w:t>
            </w:r>
            <w:proofErr w:type="spellStart"/>
            <w:r>
              <w:rPr>
                <w:rFonts w:ascii="Arial" w:eastAsia="Arial" w:hAnsi="Arial" w:cs="Arial"/>
                <w:i/>
              </w:rPr>
              <w:t>minuto</w:t>
            </w:r>
            <w:proofErr w:type="spellEnd"/>
          </w:p>
        </w:tc>
        <w:tc>
          <w:tcPr>
            <w:tcW w:w="2265" w:type="dxa"/>
          </w:tcPr>
          <w:p w14:paraId="23FD9D75"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PLHIV Focal Staff / Alternate</w:t>
            </w:r>
          </w:p>
        </w:tc>
      </w:tr>
      <w:tr w:rsidR="007525C8" w14:paraId="7AAA74D5" w14:textId="77777777">
        <w:trPr>
          <w:trHeight w:val="77"/>
        </w:trPr>
        <w:tc>
          <w:tcPr>
            <w:tcW w:w="2100" w:type="dxa"/>
          </w:tcPr>
          <w:p w14:paraId="169F8456"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3. Client to fill-out necessary fields in prescribed forms</w:t>
            </w:r>
          </w:p>
          <w:p w14:paraId="00A4A326" w14:textId="77777777" w:rsidR="007525C8" w:rsidRDefault="007525C8">
            <w:pPr>
              <w:pBdr>
                <w:top w:val="nil"/>
                <w:left w:val="nil"/>
                <w:bottom w:val="nil"/>
                <w:right w:val="nil"/>
                <w:between w:val="nil"/>
              </w:pBdr>
              <w:rPr>
                <w:rFonts w:ascii="Arial" w:eastAsia="Arial" w:hAnsi="Arial" w:cs="Arial"/>
              </w:rPr>
            </w:pPr>
          </w:p>
          <w:p w14:paraId="47139C5B"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punan</w:t>
            </w:r>
            <w:proofErr w:type="spellEnd"/>
            <w:r>
              <w:rPr>
                <w:rFonts w:ascii="Arial" w:eastAsia="Arial" w:hAnsi="Arial" w:cs="Arial"/>
                <w:i/>
                <w:color w:val="202124"/>
              </w:rPr>
              <w:t xml:space="preserve">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kinakailangang</w:t>
            </w:r>
            <w:proofErr w:type="spellEnd"/>
            <w:r>
              <w:rPr>
                <w:rFonts w:ascii="Arial" w:eastAsia="Arial" w:hAnsi="Arial" w:cs="Arial"/>
                <w:i/>
                <w:color w:val="202124"/>
              </w:rPr>
              <w:t xml:space="preserve"> field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iniresetang</w:t>
            </w:r>
            <w:proofErr w:type="spellEnd"/>
            <w:r>
              <w:rPr>
                <w:rFonts w:ascii="Arial" w:eastAsia="Arial" w:hAnsi="Arial" w:cs="Arial"/>
                <w:i/>
                <w:color w:val="202124"/>
              </w:rPr>
              <w:t xml:space="preserve"> form</w:t>
            </w:r>
          </w:p>
          <w:p w14:paraId="566227B3" w14:textId="77777777" w:rsidR="007525C8" w:rsidRDefault="007525C8">
            <w:pPr>
              <w:pBdr>
                <w:top w:val="nil"/>
                <w:left w:val="nil"/>
                <w:bottom w:val="nil"/>
                <w:right w:val="nil"/>
                <w:between w:val="nil"/>
              </w:pBdr>
              <w:rPr>
                <w:rFonts w:ascii="Arial" w:eastAsia="Arial" w:hAnsi="Arial" w:cs="Arial"/>
              </w:rPr>
            </w:pPr>
          </w:p>
        </w:tc>
        <w:tc>
          <w:tcPr>
            <w:tcW w:w="3450" w:type="dxa"/>
            <w:gridSpan w:val="3"/>
          </w:tcPr>
          <w:p w14:paraId="0E99DEC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3. Conduct of further verification of submitted documents and probing interview</w:t>
            </w:r>
          </w:p>
          <w:p w14:paraId="4003A56C" w14:textId="77777777" w:rsidR="007525C8" w:rsidRDefault="007525C8">
            <w:pPr>
              <w:pBdr>
                <w:top w:val="nil"/>
                <w:left w:val="nil"/>
                <w:bottom w:val="nil"/>
                <w:right w:val="nil"/>
                <w:between w:val="nil"/>
              </w:pBdr>
              <w:rPr>
                <w:rFonts w:ascii="Arial" w:eastAsia="Arial" w:hAnsi="Arial" w:cs="Arial"/>
              </w:rPr>
            </w:pPr>
          </w:p>
          <w:p w14:paraId="66EDFE1E"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Pagsasagawa</w:t>
            </w:r>
            <w:proofErr w:type="spellEnd"/>
            <w:r>
              <w:rPr>
                <w:rFonts w:ascii="Arial" w:eastAsia="Arial" w:hAnsi="Arial" w:cs="Arial"/>
                <w:i/>
                <w:color w:val="202124"/>
              </w:rPr>
              <w:t xml:space="preserve"> ng </w:t>
            </w:r>
            <w:proofErr w:type="spellStart"/>
            <w:r>
              <w:rPr>
                <w:rFonts w:ascii="Arial" w:eastAsia="Arial" w:hAnsi="Arial" w:cs="Arial"/>
                <w:i/>
                <w:color w:val="202124"/>
              </w:rPr>
              <w:t>karagdagang</w:t>
            </w:r>
            <w:proofErr w:type="spellEnd"/>
            <w:r>
              <w:rPr>
                <w:rFonts w:ascii="Arial" w:eastAsia="Arial" w:hAnsi="Arial" w:cs="Arial"/>
                <w:i/>
                <w:color w:val="202124"/>
              </w:rPr>
              <w:t xml:space="preserve"> </w:t>
            </w:r>
            <w:proofErr w:type="spellStart"/>
            <w:r>
              <w:rPr>
                <w:rFonts w:ascii="Arial" w:eastAsia="Arial" w:hAnsi="Arial" w:cs="Arial"/>
                <w:i/>
                <w:color w:val="202124"/>
              </w:rPr>
              <w:t>pag</w:t>
            </w:r>
            <w:proofErr w:type="spellEnd"/>
            <w:r>
              <w:rPr>
                <w:rFonts w:ascii="Arial" w:eastAsia="Arial" w:hAnsi="Arial" w:cs="Arial"/>
                <w:i/>
                <w:color w:val="202124"/>
              </w:rPr>
              <w:t xml:space="preserve">-verify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isinumiteng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at probing interview</w:t>
            </w:r>
          </w:p>
          <w:p w14:paraId="533AB597" w14:textId="77777777" w:rsidR="007525C8" w:rsidRDefault="007525C8">
            <w:pPr>
              <w:pBdr>
                <w:top w:val="nil"/>
                <w:left w:val="nil"/>
                <w:bottom w:val="nil"/>
                <w:right w:val="nil"/>
                <w:between w:val="nil"/>
              </w:pBdr>
              <w:rPr>
                <w:rFonts w:ascii="Arial" w:eastAsia="Arial" w:hAnsi="Arial" w:cs="Arial"/>
              </w:rPr>
            </w:pPr>
          </w:p>
          <w:p w14:paraId="0E5542E4" w14:textId="77777777" w:rsidR="007525C8" w:rsidRDefault="00000000">
            <w:pPr>
              <w:numPr>
                <w:ilvl w:val="0"/>
                <w:numId w:val="40"/>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 xml:space="preserve">Verify submitted requirements for veracity, consistency, and authenticity. </w:t>
            </w:r>
          </w:p>
          <w:p w14:paraId="77F3E0EB" w14:textId="77777777" w:rsidR="007525C8" w:rsidRDefault="007525C8">
            <w:pPr>
              <w:pBdr>
                <w:top w:val="nil"/>
                <w:left w:val="nil"/>
                <w:bottom w:val="nil"/>
                <w:right w:val="nil"/>
                <w:between w:val="nil"/>
              </w:pBdr>
              <w:ind w:left="972"/>
              <w:rPr>
                <w:rFonts w:ascii="Arial" w:eastAsia="Arial" w:hAnsi="Arial" w:cs="Arial"/>
              </w:rPr>
            </w:pPr>
          </w:p>
          <w:p w14:paraId="62088B22"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I-verify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isinumiteng</w:t>
            </w:r>
            <w:proofErr w:type="spellEnd"/>
            <w:r>
              <w:rPr>
                <w:rFonts w:ascii="Arial" w:eastAsia="Arial" w:hAnsi="Arial" w:cs="Arial"/>
                <w:i/>
                <w:color w:val="202124"/>
              </w:rPr>
              <w:t xml:space="preserve"> </w:t>
            </w:r>
            <w:proofErr w:type="spellStart"/>
            <w:r>
              <w:rPr>
                <w:rFonts w:ascii="Arial" w:eastAsia="Arial" w:hAnsi="Arial" w:cs="Arial"/>
                <w:i/>
                <w:color w:val="202124"/>
              </w:rPr>
              <w:t>kinakailangan</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katotohanan</w:t>
            </w:r>
            <w:proofErr w:type="spellEnd"/>
            <w:r>
              <w:rPr>
                <w:rFonts w:ascii="Arial" w:eastAsia="Arial" w:hAnsi="Arial" w:cs="Arial"/>
                <w:i/>
                <w:color w:val="202124"/>
              </w:rPr>
              <w:t xml:space="preserve">, </w:t>
            </w:r>
            <w:proofErr w:type="spellStart"/>
            <w:r>
              <w:rPr>
                <w:rFonts w:ascii="Arial" w:eastAsia="Arial" w:hAnsi="Arial" w:cs="Arial"/>
                <w:i/>
                <w:color w:val="202124"/>
              </w:rPr>
              <w:t>pagkakapare-pareho</w:t>
            </w:r>
            <w:proofErr w:type="spellEnd"/>
            <w:r>
              <w:rPr>
                <w:rFonts w:ascii="Arial" w:eastAsia="Arial" w:hAnsi="Arial" w:cs="Arial"/>
                <w:i/>
                <w:color w:val="202124"/>
              </w:rPr>
              <w:t xml:space="preserve">, at </w:t>
            </w:r>
            <w:proofErr w:type="spellStart"/>
            <w:r>
              <w:rPr>
                <w:rFonts w:ascii="Arial" w:eastAsia="Arial" w:hAnsi="Arial" w:cs="Arial"/>
                <w:i/>
                <w:color w:val="202124"/>
              </w:rPr>
              <w:t>pagiging</w:t>
            </w:r>
            <w:proofErr w:type="spellEnd"/>
            <w:r>
              <w:rPr>
                <w:rFonts w:ascii="Arial" w:eastAsia="Arial" w:hAnsi="Arial" w:cs="Arial"/>
                <w:i/>
                <w:color w:val="202124"/>
              </w:rPr>
              <w:t xml:space="preserve"> </w:t>
            </w:r>
            <w:proofErr w:type="spellStart"/>
            <w:r>
              <w:rPr>
                <w:rFonts w:ascii="Arial" w:eastAsia="Arial" w:hAnsi="Arial" w:cs="Arial"/>
                <w:i/>
                <w:color w:val="202124"/>
              </w:rPr>
              <w:t>tunay</w:t>
            </w:r>
            <w:proofErr w:type="spellEnd"/>
            <w:r>
              <w:rPr>
                <w:rFonts w:ascii="Arial" w:eastAsia="Arial" w:hAnsi="Arial" w:cs="Arial"/>
                <w:i/>
                <w:color w:val="202124"/>
              </w:rPr>
              <w:t>.</w:t>
            </w:r>
          </w:p>
          <w:p w14:paraId="7CCE899D" w14:textId="77777777" w:rsidR="007525C8" w:rsidRDefault="007525C8">
            <w:pPr>
              <w:pBdr>
                <w:top w:val="nil"/>
                <w:left w:val="nil"/>
                <w:bottom w:val="nil"/>
                <w:right w:val="nil"/>
                <w:between w:val="nil"/>
              </w:pBdr>
              <w:rPr>
                <w:rFonts w:ascii="Arial" w:eastAsia="Arial" w:hAnsi="Arial" w:cs="Arial"/>
              </w:rPr>
            </w:pPr>
          </w:p>
          <w:p w14:paraId="1A824C51" w14:textId="77777777" w:rsidR="007525C8" w:rsidRDefault="00000000">
            <w:pPr>
              <w:pBdr>
                <w:top w:val="nil"/>
                <w:left w:val="nil"/>
                <w:bottom w:val="nil"/>
                <w:right w:val="nil"/>
                <w:between w:val="nil"/>
              </w:pBdr>
              <w:ind w:left="270"/>
              <w:rPr>
                <w:rFonts w:ascii="Arial" w:eastAsia="Arial" w:hAnsi="Arial" w:cs="Arial"/>
                <w:color w:val="000000"/>
              </w:rPr>
            </w:pPr>
            <w:r>
              <w:rPr>
                <w:rFonts w:ascii="Arial" w:eastAsia="Arial" w:hAnsi="Arial" w:cs="Arial"/>
                <w:color w:val="000000"/>
              </w:rPr>
              <w:t xml:space="preserve">-  If one or more documents are found to be inauthentic or contains inadequate details, provide explanation to client; </w:t>
            </w:r>
          </w:p>
          <w:p w14:paraId="13B671B5" w14:textId="77777777" w:rsidR="007525C8" w:rsidRDefault="007525C8">
            <w:pPr>
              <w:pBdr>
                <w:top w:val="nil"/>
                <w:left w:val="nil"/>
                <w:bottom w:val="nil"/>
                <w:right w:val="nil"/>
                <w:between w:val="nil"/>
              </w:pBdr>
              <w:ind w:left="270"/>
              <w:rPr>
                <w:rFonts w:ascii="Arial" w:eastAsia="Arial" w:hAnsi="Arial" w:cs="Arial"/>
              </w:rPr>
            </w:pPr>
          </w:p>
          <w:p w14:paraId="5934DBA8" w14:textId="77777777" w:rsidR="007525C8" w:rsidRDefault="00000000">
            <w:pPr>
              <w:spacing w:line="308" w:lineRule="auto"/>
              <w:ind w:left="270"/>
              <w:rPr>
                <w:rFonts w:ascii="Arial" w:eastAsia="Arial" w:hAnsi="Arial" w:cs="Arial"/>
                <w:i/>
                <w:color w:val="202124"/>
              </w:rPr>
            </w:pPr>
            <w:r>
              <w:rPr>
                <w:rFonts w:ascii="Arial" w:eastAsia="Arial" w:hAnsi="Arial" w:cs="Arial"/>
                <w:i/>
                <w:color w:val="202124"/>
              </w:rPr>
              <w:t xml:space="preserve">- Kung ang isa o </w:t>
            </w:r>
            <w:proofErr w:type="spellStart"/>
            <w:r>
              <w:rPr>
                <w:rFonts w:ascii="Arial" w:eastAsia="Arial" w:hAnsi="Arial" w:cs="Arial"/>
                <w:i/>
                <w:color w:val="202124"/>
              </w:rPr>
              <w:t>higit</w:t>
            </w:r>
            <w:proofErr w:type="spellEnd"/>
            <w:r>
              <w:rPr>
                <w:rFonts w:ascii="Arial" w:eastAsia="Arial" w:hAnsi="Arial" w:cs="Arial"/>
                <w:i/>
                <w:color w:val="202124"/>
              </w:rPr>
              <w:t xml:space="preserve"> pang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ay </w:t>
            </w:r>
            <w:proofErr w:type="spellStart"/>
            <w:r>
              <w:rPr>
                <w:rFonts w:ascii="Arial" w:eastAsia="Arial" w:hAnsi="Arial" w:cs="Arial"/>
                <w:i/>
                <w:color w:val="202124"/>
              </w:rPr>
              <w:t>napatunayang</w:t>
            </w:r>
            <w:proofErr w:type="spellEnd"/>
            <w:r>
              <w:rPr>
                <w:rFonts w:ascii="Arial" w:eastAsia="Arial" w:hAnsi="Arial" w:cs="Arial"/>
                <w:i/>
                <w:color w:val="202124"/>
              </w:rPr>
              <w:t xml:space="preserve">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totoo</w:t>
            </w:r>
            <w:proofErr w:type="spellEnd"/>
            <w:r>
              <w:rPr>
                <w:rFonts w:ascii="Arial" w:eastAsia="Arial" w:hAnsi="Arial" w:cs="Arial"/>
                <w:i/>
                <w:color w:val="202124"/>
              </w:rPr>
              <w:t xml:space="preserve"> o </w:t>
            </w:r>
            <w:proofErr w:type="spellStart"/>
            <w:r>
              <w:rPr>
                <w:rFonts w:ascii="Arial" w:eastAsia="Arial" w:hAnsi="Arial" w:cs="Arial"/>
                <w:i/>
                <w:color w:val="202124"/>
              </w:rPr>
              <w:t>naglalaman</w:t>
            </w:r>
            <w:proofErr w:type="spellEnd"/>
            <w:r>
              <w:rPr>
                <w:rFonts w:ascii="Arial" w:eastAsia="Arial" w:hAnsi="Arial" w:cs="Arial"/>
                <w:i/>
                <w:color w:val="202124"/>
              </w:rPr>
              <w:t xml:space="preserve"> ng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sapat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detalye</w:t>
            </w:r>
            <w:proofErr w:type="spellEnd"/>
            <w:r>
              <w:rPr>
                <w:rFonts w:ascii="Arial" w:eastAsia="Arial" w:hAnsi="Arial" w:cs="Arial"/>
                <w:i/>
                <w:color w:val="202124"/>
              </w:rPr>
              <w:t xml:space="preserve">, </w:t>
            </w:r>
            <w:proofErr w:type="spellStart"/>
            <w:r>
              <w:rPr>
                <w:rFonts w:ascii="Arial" w:eastAsia="Arial" w:hAnsi="Arial" w:cs="Arial"/>
                <w:i/>
                <w:color w:val="202124"/>
              </w:rPr>
              <w:t>magbigay</w:t>
            </w:r>
            <w:proofErr w:type="spellEnd"/>
            <w:r>
              <w:rPr>
                <w:rFonts w:ascii="Arial" w:eastAsia="Arial" w:hAnsi="Arial" w:cs="Arial"/>
                <w:i/>
                <w:color w:val="202124"/>
              </w:rPr>
              <w:t xml:space="preserve"> ng </w:t>
            </w:r>
            <w:proofErr w:type="spellStart"/>
            <w:r>
              <w:rPr>
                <w:rFonts w:ascii="Arial" w:eastAsia="Arial" w:hAnsi="Arial" w:cs="Arial"/>
                <w:i/>
                <w:color w:val="202124"/>
              </w:rPr>
              <w:t>paliwanag</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r>
              <w:rPr>
                <w:rFonts w:ascii="Arial" w:eastAsia="Arial" w:hAnsi="Arial" w:cs="Arial"/>
                <w:i/>
                <w:color w:val="202124"/>
              </w:rPr>
              <w:t>;</w:t>
            </w:r>
          </w:p>
          <w:p w14:paraId="5BDBB0FE" w14:textId="77777777" w:rsidR="007525C8" w:rsidRDefault="007525C8">
            <w:pPr>
              <w:pBdr>
                <w:top w:val="nil"/>
                <w:left w:val="nil"/>
                <w:bottom w:val="nil"/>
                <w:right w:val="nil"/>
                <w:between w:val="nil"/>
              </w:pBdr>
              <w:ind w:left="270"/>
              <w:rPr>
                <w:rFonts w:ascii="Arial" w:eastAsia="Arial" w:hAnsi="Arial" w:cs="Arial"/>
              </w:rPr>
            </w:pPr>
          </w:p>
          <w:p w14:paraId="1621EEDF" w14:textId="77777777" w:rsidR="007525C8" w:rsidRDefault="00000000">
            <w:pPr>
              <w:pBdr>
                <w:top w:val="nil"/>
                <w:left w:val="nil"/>
                <w:bottom w:val="nil"/>
                <w:right w:val="nil"/>
                <w:between w:val="nil"/>
              </w:pBdr>
              <w:ind w:left="270"/>
              <w:rPr>
                <w:rFonts w:ascii="Arial" w:eastAsia="Arial" w:hAnsi="Arial" w:cs="Arial"/>
                <w:color w:val="000000"/>
              </w:rPr>
            </w:pPr>
            <w:r>
              <w:rPr>
                <w:rFonts w:ascii="Arial" w:eastAsia="Arial" w:hAnsi="Arial" w:cs="Arial"/>
                <w:color w:val="000000"/>
              </w:rPr>
              <w:t>-  Provide checklist and identify which document is inauthentic and inadequate.</w:t>
            </w:r>
          </w:p>
          <w:p w14:paraId="2ED59863" w14:textId="77777777" w:rsidR="007525C8" w:rsidRDefault="007525C8">
            <w:pPr>
              <w:pBdr>
                <w:top w:val="nil"/>
                <w:left w:val="nil"/>
                <w:bottom w:val="nil"/>
                <w:right w:val="nil"/>
                <w:between w:val="nil"/>
              </w:pBdr>
              <w:ind w:left="270"/>
              <w:rPr>
                <w:rFonts w:ascii="Arial" w:eastAsia="Arial" w:hAnsi="Arial" w:cs="Arial"/>
              </w:rPr>
            </w:pPr>
          </w:p>
          <w:p w14:paraId="5343CA5B" w14:textId="77777777" w:rsidR="007525C8" w:rsidRDefault="00000000">
            <w:pPr>
              <w:spacing w:line="308" w:lineRule="auto"/>
              <w:ind w:left="270"/>
              <w:rPr>
                <w:rFonts w:ascii="Arial" w:eastAsia="Arial" w:hAnsi="Arial" w:cs="Arial"/>
                <w:i/>
                <w:color w:val="202124"/>
              </w:rPr>
            </w:pPr>
            <w:r>
              <w:rPr>
                <w:rFonts w:ascii="Arial" w:eastAsia="Arial" w:hAnsi="Arial" w:cs="Arial"/>
                <w:i/>
                <w:color w:val="202124"/>
              </w:rPr>
              <w:t xml:space="preserve">- </w:t>
            </w:r>
            <w:proofErr w:type="spellStart"/>
            <w:r>
              <w:rPr>
                <w:rFonts w:ascii="Arial" w:eastAsia="Arial" w:hAnsi="Arial" w:cs="Arial"/>
                <w:i/>
                <w:color w:val="202124"/>
              </w:rPr>
              <w:t>Magbigay</w:t>
            </w:r>
            <w:proofErr w:type="spellEnd"/>
            <w:r>
              <w:rPr>
                <w:rFonts w:ascii="Arial" w:eastAsia="Arial" w:hAnsi="Arial" w:cs="Arial"/>
                <w:i/>
                <w:color w:val="202124"/>
              </w:rPr>
              <w:t xml:space="preserve"> ng checklist at </w:t>
            </w:r>
            <w:proofErr w:type="spellStart"/>
            <w:r>
              <w:rPr>
                <w:rFonts w:ascii="Arial" w:eastAsia="Arial" w:hAnsi="Arial" w:cs="Arial"/>
                <w:i/>
                <w:color w:val="202124"/>
              </w:rPr>
              <w:t>tukuyin</w:t>
            </w:r>
            <w:proofErr w:type="spellEnd"/>
            <w:r>
              <w:rPr>
                <w:rFonts w:ascii="Arial" w:eastAsia="Arial" w:hAnsi="Arial" w:cs="Arial"/>
                <w:i/>
                <w:color w:val="202124"/>
              </w:rPr>
              <w:t xml:space="preserve"> kung </w:t>
            </w:r>
            <w:proofErr w:type="spellStart"/>
            <w:r>
              <w:rPr>
                <w:rFonts w:ascii="Arial" w:eastAsia="Arial" w:hAnsi="Arial" w:cs="Arial"/>
                <w:i/>
                <w:color w:val="202124"/>
              </w:rPr>
              <w:t>aling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ang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totoo</w:t>
            </w:r>
            <w:proofErr w:type="spellEnd"/>
            <w:r>
              <w:rPr>
                <w:rFonts w:ascii="Arial" w:eastAsia="Arial" w:hAnsi="Arial" w:cs="Arial"/>
                <w:i/>
                <w:color w:val="202124"/>
              </w:rPr>
              <w:t xml:space="preserve"> at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sapat</w:t>
            </w:r>
            <w:proofErr w:type="spellEnd"/>
            <w:r>
              <w:rPr>
                <w:rFonts w:ascii="Arial" w:eastAsia="Arial" w:hAnsi="Arial" w:cs="Arial"/>
                <w:i/>
                <w:color w:val="202124"/>
              </w:rPr>
              <w:t>.</w:t>
            </w:r>
          </w:p>
          <w:p w14:paraId="6AB6EE55" w14:textId="77777777" w:rsidR="007525C8" w:rsidRDefault="007525C8">
            <w:pPr>
              <w:pBdr>
                <w:top w:val="nil"/>
                <w:left w:val="nil"/>
                <w:bottom w:val="nil"/>
                <w:right w:val="nil"/>
                <w:between w:val="nil"/>
              </w:pBdr>
              <w:ind w:left="270"/>
              <w:rPr>
                <w:rFonts w:ascii="Arial" w:eastAsia="Arial" w:hAnsi="Arial" w:cs="Arial"/>
              </w:rPr>
            </w:pPr>
          </w:p>
          <w:p w14:paraId="06E21497" w14:textId="77777777" w:rsidR="007525C8" w:rsidRDefault="00000000">
            <w:pPr>
              <w:numPr>
                <w:ilvl w:val="0"/>
                <w:numId w:val="40"/>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lastRenderedPageBreak/>
              <w:t>Conduct assessment and intake interview</w:t>
            </w:r>
          </w:p>
          <w:p w14:paraId="2A3C92F0" w14:textId="77777777" w:rsidR="007525C8" w:rsidRDefault="007525C8">
            <w:pPr>
              <w:pBdr>
                <w:top w:val="nil"/>
                <w:left w:val="nil"/>
                <w:bottom w:val="nil"/>
                <w:right w:val="nil"/>
                <w:between w:val="nil"/>
              </w:pBdr>
              <w:ind w:left="972"/>
              <w:rPr>
                <w:rFonts w:ascii="Arial" w:eastAsia="Arial" w:hAnsi="Arial" w:cs="Arial"/>
              </w:rPr>
            </w:pPr>
          </w:p>
          <w:p w14:paraId="70DDCFDC"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Magsagawa</w:t>
            </w:r>
            <w:proofErr w:type="spellEnd"/>
            <w:r>
              <w:rPr>
                <w:rFonts w:ascii="Arial" w:eastAsia="Arial" w:hAnsi="Arial" w:cs="Arial"/>
                <w:i/>
                <w:color w:val="202124"/>
              </w:rPr>
              <w:t xml:space="preserve"> ng assessment at intake interview</w:t>
            </w:r>
          </w:p>
          <w:p w14:paraId="1CF70EBD" w14:textId="77777777" w:rsidR="007525C8" w:rsidRDefault="007525C8" w:rsidP="0028259E">
            <w:pPr>
              <w:pBdr>
                <w:top w:val="nil"/>
                <w:left w:val="nil"/>
                <w:bottom w:val="nil"/>
                <w:right w:val="nil"/>
                <w:between w:val="nil"/>
              </w:pBdr>
              <w:rPr>
                <w:rFonts w:ascii="Arial" w:eastAsia="Arial" w:hAnsi="Arial" w:cs="Arial"/>
                <w:color w:val="000000"/>
              </w:rPr>
            </w:pPr>
          </w:p>
          <w:p w14:paraId="4CFD2C6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4.Recommend assistance to be provided to client and facilitate disbursement or referral to other DSWD OBSUs</w:t>
            </w:r>
          </w:p>
          <w:p w14:paraId="279D0053" w14:textId="77777777" w:rsidR="007525C8" w:rsidRDefault="007525C8">
            <w:pPr>
              <w:pBdr>
                <w:top w:val="nil"/>
                <w:left w:val="nil"/>
                <w:bottom w:val="nil"/>
                <w:right w:val="nil"/>
                <w:between w:val="nil"/>
              </w:pBdr>
              <w:rPr>
                <w:rFonts w:ascii="Arial" w:eastAsia="Arial" w:hAnsi="Arial" w:cs="Arial"/>
              </w:rPr>
            </w:pPr>
          </w:p>
          <w:p w14:paraId="4D223DA1"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Magrekomenda</w:t>
            </w:r>
            <w:proofErr w:type="spellEnd"/>
            <w:r>
              <w:rPr>
                <w:rFonts w:ascii="Arial" w:eastAsia="Arial" w:hAnsi="Arial" w:cs="Arial"/>
                <w:i/>
                <w:color w:val="202124"/>
              </w:rPr>
              <w:t xml:space="preserve"> ng </w:t>
            </w:r>
            <w:proofErr w:type="spellStart"/>
            <w:r>
              <w:rPr>
                <w:rFonts w:ascii="Arial" w:eastAsia="Arial" w:hAnsi="Arial" w:cs="Arial"/>
                <w:i/>
                <w:color w:val="202124"/>
              </w:rPr>
              <w:t>tulong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ibigay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r>
              <w:rPr>
                <w:rFonts w:ascii="Arial" w:eastAsia="Arial" w:hAnsi="Arial" w:cs="Arial"/>
                <w:i/>
                <w:color w:val="202124"/>
              </w:rPr>
              <w:t xml:space="preserve"> at </w:t>
            </w:r>
            <w:proofErr w:type="spellStart"/>
            <w:r>
              <w:rPr>
                <w:rFonts w:ascii="Arial" w:eastAsia="Arial" w:hAnsi="Arial" w:cs="Arial"/>
                <w:i/>
                <w:color w:val="202124"/>
              </w:rPr>
              <w:t>mapadali</w:t>
            </w:r>
            <w:proofErr w:type="spellEnd"/>
            <w:r>
              <w:rPr>
                <w:rFonts w:ascii="Arial" w:eastAsia="Arial" w:hAnsi="Arial" w:cs="Arial"/>
                <w:i/>
                <w:color w:val="202124"/>
              </w:rPr>
              <w:t xml:space="preserve"> ang disbursement </w:t>
            </w:r>
            <w:proofErr w:type="spellStart"/>
            <w:r>
              <w:rPr>
                <w:rFonts w:ascii="Arial" w:eastAsia="Arial" w:hAnsi="Arial" w:cs="Arial"/>
                <w:i/>
                <w:color w:val="202124"/>
              </w:rPr>
              <w:t>o</w:t>
            </w:r>
            <w:proofErr w:type="spellEnd"/>
            <w:r>
              <w:rPr>
                <w:rFonts w:ascii="Arial" w:eastAsia="Arial" w:hAnsi="Arial" w:cs="Arial"/>
                <w:i/>
                <w:color w:val="202124"/>
              </w:rPr>
              <w:t xml:space="preserve"> referral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ibang</w:t>
            </w:r>
            <w:proofErr w:type="spellEnd"/>
            <w:r>
              <w:rPr>
                <w:rFonts w:ascii="Arial" w:eastAsia="Arial" w:hAnsi="Arial" w:cs="Arial"/>
                <w:i/>
                <w:color w:val="202124"/>
              </w:rPr>
              <w:t xml:space="preserve"> DSWD OBSUs</w:t>
            </w:r>
          </w:p>
          <w:p w14:paraId="35A31C49" w14:textId="77777777" w:rsidR="007525C8" w:rsidRDefault="007525C8">
            <w:pPr>
              <w:rPr>
                <w:rFonts w:ascii="Arial" w:eastAsia="Arial" w:hAnsi="Arial" w:cs="Arial"/>
              </w:rPr>
            </w:pPr>
          </w:p>
          <w:p w14:paraId="4D80EB58" w14:textId="77777777" w:rsidR="007525C8" w:rsidRDefault="00000000">
            <w:pPr>
              <w:rPr>
                <w:rFonts w:ascii="Arial" w:eastAsia="Arial" w:hAnsi="Arial" w:cs="Arial"/>
              </w:rPr>
            </w:pPr>
            <w:r>
              <w:rPr>
                <w:rFonts w:ascii="Arial" w:eastAsia="Arial" w:hAnsi="Arial" w:cs="Arial"/>
              </w:rPr>
              <w:t>If assistance may be directly provided:</w:t>
            </w:r>
          </w:p>
          <w:p w14:paraId="65D16C1A" w14:textId="77777777" w:rsidR="007525C8" w:rsidRDefault="007525C8">
            <w:pPr>
              <w:rPr>
                <w:rFonts w:ascii="Arial" w:eastAsia="Arial" w:hAnsi="Arial" w:cs="Arial"/>
              </w:rPr>
            </w:pPr>
          </w:p>
          <w:p w14:paraId="2E2D192F"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Kung ang </w:t>
            </w:r>
            <w:proofErr w:type="spellStart"/>
            <w:r>
              <w:rPr>
                <w:rFonts w:ascii="Arial" w:eastAsia="Arial" w:hAnsi="Arial" w:cs="Arial"/>
                <w:i/>
                <w:color w:val="202124"/>
              </w:rPr>
              <w:t>tulong</w:t>
            </w:r>
            <w:proofErr w:type="spellEnd"/>
            <w:r>
              <w:rPr>
                <w:rFonts w:ascii="Arial" w:eastAsia="Arial" w:hAnsi="Arial" w:cs="Arial"/>
                <w:i/>
                <w:color w:val="202124"/>
              </w:rPr>
              <w:t xml:space="preserve"> ay </w:t>
            </w:r>
            <w:proofErr w:type="spellStart"/>
            <w:r>
              <w:rPr>
                <w:rFonts w:ascii="Arial" w:eastAsia="Arial" w:hAnsi="Arial" w:cs="Arial"/>
                <w:i/>
                <w:color w:val="202124"/>
              </w:rPr>
              <w:t>maaaring</w:t>
            </w:r>
            <w:proofErr w:type="spellEnd"/>
            <w:r>
              <w:rPr>
                <w:rFonts w:ascii="Arial" w:eastAsia="Arial" w:hAnsi="Arial" w:cs="Arial"/>
                <w:i/>
                <w:color w:val="202124"/>
              </w:rPr>
              <w:t xml:space="preserve"> </w:t>
            </w:r>
            <w:proofErr w:type="spellStart"/>
            <w:r>
              <w:rPr>
                <w:rFonts w:ascii="Arial" w:eastAsia="Arial" w:hAnsi="Arial" w:cs="Arial"/>
                <w:i/>
                <w:color w:val="202124"/>
              </w:rPr>
              <w:t>direktang</w:t>
            </w:r>
            <w:proofErr w:type="spellEnd"/>
            <w:r>
              <w:rPr>
                <w:rFonts w:ascii="Arial" w:eastAsia="Arial" w:hAnsi="Arial" w:cs="Arial"/>
                <w:i/>
                <w:color w:val="202124"/>
              </w:rPr>
              <w:t xml:space="preserve"> </w:t>
            </w:r>
            <w:proofErr w:type="spellStart"/>
            <w:r>
              <w:rPr>
                <w:rFonts w:ascii="Arial" w:eastAsia="Arial" w:hAnsi="Arial" w:cs="Arial"/>
                <w:i/>
                <w:color w:val="202124"/>
              </w:rPr>
              <w:t>ibigay</w:t>
            </w:r>
            <w:proofErr w:type="spellEnd"/>
          </w:p>
          <w:p w14:paraId="132BDD98" w14:textId="77777777" w:rsidR="007525C8" w:rsidRDefault="00000000">
            <w:pPr>
              <w:rPr>
                <w:rFonts w:ascii="Arial" w:eastAsia="Arial" w:hAnsi="Arial" w:cs="Arial"/>
              </w:rPr>
            </w:pPr>
            <w:r>
              <w:rPr>
                <w:rFonts w:ascii="Arial" w:eastAsia="Arial" w:hAnsi="Arial" w:cs="Arial"/>
              </w:rPr>
              <w:t xml:space="preserve"> </w:t>
            </w:r>
          </w:p>
          <w:p w14:paraId="14E0C891" w14:textId="77777777" w:rsidR="007525C8" w:rsidRDefault="00000000">
            <w:pPr>
              <w:numPr>
                <w:ilvl w:val="0"/>
                <w:numId w:val="40"/>
              </w:numPr>
              <w:pBdr>
                <w:top w:val="nil"/>
                <w:left w:val="nil"/>
                <w:bottom w:val="nil"/>
                <w:right w:val="nil"/>
                <w:between w:val="nil"/>
              </w:pBdr>
              <w:ind w:left="342" w:hanging="270"/>
              <w:rPr>
                <w:rFonts w:ascii="Arial" w:eastAsia="Arial" w:hAnsi="Arial" w:cs="Arial"/>
                <w:color w:val="000000"/>
              </w:rPr>
            </w:pPr>
            <w:r>
              <w:rPr>
                <w:rFonts w:ascii="Arial" w:eastAsia="Arial" w:hAnsi="Arial" w:cs="Arial"/>
                <w:color w:val="000000"/>
              </w:rPr>
              <w:t>Preparation of Certificate of Eligibility</w:t>
            </w:r>
          </w:p>
          <w:p w14:paraId="0E7B2CEF" w14:textId="77777777" w:rsidR="007525C8" w:rsidRDefault="007525C8">
            <w:pPr>
              <w:pBdr>
                <w:top w:val="nil"/>
                <w:left w:val="nil"/>
                <w:bottom w:val="nil"/>
                <w:right w:val="nil"/>
                <w:between w:val="nil"/>
              </w:pBdr>
              <w:ind w:left="972"/>
              <w:rPr>
                <w:rFonts w:ascii="Arial" w:eastAsia="Arial" w:hAnsi="Arial" w:cs="Arial"/>
              </w:rPr>
            </w:pPr>
          </w:p>
          <w:p w14:paraId="26778087"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Paghahanda</w:t>
            </w:r>
            <w:proofErr w:type="spellEnd"/>
            <w:r>
              <w:rPr>
                <w:rFonts w:ascii="Arial" w:eastAsia="Arial" w:hAnsi="Arial" w:cs="Arial"/>
                <w:i/>
                <w:color w:val="202124"/>
              </w:rPr>
              <w:t xml:space="preserve"> ng Certificate of Eligibility</w:t>
            </w:r>
          </w:p>
          <w:p w14:paraId="518A7B41" w14:textId="77777777" w:rsidR="007525C8" w:rsidRDefault="007525C8">
            <w:pPr>
              <w:pBdr>
                <w:top w:val="nil"/>
                <w:left w:val="nil"/>
                <w:bottom w:val="nil"/>
                <w:right w:val="nil"/>
                <w:between w:val="nil"/>
              </w:pBdr>
              <w:ind w:left="972"/>
              <w:rPr>
                <w:rFonts w:ascii="Arial" w:eastAsia="Arial" w:hAnsi="Arial" w:cs="Arial"/>
              </w:rPr>
            </w:pPr>
          </w:p>
          <w:p w14:paraId="48A76001" w14:textId="77777777" w:rsidR="007525C8" w:rsidRDefault="00000000">
            <w:pPr>
              <w:numPr>
                <w:ilvl w:val="0"/>
                <w:numId w:val="40"/>
              </w:numPr>
              <w:pBdr>
                <w:top w:val="nil"/>
                <w:left w:val="nil"/>
                <w:bottom w:val="nil"/>
                <w:right w:val="nil"/>
                <w:between w:val="nil"/>
              </w:pBdr>
              <w:ind w:left="342" w:hanging="270"/>
              <w:rPr>
                <w:rFonts w:ascii="Arial" w:eastAsia="Arial" w:hAnsi="Arial" w:cs="Arial"/>
                <w:color w:val="000000"/>
              </w:rPr>
            </w:pPr>
            <w:r>
              <w:rPr>
                <w:rFonts w:ascii="Arial" w:eastAsia="Arial" w:hAnsi="Arial" w:cs="Arial"/>
                <w:color w:val="000000"/>
              </w:rPr>
              <w:t>Encoding of client’s information to registry and accomplishment of Form Three (3) Referral Feedback if client was referred by another agency;</w:t>
            </w:r>
          </w:p>
          <w:p w14:paraId="581AD5B6" w14:textId="77777777" w:rsidR="007525C8" w:rsidRDefault="007525C8">
            <w:pPr>
              <w:pBdr>
                <w:top w:val="nil"/>
                <w:left w:val="nil"/>
                <w:bottom w:val="nil"/>
                <w:right w:val="nil"/>
                <w:between w:val="nil"/>
              </w:pBdr>
              <w:ind w:left="972"/>
              <w:rPr>
                <w:rFonts w:ascii="Arial" w:eastAsia="Arial" w:hAnsi="Arial" w:cs="Arial"/>
              </w:rPr>
            </w:pPr>
          </w:p>
          <w:p w14:paraId="56BF1102" w14:textId="7CAA6B8D" w:rsidR="007525C8" w:rsidRPr="0028259E" w:rsidRDefault="00000000" w:rsidP="0028259E">
            <w:pPr>
              <w:spacing w:line="308" w:lineRule="auto"/>
              <w:rPr>
                <w:rFonts w:ascii="Arial" w:eastAsia="Arial" w:hAnsi="Arial" w:cs="Arial"/>
                <w:i/>
                <w:color w:val="202124"/>
              </w:rPr>
            </w:pPr>
            <w:r>
              <w:rPr>
                <w:rFonts w:ascii="Arial" w:eastAsia="Arial" w:hAnsi="Arial" w:cs="Arial"/>
                <w:i/>
                <w:color w:val="202124"/>
              </w:rPr>
              <w:t xml:space="preserve">Pag-encode ng </w:t>
            </w:r>
            <w:proofErr w:type="spellStart"/>
            <w:r>
              <w:rPr>
                <w:rFonts w:ascii="Arial" w:eastAsia="Arial" w:hAnsi="Arial" w:cs="Arial"/>
                <w:i/>
                <w:color w:val="202124"/>
              </w:rPr>
              <w:t>impormasyon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pagpapatala</w:t>
            </w:r>
            <w:proofErr w:type="spellEnd"/>
            <w:r>
              <w:rPr>
                <w:rFonts w:ascii="Arial" w:eastAsia="Arial" w:hAnsi="Arial" w:cs="Arial"/>
                <w:i/>
                <w:color w:val="202124"/>
              </w:rPr>
              <w:t xml:space="preserve"> at </w:t>
            </w:r>
            <w:proofErr w:type="spellStart"/>
            <w:r>
              <w:rPr>
                <w:rFonts w:ascii="Arial" w:eastAsia="Arial" w:hAnsi="Arial" w:cs="Arial"/>
                <w:i/>
                <w:color w:val="202124"/>
              </w:rPr>
              <w:t>pagtupad</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Form Three (3) Referral Feedback kung ang </w:t>
            </w:r>
            <w:proofErr w:type="spellStart"/>
            <w:r>
              <w:rPr>
                <w:rFonts w:ascii="Arial" w:eastAsia="Arial" w:hAnsi="Arial" w:cs="Arial"/>
                <w:i/>
                <w:color w:val="202124"/>
              </w:rPr>
              <w:t>kliyente</w:t>
            </w:r>
            <w:proofErr w:type="spellEnd"/>
            <w:r>
              <w:rPr>
                <w:rFonts w:ascii="Arial" w:eastAsia="Arial" w:hAnsi="Arial" w:cs="Arial"/>
                <w:i/>
                <w:color w:val="202124"/>
              </w:rPr>
              <w:t xml:space="preserve"> ay </w:t>
            </w:r>
            <w:proofErr w:type="spellStart"/>
            <w:r>
              <w:rPr>
                <w:rFonts w:ascii="Arial" w:eastAsia="Arial" w:hAnsi="Arial" w:cs="Arial"/>
                <w:i/>
                <w:color w:val="202124"/>
              </w:rPr>
              <w:t>ni</w:t>
            </w:r>
            <w:proofErr w:type="spellEnd"/>
            <w:r>
              <w:rPr>
                <w:rFonts w:ascii="Arial" w:eastAsia="Arial" w:hAnsi="Arial" w:cs="Arial"/>
                <w:i/>
                <w:color w:val="202124"/>
              </w:rPr>
              <w:t xml:space="preserve">-refer ng </w:t>
            </w:r>
            <w:proofErr w:type="spellStart"/>
            <w:r>
              <w:rPr>
                <w:rFonts w:ascii="Arial" w:eastAsia="Arial" w:hAnsi="Arial" w:cs="Arial"/>
                <w:i/>
                <w:color w:val="202124"/>
              </w:rPr>
              <w:t>ibang</w:t>
            </w:r>
            <w:proofErr w:type="spellEnd"/>
            <w:r>
              <w:rPr>
                <w:rFonts w:ascii="Arial" w:eastAsia="Arial" w:hAnsi="Arial" w:cs="Arial"/>
                <w:i/>
                <w:color w:val="202124"/>
              </w:rPr>
              <w:t xml:space="preserve"> </w:t>
            </w:r>
            <w:proofErr w:type="spellStart"/>
            <w:r>
              <w:rPr>
                <w:rFonts w:ascii="Arial" w:eastAsia="Arial" w:hAnsi="Arial" w:cs="Arial"/>
                <w:i/>
                <w:color w:val="202124"/>
              </w:rPr>
              <w:t>ahensya</w:t>
            </w:r>
            <w:proofErr w:type="spellEnd"/>
            <w:r>
              <w:rPr>
                <w:rFonts w:ascii="Arial" w:eastAsia="Arial" w:hAnsi="Arial" w:cs="Arial"/>
                <w:i/>
                <w:color w:val="202124"/>
              </w:rPr>
              <w:t>;</w:t>
            </w:r>
          </w:p>
          <w:p w14:paraId="7AFC603A" w14:textId="77777777" w:rsidR="007525C8" w:rsidRDefault="00000000">
            <w:pPr>
              <w:numPr>
                <w:ilvl w:val="0"/>
                <w:numId w:val="40"/>
              </w:numPr>
              <w:pBdr>
                <w:top w:val="nil"/>
                <w:left w:val="nil"/>
                <w:bottom w:val="nil"/>
                <w:right w:val="nil"/>
                <w:between w:val="nil"/>
              </w:pBdr>
              <w:ind w:left="342" w:hanging="270"/>
              <w:rPr>
                <w:rFonts w:ascii="Arial" w:eastAsia="Arial" w:hAnsi="Arial" w:cs="Arial"/>
                <w:color w:val="000000"/>
              </w:rPr>
            </w:pPr>
            <w:r>
              <w:rPr>
                <w:rFonts w:ascii="Arial" w:eastAsia="Arial" w:hAnsi="Arial" w:cs="Arial"/>
                <w:color w:val="000000"/>
              </w:rPr>
              <w:lastRenderedPageBreak/>
              <w:t>Submit documents to authorized personnel for review and approval</w:t>
            </w:r>
            <w:r>
              <w:rPr>
                <w:rFonts w:ascii="Arial" w:eastAsia="Arial" w:hAnsi="Arial" w:cs="Arial"/>
              </w:rPr>
              <w:t>:</w:t>
            </w:r>
          </w:p>
          <w:p w14:paraId="3F047D7E" w14:textId="77777777" w:rsidR="007525C8" w:rsidRDefault="007525C8">
            <w:pPr>
              <w:pBdr>
                <w:top w:val="nil"/>
                <w:left w:val="nil"/>
                <w:bottom w:val="nil"/>
                <w:right w:val="nil"/>
                <w:between w:val="nil"/>
              </w:pBdr>
              <w:ind w:left="972"/>
              <w:rPr>
                <w:rFonts w:ascii="Arial" w:eastAsia="Arial" w:hAnsi="Arial" w:cs="Arial"/>
              </w:rPr>
            </w:pPr>
          </w:p>
          <w:p w14:paraId="2A4F1E52"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Magsumite</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awtorisadong</w:t>
            </w:r>
            <w:proofErr w:type="spellEnd"/>
            <w:r>
              <w:rPr>
                <w:rFonts w:ascii="Arial" w:eastAsia="Arial" w:hAnsi="Arial" w:cs="Arial"/>
                <w:i/>
                <w:color w:val="202124"/>
              </w:rPr>
              <w:t xml:space="preserve"> </w:t>
            </w:r>
            <w:proofErr w:type="spellStart"/>
            <w:r>
              <w:rPr>
                <w:rFonts w:ascii="Arial" w:eastAsia="Arial" w:hAnsi="Arial" w:cs="Arial"/>
                <w:i/>
                <w:color w:val="202124"/>
              </w:rPr>
              <w:t>tauhan</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pagsusuri</w:t>
            </w:r>
            <w:proofErr w:type="spellEnd"/>
            <w:r>
              <w:rPr>
                <w:rFonts w:ascii="Arial" w:eastAsia="Arial" w:hAnsi="Arial" w:cs="Arial"/>
                <w:i/>
                <w:color w:val="202124"/>
              </w:rPr>
              <w:t xml:space="preserve"> at </w:t>
            </w:r>
            <w:proofErr w:type="spellStart"/>
            <w:r>
              <w:rPr>
                <w:rFonts w:ascii="Arial" w:eastAsia="Arial" w:hAnsi="Arial" w:cs="Arial"/>
                <w:i/>
                <w:color w:val="202124"/>
              </w:rPr>
              <w:t>pag-apruba</w:t>
            </w:r>
            <w:proofErr w:type="spellEnd"/>
          </w:p>
          <w:p w14:paraId="384AF792" w14:textId="77777777" w:rsidR="007525C8" w:rsidRDefault="007525C8">
            <w:pPr>
              <w:pBdr>
                <w:top w:val="nil"/>
                <w:left w:val="nil"/>
                <w:bottom w:val="nil"/>
                <w:right w:val="nil"/>
                <w:between w:val="nil"/>
              </w:pBdr>
              <w:rPr>
                <w:rFonts w:ascii="Arial" w:eastAsia="Arial" w:hAnsi="Arial" w:cs="Arial"/>
              </w:rPr>
            </w:pPr>
          </w:p>
          <w:p w14:paraId="2F087654" w14:textId="77777777" w:rsidR="007525C8" w:rsidRDefault="00000000">
            <w:pPr>
              <w:numPr>
                <w:ilvl w:val="0"/>
                <w:numId w:val="40"/>
              </w:numPr>
              <w:pBdr>
                <w:top w:val="nil"/>
                <w:left w:val="nil"/>
                <w:bottom w:val="nil"/>
                <w:right w:val="nil"/>
                <w:between w:val="nil"/>
              </w:pBdr>
              <w:ind w:left="342" w:hanging="270"/>
              <w:rPr>
                <w:rFonts w:ascii="Arial" w:eastAsia="Arial" w:hAnsi="Arial" w:cs="Arial"/>
                <w:color w:val="000000"/>
              </w:rPr>
            </w:pPr>
            <w:r>
              <w:rPr>
                <w:rFonts w:ascii="Arial" w:eastAsia="Arial" w:hAnsi="Arial" w:cs="Arial"/>
                <w:color w:val="000000"/>
              </w:rPr>
              <w:t>Ensure all required signatories and fields are accomplished.</w:t>
            </w:r>
          </w:p>
          <w:p w14:paraId="72B049A2" w14:textId="77777777" w:rsidR="007525C8" w:rsidRDefault="007525C8">
            <w:pPr>
              <w:pBdr>
                <w:top w:val="nil"/>
                <w:left w:val="nil"/>
                <w:bottom w:val="nil"/>
                <w:right w:val="nil"/>
                <w:between w:val="nil"/>
              </w:pBdr>
              <w:ind w:left="972"/>
              <w:rPr>
                <w:rFonts w:ascii="Arial" w:eastAsia="Arial" w:hAnsi="Arial" w:cs="Arial"/>
              </w:rPr>
            </w:pPr>
          </w:p>
          <w:p w14:paraId="7005B2E0"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Tiyakin</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ang lahat ng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lumagda</w:t>
            </w:r>
            <w:proofErr w:type="spellEnd"/>
            <w:r>
              <w:rPr>
                <w:rFonts w:ascii="Arial" w:eastAsia="Arial" w:hAnsi="Arial" w:cs="Arial"/>
                <w:i/>
                <w:color w:val="202124"/>
              </w:rPr>
              <w:t xml:space="preserve"> at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patlang</w:t>
            </w:r>
            <w:proofErr w:type="spellEnd"/>
            <w:r>
              <w:rPr>
                <w:rFonts w:ascii="Arial" w:eastAsia="Arial" w:hAnsi="Arial" w:cs="Arial"/>
                <w:i/>
                <w:color w:val="202124"/>
              </w:rPr>
              <w:t xml:space="preserve"> ay </w:t>
            </w:r>
            <w:proofErr w:type="spellStart"/>
            <w:r>
              <w:rPr>
                <w:rFonts w:ascii="Arial" w:eastAsia="Arial" w:hAnsi="Arial" w:cs="Arial"/>
                <w:i/>
                <w:color w:val="202124"/>
              </w:rPr>
              <w:t>nagawa</w:t>
            </w:r>
            <w:proofErr w:type="spellEnd"/>
          </w:p>
          <w:p w14:paraId="25AC324A" w14:textId="77777777" w:rsidR="007525C8" w:rsidRDefault="007525C8">
            <w:pPr>
              <w:rPr>
                <w:rFonts w:ascii="Arial" w:eastAsia="Arial" w:hAnsi="Arial" w:cs="Arial"/>
              </w:rPr>
            </w:pPr>
          </w:p>
          <w:p w14:paraId="5A11FE8C" w14:textId="77777777" w:rsidR="007525C8" w:rsidRDefault="00000000">
            <w:pPr>
              <w:rPr>
                <w:rFonts w:ascii="Arial" w:eastAsia="Arial" w:hAnsi="Arial" w:cs="Arial"/>
              </w:rPr>
            </w:pPr>
            <w:r>
              <w:rPr>
                <w:rFonts w:ascii="Arial" w:eastAsia="Arial" w:hAnsi="Arial" w:cs="Arial"/>
              </w:rPr>
              <w:t>If client needs to be referred to other OBSUs such as the CIS and SLP:</w:t>
            </w:r>
          </w:p>
          <w:p w14:paraId="7F5F2D80" w14:textId="77777777" w:rsidR="007525C8" w:rsidRDefault="007525C8">
            <w:pPr>
              <w:rPr>
                <w:rFonts w:ascii="Arial" w:eastAsia="Arial" w:hAnsi="Arial" w:cs="Arial"/>
              </w:rPr>
            </w:pPr>
          </w:p>
          <w:p w14:paraId="0161963E"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kailangang</w:t>
            </w:r>
            <w:proofErr w:type="spellEnd"/>
            <w:r>
              <w:rPr>
                <w:rFonts w:ascii="Arial" w:eastAsia="Arial" w:hAnsi="Arial" w:cs="Arial"/>
                <w:i/>
                <w:color w:val="202124"/>
              </w:rPr>
              <w:t xml:space="preserve"> </w:t>
            </w:r>
            <w:proofErr w:type="spellStart"/>
            <w:r>
              <w:rPr>
                <w:rFonts w:ascii="Arial" w:eastAsia="Arial" w:hAnsi="Arial" w:cs="Arial"/>
                <w:i/>
                <w:color w:val="202124"/>
              </w:rPr>
              <w:t>i</w:t>
            </w:r>
            <w:proofErr w:type="spellEnd"/>
            <w:r>
              <w:rPr>
                <w:rFonts w:ascii="Arial" w:eastAsia="Arial" w:hAnsi="Arial" w:cs="Arial"/>
                <w:i/>
                <w:color w:val="202124"/>
              </w:rPr>
              <w:t xml:space="preserve">-refer ang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iba</w:t>
            </w:r>
            <w:proofErr w:type="spellEnd"/>
            <w:r>
              <w:rPr>
                <w:rFonts w:ascii="Arial" w:eastAsia="Arial" w:hAnsi="Arial" w:cs="Arial"/>
                <w:i/>
                <w:color w:val="202124"/>
              </w:rPr>
              <w:t xml:space="preserve"> pang OBSU </w:t>
            </w:r>
            <w:proofErr w:type="spellStart"/>
            <w:r>
              <w:rPr>
                <w:rFonts w:ascii="Arial" w:eastAsia="Arial" w:hAnsi="Arial" w:cs="Arial"/>
                <w:i/>
                <w:color w:val="202124"/>
              </w:rPr>
              <w:t>gaya</w:t>
            </w:r>
            <w:proofErr w:type="spellEnd"/>
            <w:r>
              <w:rPr>
                <w:rFonts w:ascii="Arial" w:eastAsia="Arial" w:hAnsi="Arial" w:cs="Arial"/>
                <w:i/>
                <w:color w:val="202124"/>
              </w:rPr>
              <w:t xml:space="preserve"> ng CIS at SLP:</w:t>
            </w:r>
          </w:p>
          <w:p w14:paraId="17CD7D0D" w14:textId="77777777" w:rsidR="007525C8" w:rsidRDefault="007525C8">
            <w:pPr>
              <w:rPr>
                <w:rFonts w:ascii="Arial" w:eastAsia="Arial" w:hAnsi="Arial" w:cs="Arial"/>
              </w:rPr>
            </w:pPr>
          </w:p>
          <w:p w14:paraId="41431BDD" w14:textId="77777777" w:rsidR="007525C8" w:rsidRDefault="00000000">
            <w:pPr>
              <w:numPr>
                <w:ilvl w:val="0"/>
                <w:numId w:val="54"/>
              </w:numPr>
              <w:pBdr>
                <w:top w:val="nil"/>
                <w:left w:val="nil"/>
                <w:bottom w:val="nil"/>
                <w:right w:val="nil"/>
                <w:between w:val="nil"/>
              </w:pBdr>
              <w:ind w:left="342" w:hanging="270"/>
              <w:rPr>
                <w:rFonts w:ascii="Arial" w:eastAsia="Arial" w:hAnsi="Arial" w:cs="Arial"/>
                <w:b/>
                <w:color w:val="000000"/>
              </w:rPr>
            </w:pPr>
            <w:r>
              <w:rPr>
                <w:rFonts w:ascii="Arial" w:eastAsia="Arial" w:hAnsi="Arial" w:cs="Arial"/>
                <w:color w:val="000000"/>
              </w:rPr>
              <w:t>Social worker to facilitate referral with reference to respective Citizen’s Charter of receiving offices;</w:t>
            </w:r>
          </w:p>
          <w:p w14:paraId="4690BED8" w14:textId="77777777" w:rsidR="007525C8" w:rsidRDefault="007525C8">
            <w:pPr>
              <w:pBdr>
                <w:top w:val="nil"/>
                <w:left w:val="nil"/>
                <w:bottom w:val="nil"/>
                <w:right w:val="nil"/>
                <w:between w:val="nil"/>
              </w:pBdr>
              <w:rPr>
                <w:rFonts w:ascii="Arial" w:eastAsia="Arial" w:hAnsi="Arial" w:cs="Arial"/>
              </w:rPr>
            </w:pPr>
          </w:p>
          <w:p w14:paraId="39F646A0"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Social worker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mapadali</w:t>
            </w:r>
            <w:proofErr w:type="spellEnd"/>
            <w:r>
              <w:rPr>
                <w:rFonts w:ascii="Arial" w:eastAsia="Arial" w:hAnsi="Arial" w:cs="Arial"/>
                <w:i/>
                <w:color w:val="202124"/>
              </w:rPr>
              <w:t xml:space="preserve"> ang referral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pagtukoy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kaukulang</w:t>
            </w:r>
            <w:proofErr w:type="spellEnd"/>
            <w:r>
              <w:rPr>
                <w:rFonts w:ascii="Arial" w:eastAsia="Arial" w:hAnsi="Arial" w:cs="Arial"/>
                <w:i/>
                <w:color w:val="202124"/>
              </w:rPr>
              <w:t xml:space="preserve"> Citizen's Charter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tumatanggap</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tanggapan</w:t>
            </w:r>
            <w:proofErr w:type="spellEnd"/>
            <w:r>
              <w:rPr>
                <w:rFonts w:ascii="Arial" w:eastAsia="Arial" w:hAnsi="Arial" w:cs="Arial"/>
                <w:i/>
                <w:color w:val="202124"/>
              </w:rPr>
              <w:t>;</w:t>
            </w:r>
          </w:p>
          <w:p w14:paraId="38004004" w14:textId="77777777" w:rsidR="007525C8" w:rsidRDefault="007525C8">
            <w:pPr>
              <w:pBdr>
                <w:top w:val="nil"/>
                <w:left w:val="nil"/>
                <w:bottom w:val="nil"/>
                <w:right w:val="nil"/>
                <w:between w:val="nil"/>
              </w:pBdr>
              <w:rPr>
                <w:rFonts w:ascii="Arial" w:eastAsia="Arial" w:hAnsi="Arial" w:cs="Arial"/>
              </w:rPr>
            </w:pPr>
          </w:p>
          <w:p w14:paraId="7CA4B5C3" w14:textId="77777777" w:rsidR="007525C8" w:rsidRDefault="00000000">
            <w:pPr>
              <w:numPr>
                <w:ilvl w:val="0"/>
                <w:numId w:val="54"/>
              </w:numPr>
              <w:pBdr>
                <w:top w:val="nil"/>
                <w:left w:val="nil"/>
                <w:bottom w:val="nil"/>
                <w:right w:val="nil"/>
                <w:between w:val="nil"/>
              </w:pBdr>
              <w:ind w:left="342" w:hanging="270"/>
              <w:rPr>
                <w:rFonts w:ascii="Arial" w:eastAsia="Arial" w:hAnsi="Arial" w:cs="Arial"/>
                <w:b/>
                <w:color w:val="000000"/>
              </w:rPr>
            </w:pPr>
            <w:r>
              <w:rPr>
                <w:rFonts w:ascii="Arial" w:eastAsia="Arial" w:hAnsi="Arial" w:cs="Arial"/>
                <w:color w:val="000000"/>
              </w:rPr>
              <w:t>Conduct follow-through to seek feedback on the actions taken and/or, if needed, provide further clarification.</w:t>
            </w:r>
          </w:p>
          <w:p w14:paraId="55DDF1A6" w14:textId="77777777" w:rsidR="007525C8" w:rsidRDefault="007525C8">
            <w:pPr>
              <w:pBdr>
                <w:top w:val="nil"/>
                <w:left w:val="nil"/>
                <w:bottom w:val="nil"/>
                <w:right w:val="nil"/>
                <w:between w:val="nil"/>
              </w:pBdr>
              <w:ind w:left="720"/>
              <w:rPr>
                <w:rFonts w:ascii="Arial" w:eastAsia="Arial" w:hAnsi="Arial" w:cs="Arial"/>
                <w:b/>
              </w:rPr>
            </w:pPr>
          </w:p>
          <w:p w14:paraId="3E8C583A"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Magsagawa</w:t>
            </w:r>
            <w:proofErr w:type="spellEnd"/>
            <w:r>
              <w:rPr>
                <w:rFonts w:ascii="Arial" w:eastAsia="Arial" w:hAnsi="Arial" w:cs="Arial"/>
                <w:i/>
                <w:color w:val="202124"/>
              </w:rPr>
              <w:t xml:space="preserve"> ng follow-through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humingi</w:t>
            </w:r>
            <w:proofErr w:type="spellEnd"/>
            <w:r>
              <w:rPr>
                <w:rFonts w:ascii="Arial" w:eastAsia="Arial" w:hAnsi="Arial" w:cs="Arial"/>
                <w:i/>
                <w:color w:val="202124"/>
              </w:rPr>
              <w:t xml:space="preserve"> ng feedback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lastRenderedPageBreak/>
              <w:t>mga</w:t>
            </w:r>
            <w:proofErr w:type="spellEnd"/>
            <w:r>
              <w:rPr>
                <w:rFonts w:ascii="Arial" w:eastAsia="Arial" w:hAnsi="Arial" w:cs="Arial"/>
                <w:i/>
                <w:color w:val="202124"/>
              </w:rPr>
              <w:t xml:space="preserve"> </w:t>
            </w:r>
            <w:proofErr w:type="spellStart"/>
            <w:r>
              <w:rPr>
                <w:rFonts w:ascii="Arial" w:eastAsia="Arial" w:hAnsi="Arial" w:cs="Arial"/>
                <w:i/>
                <w:color w:val="202124"/>
              </w:rPr>
              <w:t>ginawang</w:t>
            </w:r>
            <w:proofErr w:type="spellEnd"/>
            <w:r>
              <w:rPr>
                <w:rFonts w:ascii="Arial" w:eastAsia="Arial" w:hAnsi="Arial" w:cs="Arial"/>
                <w:i/>
                <w:color w:val="202124"/>
              </w:rPr>
              <w:t xml:space="preserve"> </w:t>
            </w:r>
            <w:proofErr w:type="spellStart"/>
            <w:r>
              <w:rPr>
                <w:rFonts w:ascii="Arial" w:eastAsia="Arial" w:hAnsi="Arial" w:cs="Arial"/>
                <w:i/>
                <w:color w:val="202124"/>
              </w:rPr>
              <w:t>aksyon</w:t>
            </w:r>
            <w:proofErr w:type="spellEnd"/>
            <w:r>
              <w:rPr>
                <w:rFonts w:ascii="Arial" w:eastAsia="Arial" w:hAnsi="Arial" w:cs="Arial"/>
                <w:i/>
                <w:color w:val="202124"/>
              </w:rPr>
              <w:t xml:space="preserve"> at/o, kung </w:t>
            </w:r>
            <w:proofErr w:type="spellStart"/>
            <w:r>
              <w:rPr>
                <w:rFonts w:ascii="Arial" w:eastAsia="Arial" w:hAnsi="Arial" w:cs="Arial"/>
                <w:i/>
                <w:color w:val="202124"/>
              </w:rPr>
              <w:t>kinakailangan</w:t>
            </w:r>
            <w:proofErr w:type="spellEnd"/>
            <w:r>
              <w:rPr>
                <w:rFonts w:ascii="Arial" w:eastAsia="Arial" w:hAnsi="Arial" w:cs="Arial"/>
                <w:i/>
                <w:color w:val="202124"/>
              </w:rPr>
              <w:t xml:space="preserve">, </w:t>
            </w:r>
            <w:proofErr w:type="spellStart"/>
            <w:r>
              <w:rPr>
                <w:rFonts w:ascii="Arial" w:eastAsia="Arial" w:hAnsi="Arial" w:cs="Arial"/>
                <w:i/>
                <w:color w:val="202124"/>
              </w:rPr>
              <w:t>magbigay</w:t>
            </w:r>
            <w:proofErr w:type="spellEnd"/>
            <w:r>
              <w:rPr>
                <w:rFonts w:ascii="Arial" w:eastAsia="Arial" w:hAnsi="Arial" w:cs="Arial"/>
                <w:i/>
                <w:color w:val="202124"/>
              </w:rPr>
              <w:t xml:space="preserve"> ng </w:t>
            </w:r>
            <w:proofErr w:type="spellStart"/>
            <w:r>
              <w:rPr>
                <w:rFonts w:ascii="Arial" w:eastAsia="Arial" w:hAnsi="Arial" w:cs="Arial"/>
                <w:i/>
                <w:color w:val="202124"/>
              </w:rPr>
              <w:t>karagdagang</w:t>
            </w:r>
            <w:proofErr w:type="spellEnd"/>
            <w:r>
              <w:rPr>
                <w:rFonts w:ascii="Arial" w:eastAsia="Arial" w:hAnsi="Arial" w:cs="Arial"/>
                <w:i/>
                <w:color w:val="202124"/>
              </w:rPr>
              <w:t xml:space="preserve"> </w:t>
            </w:r>
            <w:proofErr w:type="spellStart"/>
            <w:r>
              <w:rPr>
                <w:rFonts w:ascii="Arial" w:eastAsia="Arial" w:hAnsi="Arial" w:cs="Arial"/>
                <w:i/>
                <w:color w:val="202124"/>
              </w:rPr>
              <w:t>paglilinaw</w:t>
            </w:r>
            <w:proofErr w:type="spellEnd"/>
            <w:r>
              <w:rPr>
                <w:rFonts w:ascii="Arial" w:eastAsia="Arial" w:hAnsi="Arial" w:cs="Arial"/>
                <w:i/>
                <w:color w:val="202124"/>
              </w:rPr>
              <w:t>.</w:t>
            </w:r>
          </w:p>
          <w:p w14:paraId="29218AA1" w14:textId="77777777" w:rsidR="007525C8" w:rsidRDefault="007525C8">
            <w:pPr>
              <w:rPr>
                <w:rFonts w:ascii="Arial" w:eastAsia="Arial" w:hAnsi="Arial" w:cs="Arial"/>
                <w:b/>
              </w:rPr>
            </w:pPr>
          </w:p>
          <w:p w14:paraId="06D00900" w14:textId="77777777" w:rsidR="007525C8" w:rsidRDefault="00000000">
            <w:pPr>
              <w:pBdr>
                <w:top w:val="nil"/>
                <w:left w:val="nil"/>
                <w:bottom w:val="nil"/>
                <w:right w:val="nil"/>
                <w:between w:val="nil"/>
              </w:pBdr>
              <w:rPr>
                <w:rFonts w:ascii="Arial" w:eastAsia="Arial" w:hAnsi="Arial" w:cs="Arial"/>
              </w:rPr>
            </w:pPr>
            <w:r>
              <w:rPr>
                <w:rFonts w:ascii="Arial" w:eastAsia="Arial" w:hAnsi="Arial" w:cs="Arial"/>
                <w:color w:val="000000"/>
              </w:rPr>
              <w:t>5. Social worker completely facilitates approval of documents and actual disbursement of assistance that may either be Cash or a Guarantee Letter to identified service provider</w:t>
            </w:r>
          </w:p>
          <w:p w14:paraId="75F5F58D" w14:textId="77777777" w:rsidR="007525C8" w:rsidRDefault="007525C8">
            <w:pPr>
              <w:pBdr>
                <w:top w:val="nil"/>
                <w:left w:val="nil"/>
                <w:bottom w:val="nil"/>
                <w:right w:val="nil"/>
                <w:between w:val="nil"/>
              </w:pBdr>
              <w:rPr>
                <w:rFonts w:ascii="Arial" w:eastAsia="Arial" w:hAnsi="Arial" w:cs="Arial"/>
              </w:rPr>
            </w:pPr>
          </w:p>
          <w:p w14:paraId="77DA1708"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Ganap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pinapadali</w:t>
            </w:r>
            <w:proofErr w:type="spellEnd"/>
            <w:r>
              <w:rPr>
                <w:rFonts w:ascii="Arial" w:eastAsia="Arial" w:hAnsi="Arial" w:cs="Arial"/>
                <w:i/>
                <w:color w:val="202124"/>
              </w:rPr>
              <w:t xml:space="preserve"> ng social worker ang </w:t>
            </w:r>
            <w:proofErr w:type="spellStart"/>
            <w:r>
              <w:rPr>
                <w:rFonts w:ascii="Arial" w:eastAsia="Arial" w:hAnsi="Arial" w:cs="Arial"/>
                <w:i/>
                <w:color w:val="202124"/>
              </w:rPr>
              <w:t>pag-apruba</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at </w:t>
            </w:r>
            <w:proofErr w:type="spellStart"/>
            <w:r>
              <w:rPr>
                <w:rFonts w:ascii="Arial" w:eastAsia="Arial" w:hAnsi="Arial" w:cs="Arial"/>
                <w:i/>
                <w:color w:val="202124"/>
              </w:rPr>
              <w:t>aktwal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pagbabayad</w:t>
            </w:r>
            <w:proofErr w:type="spellEnd"/>
            <w:r>
              <w:rPr>
                <w:rFonts w:ascii="Arial" w:eastAsia="Arial" w:hAnsi="Arial" w:cs="Arial"/>
                <w:i/>
                <w:color w:val="202124"/>
              </w:rPr>
              <w:t xml:space="preserve"> ng </w:t>
            </w:r>
            <w:proofErr w:type="spellStart"/>
            <w:r>
              <w:rPr>
                <w:rFonts w:ascii="Arial" w:eastAsia="Arial" w:hAnsi="Arial" w:cs="Arial"/>
                <w:i/>
                <w:color w:val="202124"/>
              </w:rPr>
              <w:t>tulong</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maaaring</w:t>
            </w:r>
            <w:proofErr w:type="spellEnd"/>
            <w:r>
              <w:rPr>
                <w:rFonts w:ascii="Arial" w:eastAsia="Arial" w:hAnsi="Arial" w:cs="Arial"/>
                <w:i/>
                <w:color w:val="202124"/>
              </w:rPr>
              <w:t xml:space="preserve"> Cash o Liham ng </w:t>
            </w:r>
            <w:proofErr w:type="spellStart"/>
            <w:r>
              <w:rPr>
                <w:rFonts w:ascii="Arial" w:eastAsia="Arial" w:hAnsi="Arial" w:cs="Arial"/>
                <w:i/>
                <w:color w:val="202124"/>
              </w:rPr>
              <w:t>Garantiya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tinukoy</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service provider</w:t>
            </w:r>
          </w:p>
          <w:p w14:paraId="04B29502" w14:textId="77777777" w:rsidR="007525C8" w:rsidRDefault="007525C8">
            <w:pPr>
              <w:pBdr>
                <w:top w:val="nil"/>
                <w:left w:val="nil"/>
                <w:bottom w:val="nil"/>
                <w:right w:val="nil"/>
                <w:between w:val="nil"/>
              </w:pBdr>
              <w:rPr>
                <w:rFonts w:ascii="Arial" w:eastAsia="Arial" w:hAnsi="Arial" w:cs="Arial"/>
              </w:rPr>
            </w:pPr>
          </w:p>
          <w:p w14:paraId="520B0E05" w14:textId="77777777" w:rsidR="007525C8" w:rsidRDefault="00000000">
            <w:pPr>
              <w:numPr>
                <w:ilvl w:val="0"/>
                <w:numId w:val="54"/>
              </w:numPr>
              <w:pBdr>
                <w:top w:val="nil"/>
                <w:left w:val="nil"/>
                <w:bottom w:val="nil"/>
                <w:right w:val="nil"/>
                <w:between w:val="nil"/>
              </w:pBdr>
              <w:ind w:left="360" w:hanging="270"/>
              <w:rPr>
                <w:rFonts w:ascii="Arial" w:eastAsia="Arial" w:hAnsi="Arial" w:cs="Arial"/>
                <w:color w:val="000000"/>
              </w:rPr>
            </w:pPr>
            <w:r>
              <w:rPr>
                <w:rFonts w:ascii="Arial" w:eastAsia="Arial" w:hAnsi="Arial" w:cs="Arial"/>
                <w:color w:val="000000"/>
              </w:rPr>
              <w:t>Designated approving officer/s conduct/s final review of submitted documents and initiate final approval of the worker’s recommendation;</w:t>
            </w:r>
          </w:p>
          <w:p w14:paraId="0D25BAAC" w14:textId="77777777" w:rsidR="007525C8" w:rsidRDefault="007525C8">
            <w:pPr>
              <w:pBdr>
                <w:top w:val="nil"/>
                <w:left w:val="nil"/>
                <w:bottom w:val="nil"/>
                <w:right w:val="nil"/>
                <w:between w:val="nil"/>
              </w:pBdr>
              <w:rPr>
                <w:rFonts w:ascii="Arial" w:eastAsia="Arial" w:hAnsi="Arial" w:cs="Arial"/>
              </w:rPr>
            </w:pPr>
          </w:p>
          <w:p w14:paraId="7B771EB0"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Itinalagang</w:t>
            </w:r>
            <w:proofErr w:type="spellEnd"/>
            <w:r>
              <w:rPr>
                <w:rFonts w:ascii="Arial" w:eastAsia="Arial" w:hAnsi="Arial" w:cs="Arial"/>
                <w:i/>
                <w:color w:val="202124"/>
              </w:rPr>
              <w:t xml:space="preserve"> </w:t>
            </w:r>
            <w:proofErr w:type="spellStart"/>
            <w:r>
              <w:rPr>
                <w:rFonts w:ascii="Arial" w:eastAsia="Arial" w:hAnsi="Arial" w:cs="Arial"/>
                <w:i/>
                <w:color w:val="202124"/>
              </w:rPr>
              <w:t>taga-apruba</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pag-uugali</w:t>
            </w:r>
            <w:proofErr w:type="spellEnd"/>
            <w:r>
              <w:rPr>
                <w:rFonts w:ascii="Arial" w:eastAsia="Arial" w:hAnsi="Arial" w:cs="Arial"/>
                <w:i/>
                <w:color w:val="202124"/>
              </w:rPr>
              <w:t xml:space="preserve">/s </w:t>
            </w:r>
            <w:proofErr w:type="spellStart"/>
            <w:r>
              <w:rPr>
                <w:rFonts w:ascii="Arial" w:eastAsia="Arial" w:hAnsi="Arial" w:cs="Arial"/>
                <w:i/>
                <w:color w:val="202124"/>
              </w:rPr>
              <w:t>panghuling</w:t>
            </w:r>
            <w:proofErr w:type="spellEnd"/>
            <w:r>
              <w:rPr>
                <w:rFonts w:ascii="Arial" w:eastAsia="Arial" w:hAnsi="Arial" w:cs="Arial"/>
                <w:i/>
                <w:color w:val="202124"/>
              </w:rPr>
              <w:t xml:space="preserve"> </w:t>
            </w:r>
            <w:proofErr w:type="spellStart"/>
            <w:r>
              <w:rPr>
                <w:rFonts w:ascii="Arial" w:eastAsia="Arial" w:hAnsi="Arial" w:cs="Arial"/>
                <w:i/>
                <w:color w:val="202124"/>
              </w:rPr>
              <w:t>pagsusuri</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isinumiteng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at </w:t>
            </w:r>
            <w:proofErr w:type="spellStart"/>
            <w:r>
              <w:rPr>
                <w:rFonts w:ascii="Arial" w:eastAsia="Arial" w:hAnsi="Arial" w:cs="Arial"/>
                <w:i/>
                <w:color w:val="202124"/>
              </w:rPr>
              <w:t>simulan</w:t>
            </w:r>
            <w:proofErr w:type="spellEnd"/>
            <w:r>
              <w:rPr>
                <w:rFonts w:ascii="Arial" w:eastAsia="Arial" w:hAnsi="Arial" w:cs="Arial"/>
                <w:i/>
                <w:color w:val="202124"/>
              </w:rPr>
              <w:t xml:space="preserve"> ang </w:t>
            </w:r>
            <w:proofErr w:type="spellStart"/>
            <w:r>
              <w:rPr>
                <w:rFonts w:ascii="Arial" w:eastAsia="Arial" w:hAnsi="Arial" w:cs="Arial"/>
                <w:i/>
                <w:color w:val="202124"/>
              </w:rPr>
              <w:t>pinal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pag-apruba</w:t>
            </w:r>
            <w:proofErr w:type="spellEnd"/>
            <w:r>
              <w:rPr>
                <w:rFonts w:ascii="Arial" w:eastAsia="Arial" w:hAnsi="Arial" w:cs="Arial"/>
                <w:i/>
                <w:color w:val="202124"/>
              </w:rPr>
              <w:t xml:space="preserve"> ng </w:t>
            </w:r>
            <w:proofErr w:type="spellStart"/>
            <w:r>
              <w:rPr>
                <w:rFonts w:ascii="Arial" w:eastAsia="Arial" w:hAnsi="Arial" w:cs="Arial"/>
                <w:i/>
                <w:color w:val="202124"/>
              </w:rPr>
              <w:t>rekomendasyon</w:t>
            </w:r>
            <w:proofErr w:type="spellEnd"/>
            <w:r>
              <w:rPr>
                <w:rFonts w:ascii="Arial" w:eastAsia="Arial" w:hAnsi="Arial" w:cs="Arial"/>
                <w:i/>
                <w:color w:val="202124"/>
              </w:rPr>
              <w:t xml:space="preserve"> ng </w:t>
            </w:r>
            <w:proofErr w:type="spellStart"/>
            <w:r>
              <w:rPr>
                <w:rFonts w:ascii="Arial" w:eastAsia="Arial" w:hAnsi="Arial" w:cs="Arial"/>
                <w:i/>
                <w:color w:val="202124"/>
              </w:rPr>
              <w:t>manggagawa</w:t>
            </w:r>
            <w:proofErr w:type="spellEnd"/>
            <w:r>
              <w:rPr>
                <w:rFonts w:ascii="Arial" w:eastAsia="Arial" w:hAnsi="Arial" w:cs="Arial"/>
                <w:i/>
                <w:color w:val="202124"/>
              </w:rPr>
              <w:t>;</w:t>
            </w:r>
          </w:p>
          <w:p w14:paraId="23E14DB6" w14:textId="77777777" w:rsidR="007525C8" w:rsidRDefault="007525C8">
            <w:pPr>
              <w:pBdr>
                <w:top w:val="nil"/>
                <w:left w:val="nil"/>
                <w:bottom w:val="nil"/>
                <w:right w:val="nil"/>
                <w:between w:val="nil"/>
              </w:pBdr>
              <w:rPr>
                <w:rFonts w:ascii="Arial" w:eastAsia="Arial" w:hAnsi="Arial" w:cs="Arial"/>
              </w:rPr>
            </w:pPr>
          </w:p>
          <w:p w14:paraId="156EF7B1" w14:textId="77777777" w:rsidR="007525C8" w:rsidRDefault="00000000">
            <w:pPr>
              <w:numPr>
                <w:ilvl w:val="0"/>
                <w:numId w:val="54"/>
              </w:numPr>
              <w:pBdr>
                <w:top w:val="nil"/>
                <w:left w:val="nil"/>
                <w:bottom w:val="nil"/>
                <w:right w:val="nil"/>
                <w:between w:val="nil"/>
              </w:pBdr>
              <w:ind w:left="360" w:hanging="270"/>
              <w:rPr>
                <w:rFonts w:ascii="Arial" w:eastAsia="Arial" w:hAnsi="Arial" w:cs="Arial"/>
                <w:color w:val="000000"/>
              </w:rPr>
            </w:pPr>
            <w:r>
              <w:rPr>
                <w:rFonts w:ascii="Arial" w:eastAsia="Arial" w:hAnsi="Arial" w:cs="Arial"/>
                <w:color w:val="000000"/>
              </w:rPr>
              <w:t>Preparation of vouchers of designated personnel; and</w:t>
            </w:r>
          </w:p>
          <w:p w14:paraId="5D20FA18" w14:textId="77777777" w:rsidR="007525C8" w:rsidRDefault="007525C8">
            <w:pPr>
              <w:pBdr>
                <w:top w:val="nil"/>
                <w:left w:val="nil"/>
                <w:bottom w:val="nil"/>
                <w:right w:val="nil"/>
                <w:between w:val="nil"/>
              </w:pBdr>
              <w:ind w:left="720"/>
              <w:rPr>
                <w:rFonts w:ascii="Arial" w:eastAsia="Arial" w:hAnsi="Arial" w:cs="Arial"/>
              </w:rPr>
            </w:pPr>
          </w:p>
          <w:p w14:paraId="55275EC8"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Paghahanda</w:t>
            </w:r>
            <w:proofErr w:type="spellEnd"/>
            <w:r>
              <w:rPr>
                <w:rFonts w:ascii="Arial" w:eastAsia="Arial" w:hAnsi="Arial" w:cs="Arial"/>
                <w:i/>
                <w:color w:val="202124"/>
              </w:rPr>
              <w:t xml:space="preserve"> ng </w:t>
            </w:r>
            <w:proofErr w:type="spellStart"/>
            <w:r>
              <w:rPr>
                <w:rFonts w:ascii="Arial" w:eastAsia="Arial" w:hAnsi="Arial" w:cs="Arial"/>
                <w:i/>
                <w:color w:val="202124"/>
              </w:rPr>
              <w:t>mga</w:t>
            </w:r>
            <w:proofErr w:type="spellEnd"/>
            <w:r>
              <w:rPr>
                <w:rFonts w:ascii="Arial" w:eastAsia="Arial" w:hAnsi="Arial" w:cs="Arial"/>
                <w:i/>
                <w:color w:val="202124"/>
              </w:rPr>
              <w:t xml:space="preserve"> voucher 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w:t>
            </w:r>
            <w:proofErr w:type="spellStart"/>
            <w:r>
              <w:rPr>
                <w:rFonts w:ascii="Arial" w:eastAsia="Arial" w:hAnsi="Arial" w:cs="Arial"/>
                <w:i/>
                <w:color w:val="202124"/>
              </w:rPr>
              <w:t>tauhan</w:t>
            </w:r>
            <w:proofErr w:type="spellEnd"/>
            <w:r>
              <w:rPr>
                <w:rFonts w:ascii="Arial" w:eastAsia="Arial" w:hAnsi="Arial" w:cs="Arial"/>
                <w:i/>
                <w:color w:val="202124"/>
              </w:rPr>
              <w:t>; at</w:t>
            </w:r>
          </w:p>
          <w:p w14:paraId="626C065B" w14:textId="77777777" w:rsidR="007525C8" w:rsidRDefault="007525C8">
            <w:pPr>
              <w:pBdr>
                <w:top w:val="nil"/>
                <w:left w:val="nil"/>
                <w:bottom w:val="nil"/>
                <w:right w:val="nil"/>
                <w:between w:val="nil"/>
              </w:pBdr>
              <w:rPr>
                <w:rFonts w:ascii="Arial" w:eastAsia="Arial" w:hAnsi="Arial" w:cs="Arial"/>
              </w:rPr>
            </w:pPr>
          </w:p>
          <w:p w14:paraId="653CB9E2" w14:textId="77777777" w:rsidR="007525C8" w:rsidRDefault="00000000">
            <w:pPr>
              <w:numPr>
                <w:ilvl w:val="0"/>
                <w:numId w:val="54"/>
              </w:numPr>
              <w:pBdr>
                <w:top w:val="nil"/>
                <w:left w:val="nil"/>
                <w:bottom w:val="nil"/>
                <w:right w:val="nil"/>
                <w:between w:val="nil"/>
              </w:pBdr>
              <w:ind w:left="360" w:hanging="270"/>
              <w:rPr>
                <w:rFonts w:ascii="Arial" w:eastAsia="Arial" w:hAnsi="Arial" w:cs="Arial"/>
                <w:color w:val="000000"/>
              </w:rPr>
            </w:pPr>
            <w:r>
              <w:rPr>
                <w:rFonts w:ascii="Arial" w:eastAsia="Arial" w:hAnsi="Arial" w:cs="Arial"/>
                <w:color w:val="000000"/>
              </w:rPr>
              <w:t>Actual disbursement of assistance to client</w:t>
            </w:r>
          </w:p>
          <w:p w14:paraId="65B3F15C" w14:textId="77777777" w:rsidR="007525C8" w:rsidRDefault="007525C8">
            <w:pPr>
              <w:pBdr>
                <w:top w:val="nil"/>
                <w:left w:val="nil"/>
                <w:bottom w:val="nil"/>
                <w:right w:val="nil"/>
                <w:between w:val="nil"/>
              </w:pBdr>
              <w:ind w:left="720"/>
              <w:rPr>
                <w:rFonts w:ascii="Arial" w:eastAsia="Arial" w:hAnsi="Arial" w:cs="Arial"/>
              </w:rPr>
            </w:pPr>
          </w:p>
          <w:p w14:paraId="3D06A045" w14:textId="30ECF38A" w:rsidR="007525C8" w:rsidRPr="0028259E" w:rsidRDefault="00000000" w:rsidP="0028259E">
            <w:pPr>
              <w:spacing w:line="308" w:lineRule="auto"/>
              <w:rPr>
                <w:rFonts w:ascii="Arial" w:eastAsia="Arial" w:hAnsi="Arial" w:cs="Arial"/>
                <w:i/>
                <w:color w:val="202124"/>
              </w:rPr>
            </w:pPr>
            <w:proofErr w:type="spellStart"/>
            <w:r>
              <w:rPr>
                <w:rFonts w:ascii="Arial" w:eastAsia="Arial" w:hAnsi="Arial" w:cs="Arial"/>
                <w:i/>
                <w:color w:val="202124"/>
              </w:rPr>
              <w:t>Aktwal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disbursement ng </w:t>
            </w:r>
            <w:proofErr w:type="spellStart"/>
            <w:r>
              <w:rPr>
                <w:rFonts w:ascii="Arial" w:eastAsia="Arial" w:hAnsi="Arial" w:cs="Arial"/>
                <w:i/>
                <w:color w:val="202124"/>
              </w:rPr>
              <w:t>tulong</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p>
        </w:tc>
        <w:tc>
          <w:tcPr>
            <w:tcW w:w="1140" w:type="dxa"/>
          </w:tcPr>
          <w:p w14:paraId="423F594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None</w:t>
            </w:r>
          </w:p>
          <w:p w14:paraId="13519779" w14:textId="77777777" w:rsidR="007525C8" w:rsidRDefault="007525C8">
            <w:pPr>
              <w:pBdr>
                <w:top w:val="nil"/>
                <w:left w:val="nil"/>
                <w:bottom w:val="nil"/>
                <w:right w:val="nil"/>
                <w:between w:val="nil"/>
              </w:pBdr>
              <w:rPr>
                <w:rFonts w:ascii="Arial" w:eastAsia="Arial" w:hAnsi="Arial" w:cs="Arial"/>
                <w:color w:val="000000"/>
              </w:rPr>
            </w:pPr>
          </w:p>
          <w:p w14:paraId="3C2CAEC9" w14:textId="77777777" w:rsidR="007525C8" w:rsidRDefault="00000000">
            <w:pPr>
              <w:rPr>
                <w:rFonts w:ascii="Arial" w:eastAsia="Arial" w:hAnsi="Arial" w:cs="Arial"/>
                <w:color w:val="000000"/>
              </w:rPr>
            </w:pPr>
            <w:r>
              <w:rPr>
                <w:rFonts w:ascii="Arial" w:eastAsia="Arial" w:hAnsi="Arial" w:cs="Arial"/>
                <w:i/>
              </w:rPr>
              <w:t>Wala</w:t>
            </w:r>
          </w:p>
          <w:p w14:paraId="193A26D8" w14:textId="77777777" w:rsidR="007525C8" w:rsidRDefault="007525C8">
            <w:pPr>
              <w:pBdr>
                <w:top w:val="nil"/>
                <w:left w:val="nil"/>
                <w:bottom w:val="nil"/>
                <w:right w:val="nil"/>
                <w:between w:val="nil"/>
              </w:pBdr>
              <w:rPr>
                <w:rFonts w:ascii="Arial" w:eastAsia="Arial" w:hAnsi="Arial" w:cs="Arial"/>
                <w:color w:val="000000"/>
              </w:rPr>
            </w:pPr>
          </w:p>
          <w:p w14:paraId="66F0ED6E" w14:textId="77777777" w:rsidR="007525C8" w:rsidRDefault="007525C8">
            <w:pPr>
              <w:pBdr>
                <w:top w:val="nil"/>
                <w:left w:val="nil"/>
                <w:bottom w:val="nil"/>
                <w:right w:val="nil"/>
                <w:between w:val="nil"/>
              </w:pBdr>
              <w:rPr>
                <w:rFonts w:ascii="Arial" w:eastAsia="Arial" w:hAnsi="Arial" w:cs="Arial"/>
                <w:color w:val="000000"/>
              </w:rPr>
            </w:pPr>
          </w:p>
          <w:p w14:paraId="43D1814F" w14:textId="77777777" w:rsidR="007525C8" w:rsidRDefault="007525C8">
            <w:pPr>
              <w:pBdr>
                <w:top w:val="nil"/>
                <w:left w:val="nil"/>
                <w:bottom w:val="nil"/>
                <w:right w:val="nil"/>
                <w:between w:val="nil"/>
              </w:pBdr>
              <w:rPr>
                <w:rFonts w:ascii="Arial" w:eastAsia="Arial" w:hAnsi="Arial" w:cs="Arial"/>
                <w:color w:val="000000"/>
              </w:rPr>
            </w:pPr>
          </w:p>
          <w:p w14:paraId="575A8033" w14:textId="77777777" w:rsidR="007525C8" w:rsidRDefault="007525C8">
            <w:pPr>
              <w:pBdr>
                <w:top w:val="nil"/>
                <w:left w:val="nil"/>
                <w:bottom w:val="nil"/>
                <w:right w:val="nil"/>
                <w:between w:val="nil"/>
              </w:pBdr>
              <w:rPr>
                <w:rFonts w:ascii="Arial" w:eastAsia="Arial" w:hAnsi="Arial" w:cs="Arial"/>
                <w:color w:val="000000"/>
              </w:rPr>
            </w:pPr>
          </w:p>
          <w:p w14:paraId="45F50FD3" w14:textId="77777777" w:rsidR="007525C8" w:rsidRDefault="007525C8">
            <w:pPr>
              <w:pBdr>
                <w:top w:val="nil"/>
                <w:left w:val="nil"/>
                <w:bottom w:val="nil"/>
                <w:right w:val="nil"/>
                <w:between w:val="nil"/>
              </w:pBdr>
              <w:rPr>
                <w:rFonts w:ascii="Arial" w:eastAsia="Arial" w:hAnsi="Arial" w:cs="Arial"/>
                <w:color w:val="000000"/>
              </w:rPr>
            </w:pPr>
          </w:p>
          <w:p w14:paraId="656CEFAF" w14:textId="77777777" w:rsidR="007525C8" w:rsidRDefault="007525C8">
            <w:pPr>
              <w:pBdr>
                <w:top w:val="nil"/>
                <w:left w:val="nil"/>
                <w:bottom w:val="nil"/>
                <w:right w:val="nil"/>
                <w:between w:val="nil"/>
              </w:pBdr>
              <w:rPr>
                <w:rFonts w:ascii="Arial" w:eastAsia="Arial" w:hAnsi="Arial" w:cs="Arial"/>
                <w:color w:val="000000"/>
              </w:rPr>
            </w:pPr>
          </w:p>
          <w:p w14:paraId="1F340B35" w14:textId="77777777" w:rsidR="007525C8" w:rsidRDefault="007525C8">
            <w:pPr>
              <w:pBdr>
                <w:top w:val="nil"/>
                <w:left w:val="nil"/>
                <w:bottom w:val="nil"/>
                <w:right w:val="nil"/>
                <w:between w:val="nil"/>
              </w:pBdr>
              <w:rPr>
                <w:rFonts w:ascii="Arial" w:eastAsia="Arial" w:hAnsi="Arial" w:cs="Arial"/>
                <w:color w:val="000000"/>
              </w:rPr>
            </w:pPr>
          </w:p>
          <w:p w14:paraId="2A9EA2AF" w14:textId="77777777" w:rsidR="007525C8" w:rsidRDefault="007525C8">
            <w:pPr>
              <w:pBdr>
                <w:top w:val="nil"/>
                <w:left w:val="nil"/>
                <w:bottom w:val="nil"/>
                <w:right w:val="nil"/>
                <w:between w:val="nil"/>
              </w:pBdr>
              <w:rPr>
                <w:rFonts w:ascii="Arial" w:eastAsia="Arial" w:hAnsi="Arial" w:cs="Arial"/>
                <w:color w:val="000000"/>
              </w:rPr>
            </w:pPr>
          </w:p>
          <w:p w14:paraId="22D3D06B" w14:textId="77777777" w:rsidR="007525C8" w:rsidRDefault="007525C8">
            <w:pPr>
              <w:pBdr>
                <w:top w:val="nil"/>
                <w:left w:val="nil"/>
                <w:bottom w:val="nil"/>
                <w:right w:val="nil"/>
                <w:between w:val="nil"/>
              </w:pBdr>
              <w:rPr>
                <w:rFonts w:ascii="Arial" w:eastAsia="Arial" w:hAnsi="Arial" w:cs="Arial"/>
                <w:color w:val="000000"/>
              </w:rPr>
            </w:pPr>
          </w:p>
          <w:p w14:paraId="32EF5F3B" w14:textId="77777777" w:rsidR="007525C8" w:rsidRDefault="007525C8">
            <w:pPr>
              <w:pBdr>
                <w:top w:val="nil"/>
                <w:left w:val="nil"/>
                <w:bottom w:val="nil"/>
                <w:right w:val="nil"/>
                <w:between w:val="nil"/>
              </w:pBdr>
              <w:rPr>
                <w:rFonts w:ascii="Arial" w:eastAsia="Arial" w:hAnsi="Arial" w:cs="Arial"/>
                <w:color w:val="000000"/>
              </w:rPr>
            </w:pPr>
          </w:p>
          <w:p w14:paraId="2425236A" w14:textId="77777777" w:rsidR="007525C8" w:rsidRDefault="007525C8">
            <w:pPr>
              <w:pBdr>
                <w:top w:val="nil"/>
                <w:left w:val="nil"/>
                <w:bottom w:val="nil"/>
                <w:right w:val="nil"/>
                <w:between w:val="nil"/>
              </w:pBdr>
              <w:rPr>
                <w:rFonts w:ascii="Arial" w:eastAsia="Arial" w:hAnsi="Arial" w:cs="Arial"/>
                <w:color w:val="000000"/>
              </w:rPr>
            </w:pPr>
          </w:p>
          <w:p w14:paraId="3FCC7033" w14:textId="77777777" w:rsidR="007525C8" w:rsidRDefault="007525C8">
            <w:pPr>
              <w:pBdr>
                <w:top w:val="nil"/>
                <w:left w:val="nil"/>
                <w:bottom w:val="nil"/>
                <w:right w:val="nil"/>
                <w:between w:val="nil"/>
              </w:pBdr>
              <w:rPr>
                <w:rFonts w:ascii="Arial" w:eastAsia="Arial" w:hAnsi="Arial" w:cs="Arial"/>
                <w:color w:val="000000"/>
              </w:rPr>
            </w:pPr>
          </w:p>
          <w:p w14:paraId="20F93470" w14:textId="77777777" w:rsidR="007525C8" w:rsidRDefault="007525C8">
            <w:pPr>
              <w:pBdr>
                <w:top w:val="nil"/>
                <w:left w:val="nil"/>
                <w:bottom w:val="nil"/>
                <w:right w:val="nil"/>
                <w:between w:val="nil"/>
              </w:pBdr>
              <w:rPr>
                <w:rFonts w:ascii="Arial" w:eastAsia="Arial" w:hAnsi="Arial" w:cs="Arial"/>
                <w:color w:val="000000"/>
              </w:rPr>
            </w:pPr>
          </w:p>
          <w:p w14:paraId="135D7359"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031EDBD4" w14:textId="77777777" w:rsidR="007525C8" w:rsidRDefault="007525C8">
            <w:pPr>
              <w:pBdr>
                <w:top w:val="nil"/>
                <w:left w:val="nil"/>
                <w:bottom w:val="nil"/>
                <w:right w:val="nil"/>
                <w:between w:val="nil"/>
              </w:pBdr>
              <w:rPr>
                <w:rFonts w:ascii="Arial" w:eastAsia="Arial" w:hAnsi="Arial" w:cs="Arial"/>
              </w:rPr>
            </w:pPr>
          </w:p>
          <w:p w14:paraId="51E3F3DC"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p w14:paraId="310F2055" w14:textId="77777777" w:rsidR="007525C8" w:rsidRDefault="007525C8">
            <w:pPr>
              <w:pBdr>
                <w:top w:val="nil"/>
                <w:left w:val="nil"/>
                <w:bottom w:val="nil"/>
                <w:right w:val="nil"/>
                <w:between w:val="nil"/>
              </w:pBdr>
              <w:rPr>
                <w:rFonts w:ascii="Arial" w:eastAsia="Arial" w:hAnsi="Arial" w:cs="Arial"/>
                <w:color w:val="000000"/>
              </w:rPr>
            </w:pPr>
          </w:p>
          <w:p w14:paraId="2C582C74" w14:textId="77777777" w:rsidR="007525C8" w:rsidRDefault="007525C8">
            <w:pPr>
              <w:pBdr>
                <w:top w:val="nil"/>
                <w:left w:val="nil"/>
                <w:bottom w:val="nil"/>
                <w:right w:val="nil"/>
                <w:between w:val="nil"/>
              </w:pBdr>
              <w:rPr>
                <w:rFonts w:ascii="Arial" w:eastAsia="Arial" w:hAnsi="Arial" w:cs="Arial"/>
                <w:color w:val="000000"/>
              </w:rPr>
            </w:pPr>
          </w:p>
          <w:p w14:paraId="4DAE343C" w14:textId="77777777" w:rsidR="007525C8" w:rsidRDefault="007525C8">
            <w:pPr>
              <w:pBdr>
                <w:top w:val="nil"/>
                <w:left w:val="nil"/>
                <w:bottom w:val="nil"/>
                <w:right w:val="nil"/>
                <w:between w:val="nil"/>
              </w:pBdr>
              <w:rPr>
                <w:rFonts w:ascii="Arial" w:eastAsia="Arial" w:hAnsi="Arial" w:cs="Arial"/>
                <w:color w:val="000000"/>
              </w:rPr>
            </w:pPr>
          </w:p>
          <w:p w14:paraId="2F16B053" w14:textId="77777777" w:rsidR="007525C8" w:rsidRDefault="007525C8">
            <w:pPr>
              <w:pBdr>
                <w:top w:val="nil"/>
                <w:left w:val="nil"/>
                <w:bottom w:val="nil"/>
                <w:right w:val="nil"/>
                <w:between w:val="nil"/>
              </w:pBdr>
              <w:rPr>
                <w:rFonts w:ascii="Arial" w:eastAsia="Arial" w:hAnsi="Arial" w:cs="Arial"/>
                <w:color w:val="000000"/>
              </w:rPr>
            </w:pPr>
          </w:p>
          <w:p w14:paraId="1477216B" w14:textId="77777777" w:rsidR="007525C8" w:rsidRDefault="007525C8">
            <w:pPr>
              <w:pBdr>
                <w:top w:val="nil"/>
                <w:left w:val="nil"/>
                <w:bottom w:val="nil"/>
                <w:right w:val="nil"/>
                <w:between w:val="nil"/>
              </w:pBdr>
              <w:rPr>
                <w:rFonts w:ascii="Arial" w:eastAsia="Arial" w:hAnsi="Arial" w:cs="Arial"/>
                <w:color w:val="000000"/>
              </w:rPr>
            </w:pPr>
          </w:p>
          <w:p w14:paraId="3949C15D" w14:textId="77777777" w:rsidR="007525C8" w:rsidRDefault="007525C8">
            <w:pPr>
              <w:pBdr>
                <w:top w:val="nil"/>
                <w:left w:val="nil"/>
                <w:bottom w:val="nil"/>
                <w:right w:val="nil"/>
                <w:between w:val="nil"/>
              </w:pBdr>
              <w:rPr>
                <w:rFonts w:ascii="Arial" w:eastAsia="Arial" w:hAnsi="Arial" w:cs="Arial"/>
                <w:color w:val="000000"/>
              </w:rPr>
            </w:pPr>
          </w:p>
          <w:p w14:paraId="5D8BEF2A" w14:textId="77777777" w:rsidR="007525C8" w:rsidRDefault="007525C8">
            <w:pPr>
              <w:pBdr>
                <w:top w:val="nil"/>
                <w:left w:val="nil"/>
                <w:bottom w:val="nil"/>
                <w:right w:val="nil"/>
                <w:between w:val="nil"/>
              </w:pBdr>
              <w:rPr>
                <w:rFonts w:ascii="Arial" w:eastAsia="Arial" w:hAnsi="Arial" w:cs="Arial"/>
                <w:color w:val="000000"/>
              </w:rPr>
            </w:pPr>
          </w:p>
          <w:p w14:paraId="5C630B0D" w14:textId="77777777" w:rsidR="007525C8" w:rsidRDefault="007525C8">
            <w:pPr>
              <w:pBdr>
                <w:top w:val="nil"/>
                <w:left w:val="nil"/>
                <w:bottom w:val="nil"/>
                <w:right w:val="nil"/>
                <w:between w:val="nil"/>
              </w:pBdr>
              <w:rPr>
                <w:rFonts w:ascii="Arial" w:eastAsia="Arial" w:hAnsi="Arial" w:cs="Arial"/>
                <w:color w:val="000000"/>
              </w:rPr>
            </w:pPr>
          </w:p>
          <w:p w14:paraId="5EABE808" w14:textId="77777777" w:rsidR="007525C8" w:rsidRDefault="007525C8">
            <w:pPr>
              <w:pBdr>
                <w:top w:val="nil"/>
                <w:left w:val="nil"/>
                <w:bottom w:val="nil"/>
                <w:right w:val="nil"/>
                <w:between w:val="nil"/>
              </w:pBdr>
              <w:rPr>
                <w:rFonts w:ascii="Arial" w:eastAsia="Arial" w:hAnsi="Arial" w:cs="Arial"/>
                <w:color w:val="000000"/>
              </w:rPr>
            </w:pPr>
          </w:p>
          <w:p w14:paraId="03F173D8" w14:textId="77777777" w:rsidR="007525C8" w:rsidRDefault="007525C8">
            <w:pPr>
              <w:pBdr>
                <w:top w:val="nil"/>
                <w:left w:val="nil"/>
                <w:bottom w:val="nil"/>
                <w:right w:val="nil"/>
                <w:between w:val="nil"/>
              </w:pBdr>
              <w:rPr>
                <w:rFonts w:ascii="Arial" w:eastAsia="Arial" w:hAnsi="Arial" w:cs="Arial"/>
                <w:color w:val="000000"/>
              </w:rPr>
            </w:pPr>
          </w:p>
          <w:p w14:paraId="60F5DF63" w14:textId="77777777" w:rsidR="007525C8" w:rsidRDefault="007525C8">
            <w:pPr>
              <w:pBdr>
                <w:top w:val="nil"/>
                <w:left w:val="nil"/>
                <w:bottom w:val="nil"/>
                <w:right w:val="nil"/>
                <w:between w:val="nil"/>
              </w:pBdr>
              <w:rPr>
                <w:rFonts w:ascii="Arial" w:eastAsia="Arial" w:hAnsi="Arial" w:cs="Arial"/>
                <w:color w:val="000000"/>
              </w:rPr>
            </w:pPr>
          </w:p>
          <w:p w14:paraId="5387C277" w14:textId="77777777" w:rsidR="007525C8" w:rsidRDefault="007525C8">
            <w:pPr>
              <w:pBdr>
                <w:top w:val="nil"/>
                <w:left w:val="nil"/>
                <w:bottom w:val="nil"/>
                <w:right w:val="nil"/>
                <w:between w:val="nil"/>
              </w:pBdr>
              <w:rPr>
                <w:rFonts w:ascii="Arial" w:eastAsia="Arial" w:hAnsi="Arial" w:cs="Arial"/>
                <w:color w:val="000000"/>
              </w:rPr>
            </w:pPr>
          </w:p>
          <w:p w14:paraId="1A3C1F7B" w14:textId="77777777" w:rsidR="007525C8" w:rsidRDefault="007525C8">
            <w:pPr>
              <w:pBdr>
                <w:top w:val="nil"/>
                <w:left w:val="nil"/>
                <w:bottom w:val="nil"/>
                <w:right w:val="nil"/>
                <w:between w:val="nil"/>
              </w:pBdr>
              <w:rPr>
                <w:rFonts w:ascii="Arial" w:eastAsia="Arial" w:hAnsi="Arial" w:cs="Arial"/>
                <w:color w:val="000000"/>
              </w:rPr>
            </w:pPr>
          </w:p>
          <w:p w14:paraId="0F9079C5" w14:textId="77777777" w:rsidR="007525C8" w:rsidRDefault="007525C8">
            <w:pPr>
              <w:pBdr>
                <w:top w:val="nil"/>
                <w:left w:val="nil"/>
                <w:bottom w:val="nil"/>
                <w:right w:val="nil"/>
                <w:between w:val="nil"/>
              </w:pBdr>
              <w:rPr>
                <w:rFonts w:ascii="Arial" w:eastAsia="Arial" w:hAnsi="Arial" w:cs="Arial"/>
                <w:color w:val="000000"/>
              </w:rPr>
            </w:pPr>
          </w:p>
          <w:p w14:paraId="349C2401" w14:textId="77777777" w:rsidR="007525C8" w:rsidRDefault="007525C8">
            <w:pPr>
              <w:pBdr>
                <w:top w:val="nil"/>
                <w:left w:val="nil"/>
                <w:bottom w:val="nil"/>
                <w:right w:val="nil"/>
                <w:between w:val="nil"/>
              </w:pBdr>
              <w:rPr>
                <w:rFonts w:ascii="Arial" w:eastAsia="Arial" w:hAnsi="Arial" w:cs="Arial"/>
                <w:color w:val="000000"/>
              </w:rPr>
            </w:pPr>
          </w:p>
          <w:p w14:paraId="651DFEFF" w14:textId="77777777" w:rsidR="007525C8" w:rsidRDefault="007525C8">
            <w:pPr>
              <w:pBdr>
                <w:top w:val="nil"/>
                <w:left w:val="nil"/>
                <w:bottom w:val="nil"/>
                <w:right w:val="nil"/>
                <w:between w:val="nil"/>
              </w:pBdr>
              <w:rPr>
                <w:rFonts w:ascii="Arial" w:eastAsia="Arial" w:hAnsi="Arial" w:cs="Arial"/>
                <w:color w:val="000000"/>
              </w:rPr>
            </w:pPr>
          </w:p>
          <w:p w14:paraId="4ACC6529" w14:textId="77777777" w:rsidR="007525C8" w:rsidRDefault="007525C8">
            <w:pPr>
              <w:pBdr>
                <w:top w:val="nil"/>
                <w:left w:val="nil"/>
                <w:bottom w:val="nil"/>
                <w:right w:val="nil"/>
                <w:between w:val="nil"/>
              </w:pBdr>
              <w:rPr>
                <w:rFonts w:ascii="Arial" w:eastAsia="Arial" w:hAnsi="Arial" w:cs="Arial"/>
                <w:color w:val="000000"/>
              </w:rPr>
            </w:pPr>
          </w:p>
          <w:p w14:paraId="1E51BEA6" w14:textId="77777777" w:rsidR="007525C8" w:rsidRDefault="007525C8">
            <w:pPr>
              <w:pBdr>
                <w:top w:val="nil"/>
                <w:left w:val="nil"/>
                <w:bottom w:val="nil"/>
                <w:right w:val="nil"/>
                <w:between w:val="nil"/>
              </w:pBdr>
              <w:rPr>
                <w:rFonts w:ascii="Arial" w:eastAsia="Arial" w:hAnsi="Arial" w:cs="Arial"/>
                <w:color w:val="000000"/>
              </w:rPr>
            </w:pPr>
          </w:p>
          <w:p w14:paraId="410B973C" w14:textId="77777777" w:rsidR="007525C8" w:rsidRDefault="007525C8">
            <w:pPr>
              <w:pBdr>
                <w:top w:val="nil"/>
                <w:left w:val="nil"/>
                <w:bottom w:val="nil"/>
                <w:right w:val="nil"/>
                <w:between w:val="nil"/>
              </w:pBdr>
              <w:rPr>
                <w:rFonts w:ascii="Arial" w:eastAsia="Arial" w:hAnsi="Arial" w:cs="Arial"/>
                <w:color w:val="000000"/>
              </w:rPr>
            </w:pPr>
          </w:p>
          <w:p w14:paraId="74B5A3B9" w14:textId="77777777" w:rsidR="007525C8" w:rsidRDefault="007525C8">
            <w:pPr>
              <w:pBdr>
                <w:top w:val="nil"/>
                <w:left w:val="nil"/>
                <w:bottom w:val="nil"/>
                <w:right w:val="nil"/>
                <w:between w:val="nil"/>
              </w:pBdr>
              <w:rPr>
                <w:rFonts w:ascii="Arial" w:eastAsia="Arial" w:hAnsi="Arial" w:cs="Arial"/>
                <w:color w:val="000000"/>
              </w:rPr>
            </w:pPr>
          </w:p>
          <w:p w14:paraId="7756E29F" w14:textId="77777777" w:rsidR="007525C8" w:rsidRDefault="007525C8">
            <w:pPr>
              <w:pBdr>
                <w:top w:val="nil"/>
                <w:left w:val="nil"/>
                <w:bottom w:val="nil"/>
                <w:right w:val="nil"/>
                <w:between w:val="nil"/>
              </w:pBdr>
              <w:rPr>
                <w:rFonts w:ascii="Arial" w:eastAsia="Arial" w:hAnsi="Arial" w:cs="Arial"/>
                <w:color w:val="000000"/>
              </w:rPr>
            </w:pPr>
          </w:p>
          <w:p w14:paraId="5B40D5B0" w14:textId="77777777" w:rsidR="007525C8" w:rsidRDefault="007525C8">
            <w:pPr>
              <w:pBdr>
                <w:top w:val="nil"/>
                <w:left w:val="nil"/>
                <w:bottom w:val="nil"/>
                <w:right w:val="nil"/>
                <w:between w:val="nil"/>
              </w:pBdr>
              <w:rPr>
                <w:rFonts w:ascii="Arial" w:eastAsia="Arial" w:hAnsi="Arial" w:cs="Arial"/>
                <w:color w:val="000000"/>
              </w:rPr>
            </w:pPr>
          </w:p>
          <w:p w14:paraId="61529861" w14:textId="77777777" w:rsidR="007525C8" w:rsidRDefault="007525C8">
            <w:pPr>
              <w:pBdr>
                <w:top w:val="nil"/>
                <w:left w:val="nil"/>
                <w:bottom w:val="nil"/>
                <w:right w:val="nil"/>
                <w:between w:val="nil"/>
              </w:pBdr>
              <w:rPr>
                <w:rFonts w:ascii="Arial" w:eastAsia="Arial" w:hAnsi="Arial" w:cs="Arial"/>
                <w:color w:val="000000"/>
              </w:rPr>
            </w:pPr>
          </w:p>
          <w:p w14:paraId="38AC9A1B" w14:textId="77777777" w:rsidR="007525C8" w:rsidRDefault="007525C8">
            <w:pPr>
              <w:pBdr>
                <w:top w:val="nil"/>
                <w:left w:val="nil"/>
                <w:bottom w:val="nil"/>
                <w:right w:val="nil"/>
                <w:between w:val="nil"/>
              </w:pBdr>
              <w:rPr>
                <w:rFonts w:ascii="Arial" w:eastAsia="Arial" w:hAnsi="Arial" w:cs="Arial"/>
                <w:color w:val="000000"/>
              </w:rPr>
            </w:pPr>
          </w:p>
          <w:p w14:paraId="50A0C19E" w14:textId="77777777" w:rsidR="007525C8" w:rsidRDefault="007525C8">
            <w:pPr>
              <w:pBdr>
                <w:top w:val="nil"/>
                <w:left w:val="nil"/>
                <w:bottom w:val="nil"/>
                <w:right w:val="nil"/>
                <w:between w:val="nil"/>
              </w:pBdr>
              <w:rPr>
                <w:rFonts w:ascii="Arial" w:eastAsia="Arial" w:hAnsi="Arial" w:cs="Arial"/>
                <w:color w:val="000000"/>
              </w:rPr>
            </w:pPr>
          </w:p>
          <w:p w14:paraId="4230B300" w14:textId="77777777" w:rsidR="007525C8" w:rsidRDefault="007525C8">
            <w:pPr>
              <w:pBdr>
                <w:top w:val="nil"/>
                <w:left w:val="nil"/>
                <w:bottom w:val="nil"/>
                <w:right w:val="nil"/>
                <w:between w:val="nil"/>
              </w:pBdr>
              <w:rPr>
                <w:rFonts w:ascii="Arial" w:eastAsia="Arial" w:hAnsi="Arial" w:cs="Arial"/>
                <w:color w:val="000000"/>
              </w:rPr>
            </w:pPr>
          </w:p>
          <w:p w14:paraId="614FD05A" w14:textId="77777777" w:rsidR="007525C8" w:rsidRDefault="007525C8">
            <w:pPr>
              <w:pBdr>
                <w:top w:val="nil"/>
                <w:left w:val="nil"/>
                <w:bottom w:val="nil"/>
                <w:right w:val="nil"/>
                <w:between w:val="nil"/>
              </w:pBdr>
              <w:rPr>
                <w:rFonts w:ascii="Arial" w:eastAsia="Arial" w:hAnsi="Arial" w:cs="Arial"/>
                <w:color w:val="000000"/>
              </w:rPr>
            </w:pPr>
          </w:p>
          <w:p w14:paraId="4DF9063A" w14:textId="77777777" w:rsidR="007525C8" w:rsidRDefault="007525C8">
            <w:pPr>
              <w:pBdr>
                <w:top w:val="nil"/>
                <w:left w:val="nil"/>
                <w:bottom w:val="nil"/>
                <w:right w:val="nil"/>
                <w:between w:val="nil"/>
              </w:pBdr>
              <w:rPr>
                <w:rFonts w:ascii="Arial" w:eastAsia="Arial" w:hAnsi="Arial" w:cs="Arial"/>
                <w:color w:val="000000"/>
              </w:rPr>
            </w:pPr>
          </w:p>
          <w:p w14:paraId="6570D0BC" w14:textId="77777777" w:rsidR="007525C8" w:rsidRDefault="007525C8">
            <w:pPr>
              <w:pBdr>
                <w:top w:val="nil"/>
                <w:left w:val="nil"/>
                <w:bottom w:val="nil"/>
                <w:right w:val="nil"/>
                <w:between w:val="nil"/>
              </w:pBdr>
              <w:rPr>
                <w:rFonts w:ascii="Arial" w:eastAsia="Arial" w:hAnsi="Arial" w:cs="Arial"/>
                <w:color w:val="000000"/>
              </w:rPr>
            </w:pPr>
          </w:p>
          <w:p w14:paraId="3404AB31" w14:textId="77777777" w:rsidR="007525C8" w:rsidRDefault="007525C8">
            <w:pPr>
              <w:pBdr>
                <w:top w:val="nil"/>
                <w:left w:val="nil"/>
                <w:bottom w:val="nil"/>
                <w:right w:val="nil"/>
                <w:between w:val="nil"/>
              </w:pBdr>
              <w:rPr>
                <w:rFonts w:ascii="Arial" w:eastAsia="Arial" w:hAnsi="Arial" w:cs="Arial"/>
                <w:color w:val="000000"/>
              </w:rPr>
            </w:pPr>
          </w:p>
          <w:p w14:paraId="32284A0C" w14:textId="77777777" w:rsidR="007525C8" w:rsidRDefault="007525C8">
            <w:pPr>
              <w:pBdr>
                <w:top w:val="nil"/>
                <w:left w:val="nil"/>
                <w:bottom w:val="nil"/>
                <w:right w:val="nil"/>
                <w:between w:val="nil"/>
              </w:pBdr>
              <w:rPr>
                <w:rFonts w:ascii="Arial" w:eastAsia="Arial" w:hAnsi="Arial" w:cs="Arial"/>
                <w:color w:val="000000"/>
              </w:rPr>
            </w:pPr>
          </w:p>
          <w:p w14:paraId="4EAD80A1" w14:textId="77777777" w:rsidR="007525C8" w:rsidRDefault="007525C8">
            <w:pPr>
              <w:pBdr>
                <w:top w:val="nil"/>
                <w:left w:val="nil"/>
                <w:bottom w:val="nil"/>
                <w:right w:val="nil"/>
                <w:between w:val="nil"/>
              </w:pBdr>
              <w:rPr>
                <w:rFonts w:ascii="Arial" w:eastAsia="Arial" w:hAnsi="Arial" w:cs="Arial"/>
                <w:color w:val="000000"/>
              </w:rPr>
            </w:pPr>
          </w:p>
          <w:p w14:paraId="712C8B42"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54E75CF5" w14:textId="77777777" w:rsidR="007525C8" w:rsidRDefault="007525C8">
            <w:pPr>
              <w:pBdr>
                <w:top w:val="nil"/>
                <w:left w:val="nil"/>
                <w:bottom w:val="nil"/>
                <w:right w:val="nil"/>
                <w:between w:val="nil"/>
              </w:pBdr>
              <w:rPr>
                <w:rFonts w:ascii="Arial" w:eastAsia="Arial" w:hAnsi="Arial" w:cs="Arial"/>
              </w:rPr>
            </w:pPr>
          </w:p>
          <w:p w14:paraId="4AE6181E" w14:textId="77777777" w:rsidR="007525C8" w:rsidRDefault="00000000">
            <w:pPr>
              <w:pBdr>
                <w:top w:val="nil"/>
                <w:left w:val="nil"/>
                <w:bottom w:val="nil"/>
                <w:right w:val="nil"/>
                <w:between w:val="nil"/>
              </w:pBdr>
              <w:rPr>
                <w:rFonts w:ascii="Arial" w:eastAsia="Arial" w:hAnsi="Arial" w:cs="Arial"/>
                <w:b/>
                <w:i/>
              </w:rPr>
            </w:pPr>
            <w:r>
              <w:rPr>
                <w:rFonts w:ascii="Arial" w:eastAsia="Arial" w:hAnsi="Arial" w:cs="Arial"/>
                <w:b/>
                <w:i/>
              </w:rPr>
              <w:t>Wala</w:t>
            </w:r>
          </w:p>
        </w:tc>
        <w:tc>
          <w:tcPr>
            <w:tcW w:w="1560" w:type="dxa"/>
          </w:tcPr>
          <w:p w14:paraId="78380D10"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15 minutes</w:t>
            </w:r>
          </w:p>
          <w:p w14:paraId="195A1AAC" w14:textId="77777777" w:rsidR="007525C8" w:rsidRDefault="007525C8">
            <w:pPr>
              <w:pBdr>
                <w:top w:val="nil"/>
                <w:left w:val="nil"/>
                <w:bottom w:val="nil"/>
                <w:right w:val="nil"/>
                <w:between w:val="nil"/>
              </w:pBdr>
              <w:rPr>
                <w:rFonts w:ascii="Arial" w:eastAsia="Arial" w:hAnsi="Arial" w:cs="Arial"/>
                <w:color w:val="000000"/>
              </w:rPr>
            </w:pPr>
          </w:p>
          <w:p w14:paraId="30BDF5B4"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rPr>
              <w:t xml:space="preserve">15 </w:t>
            </w:r>
            <w:proofErr w:type="spellStart"/>
            <w:r>
              <w:rPr>
                <w:rFonts w:ascii="Arial" w:eastAsia="Arial" w:hAnsi="Arial" w:cs="Arial"/>
                <w:i/>
              </w:rPr>
              <w:t>minuto</w:t>
            </w:r>
            <w:proofErr w:type="spellEnd"/>
          </w:p>
          <w:p w14:paraId="0287BD3B" w14:textId="77777777" w:rsidR="007525C8" w:rsidRDefault="007525C8">
            <w:pPr>
              <w:pBdr>
                <w:top w:val="nil"/>
                <w:left w:val="nil"/>
                <w:bottom w:val="nil"/>
                <w:right w:val="nil"/>
                <w:between w:val="nil"/>
              </w:pBdr>
              <w:rPr>
                <w:rFonts w:ascii="Arial" w:eastAsia="Arial" w:hAnsi="Arial" w:cs="Arial"/>
                <w:color w:val="000000"/>
              </w:rPr>
            </w:pPr>
          </w:p>
          <w:p w14:paraId="2C7334CF" w14:textId="77777777" w:rsidR="007525C8" w:rsidRDefault="007525C8">
            <w:pPr>
              <w:pBdr>
                <w:top w:val="nil"/>
                <w:left w:val="nil"/>
                <w:bottom w:val="nil"/>
                <w:right w:val="nil"/>
                <w:between w:val="nil"/>
              </w:pBdr>
              <w:rPr>
                <w:rFonts w:ascii="Arial" w:eastAsia="Arial" w:hAnsi="Arial" w:cs="Arial"/>
                <w:color w:val="000000"/>
              </w:rPr>
            </w:pPr>
          </w:p>
          <w:p w14:paraId="5ABDC1C4" w14:textId="77777777" w:rsidR="007525C8" w:rsidRDefault="007525C8">
            <w:pPr>
              <w:pBdr>
                <w:top w:val="nil"/>
                <w:left w:val="nil"/>
                <w:bottom w:val="nil"/>
                <w:right w:val="nil"/>
                <w:between w:val="nil"/>
              </w:pBdr>
              <w:rPr>
                <w:rFonts w:ascii="Arial" w:eastAsia="Arial" w:hAnsi="Arial" w:cs="Arial"/>
                <w:color w:val="000000"/>
              </w:rPr>
            </w:pPr>
          </w:p>
          <w:p w14:paraId="3CBF6182" w14:textId="77777777" w:rsidR="007525C8" w:rsidRDefault="007525C8">
            <w:pPr>
              <w:pBdr>
                <w:top w:val="nil"/>
                <w:left w:val="nil"/>
                <w:bottom w:val="nil"/>
                <w:right w:val="nil"/>
                <w:between w:val="nil"/>
              </w:pBdr>
              <w:rPr>
                <w:rFonts w:ascii="Arial" w:eastAsia="Arial" w:hAnsi="Arial" w:cs="Arial"/>
                <w:color w:val="000000"/>
              </w:rPr>
            </w:pPr>
          </w:p>
          <w:p w14:paraId="150C81E2" w14:textId="77777777" w:rsidR="007525C8" w:rsidRDefault="007525C8">
            <w:pPr>
              <w:pBdr>
                <w:top w:val="nil"/>
                <w:left w:val="nil"/>
                <w:bottom w:val="nil"/>
                <w:right w:val="nil"/>
                <w:between w:val="nil"/>
              </w:pBdr>
              <w:rPr>
                <w:rFonts w:ascii="Arial" w:eastAsia="Arial" w:hAnsi="Arial" w:cs="Arial"/>
                <w:color w:val="000000"/>
              </w:rPr>
            </w:pPr>
          </w:p>
          <w:p w14:paraId="1BDF83C9" w14:textId="77777777" w:rsidR="007525C8" w:rsidRDefault="007525C8">
            <w:pPr>
              <w:pBdr>
                <w:top w:val="nil"/>
                <w:left w:val="nil"/>
                <w:bottom w:val="nil"/>
                <w:right w:val="nil"/>
                <w:between w:val="nil"/>
              </w:pBdr>
              <w:rPr>
                <w:rFonts w:ascii="Arial" w:eastAsia="Arial" w:hAnsi="Arial" w:cs="Arial"/>
                <w:color w:val="000000"/>
              </w:rPr>
            </w:pPr>
          </w:p>
          <w:p w14:paraId="68CF70D6" w14:textId="77777777" w:rsidR="007525C8" w:rsidRDefault="007525C8">
            <w:pPr>
              <w:pBdr>
                <w:top w:val="nil"/>
                <w:left w:val="nil"/>
                <w:bottom w:val="nil"/>
                <w:right w:val="nil"/>
                <w:between w:val="nil"/>
              </w:pBdr>
              <w:rPr>
                <w:rFonts w:ascii="Arial" w:eastAsia="Arial" w:hAnsi="Arial" w:cs="Arial"/>
                <w:color w:val="000000"/>
              </w:rPr>
            </w:pPr>
          </w:p>
          <w:p w14:paraId="7928B222" w14:textId="77777777" w:rsidR="007525C8" w:rsidRDefault="007525C8">
            <w:pPr>
              <w:pBdr>
                <w:top w:val="nil"/>
                <w:left w:val="nil"/>
                <w:bottom w:val="nil"/>
                <w:right w:val="nil"/>
                <w:between w:val="nil"/>
              </w:pBdr>
              <w:rPr>
                <w:rFonts w:ascii="Arial" w:eastAsia="Arial" w:hAnsi="Arial" w:cs="Arial"/>
                <w:color w:val="000000"/>
              </w:rPr>
            </w:pPr>
          </w:p>
          <w:p w14:paraId="2946ADE0" w14:textId="77777777" w:rsidR="007525C8" w:rsidRDefault="007525C8">
            <w:pPr>
              <w:pBdr>
                <w:top w:val="nil"/>
                <w:left w:val="nil"/>
                <w:bottom w:val="nil"/>
                <w:right w:val="nil"/>
                <w:between w:val="nil"/>
              </w:pBdr>
              <w:rPr>
                <w:rFonts w:ascii="Arial" w:eastAsia="Arial" w:hAnsi="Arial" w:cs="Arial"/>
                <w:color w:val="000000"/>
              </w:rPr>
            </w:pPr>
          </w:p>
          <w:p w14:paraId="17893708" w14:textId="77777777" w:rsidR="007525C8" w:rsidRDefault="007525C8">
            <w:pPr>
              <w:pBdr>
                <w:top w:val="nil"/>
                <w:left w:val="nil"/>
                <w:bottom w:val="nil"/>
                <w:right w:val="nil"/>
                <w:between w:val="nil"/>
              </w:pBdr>
              <w:rPr>
                <w:rFonts w:ascii="Arial" w:eastAsia="Arial" w:hAnsi="Arial" w:cs="Arial"/>
                <w:color w:val="000000"/>
              </w:rPr>
            </w:pPr>
          </w:p>
          <w:p w14:paraId="0610DA6B" w14:textId="77777777" w:rsidR="007525C8" w:rsidRDefault="007525C8">
            <w:pPr>
              <w:pBdr>
                <w:top w:val="nil"/>
                <w:left w:val="nil"/>
                <w:bottom w:val="nil"/>
                <w:right w:val="nil"/>
                <w:between w:val="nil"/>
              </w:pBdr>
              <w:rPr>
                <w:rFonts w:ascii="Arial" w:eastAsia="Arial" w:hAnsi="Arial" w:cs="Arial"/>
                <w:color w:val="000000"/>
              </w:rPr>
            </w:pPr>
          </w:p>
          <w:p w14:paraId="4F97EA4D" w14:textId="77777777" w:rsidR="007525C8" w:rsidRDefault="007525C8">
            <w:pPr>
              <w:pBdr>
                <w:top w:val="nil"/>
                <w:left w:val="nil"/>
                <w:bottom w:val="nil"/>
                <w:right w:val="nil"/>
                <w:between w:val="nil"/>
              </w:pBdr>
              <w:rPr>
                <w:rFonts w:ascii="Arial" w:eastAsia="Arial" w:hAnsi="Arial" w:cs="Arial"/>
                <w:color w:val="000000"/>
              </w:rPr>
            </w:pPr>
          </w:p>
          <w:p w14:paraId="120464FE" w14:textId="77777777" w:rsidR="007525C8" w:rsidRDefault="007525C8">
            <w:pPr>
              <w:pBdr>
                <w:top w:val="nil"/>
                <w:left w:val="nil"/>
                <w:bottom w:val="nil"/>
                <w:right w:val="nil"/>
                <w:between w:val="nil"/>
              </w:pBdr>
              <w:rPr>
                <w:rFonts w:ascii="Arial" w:eastAsia="Arial" w:hAnsi="Arial" w:cs="Arial"/>
                <w:color w:val="000000"/>
              </w:rPr>
            </w:pPr>
          </w:p>
          <w:p w14:paraId="4DA30FA8"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15 minutes</w:t>
            </w:r>
          </w:p>
          <w:p w14:paraId="039C8065" w14:textId="77777777" w:rsidR="007525C8" w:rsidRDefault="007525C8">
            <w:pPr>
              <w:pBdr>
                <w:top w:val="nil"/>
                <w:left w:val="nil"/>
                <w:bottom w:val="nil"/>
                <w:right w:val="nil"/>
                <w:between w:val="nil"/>
              </w:pBdr>
              <w:rPr>
                <w:rFonts w:ascii="Arial" w:eastAsia="Arial" w:hAnsi="Arial" w:cs="Arial"/>
              </w:rPr>
            </w:pPr>
          </w:p>
          <w:p w14:paraId="25F6466F"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15 </w:t>
            </w:r>
            <w:proofErr w:type="spellStart"/>
            <w:r>
              <w:rPr>
                <w:rFonts w:ascii="Arial" w:eastAsia="Arial" w:hAnsi="Arial" w:cs="Arial"/>
                <w:i/>
              </w:rPr>
              <w:t>minuto</w:t>
            </w:r>
            <w:proofErr w:type="spellEnd"/>
          </w:p>
          <w:p w14:paraId="73F8DC73" w14:textId="77777777" w:rsidR="007525C8" w:rsidRDefault="007525C8">
            <w:pPr>
              <w:pBdr>
                <w:top w:val="nil"/>
                <w:left w:val="nil"/>
                <w:bottom w:val="nil"/>
                <w:right w:val="nil"/>
                <w:between w:val="nil"/>
              </w:pBdr>
              <w:rPr>
                <w:rFonts w:ascii="Arial" w:eastAsia="Arial" w:hAnsi="Arial" w:cs="Arial"/>
                <w:color w:val="000000"/>
              </w:rPr>
            </w:pPr>
          </w:p>
          <w:p w14:paraId="2D2E1699" w14:textId="77777777" w:rsidR="007525C8" w:rsidRDefault="007525C8">
            <w:pPr>
              <w:pBdr>
                <w:top w:val="nil"/>
                <w:left w:val="nil"/>
                <w:bottom w:val="nil"/>
                <w:right w:val="nil"/>
                <w:between w:val="nil"/>
              </w:pBdr>
              <w:rPr>
                <w:rFonts w:ascii="Arial" w:eastAsia="Arial" w:hAnsi="Arial" w:cs="Arial"/>
                <w:color w:val="000000"/>
              </w:rPr>
            </w:pPr>
          </w:p>
          <w:p w14:paraId="5C25B7EF" w14:textId="77777777" w:rsidR="007525C8" w:rsidRDefault="007525C8">
            <w:pPr>
              <w:pBdr>
                <w:top w:val="nil"/>
                <w:left w:val="nil"/>
                <w:bottom w:val="nil"/>
                <w:right w:val="nil"/>
                <w:between w:val="nil"/>
              </w:pBdr>
              <w:rPr>
                <w:rFonts w:ascii="Arial" w:eastAsia="Arial" w:hAnsi="Arial" w:cs="Arial"/>
                <w:color w:val="000000"/>
              </w:rPr>
            </w:pPr>
          </w:p>
          <w:p w14:paraId="2E0E2930" w14:textId="77777777" w:rsidR="007525C8" w:rsidRDefault="007525C8">
            <w:pPr>
              <w:pBdr>
                <w:top w:val="nil"/>
                <w:left w:val="nil"/>
                <w:bottom w:val="nil"/>
                <w:right w:val="nil"/>
                <w:between w:val="nil"/>
              </w:pBdr>
              <w:rPr>
                <w:rFonts w:ascii="Arial" w:eastAsia="Arial" w:hAnsi="Arial" w:cs="Arial"/>
                <w:color w:val="000000"/>
              </w:rPr>
            </w:pPr>
          </w:p>
          <w:p w14:paraId="704ED659" w14:textId="77777777" w:rsidR="007525C8" w:rsidRDefault="007525C8">
            <w:pPr>
              <w:pBdr>
                <w:top w:val="nil"/>
                <w:left w:val="nil"/>
                <w:bottom w:val="nil"/>
                <w:right w:val="nil"/>
                <w:between w:val="nil"/>
              </w:pBdr>
              <w:rPr>
                <w:rFonts w:ascii="Arial" w:eastAsia="Arial" w:hAnsi="Arial" w:cs="Arial"/>
                <w:color w:val="000000"/>
              </w:rPr>
            </w:pPr>
          </w:p>
          <w:p w14:paraId="1B821237" w14:textId="77777777" w:rsidR="007525C8" w:rsidRDefault="007525C8">
            <w:pPr>
              <w:pBdr>
                <w:top w:val="nil"/>
                <w:left w:val="nil"/>
                <w:bottom w:val="nil"/>
                <w:right w:val="nil"/>
                <w:between w:val="nil"/>
              </w:pBdr>
              <w:rPr>
                <w:rFonts w:ascii="Arial" w:eastAsia="Arial" w:hAnsi="Arial" w:cs="Arial"/>
                <w:color w:val="000000"/>
              </w:rPr>
            </w:pPr>
          </w:p>
          <w:p w14:paraId="68018173" w14:textId="77777777" w:rsidR="007525C8" w:rsidRDefault="007525C8">
            <w:pPr>
              <w:pBdr>
                <w:top w:val="nil"/>
                <w:left w:val="nil"/>
                <w:bottom w:val="nil"/>
                <w:right w:val="nil"/>
                <w:between w:val="nil"/>
              </w:pBdr>
              <w:rPr>
                <w:rFonts w:ascii="Arial" w:eastAsia="Arial" w:hAnsi="Arial" w:cs="Arial"/>
                <w:color w:val="000000"/>
              </w:rPr>
            </w:pPr>
          </w:p>
          <w:p w14:paraId="1CCFFED5" w14:textId="77777777" w:rsidR="007525C8" w:rsidRDefault="007525C8">
            <w:pPr>
              <w:pBdr>
                <w:top w:val="nil"/>
                <w:left w:val="nil"/>
                <w:bottom w:val="nil"/>
                <w:right w:val="nil"/>
                <w:between w:val="nil"/>
              </w:pBdr>
              <w:rPr>
                <w:rFonts w:ascii="Arial" w:eastAsia="Arial" w:hAnsi="Arial" w:cs="Arial"/>
                <w:color w:val="000000"/>
              </w:rPr>
            </w:pPr>
          </w:p>
          <w:p w14:paraId="726FF3FD" w14:textId="77777777" w:rsidR="007525C8" w:rsidRDefault="007525C8">
            <w:pPr>
              <w:pBdr>
                <w:top w:val="nil"/>
                <w:left w:val="nil"/>
                <w:bottom w:val="nil"/>
                <w:right w:val="nil"/>
                <w:between w:val="nil"/>
              </w:pBdr>
              <w:rPr>
                <w:rFonts w:ascii="Arial" w:eastAsia="Arial" w:hAnsi="Arial" w:cs="Arial"/>
                <w:color w:val="000000"/>
              </w:rPr>
            </w:pPr>
          </w:p>
          <w:p w14:paraId="4BF01D1B" w14:textId="77777777" w:rsidR="007525C8" w:rsidRDefault="007525C8">
            <w:pPr>
              <w:pBdr>
                <w:top w:val="nil"/>
                <w:left w:val="nil"/>
                <w:bottom w:val="nil"/>
                <w:right w:val="nil"/>
                <w:between w:val="nil"/>
              </w:pBdr>
              <w:rPr>
                <w:rFonts w:ascii="Arial" w:eastAsia="Arial" w:hAnsi="Arial" w:cs="Arial"/>
                <w:color w:val="000000"/>
              </w:rPr>
            </w:pPr>
          </w:p>
          <w:p w14:paraId="559979BC" w14:textId="77777777" w:rsidR="007525C8" w:rsidRDefault="007525C8">
            <w:pPr>
              <w:pBdr>
                <w:top w:val="nil"/>
                <w:left w:val="nil"/>
                <w:bottom w:val="nil"/>
                <w:right w:val="nil"/>
                <w:between w:val="nil"/>
              </w:pBdr>
              <w:rPr>
                <w:rFonts w:ascii="Arial" w:eastAsia="Arial" w:hAnsi="Arial" w:cs="Arial"/>
                <w:color w:val="000000"/>
              </w:rPr>
            </w:pPr>
          </w:p>
          <w:p w14:paraId="7BE014D5" w14:textId="77777777" w:rsidR="007525C8" w:rsidRDefault="007525C8">
            <w:pPr>
              <w:pBdr>
                <w:top w:val="nil"/>
                <w:left w:val="nil"/>
                <w:bottom w:val="nil"/>
                <w:right w:val="nil"/>
                <w:between w:val="nil"/>
              </w:pBdr>
              <w:rPr>
                <w:rFonts w:ascii="Arial" w:eastAsia="Arial" w:hAnsi="Arial" w:cs="Arial"/>
                <w:color w:val="000000"/>
              </w:rPr>
            </w:pPr>
          </w:p>
          <w:p w14:paraId="5E8C3307" w14:textId="77777777" w:rsidR="007525C8" w:rsidRDefault="007525C8">
            <w:pPr>
              <w:pBdr>
                <w:top w:val="nil"/>
                <w:left w:val="nil"/>
                <w:bottom w:val="nil"/>
                <w:right w:val="nil"/>
                <w:between w:val="nil"/>
              </w:pBdr>
              <w:rPr>
                <w:rFonts w:ascii="Arial" w:eastAsia="Arial" w:hAnsi="Arial" w:cs="Arial"/>
                <w:color w:val="000000"/>
              </w:rPr>
            </w:pPr>
          </w:p>
          <w:p w14:paraId="438E72ED" w14:textId="77777777" w:rsidR="007525C8" w:rsidRDefault="007525C8">
            <w:pPr>
              <w:pBdr>
                <w:top w:val="nil"/>
                <w:left w:val="nil"/>
                <w:bottom w:val="nil"/>
                <w:right w:val="nil"/>
                <w:between w:val="nil"/>
              </w:pBdr>
              <w:rPr>
                <w:rFonts w:ascii="Arial" w:eastAsia="Arial" w:hAnsi="Arial" w:cs="Arial"/>
                <w:color w:val="000000"/>
              </w:rPr>
            </w:pPr>
          </w:p>
          <w:p w14:paraId="4ADBD0B4" w14:textId="77777777" w:rsidR="007525C8" w:rsidRDefault="007525C8">
            <w:pPr>
              <w:pBdr>
                <w:top w:val="nil"/>
                <w:left w:val="nil"/>
                <w:bottom w:val="nil"/>
                <w:right w:val="nil"/>
                <w:between w:val="nil"/>
              </w:pBdr>
              <w:rPr>
                <w:rFonts w:ascii="Arial" w:eastAsia="Arial" w:hAnsi="Arial" w:cs="Arial"/>
                <w:color w:val="000000"/>
              </w:rPr>
            </w:pPr>
          </w:p>
          <w:p w14:paraId="6DE264BA" w14:textId="77777777" w:rsidR="007525C8" w:rsidRDefault="007525C8">
            <w:pPr>
              <w:pBdr>
                <w:top w:val="nil"/>
                <w:left w:val="nil"/>
                <w:bottom w:val="nil"/>
                <w:right w:val="nil"/>
                <w:between w:val="nil"/>
              </w:pBdr>
              <w:rPr>
                <w:rFonts w:ascii="Arial" w:eastAsia="Arial" w:hAnsi="Arial" w:cs="Arial"/>
                <w:color w:val="000000"/>
              </w:rPr>
            </w:pPr>
          </w:p>
          <w:p w14:paraId="213F1D85"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within the day: </w:t>
            </w:r>
          </w:p>
          <w:p w14:paraId="0D5C4B2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30 minutes to one (1) hour depending on </w:t>
            </w:r>
            <w:r>
              <w:rPr>
                <w:rFonts w:ascii="Arial" w:eastAsia="Arial" w:hAnsi="Arial" w:cs="Arial"/>
                <w:color w:val="000000"/>
              </w:rPr>
              <w:lastRenderedPageBreak/>
              <w:t>the amount and assistance being sought for</w:t>
            </w:r>
          </w:p>
          <w:p w14:paraId="28BC478D" w14:textId="77777777" w:rsidR="007525C8" w:rsidRDefault="007525C8">
            <w:pPr>
              <w:pBdr>
                <w:top w:val="nil"/>
                <w:left w:val="nil"/>
                <w:bottom w:val="nil"/>
                <w:right w:val="nil"/>
                <w:between w:val="nil"/>
              </w:pBdr>
              <w:rPr>
                <w:rFonts w:ascii="Arial" w:eastAsia="Arial" w:hAnsi="Arial" w:cs="Arial"/>
                <w:color w:val="000000"/>
              </w:rPr>
            </w:pPr>
          </w:p>
          <w:p w14:paraId="5A11B607"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not, within three (3) working days or depending on the availability of funds and/or authorized approving officers; as well as the amount and assistance being sought</w:t>
            </w:r>
          </w:p>
        </w:tc>
        <w:tc>
          <w:tcPr>
            <w:tcW w:w="2265" w:type="dxa"/>
          </w:tcPr>
          <w:p w14:paraId="74810128"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lastRenderedPageBreak/>
              <w:t>Designated PLHIV Focal Staff / Alternate</w:t>
            </w:r>
          </w:p>
          <w:p w14:paraId="14165AD6" w14:textId="77777777" w:rsidR="007525C8" w:rsidRDefault="007525C8">
            <w:pPr>
              <w:pBdr>
                <w:top w:val="nil"/>
                <w:left w:val="nil"/>
                <w:bottom w:val="nil"/>
                <w:right w:val="nil"/>
                <w:between w:val="nil"/>
              </w:pBdr>
              <w:rPr>
                <w:rFonts w:ascii="Arial" w:eastAsia="Arial" w:hAnsi="Arial" w:cs="Arial"/>
                <w:i/>
                <w:color w:val="000000"/>
              </w:rPr>
            </w:pPr>
          </w:p>
          <w:p w14:paraId="38A78E99" w14:textId="77777777" w:rsidR="007525C8" w:rsidRDefault="007525C8">
            <w:pPr>
              <w:pBdr>
                <w:top w:val="nil"/>
                <w:left w:val="nil"/>
                <w:bottom w:val="nil"/>
                <w:right w:val="nil"/>
                <w:between w:val="nil"/>
              </w:pBdr>
              <w:rPr>
                <w:rFonts w:ascii="Arial" w:eastAsia="Arial" w:hAnsi="Arial" w:cs="Arial"/>
                <w:i/>
                <w:color w:val="000000"/>
              </w:rPr>
            </w:pPr>
          </w:p>
          <w:p w14:paraId="0F1648AB" w14:textId="77777777" w:rsidR="007525C8" w:rsidRDefault="007525C8">
            <w:pPr>
              <w:pBdr>
                <w:top w:val="nil"/>
                <w:left w:val="nil"/>
                <w:bottom w:val="nil"/>
                <w:right w:val="nil"/>
                <w:between w:val="nil"/>
              </w:pBdr>
              <w:rPr>
                <w:rFonts w:ascii="Arial" w:eastAsia="Arial" w:hAnsi="Arial" w:cs="Arial"/>
                <w:i/>
                <w:color w:val="000000"/>
              </w:rPr>
            </w:pPr>
          </w:p>
          <w:p w14:paraId="64EE8DBA" w14:textId="77777777" w:rsidR="007525C8" w:rsidRDefault="007525C8">
            <w:pPr>
              <w:pBdr>
                <w:top w:val="nil"/>
                <w:left w:val="nil"/>
                <w:bottom w:val="nil"/>
                <w:right w:val="nil"/>
                <w:between w:val="nil"/>
              </w:pBdr>
              <w:rPr>
                <w:rFonts w:ascii="Arial" w:eastAsia="Arial" w:hAnsi="Arial" w:cs="Arial"/>
                <w:i/>
                <w:color w:val="000000"/>
              </w:rPr>
            </w:pPr>
          </w:p>
          <w:p w14:paraId="2EC00EF5" w14:textId="77777777" w:rsidR="007525C8" w:rsidRDefault="007525C8">
            <w:pPr>
              <w:pBdr>
                <w:top w:val="nil"/>
                <w:left w:val="nil"/>
                <w:bottom w:val="nil"/>
                <w:right w:val="nil"/>
                <w:between w:val="nil"/>
              </w:pBdr>
              <w:rPr>
                <w:rFonts w:ascii="Arial" w:eastAsia="Arial" w:hAnsi="Arial" w:cs="Arial"/>
                <w:i/>
                <w:color w:val="000000"/>
              </w:rPr>
            </w:pPr>
          </w:p>
          <w:p w14:paraId="190AA68C" w14:textId="77777777" w:rsidR="007525C8" w:rsidRDefault="007525C8">
            <w:pPr>
              <w:pBdr>
                <w:top w:val="nil"/>
                <w:left w:val="nil"/>
                <w:bottom w:val="nil"/>
                <w:right w:val="nil"/>
                <w:between w:val="nil"/>
              </w:pBdr>
              <w:rPr>
                <w:rFonts w:ascii="Arial" w:eastAsia="Arial" w:hAnsi="Arial" w:cs="Arial"/>
                <w:i/>
                <w:color w:val="000000"/>
              </w:rPr>
            </w:pPr>
          </w:p>
          <w:p w14:paraId="48A3FEA8" w14:textId="77777777" w:rsidR="007525C8" w:rsidRDefault="007525C8">
            <w:pPr>
              <w:pBdr>
                <w:top w:val="nil"/>
                <w:left w:val="nil"/>
                <w:bottom w:val="nil"/>
                <w:right w:val="nil"/>
                <w:between w:val="nil"/>
              </w:pBdr>
              <w:rPr>
                <w:rFonts w:ascii="Arial" w:eastAsia="Arial" w:hAnsi="Arial" w:cs="Arial"/>
                <w:i/>
                <w:color w:val="000000"/>
              </w:rPr>
            </w:pPr>
          </w:p>
          <w:p w14:paraId="566D5CE7" w14:textId="77777777" w:rsidR="007525C8" w:rsidRDefault="007525C8">
            <w:pPr>
              <w:pBdr>
                <w:top w:val="nil"/>
                <w:left w:val="nil"/>
                <w:bottom w:val="nil"/>
                <w:right w:val="nil"/>
                <w:between w:val="nil"/>
              </w:pBdr>
              <w:rPr>
                <w:rFonts w:ascii="Arial" w:eastAsia="Arial" w:hAnsi="Arial" w:cs="Arial"/>
                <w:i/>
                <w:color w:val="000000"/>
              </w:rPr>
            </w:pPr>
          </w:p>
          <w:p w14:paraId="3C91FD02" w14:textId="77777777" w:rsidR="007525C8" w:rsidRDefault="007525C8">
            <w:pPr>
              <w:pBdr>
                <w:top w:val="nil"/>
                <w:left w:val="nil"/>
                <w:bottom w:val="nil"/>
                <w:right w:val="nil"/>
                <w:between w:val="nil"/>
              </w:pBdr>
              <w:rPr>
                <w:rFonts w:ascii="Arial" w:eastAsia="Arial" w:hAnsi="Arial" w:cs="Arial"/>
                <w:i/>
                <w:color w:val="000000"/>
              </w:rPr>
            </w:pPr>
          </w:p>
          <w:p w14:paraId="47A40F91" w14:textId="77777777" w:rsidR="007525C8" w:rsidRDefault="007525C8">
            <w:pPr>
              <w:pBdr>
                <w:top w:val="nil"/>
                <w:left w:val="nil"/>
                <w:bottom w:val="nil"/>
                <w:right w:val="nil"/>
                <w:between w:val="nil"/>
              </w:pBdr>
              <w:rPr>
                <w:rFonts w:ascii="Arial" w:eastAsia="Arial" w:hAnsi="Arial" w:cs="Arial"/>
                <w:i/>
                <w:color w:val="000000"/>
              </w:rPr>
            </w:pPr>
          </w:p>
          <w:p w14:paraId="7BF5FF58" w14:textId="77777777" w:rsidR="007525C8" w:rsidRDefault="007525C8">
            <w:pPr>
              <w:pBdr>
                <w:top w:val="nil"/>
                <w:left w:val="nil"/>
                <w:bottom w:val="nil"/>
                <w:right w:val="nil"/>
                <w:between w:val="nil"/>
              </w:pBdr>
              <w:rPr>
                <w:rFonts w:ascii="Arial" w:eastAsia="Arial" w:hAnsi="Arial" w:cs="Arial"/>
                <w:i/>
              </w:rPr>
            </w:pPr>
          </w:p>
          <w:p w14:paraId="2751D2B9" w14:textId="77777777" w:rsidR="007525C8" w:rsidRDefault="007525C8">
            <w:pPr>
              <w:pBdr>
                <w:top w:val="nil"/>
                <w:left w:val="nil"/>
                <w:bottom w:val="nil"/>
                <w:right w:val="nil"/>
                <w:between w:val="nil"/>
              </w:pBdr>
              <w:rPr>
                <w:rFonts w:ascii="Arial" w:eastAsia="Arial" w:hAnsi="Arial" w:cs="Arial"/>
                <w:i/>
              </w:rPr>
            </w:pPr>
          </w:p>
          <w:p w14:paraId="090DD183" w14:textId="77777777" w:rsidR="007525C8" w:rsidRDefault="007525C8">
            <w:pPr>
              <w:pBdr>
                <w:top w:val="nil"/>
                <w:left w:val="nil"/>
                <w:bottom w:val="nil"/>
                <w:right w:val="nil"/>
                <w:between w:val="nil"/>
              </w:pBdr>
              <w:rPr>
                <w:rFonts w:ascii="Arial" w:eastAsia="Arial" w:hAnsi="Arial" w:cs="Arial"/>
                <w:i/>
                <w:color w:val="000000"/>
              </w:rPr>
            </w:pPr>
          </w:p>
          <w:p w14:paraId="722B3AF2"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PLHIV Focal Staff / Alternate</w:t>
            </w:r>
          </w:p>
          <w:p w14:paraId="7F814421" w14:textId="77777777" w:rsidR="007525C8" w:rsidRDefault="007525C8">
            <w:pPr>
              <w:pBdr>
                <w:top w:val="nil"/>
                <w:left w:val="nil"/>
                <w:bottom w:val="nil"/>
                <w:right w:val="nil"/>
                <w:between w:val="nil"/>
              </w:pBdr>
              <w:rPr>
                <w:rFonts w:ascii="Arial" w:eastAsia="Arial" w:hAnsi="Arial" w:cs="Arial"/>
                <w:i/>
                <w:color w:val="000000"/>
              </w:rPr>
            </w:pPr>
          </w:p>
          <w:p w14:paraId="1D1FADB0"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Authorized approving personnel</w:t>
            </w:r>
          </w:p>
          <w:p w14:paraId="6356EA9D" w14:textId="77777777" w:rsidR="007525C8" w:rsidRDefault="007525C8">
            <w:pPr>
              <w:pBdr>
                <w:top w:val="nil"/>
                <w:left w:val="nil"/>
                <w:bottom w:val="nil"/>
                <w:right w:val="nil"/>
                <w:between w:val="nil"/>
              </w:pBdr>
              <w:rPr>
                <w:rFonts w:ascii="Arial" w:eastAsia="Arial" w:hAnsi="Arial" w:cs="Arial"/>
                <w:i/>
                <w:color w:val="000000"/>
              </w:rPr>
            </w:pPr>
          </w:p>
          <w:p w14:paraId="18737349" w14:textId="77777777" w:rsidR="007525C8" w:rsidRDefault="007525C8">
            <w:pPr>
              <w:pBdr>
                <w:top w:val="nil"/>
                <w:left w:val="nil"/>
                <w:bottom w:val="nil"/>
                <w:right w:val="nil"/>
                <w:between w:val="nil"/>
              </w:pBdr>
              <w:rPr>
                <w:rFonts w:ascii="Arial" w:eastAsia="Arial" w:hAnsi="Arial" w:cs="Arial"/>
                <w:i/>
                <w:color w:val="000000"/>
              </w:rPr>
            </w:pPr>
          </w:p>
          <w:p w14:paraId="201A80BA" w14:textId="77777777" w:rsidR="007525C8" w:rsidRDefault="007525C8">
            <w:pPr>
              <w:pBdr>
                <w:top w:val="nil"/>
                <w:left w:val="nil"/>
                <w:bottom w:val="nil"/>
                <w:right w:val="nil"/>
                <w:between w:val="nil"/>
              </w:pBdr>
              <w:rPr>
                <w:rFonts w:ascii="Arial" w:eastAsia="Arial" w:hAnsi="Arial" w:cs="Arial"/>
                <w:i/>
                <w:color w:val="000000"/>
              </w:rPr>
            </w:pPr>
          </w:p>
          <w:p w14:paraId="33C924CE" w14:textId="77777777" w:rsidR="007525C8" w:rsidRDefault="007525C8">
            <w:pPr>
              <w:pBdr>
                <w:top w:val="nil"/>
                <w:left w:val="nil"/>
                <w:bottom w:val="nil"/>
                <w:right w:val="nil"/>
                <w:between w:val="nil"/>
              </w:pBdr>
              <w:rPr>
                <w:rFonts w:ascii="Arial" w:eastAsia="Arial" w:hAnsi="Arial" w:cs="Arial"/>
                <w:i/>
                <w:color w:val="000000"/>
              </w:rPr>
            </w:pPr>
          </w:p>
          <w:p w14:paraId="4695C662" w14:textId="77777777" w:rsidR="007525C8" w:rsidRDefault="007525C8">
            <w:pPr>
              <w:pBdr>
                <w:top w:val="nil"/>
                <w:left w:val="nil"/>
                <w:bottom w:val="nil"/>
                <w:right w:val="nil"/>
                <w:between w:val="nil"/>
              </w:pBdr>
              <w:rPr>
                <w:rFonts w:ascii="Arial" w:eastAsia="Arial" w:hAnsi="Arial" w:cs="Arial"/>
                <w:i/>
                <w:color w:val="000000"/>
              </w:rPr>
            </w:pPr>
          </w:p>
          <w:p w14:paraId="7AE86561" w14:textId="77777777" w:rsidR="007525C8" w:rsidRDefault="007525C8">
            <w:pPr>
              <w:pBdr>
                <w:top w:val="nil"/>
                <w:left w:val="nil"/>
                <w:bottom w:val="nil"/>
                <w:right w:val="nil"/>
                <w:between w:val="nil"/>
              </w:pBdr>
              <w:rPr>
                <w:rFonts w:ascii="Arial" w:eastAsia="Arial" w:hAnsi="Arial" w:cs="Arial"/>
                <w:i/>
                <w:color w:val="000000"/>
              </w:rPr>
            </w:pPr>
          </w:p>
          <w:p w14:paraId="40863AE4" w14:textId="77777777" w:rsidR="007525C8" w:rsidRDefault="007525C8">
            <w:pPr>
              <w:pBdr>
                <w:top w:val="nil"/>
                <w:left w:val="nil"/>
                <w:bottom w:val="nil"/>
                <w:right w:val="nil"/>
                <w:between w:val="nil"/>
              </w:pBdr>
              <w:rPr>
                <w:rFonts w:ascii="Arial" w:eastAsia="Arial" w:hAnsi="Arial" w:cs="Arial"/>
                <w:i/>
                <w:color w:val="000000"/>
              </w:rPr>
            </w:pPr>
          </w:p>
          <w:p w14:paraId="788E1205" w14:textId="77777777" w:rsidR="007525C8" w:rsidRDefault="007525C8">
            <w:pPr>
              <w:pBdr>
                <w:top w:val="nil"/>
                <w:left w:val="nil"/>
                <w:bottom w:val="nil"/>
                <w:right w:val="nil"/>
                <w:between w:val="nil"/>
              </w:pBdr>
              <w:rPr>
                <w:rFonts w:ascii="Arial" w:eastAsia="Arial" w:hAnsi="Arial" w:cs="Arial"/>
                <w:i/>
                <w:color w:val="000000"/>
              </w:rPr>
            </w:pPr>
          </w:p>
          <w:p w14:paraId="7D5637CF" w14:textId="77777777" w:rsidR="007525C8" w:rsidRDefault="007525C8">
            <w:pPr>
              <w:pBdr>
                <w:top w:val="nil"/>
                <w:left w:val="nil"/>
                <w:bottom w:val="nil"/>
                <w:right w:val="nil"/>
                <w:between w:val="nil"/>
              </w:pBdr>
              <w:rPr>
                <w:rFonts w:ascii="Arial" w:eastAsia="Arial" w:hAnsi="Arial" w:cs="Arial"/>
                <w:i/>
                <w:color w:val="000000"/>
              </w:rPr>
            </w:pPr>
          </w:p>
          <w:p w14:paraId="6FA7F2E9" w14:textId="77777777" w:rsidR="007525C8" w:rsidRDefault="007525C8">
            <w:pPr>
              <w:pBdr>
                <w:top w:val="nil"/>
                <w:left w:val="nil"/>
                <w:bottom w:val="nil"/>
                <w:right w:val="nil"/>
                <w:between w:val="nil"/>
              </w:pBdr>
              <w:rPr>
                <w:rFonts w:ascii="Arial" w:eastAsia="Arial" w:hAnsi="Arial" w:cs="Arial"/>
                <w:i/>
                <w:color w:val="000000"/>
              </w:rPr>
            </w:pPr>
          </w:p>
          <w:p w14:paraId="191ED872" w14:textId="77777777" w:rsidR="007525C8" w:rsidRDefault="007525C8">
            <w:pPr>
              <w:pBdr>
                <w:top w:val="nil"/>
                <w:left w:val="nil"/>
                <w:bottom w:val="nil"/>
                <w:right w:val="nil"/>
                <w:between w:val="nil"/>
              </w:pBdr>
              <w:rPr>
                <w:rFonts w:ascii="Arial" w:eastAsia="Arial" w:hAnsi="Arial" w:cs="Arial"/>
                <w:i/>
                <w:color w:val="000000"/>
              </w:rPr>
            </w:pPr>
          </w:p>
          <w:p w14:paraId="4F62545F" w14:textId="77777777" w:rsidR="007525C8" w:rsidRDefault="007525C8">
            <w:pPr>
              <w:pBdr>
                <w:top w:val="nil"/>
                <w:left w:val="nil"/>
                <w:bottom w:val="nil"/>
                <w:right w:val="nil"/>
                <w:between w:val="nil"/>
              </w:pBdr>
              <w:rPr>
                <w:rFonts w:ascii="Arial" w:eastAsia="Arial" w:hAnsi="Arial" w:cs="Arial"/>
                <w:i/>
                <w:color w:val="000000"/>
              </w:rPr>
            </w:pPr>
          </w:p>
          <w:p w14:paraId="0A4B9AE1" w14:textId="77777777" w:rsidR="007525C8" w:rsidRDefault="007525C8">
            <w:pPr>
              <w:pBdr>
                <w:top w:val="nil"/>
                <w:left w:val="nil"/>
                <w:bottom w:val="nil"/>
                <w:right w:val="nil"/>
                <w:between w:val="nil"/>
              </w:pBdr>
              <w:rPr>
                <w:rFonts w:ascii="Arial" w:eastAsia="Arial" w:hAnsi="Arial" w:cs="Arial"/>
                <w:i/>
                <w:color w:val="000000"/>
              </w:rPr>
            </w:pPr>
          </w:p>
          <w:p w14:paraId="11815F77" w14:textId="77777777" w:rsidR="007525C8" w:rsidRDefault="007525C8">
            <w:pPr>
              <w:pBdr>
                <w:top w:val="nil"/>
                <w:left w:val="nil"/>
                <w:bottom w:val="nil"/>
                <w:right w:val="nil"/>
                <w:between w:val="nil"/>
              </w:pBdr>
              <w:rPr>
                <w:rFonts w:ascii="Arial" w:eastAsia="Arial" w:hAnsi="Arial" w:cs="Arial"/>
                <w:i/>
                <w:color w:val="000000"/>
              </w:rPr>
            </w:pPr>
          </w:p>
          <w:p w14:paraId="2B3814C6" w14:textId="77777777" w:rsidR="007525C8" w:rsidRDefault="007525C8">
            <w:pPr>
              <w:pBdr>
                <w:top w:val="nil"/>
                <w:left w:val="nil"/>
                <w:bottom w:val="nil"/>
                <w:right w:val="nil"/>
                <w:between w:val="nil"/>
              </w:pBdr>
              <w:rPr>
                <w:rFonts w:ascii="Arial" w:eastAsia="Arial" w:hAnsi="Arial" w:cs="Arial"/>
                <w:i/>
                <w:color w:val="000000"/>
              </w:rPr>
            </w:pPr>
          </w:p>
          <w:p w14:paraId="2181C0C8" w14:textId="77777777" w:rsidR="007525C8" w:rsidRDefault="007525C8">
            <w:pPr>
              <w:pBdr>
                <w:top w:val="nil"/>
                <w:left w:val="nil"/>
                <w:bottom w:val="nil"/>
                <w:right w:val="nil"/>
                <w:between w:val="nil"/>
              </w:pBdr>
              <w:rPr>
                <w:rFonts w:ascii="Arial" w:eastAsia="Arial" w:hAnsi="Arial" w:cs="Arial"/>
                <w:i/>
                <w:color w:val="000000"/>
              </w:rPr>
            </w:pPr>
          </w:p>
          <w:p w14:paraId="09CD6BC3" w14:textId="77777777" w:rsidR="007525C8" w:rsidRDefault="007525C8">
            <w:pPr>
              <w:pBdr>
                <w:top w:val="nil"/>
                <w:left w:val="nil"/>
                <w:bottom w:val="nil"/>
                <w:right w:val="nil"/>
                <w:between w:val="nil"/>
              </w:pBdr>
              <w:rPr>
                <w:rFonts w:ascii="Arial" w:eastAsia="Arial" w:hAnsi="Arial" w:cs="Arial"/>
                <w:i/>
                <w:color w:val="000000"/>
              </w:rPr>
            </w:pPr>
          </w:p>
          <w:p w14:paraId="28ABC6AC" w14:textId="77777777" w:rsidR="007525C8" w:rsidRDefault="007525C8">
            <w:pPr>
              <w:pBdr>
                <w:top w:val="nil"/>
                <w:left w:val="nil"/>
                <w:bottom w:val="nil"/>
                <w:right w:val="nil"/>
                <w:between w:val="nil"/>
              </w:pBdr>
              <w:rPr>
                <w:rFonts w:ascii="Arial" w:eastAsia="Arial" w:hAnsi="Arial" w:cs="Arial"/>
                <w:i/>
                <w:color w:val="000000"/>
              </w:rPr>
            </w:pPr>
          </w:p>
          <w:p w14:paraId="60F17C1D" w14:textId="77777777" w:rsidR="007525C8" w:rsidRDefault="007525C8">
            <w:pPr>
              <w:pBdr>
                <w:top w:val="nil"/>
                <w:left w:val="nil"/>
                <w:bottom w:val="nil"/>
                <w:right w:val="nil"/>
                <w:between w:val="nil"/>
              </w:pBdr>
              <w:rPr>
                <w:rFonts w:ascii="Arial" w:eastAsia="Arial" w:hAnsi="Arial" w:cs="Arial"/>
                <w:i/>
                <w:color w:val="000000"/>
              </w:rPr>
            </w:pPr>
          </w:p>
          <w:p w14:paraId="2B335741" w14:textId="77777777" w:rsidR="007525C8" w:rsidRDefault="007525C8">
            <w:pPr>
              <w:pBdr>
                <w:top w:val="nil"/>
                <w:left w:val="nil"/>
                <w:bottom w:val="nil"/>
                <w:right w:val="nil"/>
                <w:between w:val="nil"/>
              </w:pBdr>
              <w:rPr>
                <w:rFonts w:ascii="Arial" w:eastAsia="Arial" w:hAnsi="Arial" w:cs="Arial"/>
                <w:i/>
                <w:color w:val="000000"/>
              </w:rPr>
            </w:pPr>
          </w:p>
          <w:p w14:paraId="6BA70F9C" w14:textId="77777777" w:rsidR="007525C8" w:rsidRDefault="007525C8">
            <w:pPr>
              <w:pBdr>
                <w:top w:val="nil"/>
                <w:left w:val="nil"/>
                <w:bottom w:val="nil"/>
                <w:right w:val="nil"/>
                <w:between w:val="nil"/>
              </w:pBdr>
              <w:rPr>
                <w:rFonts w:ascii="Arial" w:eastAsia="Arial" w:hAnsi="Arial" w:cs="Arial"/>
                <w:i/>
                <w:color w:val="000000"/>
              </w:rPr>
            </w:pPr>
          </w:p>
          <w:p w14:paraId="030EB9F4" w14:textId="77777777" w:rsidR="007525C8" w:rsidRDefault="007525C8">
            <w:pPr>
              <w:pBdr>
                <w:top w:val="nil"/>
                <w:left w:val="nil"/>
                <w:bottom w:val="nil"/>
                <w:right w:val="nil"/>
                <w:between w:val="nil"/>
              </w:pBdr>
              <w:rPr>
                <w:rFonts w:ascii="Arial" w:eastAsia="Arial" w:hAnsi="Arial" w:cs="Arial"/>
                <w:i/>
                <w:color w:val="000000"/>
              </w:rPr>
            </w:pPr>
          </w:p>
          <w:p w14:paraId="670076DE"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PLHIV Focal and/or Alternate</w:t>
            </w:r>
          </w:p>
          <w:p w14:paraId="17DD0975" w14:textId="77777777" w:rsidR="007525C8" w:rsidRDefault="007525C8">
            <w:pPr>
              <w:pBdr>
                <w:top w:val="nil"/>
                <w:left w:val="nil"/>
                <w:bottom w:val="nil"/>
                <w:right w:val="nil"/>
                <w:between w:val="nil"/>
              </w:pBdr>
              <w:rPr>
                <w:rFonts w:ascii="Arial" w:eastAsia="Arial" w:hAnsi="Arial" w:cs="Arial"/>
                <w:i/>
                <w:color w:val="000000"/>
              </w:rPr>
            </w:pPr>
          </w:p>
          <w:p w14:paraId="15C079B7"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Authorized approving personnel</w:t>
            </w:r>
          </w:p>
          <w:p w14:paraId="140A1B67" w14:textId="77777777" w:rsidR="007525C8" w:rsidRDefault="007525C8">
            <w:pPr>
              <w:pBdr>
                <w:top w:val="nil"/>
                <w:left w:val="nil"/>
                <w:bottom w:val="nil"/>
                <w:right w:val="nil"/>
                <w:between w:val="nil"/>
              </w:pBdr>
              <w:rPr>
                <w:rFonts w:ascii="Arial" w:eastAsia="Arial" w:hAnsi="Arial" w:cs="Arial"/>
                <w:i/>
                <w:color w:val="000000"/>
              </w:rPr>
            </w:pPr>
          </w:p>
          <w:p w14:paraId="62CA018D"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disbursing officer</w:t>
            </w:r>
          </w:p>
        </w:tc>
      </w:tr>
      <w:tr w:rsidR="007525C8" w14:paraId="1D4803AE" w14:textId="77777777">
        <w:trPr>
          <w:trHeight w:val="77"/>
        </w:trPr>
        <w:tc>
          <w:tcPr>
            <w:tcW w:w="2100" w:type="dxa"/>
          </w:tcPr>
          <w:p w14:paraId="7850FDD2"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4. Client accomplish Client Satisfaction Survey Form</w:t>
            </w:r>
          </w:p>
          <w:p w14:paraId="5626579A" w14:textId="77777777" w:rsidR="007525C8" w:rsidRDefault="007525C8">
            <w:pPr>
              <w:pBdr>
                <w:top w:val="nil"/>
                <w:left w:val="nil"/>
                <w:bottom w:val="nil"/>
                <w:right w:val="nil"/>
                <w:between w:val="nil"/>
              </w:pBdr>
              <w:rPr>
                <w:rFonts w:ascii="Arial" w:eastAsia="Arial" w:hAnsi="Arial" w:cs="Arial"/>
              </w:rPr>
            </w:pPr>
          </w:p>
          <w:p w14:paraId="17FB8198"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Nagawa ng </w:t>
            </w:r>
            <w:proofErr w:type="spellStart"/>
            <w:r>
              <w:rPr>
                <w:rFonts w:ascii="Arial" w:eastAsia="Arial" w:hAnsi="Arial" w:cs="Arial"/>
                <w:i/>
                <w:color w:val="202124"/>
              </w:rPr>
              <w:t>kliyente</w:t>
            </w:r>
            <w:proofErr w:type="spellEnd"/>
            <w:r>
              <w:rPr>
                <w:rFonts w:ascii="Arial" w:eastAsia="Arial" w:hAnsi="Arial" w:cs="Arial"/>
                <w:i/>
                <w:color w:val="202124"/>
              </w:rPr>
              <w:t xml:space="preserve"> ang Form ng Survey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Kasiyahan</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p>
          <w:p w14:paraId="26A7651C" w14:textId="77777777" w:rsidR="007525C8" w:rsidRDefault="007525C8">
            <w:pPr>
              <w:pBdr>
                <w:top w:val="nil"/>
                <w:left w:val="nil"/>
                <w:bottom w:val="nil"/>
                <w:right w:val="nil"/>
                <w:between w:val="nil"/>
              </w:pBdr>
              <w:rPr>
                <w:rFonts w:ascii="Arial" w:eastAsia="Arial" w:hAnsi="Arial" w:cs="Arial"/>
              </w:rPr>
            </w:pPr>
          </w:p>
        </w:tc>
        <w:tc>
          <w:tcPr>
            <w:tcW w:w="3450" w:type="dxa"/>
            <w:gridSpan w:val="3"/>
          </w:tcPr>
          <w:p w14:paraId="7EDEA22F"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6. Issue Client Satisfaction Survey (CSS) Form to client</w:t>
            </w:r>
          </w:p>
          <w:p w14:paraId="3E00DC10" w14:textId="77777777" w:rsidR="007525C8" w:rsidRDefault="007525C8">
            <w:pPr>
              <w:pBdr>
                <w:top w:val="nil"/>
                <w:left w:val="nil"/>
                <w:bottom w:val="nil"/>
                <w:right w:val="nil"/>
                <w:between w:val="nil"/>
              </w:pBdr>
              <w:rPr>
                <w:rFonts w:ascii="Arial" w:eastAsia="Arial" w:hAnsi="Arial" w:cs="Arial"/>
              </w:rPr>
            </w:pPr>
          </w:p>
          <w:p w14:paraId="4207165F" w14:textId="77777777" w:rsidR="007525C8" w:rsidRDefault="00000000">
            <w:pPr>
              <w:spacing w:line="308" w:lineRule="auto"/>
              <w:rPr>
                <w:rFonts w:ascii="Arial" w:eastAsia="Arial" w:hAnsi="Arial" w:cs="Arial"/>
                <w:i/>
                <w:color w:val="202124"/>
              </w:rPr>
            </w:pPr>
            <w:r>
              <w:rPr>
                <w:rFonts w:ascii="Arial" w:eastAsia="Arial" w:hAnsi="Arial" w:cs="Arial"/>
                <w:i/>
                <w:color w:val="202124"/>
              </w:rPr>
              <w:t>Mag-</w:t>
            </w:r>
            <w:proofErr w:type="spellStart"/>
            <w:r>
              <w:rPr>
                <w:rFonts w:ascii="Arial" w:eastAsia="Arial" w:hAnsi="Arial" w:cs="Arial"/>
                <w:i/>
                <w:color w:val="202124"/>
              </w:rPr>
              <w:t>isyu</w:t>
            </w:r>
            <w:proofErr w:type="spellEnd"/>
            <w:r>
              <w:rPr>
                <w:rFonts w:ascii="Arial" w:eastAsia="Arial" w:hAnsi="Arial" w:cs="Arial"/>
                <w:i/>
                <w:color w:val="202124"/>
              </w:rPr>
              <w:t xml:space="preserve"> ng Client Satisfaction Survey (CSS) Form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p>
          <w:p w14:paraId="24F21C12" w14:textId="77777777" w:rsidR="007525C8" w:rsidRDefault="007525C8">
            <w:pPr>
              <w:pBdr>
                <w:top w:val="nil"/>
                <w:left w:val="nil"/>
                <w:bottom w:val="nil"/>
                <w:right w:val="nil"/>
                <w:between w:val="nil"/>
              </w:pBdr>
              <w:rPr>
                <w:rFonts w:ascii="Arial" w:eastAsia="Arial" w:hAnsi="Arial" w:cs="Arial"/>
              </w:rPr>
            </w:pPr>
          </w:p>
          <w:p w14:paraId="772BA50B" w14:textId="77777777" w:rsidR="007525C8" w:rsidRDefault="00000000">
            <w:pPr>
              <w:numPr>
                <w:ilvl w:val="0"/>
                <w:numId w:val="7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Ask client to completely fill-out the CSS Form;</w:t>
            </w:r>
          </w:p>
          <w:p w14:paraId="60679446" w14:textId="77777777" w:rsidR="007525C8" w:rsidRDefault="007525C8">
            <w:pPr>
              <w:pBdr>
                <w:top w:val="nil"/>
                <w:left w:val="nil"/>
                <w:bottom w:val="nil"/>
                <w:right w:val="nil"/>
                <w:between w:val="nil"/>
              </w:pBdr>
              <w:ind w:left="720"/>
              <w:rPr>
                <w:rFonts w:ascii="Arial" w:eastAsia="Arial" w:hAnsi="Arial" w:cs="Arial"/>
              </w:rPr>
            </w:pPr>
          </w:p>
          <w:p w14:paraId="00B0363F" w14:textId="77777777" w:rsidR="007525C8" w:rsidRDefault="00000000">
            <w:pPr>
              <w:spacing w:line="308" w:lineRule="auto"/>
              <w:rPr>
                <w:rFonts w:ascii="Arial" w:eastAsia="Arial" w:hAnsi="Arial" w:cs="Arial"/>
                <w:i/>
                <w:color w:val="202124"/>
              </w:rPr>
            </w:pPr>
            <w:proofErr w:type="spellStart"/>
            <w:r>
              <w:rPr>
                <w:rFonts w:ascii="Arial" w:eastAsia="Arial" w:hAnsi="Arial" w:cs="Arial"/>
                <w:i/>
                <w:color w:val="202124"/>
              </w:rPr>
              <w:t>Hilingin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ganap</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punan</w:t>
            </w:r>
            <w:proofErr w:type="spellEnd"/>
            <w:r>
              <w:rPr>
                <w:rFonts w:ascii="Arial" w:eastAsia="Arial" w:hAnsi="Arial" w:cs="Arial"/>
                <w:i/>
                <w:color w:val="202124"/>
              </w:rPr>
              <w:t xml:space="preserve"> ang CSS Form;</w:t>
            </w:r>
          </w:p>
          <w:p w14:paraId="031DC92F" w14:textId="77777777" w:rsidR="007525C8" w:rsidRDefault="007525C8">
            <w:pPr>
              <w:pBdr>
                <w:top w:val="nil"/>
                <w:left w:val="nil"/>
                <w:bottom w:val="nil"/>
                <w:right w:val="nil"/>
                <w:between w:val="nil"/>
              </w:pBdr>
              <w:rPr>
                <w:rFonts w:ascii="Arial" w:eastAsia="Arial" w:hAnsi="Arial" w:cs="Arial"/>
              </w:rPr>
            </w:pPr>
          </w:p>
          <w:p w14:paraId="28BBCFB1" w14:textId="77777777" w:rsidR="007525C8" w:rsidRDefault="00000000">
            <w:pPr>
              <w:numPr>
                <w:ilvl w:val="0"/>
                <w:numId w:val="7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Collect accomplished form and submit to designated personnel for consolidation</w:t>
            </w:r>
          </w:p>
          <w:p w14:paraId="481B8071" w14:textId="77777777" w:rsidR="007525C8" w:rsidRDefault="007525C8">
            <w:pPr>
              <w:pBdr>
                <w:top w:val="nil"/>
                <w:left w:val="nil"/>
                <w:bottom w:val="nil"/>
                <w:right w:val="nil"/>
                <w:between w:val="nil"/>
              </w:pBdr>
              <w:ind w:left="720"/>
              <w:rPr>
                <w:rFonts w:ascii="Arial" w:eastAsia="Arial" w:hAnsi="Arial" w:cs="Arial"/>
              </w:rPr>
            </w:pPr>
          </w:p>
          <w:p w14:paraId="0B04A459" w14:textId="0D47BD98" w:rsidR="007525C8" w:rsidRPr="0028259E" w:rsidRDefault="00000000" w:rsidP="0028259E">
            <w:pPr>
              <w:spacing w:line="308" w:lineRule="auto"/>
              <w:rPr>
                <w:rFonts w:ascii="Arial" w:eastAsia="Arial" w:hAnsi="Arial" w:cs="Arial"/>
                <w:i/>
                <w:color w:val="202124"/>
              </w:rPr>
            </w:pPr>
            <w:proofErr w:type="spellStart"/>
            <w:r>
              <w:rPr>
                <w:rFonts w:ascii="Arial" w:eastAsia="Arial" w:hAnsi="Arial" w:cs="Arial"/>
                <w:i/>
                <w:color w:val="202124"/>
              </w:rPr>
              <w:t>Kolektahin</w:t>
            </w:r>
            <w:proofErr w:type="spellEnd"/>
            <w:r>
              <w:rPr>
                <w:rFonts w:ascii="Arial" w:eastAsia="Arial" w:hAnsi="Arial" w:cs="Arial"/>
                <w:i/>
                <w:color w:val="202124"/>
              </w:rPr>
              <w:t xml:space="preserve"> ang </w:t>
            </w:r>
            <w:proofErr w:type="spellStart"/>
            <w:r>
              <w:rPr>
                <w:rFonts w:ascii="Arial" w:eastAsia="Arial" w:hAnsi="Arial" w:cs="Arial"/>
                <w:i/>
                <w:color w:val="202124"/>
              </w:rPr>
              <w:t>natapos</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form at </w:t>
            </w:r>
            <w:proofErr w:type="spellStart"/>
            <w:r>
              <w:rPr>
                <w:rFonts w:ascii="Arial" w:eastAsia="Arial" w:hAnsi="Arial" w:cs="Arial"/>
                <w:i/>
                <w:color w:val="202124"/>
              </w:rPr>
              <w:t>isumite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itinalagang</w:t>
            </w:r>
            <w:proofErr w:type="spellEnd"/>
            <w:r>
              <w:rPr>
                <w:rFonts w:ascii="Arial" w:eastAsia="Arial" w:hAnsi="Arial" w:cs="Arial"/>
                <w:i/>
                <w:color w:val="202124"/>
              </w:rPr>
              <w:t xml:space="preserve"> </w:t>
            </w:r>
            <w:proofErr w:type="spellStart"/>
            <w:r>
              <w:rPr>
                <w:rFonts w:ascii="Arial" w:eastAsia="Arial" w:hAnsi="Arial" w:cs="Arial"/>
                <w:i/>
                <w:color w:val="202124"/>
              </w:rPr>
              <w:t>tauhan</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pagsasama-sama</w:t>
            </w:r>
            <w:proofErr w:type="spellEnd"/>
          </w:p>
        </w:tc>
        <w:tc>
          <w:tcPr>
            <w:tcW w:w="1140" w:type="dxa"/>
          </w:tcPr>
          <w:p w14:paraId="4C21A154"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4136F9CB" w14:textId="77777777" w:rsidR="007525C8" w:rsidRDefault="007525C8">
            <w:pPr>
              <w:pBdr>
                <w:top w:val="nil"/>
                <w:left w:val="nil"/>
                <w:bottom w:val="nil"/>
                <w:right w:val="nil"/>
                <w:between w:val="nil"/>
              </w:pBdr>
              <w:rPr>
                <w:rFonts w:ascii="Arial" w:eastAsia="Arial" w:hAnsi="Arial" w:cs="Arial"/>
              </w:rPr>
            </w:pPr>
          </w:p>
          <w:p w14:paraId="7519B842"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Wala</w:t>
            </w:r>
          </w:p>
        </w:tc>
        <w:tc>
          <w:tcPr>
            <w:tcW w:w="1560" w:type="dxa"/>
          </w:tcPr>
          <w:p w14:paraId="76BEC22C"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10 minutes</w:t>
            </w:r>
          </w:p>
          <w:p w14:paraId="0F2BF81D" w14:textId="77777777" w:rsidR="007525C8" w:rsidRDefault="007525C8">
            <w:pPr>
              <w:pBdr>
                <w:top w:val="nil"/>
                <w:left w:val="nil"/>
                <w:bottom w:val="nil"/>
                <w:right w:val="nil"/>
                <w:between w:val="nil"/>
              </w:pBdr>
              <w:rPr>
                <w:rFonts w:ascii="Arial" w:eastAsia="Arial" w:hAnsi="Arial" w:cs="Arial"/>
              </w:rPr>
            </w:pPr>
          </w:p>
          <w:p w14:paraId="24DA3A31"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10 </w:t>
            </w:r>
            <w:proofErr w:type="spellStart"/>
            <w:r>
              <w:rPr>
                <w:rFonts w:ascii="Arial" w:eastAsia="Arial" w:hAnsi="Arial" w:cs="Arial"/>
                <w:i/>
              </w:rPr>
              <w:t>minuto</w:t>
            </w:r>
            <w:proofErr w:type="spellEnd"/>
          </w:p>
        </w:tc>
        <w:tc>
          <w:tcPr>
            <w:tcW w:w="2265" w:type="dxa"/>
          </w:tcPr>
          <w:p w14:paraId="62F7327B" w14:textId="77777777" w:rsidR="007525C8"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Designated PLHIV Focal and/or Alternate</w:t>
            </w:r>
          </w:p>
          <w:p w14:paraId="405879DE" w14:textId="77777777" w:rsidR="007525C8" w:rsidRDefault="007525C8">
            <w:pPr>
              <w:pBdr>
                <w:top w:val="nil"/>
                <w:left w:val="nil"/>
                <w:bottom w:val="nil"/>
                <w:right w:val="nil"/>
                <w:between w:val="nil"/>
              </w:pBdr>
              <w:rPr>
                <w:rFonts w:ascii="Arial" w:eastAsia="Arial" w:hAnsi="Arial" w:cs="Arial"/>
                <w:i/>
                <w:color w:val="000000"/>
              </w:rPr>
            </w:pPr>
          </w:p>
        </w:tc>
      </w:tr>
      <w:tr w:rsidR="007525C8" w14:paraId="12134CBC" w14:textId="77777777">
        <w:tc>
          <w:tcPr>
            <w:tcW w:w="5550" w:type="dxa"/>
            <w:gridSpan w:val="4"/>
            <w:shd w:val="clear" w:color="auto" w:fill="ACE3FE"/>
          </w:tcPr>
          <w:p w14:paraId="6EC1EF5E" w14:textId="77777777" w:rsidR="007525C8"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TOTAL</w:t>
            </w:r>
          </w:p>
        </w:tc>
        <w:tc>
          <w:tcPr>
            <w:tcW w:w="4965" w:type="dxa"/>
            <w:gridSpan w:val="3"/>
            <w:shd w:val="clear" w:color="auto" w:fill="ACE3FE"/>
          </w:tcPr>
          <w:p w14:paraId="2108DC17"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For within the day transaction:</w:t>
            </w:r>
          </w:p>
          <w:p w14:paraId="6BF02A68"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1 hour and 45 minutes</w:t>
            </w:r>
          </w:p>
          <w:p w14:paraId="7797BFA1" w14:textId="77777777" w:rsidR="007525C8" w:rsidRDefault="00000000">
            <w:pPr>
              <w:rPr>
                <w:rFonts w:ascii="Arial" w:eastAsia="Arial" w:hAnsi="Arial" w:cs="Arial"/>
                <w:i/>
                <w:color w:val="202124"/>
              </w:rPr>
            </w:pPr>
            <w:r>
              <w:rPr>
                <w:rFonts w:ascii="Arial" w:eastAsia="Arial" w:hAnsi="Arial" w:cs="Arial"/>
                <w:i/>
                <w:color w:val="202124"/>
              </w:rPr>
              <w:t xml:space="preserve">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araw</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transaksyon</w:t>
            </w:r>
            <w:proofErr w:type="spellEnd"/>
            <w:r>
              <w:rPr>
                <w:rFonts w:ascii="Arial" w:eastAsia="Arial" w:hAnsi="Arial" w:cs="Arial"/>
                <w:i/>
                <w:color w:val="202124"/>
              </w:rPr>
              <w:t>:</w:t>
            </w:r>
          </w:p>
          <w:p w14:paraId="139F7A67" w14:textId="77777777" w:rsidR="007525C8" w:rsidRDefault="00000000">
            <w:pPr>
              <w:rPr>
                <w:rFonts w:ascii="Arial" w:eastAsia="Arial" w:hAnsi="Arial" w:cs="Arial"/>
                <w:i/>
                <w:color w:val="202124"/>
              </w:rPr>
            </w:pPr>
            <w:r>
              <w:rPr>
                <w:rFonts w:ascii="Arial" w:eastAsia="Arial" w:hAnsi="Arial" w:cs="Arial"/>
                <w:i/>
                <w:color w:val="202124"/>
              </w:rPr>
              <w:t xml:space="preserve">1 </w:t>
            </w:r>
            <w:proofErr w:type="spellStart"/>
            <w:r>
              <w:rPr>
                <w:rFonts w:ascii="Arial" w:eastAsia="Arial" w:hAnsi="Arial" w:cs="Arial"/>
                <w:i/>
                <w:color w:val="202124"/>
              </w:rPr>
              <w:t>oras</w:t>
            </w:r>
            <w:proofErr w:type="spellEnd"/>
            <w:r>
              <w:rPr>
                <w:rFonts w:ascii="Arial" w:eastAsia="Arial" w:hAnsi="Arial" w:cs="Arial"/>
                <w:i/>
                <w:color w:val="202124"/>
              </w:rPr>
              <w:t xml:space="preserve"> at 45 </w:t>
            </w:r>
            <w:proofErr w:type="spellStart"/>
            <w:r>
              <w:rPr>
                <w:rFonts w:ascii="Arial" w:eastAsia="Arial" w:hAnsi="Arial" w:cs="Arial"/>
                <w:i/>
                <w:color w:val="202124"/>
              </w:rPr>
              <w:t>minuto</w:t>
            </w:r>
            <w:proofErr w:type="spellEnd"/>
          </w:p>
          <w:p w14:paraId="68277F15" w14:textId="77777777" w:rsidR="007525C8" w:rsidRDefault="007525C8">
            <w:pPr>
              <w:rPr>
                <w:rFonts w:ascii="Arial" w:eastAsia="Arial" w:hAnsi="Arial" w:cs="Arial"/>
                <w:b/>
                <w:i/>
                <w:color w:val="202124"/>
              </w:rPr>
            </w:pPr>
          </w:p>
          <w:p w14:paraId="4E433546"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If not within the day:</w:t>
            </w:r>
          </w:p>
          <w:p w14:paraId="035FA6CF" w14:textId="77777777" w:rsidR="007525C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3 days, 1 hour, and 15 minutes</w:t>
            </w:r>
          </w:p>
          <w:p w14:paraId="078F07A7" w14:textId="77777777" w:rsidR="007525C8" w:rsidRDefault="00000000">
            <w:pPr>
              <w:pBdr>
                <w:top w:val="nil"/>
                <w:left w:val="nil"/>
                <w:bottom w:val="nil"/>
                <w:right w:val="nil"/>
                <w:between w:val="nil"/>
              </w:pBdr>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loob</w:t>
            </w:r>
            <w:proofErr w:type="spellEnd"/>
            <w:r>
              <w:rPr>
                <w:rFonts w:ascii="Arial" w:eastAsia="Arial" w:hAnsi="Arial" w:cs="Arial"/>
                <w:i/>
                <w:color w:val="202124"/>
              </w:rPr>
              <w:t xml:space="preserve"> ng </w:t>
            </w:r>
            <w:proofErr w:type="spellStart"/>
            <w:r>
              <w:rPr>
                <w:rFonts w:ascii="Arial" w:eastAsia="Arial" w:hAnsi="Arial" w:cs="Arial"/>
                <w:i/>
                <w:color w:val="202124"/>
              </w:rPr>
              <w:t>araw</w:t>
            </w:r>
            <w:proofErr w:type="spellEnd"/>
            <w:r>
              <w:rPr>
                <w:rFonts w:ascii="Arial" w:eastAsia="Arial" w:hAnsi="Arial" w:cs="Arial"/>
                <w:i/>
                <w:color w:val="202124"/>
              </w:rPr>
              <w:t>:</w:t>
            </w:r>
          </w:p>
          <w:p w14:paraId="15254AD7" w14:textId="77777777" w:rsidR="007525C8" w:rsidRDefault="00000000">
            <w:pPr>
              <w:spacing w:line="308" w:lineRule="auto"/>
              <w:rPr>
                <w:rFonts w:ascii="Arial" w:eastAsia="Arial" w:hAnsi="Arial" w:cs="Arial"/>
                <w:i/>
                <w:color w:val="202124"/>
              </w:rPr>
            </w:pPr>
            <w:r>
              <w:rPr>
                <w:rFonts w:ascii="Arial" w:eastAsia="Arial" w:hAnsi="Arial" w:cs="Arial"/>
                <w:i/>
                <w:color w:val="202124"/>
              </w:rPr>
              <w:t xml:space="preserve">3 </w:t>
            </w:r>
            <w:proofErr w:type="spellStart"/>
            <w:r>
              <w:rPr>
                <w:rFonts w:ascii="Arial" w:eastAsia="Arial" w:hAnsi="Arial" w:cs="Arial"/>
                <w:i/>
                <w:color w:val="202124"/>
              </w:rPr>
              <w:t>araw</w:t>
            </w:r>
            <w:proofErr w:type="spellEnd"/>
            <w:r>
              <w:rPr>
                <w:rFonts w:ascii="Arial" w:eastAsia="Arial" w:hAnsi="Arial" w:cs="Arial"/>
                <w:i/>
                <w:color w:val="202124"/>
              </w:rPr>
              <w:t xml:space="preserve">, 1 </w:t>
            </w:r>
            <w:proofErr w:type="spellStart"/>
            <w:r>
              <w:rPr>
                <w:rFonts w:ascii="Arial" w:eastAsia="Arial" w:hAnsi="Arial" w:cs="Arial"/>
                <w:i/>
                <w:color w:val="202124"/>
              </w:rPr>
              <w:t>oras</w:t>
            </w:r>
            <w:proofErr w:type="spellEnd"/>
            <w:r>
              <w:rPr>
                <w:rFonts w:ascii="Arial" w:eastAsia="Arial" w:hAnsi="Arial" w:cs="Arial"/>
                <w:i/>
                <w:color w:val="202124"/>
              </w:rPr>
              <w:t xml:space="preserve">, at 15 </w:t>
            </w:r>
            <w:proofErr w:type="spellStart"/>
            <w:r>
              <w:rPr>
                <w:rFonts w:ascii="Arial" w:eastAsia="Arial" w:hAnsi="Arial" w:cs="Arial"/>
                <w:i/>
                <w:color w:val="202124"/>
              </w:rPr>
              <w:t>minuto</w:t>
            </w:r>
            <w:proofErr w:type="spellEnd"/>
          </w:p>
          <w:p w14:paraId="52B4E449" w14:textId="77777777" w:rsidR="007525C8" w:rsidRDefault="007525C8">
            <w:pPr>
              <w:pBdr>
                <w:top w:val="nil"/>
                <w:left w:val="nil"/>
                <w:bottom w:val="nil"/>
                <w:right w:val="nil"/>
                <w:between w:val="nil"/>
              </w:pBdr>
              <w:rPr>
                <w:rFonts w:ascii="Arial" w:eastAsia="Arial" w:hAnsi="Arial" w:cs="Arial"/>
                <w:b/>
              </w:rPr>
            </w:pPr>
          </w:p>
          <w:p w14:paraId="00A6979F" w14:textId="77777777" w:rsidR="007525C8" w:rsidRDefault="007525C8">
            <w:pPr>
              <w:pBdr>
                <w:top w:val="nil"/>
                <w:left w:val="nil"/>
                <w:bottom w:val="nil"/>
                <w:right w:val="nil"/>
                <w:between w:val="nil"/>
              </w:pBdr>
              <w:rPr>
                <w:rFonts w:ascii="Arial" w:eastAsia="Arial" w:hAnsi="Arial" w:cs="Arial"/>
                <w:b/>
                <w:color w:val="000000"/>
              </w:rPr>
            </w:pPr>
          </w:p>
        </w:tc>
      </w:tr>
    </w:tbl>
    <w:p w14:paraId="097394F4" w14:textId="77777777" w:rsidR="007525C8" w:rsidRDefault="007525C8">
      <w:pPr>
        <w:spacing w:before="240" w:after="240"/>
        <w:jc w:val="both"/>
        <w:rPr>
          <w:sz w:val="24"/>
          <w:szCs w:val="24"/>
        </w:rPr>
      </w:pPr>
    </w:p>
    <w:p w14:paraId="1FFAECBF" w14:textId="77777777" w:rsidR="0028259E" w:rsidRDefault="0028259E">
      <w:pPr>
        <w:spacing w:before="240" w:after="240"/>
        <w:jc w:val="both"/>
        <w:rPr>
          <w:sz w:val="24"/>
          <w:szCs w:val="24"/>
        </w:rPr>
      </w:pPr>
    </w:p>
    <w:p w14:paraId="0E174961" w14:textId="77777777" w:rsidR="0028259E" w:rsidRDefault="0028259E">
      <w:pPr>
        <w:spacing w:before="240" w:after="240"/>
        <w:jc w:val="both"/>
        <w:rPr>
          <w:sz w:val="24"/>
          <w:szCs w:val="24"/>
        </w:rPr>
      </w:pPr>
    </w:p>
    <w:tbl>
      <w:tblPr>
        <w:tblStyle w:val="a2"/>
        <w:tblW w:w="10305"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895"/>
        <w:gridCol w:w="7410"/>
      </w:tblGrid>
      <w:tr w:rsidR="007525C8" w14:paraId="7DB518CF" w14:textId="77777777">
        <w:trPr>
          <w:trHeight w:val="31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32260CA7" w14:textId="77777777" w:rsidR="007525C8" w:rsidRDefault="00000000">
            <w:pPr>
              <w:spacing w:before="240"/>
              <w:jc w:val="center"/>
              <w:rPr>
                <w:b/>
              </w:rPr>
            </w:pPr>
            <w:r>
              <w:rPr>
                <w:b/>
              </w:rPr>
              <w:lastRenderedPageBreak/>
              <w:t>FEEDBACK AND COMPLAINTS MECHANISM</w:t>
            </w:r>
          </w:p>
          <w:p w14:paraId="78C020BE" w14:textId="77777777" w:rsidR="007525C8" w:rsidRDefault="00000000">
            <w:pPr>
              <w:spacing w:before="240" w:after="240"/>
              <w:ind w:left="360"/>
            </w:pPr>
            <w:r>
              <w:rPr>
                <w:b/>
                <w:i/>
              </w:rPr>
              <w:t xml:space="preserve">                                         </w:t>
            </w:r>
            <w:r>
              <w:rPr>
                <w:i/>
              </w:rPr>
              <w:t>MEKANISMO NG FEEDBACK AT REKLAMO</w:t>
            </w:r>
          </w:p>
        </w:tc>
      </w:tr>
      <w:tr w:rsidR="007525C8" w14:paraId="1461339B" w14:textId="77777777">
        <w:trPr>
          <w:trHeight w:val="133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2785C87E" w14:textId="77777777" w:rsidR="007525C8" w:rsidRDefault="00000000">
            <w:pPr>
              <w:spacing w:before="240"/>
              <w:rPr>
                <w:b/>
              </w:rPr>
            </w:pPr>
            <w:r>
              <w:t>How to send feedback</w:t>
            </w:r>
            <w:r>
              <w:rPr>
                <w:b/>
              </w:rPr>
              <w:t xml:space="preserve"> </w:t>
            </w:r>
          </w:p>
          <w:p w14:paraId="52695706" w14:textId="77777777" w:rsidR="007525C8" w:rsidRDefault="00000000">
            <w:pPr>
              <w:spacing w:before="240"/>
              <w:rPr>
                <w:i/>
              </w:rPr>
            </w:pPr>
            <w:r>
              <w:rPr>
                <w:i/>
              </w:rPr>
              <w:t xml:space="preserve">Paano </w:t>
            </w:r>
            <w:proofErr w:type="spellStart"/>
            <w:r>
              <w:rPr>
                <w:i/>
              </w:rPr>
              <w:t>magpadala</w:t>
            </w:r>
            <w:proofErr w:type="spellEnd"/>
            <w:r>
              <w:rPr>
                <w:i/>
              </w:rPr>
              <w:t xml:space="preserve"> ng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E3C656F" w14:textId="77777777" w:rsidR="007525C8" w:rsidRDefault="00000000">
            <w:pPr>
              <w:spacing w:before="240"/>
            </w:pPr>
            <w:r>
              <w:t xml:space="preserve">DSWD-Field Office </w:t>
            </w:r>
            <w:proofErr w:type="gramStart"/>
            <w:r>
              <w:t>send</w:t>
            </w:r>
            <w:proofErr w:type="gramEnd"/>
            <w:r>
              <w:t xml:space="preserve"> memo/email to DSWD-PMB. </w:t>
            </w:r>
          </w:p>
          <w:p w14:paraId="5E0C2E83" w14:textId="77777777" w:rsidR="007525C8" w:rsidRDefault="00000000">
            <w:pPr>
              <w:spacing w:before="240"/>
              <w:rPr>
                <w:i/>
              </w:rPr>
            </w:pPr>
            <w:r>
              <w:rPr>
                <w:i/>
              </w:rPr>
              <w:t xml:space="preserve">DSWD-Field Office </w:t>
            </w:r>
            <w:proofErr w:type="spellStart"/>
            <w:r>
              <w:rPr>
                <w:i/>
              </w:rPr>
              <w:t>magpadala</w:t>
            </w:r>
            <w:proofErr w:type="spellEnd"/>
            <w:r>
              <w:rPr>
                <w:i/>
              </w:rPr>
              <w:t xml:space="preserve"> ng memo/email </w:t>
            </w:r>
            <w:proofErr w:type="spellStart"/>
            <w:r>
              <w:rPr>
                <w:i/>
              </w:rPr>
              <w:t>sa</w:t>
            </w:r>
            <w:proofErr w:type="spellEnd"/>
            <w:r>
              <w:rPr>
                <w:i/>
              </w:rPr>
              <w:t xml:space="preserve"> DSWD-PMB.</w:t>
            </w:r>
          </w:p>
        </w:tc>
      </w:tr>
      <w:tr w:rsidR="007525C8" w14:paraId="3289E80F" w14:textId="77777777">
        <w:trPr>
          <w:trHeight w:val="160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00576E1" w14:textId="77777777" w:rsidR="007525C8" w:rsidRDefault="00000000">
            <w:pPr>
              <w:spacing w:before="240"/>
            </w:pPr>
            <w:r>
              <w:t xml:space="preserve">How feedbacks are processed </w:t>
            </w:r>
          </w:p>
          <w:p w14:paraId="1CAE9113"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00038C7" w14:textId="77777777" w:rsidR="007525C8" w:rsidRDefault="00000000">
            <w:pPr>
              <w:spacing w:before="240"/>
              <w:rPr>
                <w:b/>
              </w:rPr>
            </w:pPr>
            <w:r>
              <w:t>DSWD-PMB send reply letter/memo to the concerned Field Office.</w:t>
            </w:r>
            <w:r>
              <w:rPr>
                <w:b/>
              </w:rPr>
              <w:t xml:space="preserve"> </w:t>
            </w:r>
          </w:p>
          <w:p w14:paraId="538F10F2" w14:textId="77777777" w:rsidR="007525C8" w:rsidRDefault="00000000">
            <w:pPr>
              <w:spacing w:before="240"/>
              <w:rPr>
                <w:i/>
              </w:rPr>
            </w:pPr>
            <w:r>
              <w:rPr>
                <w:i/>
              </w:rPr>
              <w:t xml:space="preserve">DSWD-PMB </w:t>
            </w:r>
            <w:proofErr w:type="spellStart"/>
            <w:r>
              <w:rPr>
                <w:i/>
              </w:rPr>
              <w:t>magpadala</w:t>
            </w:r>
            <w:proofErr w:type="spellEnd"/>
            <w:r>
              <w:rPr>
                <w:i/>
              </w:rPr>
              <w:t xml:space="preserve"> ng reply letter/memo </w:t>
            </w:r>
            <w:proofErr w:type="spellStart"/>
            <w:r>
              <w:rPr>
                <w:i/>
              </w:rPr>
              <w:t>sa</w:t>
            </w:r>
            <w:proofErr w:type="spellEnd"/>
            <w:r>
              <w:rPr>
                <w:i/>
              </w:rPr>
              <w:t xml:space="preserve"> </w:t>
            </w:r>
            <w:proofErr w:type="spellStart"/>
            <w:r>
              <w:rPr>
                <w:i/>
              </w:rPr>
              <w:t>kinauukulang</w:t>
            </w:r>
            <w:proofErr w:type="spellEnd"/>
            <w:r>
              <w:rPr>
                <w:i/>
              </w:rPr>
              <w:t xml:space="preserve"> Field Office.</w:t>
            </w:r>
          </w:p>
        </w:tc>
      </w:tr>
      <w:tr w:rsidR="007525C8" w14:paraId="7BBF59AE" w14:textId="77777777" w:rsidTr="0028259E">
        <w:trPr>
          <w:trHeight w:val="1463"/>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6F98609C" w14:textId="77777777" w:rsidR="007525C8" w:rsidRDefault="00000000">
            <w:pPr>
              <w:spacing w:before="240"/>
              <w:rPr>
                <w:b/>
              </w:rPr>
            </w:pPr>
            <w:r>
              <w:t>How to file a complaint</w:t>
            </w:r>
            <w:r>
              <w:rPr>
                <w:b/>
              </w:rPr>
              <w:t xml:space="preserve"> </w:t>
            </w:r>
          </w:p>
          <w:p w14:paraId="43BF46B8" w14:textId="77777777" w:rsidR="007525C8" w:rsidRDefault="00000000">
            <w:pPr>
              <w:spacing w:before="240"/>
              <w:rPr>
                <w:i/>
              </w:rPr>
            </w:pPr>
            <w:r>
              <w:rPr>
                <w:i/>
              </w:rPr>
              <w:t xml:space="preserve">Paano </w:t>
            </w:r>
            <w:proofErr w:type="spellStart"/>
            <w:r>
              <w:rPr>
                <w:i/>
              </w:rPr>
              <w:t>magsampa</w:t>
            </w:r>
            <w:proofErr w:type="spellEnd"/>
            <w:r>
              <w:rPr>
                <w:i/>
              </w:rPr>
              <w:t xml:space="preserve"> ng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A7B0018" w14:textId="38924A99" w:rsidR="007525C8" w:rsidRPr="0028259E" w:rsidRDefault="00000000">
            <w:pPr>
              <w:spacing w:before="240"/>
            </w:pPr>
            <w:r>
              <w:t>Complaints can be filed thru sending a letter or email to PMB-DSWD. The details of the complaint should be included in the information.</w:t>
            </w:r>
          </w:p>
        </w:tc>
      </w:tr>
      <w:tr w:rsidR="007525C8" w14:paraId="41A1FD56" w14:textId="77777777">
        <w:trPr>
          <w:trHeight w:val="49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6E0548E" w14:textId="77777777" w:rsidR="007525C8" w:rsidRDefault="00000000">
            <w:pPr>
              <w:spacing w:before="240"/>
            </w:pPr>
            <w:r>
              <w:t>Complainant using 8888</w:t>
            </w:r>
          </w:p>
          <w:p w14:paraId="1718BE9B" w14:textId="77777777" w:rsidR="007525C8" w:rsidRDefault="00000000">
            <w:pPr>
              <w:spacing w:before="240"/>
              <w:rPr>
                <w:i/>
              </w:rPr>
            </w:pPr>
            <w:proofErr w:type="spellStart"/>
            <w:r>
              <w:rPr>
                <w:i/>
              </w:rPr>
              <w:t>Nagrereklamo</w:t>
            </w:r>
            <w:proofErr w:type="spellEnd"/>
            <w:r>
              <w:rPr>
                <w:i/>
              </w:rPr>
              <w:t xml:space="preserve"> </w:t>
            </w:r>
            <w:proofErr w:type="spellStart"/>
            <w:r>
              <w:rPr>
                <w:i/>
              </w:rPr>
              <w:t>gamit</w:t>
            </w:r>
            <w:proofErr w:type="spellEnd"/>
            <w:r>
              <w:rPr>
                <w:i/>
              </w:rPr>
              <w:t xml:space="preserve"> ang 8888</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B54ECE4" w14:textId="77777777" w:rsidR="007525C8" w:rsidRDefault="00000000">
            <w:pPr>
              <w:spacing w:before="240"/>
            </w:pPr>
            <w:r>
              <w:t xml:space="preserve">SMS </w:t>
            </w:r>
            <w:proofErr w:type="spellStart"/>
            <w:r>
              <w:rPr>
                <w:i/>
              </w:rPr>
              <w:t>Maaaring</w:t>
            </w:r>
            <w:proofErr w:type="spellEnd"/>
            <w:r>
              <w:rPr>
                <w:i/>
              </w:rPr>
              <w:t xml:space="preserve"> </w:t>
            </w:r>
            <w:proofErr w:type="spellStart"/>
            <w:r>
              <w:rPr>
                <w:i/>
              </w:rPr>
              <w:t>magsampa</w:t>
            </w:r>
            <w:proofErr w:type="spellEnd"/>
            <w:r>
              <w:rPr>
                <w:i/>
              </w:rPr>
              <w:t xml:space="preserve"> ng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pagpapadala</w:t>
            </w:r>
            <w:proofErr w:type="spellEnd"/>
            <w:r>
              <w:rPr>
                <w:i/>
              </w:rPr>
              <w:t xml:space="preserve"> ng sulat o email </w:t>
            </w:r>
            <w:proofErr w:type="spellStart"/>
            <w:r>
              <w:rPr>
                <w:i/>
              </w:rPr>
              <w:t>sa</w:t>
            </w:r>
            <w:proofErr w:type="spellEnd"/>
            <w:r>
              <w:rPr>
                <w:i/>
              </w:rPr>
              <w:t xml:space="preserve"> PMB-DSWD. Ang </w:t>
            </w:r>
            <w:proofErr w:type="spellStart"/>
            <w:r>
              <w:rPr>
                <w:i/>
              </w:rPr>
              <w:t>mga</w:t>
            </w:r>
            <w:proofErr w:type="spellEnd"/>
            <w:r>
              <w:rPr>
                <w:i/>
              </w:rPr>
              <w:t xml:space="preserve"> </w:t>
            </w:r>
            <w:proofErr w:type="spellStart"/>
            <w:r>
              <w:rPr>
                <w:i/>
              </w:rPr>
              <w:t>detalye</w:t>
            </w:r>
            <w:proofErr w:type="spellEnd"/>
            <w:r>
              <w:rPr>
                <w:i/>
              </w:rPr>
              <w:t xml:space="preserve"> ng </w:t>
            </w:r>
            <w:proofErr w:type="spellStart"/>
            <w:r>
              <w:rPr>
                <w:i/>
              </w:rPr>
              <w:t>reklamo</w:t>
            </w:r>
            <w:proofErr w:type="spellEnd"/>
            <w:r>
              <w:rPr>
                <w:i/>
              </w:rPr>
              <w:t xml:space="preserve"> ay </w:t>
            </w:r>
            <w:proofErr w:type="spellStart"/>
            <w:r>
              <w:rPr>
                <w:i/>
              </w:rPr>
              <w:t>dapat</w:t>
            </w:r>
            <w:proofErr w:type="spellEnd"/>
            <w:r>
              <w:rPr>
                <w:i/>
              </w:rPr>
              <w:t xml:space="preserve"> </w:t>
            </w:r>
            <w:proofErr w:type="spellStart"/>
            <w:r>
              <w:rPr>
                <w:i/>
              </w:rPr>
              <w:t>isama</w:t>
            </w:r>
            <w:proofErr w:type="spellEnd"/>
            <w:r>
              <w:rPr>
                <w:i/>
              </w:rPr>
              <w:t xml:space="preserve"> </w:t>
            </w:r>
            <w:proofErr w:type="spellStart"/>
            <w:r>
              <w:rPr>
                <w:i/>
              </w:rPr>
              <w:t>sa</w:t>
            </w:r>
            <w:proofErr w:type="spellEnd"/>
            <w:r>
              <w:rPr>
                <w:i/>
              </w:rPr>
              <w:t xml:space="preserve"> </w:t>
            </w:r>
            <w:proofErr w:type="spellStart"/>
            <w:proofErr w:type="gramStart"/>
            <w:r>
              <w:rPr>
                <w:i/>
              </w:rPr>
              <w:t>impormasyon.</w:t>
            </w:r>
            <w:r>
              <w:t>will</w:t>
            </w:r>
            <w:proofErr w:type="spellEnd"/>
            <w:proofErr w:type="gramEnd"/>
            <w:r>
              <w:t xml:space="preserve"> receive the complaint and will be forwarded to PMB if the concern is:</w:t>
            </w:r>
          </w:p>
          <w:p w14:paraId="7410C396" w14:textId="77777777" w:rsidR="007525C8" w:rsidRDefault="00000000">
            <w:pPr>
              <w:spacing w:before="240"/>
              <w:rPr>
                <w:i/>
              </w:rPr>
            </w:pPr>
            <w:proofErr w:type="spellStart"/>
            <w:r>
              <w:rPr>
                <w:i/>
              </w:rPr>
              <w:t>Matatanggap</w:t>
            </w:r>
            <w:proofErr w:type="spellEnd"/>
            <w:r>
              <w:rPr>
                <w:i/>
              </w:rPr>
              <w:t xml:space="preserve"> ng SMS ang </w:t>
            </w:r>
            <w:proofErr w:type="spellStart"/>
            <w:r>
              <w:rPr>
                <w:i/>
              </w:rPr>
              <w:t>reklamo</w:t>
            </w:r>
            <w:proofErr w:type="spellEnd"/>
            <w:r>
              <w:rPr>
                <w:i/>
              </w:rPr>
              <w:t xml:space="preserve"> at </w:t>
            </w:r>
            <w:proofErr w:type="spellStart"/>
            <w:r>
              <w:rPr>
                <w:i/>
              </w:rPr>
              <w:t>ipapasa</w:t>
            </w:r>
            <w:proofErr w:type="spellEnd"/>
            <w:r>
              <w:rPr>
                <w:i/>
              </w:rPr>
              <w:t xml:space="preserve"> </w:t>
            </w:r>
            <w:proofErr w:type="spellStart"/>
            <w:r>
              <w:rPr>
                <w:i/>
              </w:rPr>
              <w:t>sa</w:t>
            </w:r>
            <w:proofErr w:type="spellEnd"/>
            <w:r>
              <w:rPr>
                <w:i/>
              </w:rPr>
              <w:t xml:space="preserve"> PMB kung ang </w:t>
            </w:r>
            <w:proofErr w:type="spellStart"/>
            <w:r>
              <w:rPr>
                <w:i/>
              </w:rPr>
              <w:t>alalahanin</w:t>
            </w:r>
            <w:proofErr w:type="spellEnd"/>
            <w:r>
              <w:rPr>
                <w:i/>
              </w:rPr>
              <w:t xml:space="preserve"> ay:</w:t>
            </w:r>
          </w:p>
          <w:p w14:paraId="422C4CC0" w14:textId="77777777" w:rsidR="007525C8" w:rsidRDefault="00000000">
            <w:pPr>
              <w:spacing w:before="240"/>
            </w:pPr>
            <w:r>
              <w:t>a.</w:t>
            </w:r>
            <w:r>
              <w:rPr>
                <w:rFonts w:ascii="Times New Roman" w:eastAsia="Times New Roman" w:hAnsi="Times New Roman" w:cs="Times New Roman"/>
              </w:rPr>
              <w:t xml:space="preserve">   </w:t>
            </w:r>
            <w:r>
              <w:t>On Programs and Services- SPD will be the one replying to the complaint</w:t>
            </w:r>
          </w:p>
          <w:p w14:paraId="388933F2" w14:textId="77777777" w:rsidR="007525C8" w:rsidRDefault="00000000">
            <w:pPr>
              <w:spacing w:before="240"/>
              <w:rPr>
                <w:i/>
              </w:rPr>
            </w:pPr>
            <w:r>
              <w:rPr>
                <w:i/>
              </w:rPr>
              <w:t xml:space="preserve">a. On Programs and Services- Ang SPD ang </w:t>
            </w:r>
            <w:proofErr w:type="spellStart"/>
            <w:r>
              <w:rPr>
                <w:i/>
              </w:rPr>
              <w:t>tutugon</w:t>
            </w:r>
            <w:proofErr w:type="spellEnd"/>
            <w:r>
              <w:rPr>
                <w:i/>
              </w:rPr>
              <w:t xml:space="preserve"> </w:t>
            </w:r>
            <w:proofErr w:type="spellStart"/>
            <w:r>
              <w:rPr>
                <w:i/>
              </w:rPr>
              <w:t>sa</w:t>
            </w:r>
            <w:proofErr w:type="spellEnd"/>
            <w:r>
              <w:rPr>
                <w:i/>
              </w:rPr>
              <w:t xml:space="preserve"> </w:t>
            </w:r>
            <w:proofErr w:type="spellStart"/>
            <w:r>
              <w:rPr>
                <w:i/>
              </w:rPr>
              <w:t>reklamo</w:t>
            </w:r>
            <w:proofErr w:type="spellEnd"/>
          </w:p>
          <w:p w14:paraId="029AAEB9" w14:textId="77777777" w:rsidR="007525C8" w:rsidRDefault="007525C8">
            <w:pPr>
              <w:spacing w:before="240"/>
              <w:rPr>
                <w:i/>
              </w:rPr>
            </w:pPr>
          </w:p>
          <w:p w14:paraId="032DA097" w14:textId="77777777" w:rsidR="007525C8" w:rsidRDefault="00000000">
            <w:r>
              <w:t>b.</w:t>
            </w:r>
            <w:r>
              <w:rPr>
                <w:rFonts w:ascii="Times New Roman" w:eastAsia="Times New Roman" w:hAnsi="Times New Roman" w:cs="Times New Roman"/>
              </w:rPr>
              <w:t xml:space="preserve">  </w:t>
            </w:r>
            <w:r>
              <w:t>On Personnel and other outside matters- The Focal Person will be the one replying to the complaint</w:t>
            </w:r>
          </w:p>
          <w:p w14:paraId="087668E0" w14:textId="77777777" w:rsidR="007525C8" w:rsidRDefault="00000000">
            <w:pPr>
              <w:spacing w:before="240"/>
              <w:rPr>
                <w:i/>
              </w:rPr>
            </w:pPr>
            <w:r>
              <w:t xml:space="preserve">b. </w:t>
            </w:r>
            <w:r>
              <w:rPr>
                <w:i/>
              </w:rPr>
              <w:t xml:space="preserve">Sa Personnel at </w:t>
            </w:r>
            <w:proofErr w:type="spellStart"/>
            <w:r>
              <w:rPr>
                <w:i/>
              </w:rPr>
              <w:t>iba</w:t>
            </w:r>
            <w:proofErr w:type="spellEnd"/>
            <w:r>
              <w:rPr>
                <w:i/>
              </w:rPr>
              <w:t xml:space="preserve"> pang </w:t>
            </w:r>
            <w:proofErr w:type="spellStart"/>
            <w:r>
              <w:rPr>
                <w:i/>
              </w:rPr>
              <w:t>mga</w:t>
            </w:r>
            <w:proofErr w:type="spellEnd"/>
            <w:r>
              <w:rPr>
                <w:i/>
              </w:rPr>
              <w:t xml:space="preserve"> bagay </w:t>
            </w:r>
            <w:proofErr w:type="spellStart"/>
            <w:r>
              <w:rPr>
                <w:i/>
              </w:rPr>
              <w:t>sa</w:t>
            </w:r>
            <w:proofErr w:type="spellEnd"/>
            <w:r>
              <w:rPr>
                <w:i/>
              </w:rPr>
              <w:t xml:space="preserve"> </w:t>
            </w:r>
            <w:proofErr w:type="spellStart"/>
            <w:r>
              <w:rPr>
                <w:i/>
              </w:rPr>
              <w:t>labas</w:t>
            </w:r>
            <w:proofErr w:type="spellEnd"/>
            <w:r>
              <w:rPr>
                <w:i/>
              </w:rPr>
              <w:t xml:space="preserve">- Ang Focal Person ang </w:t>
            </w:r>
            <w:proofErr w:type="spellStart"/>
            <w:r>
              <w:rPr>
                <w:i/>
              </w:rPr>
              <w:t>sasagot</w:t>
            </w:r>
            <w:proofErr w:type="spellEnd"/>
            <w:r>
              <w:rPr>
                <w:i/>
              </w:rPr>
              <w:t xml:space="preserve"> </w:t>
            </w:r>
            <w:proofErr w:type="spellStart"/>
            <w:r>
              <w:rPr>
                <w:i/>
              </w:rPr>
              <w:t>sa</w:t>
            </w:r>
            <w:proofErr w:type="spellEnd"/>
            <w:r>
              <w:rPr>
                <w:i/>
              </w:rPr>
              <w:t xml:space="preserve"> </w:t>
            </w:r>
            <w:proofErr w:type="spellStart"/>
            <w:r>
              <w:rPr>
                <w:i/>
              </w:rPr>
              <w:t>reklamo</w:t>
            </w:r>
            <w:proofErr w:type="spellEnd"/>
          </w:p>
        </w:tc>
      </w:tr>
      <w:tr w:rsidR="007525C8" w14:paraId="5F9A19D5" w14:textId="77777777">
        <w:trPr>
          <w:trHeight w:val="471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E80A5A6" w14:textId="77777777" w:rsidR="007525C8" w:rsidRDefault="00000000">
            <w:pPr>
              <w:spacing w:before="240"/>
            </w:pPr>
            <w:r>
              <w:lastRenderedPageBreak/>
              <w:t>How complaints are processed</w:t>
            </w:r>
          </w:p>
          <w:p w14:paraId="285FBE07"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C09DB98" w14:textId="77777777" w:rsidR="007525C8" w:rsidRDefault="00000000">
            <w:pPr>
              <w:spacing w:before="240"/>
            </w:pPr>
            <w:r>
              <w:t xml:space="preserve">-The concerned Office will conduct a case conference/meeting to discuss the issue/concern. If necessary, to set a meeting with the complainant and discuss the concern. </w:t>
            </w:r>
          </w:p>
          <w:p w14:paraId="213A5A3F" w14:textId="77777777" w:rsidR="007525C8" w:rsidRDefault="00000000">
            <w:pPr>
              <w:spacing w:before="240"/>
              <w:rPr>
                <w:i/>
              </w:rPr>
            </w:pPr>
            <w:r>
              <w:t>-</w:t>
            </w:r>
            <w:r>
              <w:rPr>
                <w:i/>
              </w:rPr>
              <w:t xml:space="preserve">Ang </w:t>
            </w:r>
            <w:proofErr w:type="spellStart"/>
            <w:r>
              <w:rPr>
                <w:i/>
              </w:rPr>
              <w:t>kinauukulang</w:t>
            </w:r>
            <w:proofErr w:type="spellEnd"/>
            <w:r>
              <w:rPr>
                <w:i/>
              </w:rPr>
              <w:t xml:space="preserve"> </w:t>
            </w:r>
            <w:proofErr w:type="spellStart"/>
            <w:r>
              <w:rPr>
                <w:i/>
              </w:rPr>
              <w:t>Tanggapan</w:t>
            </w:r>
            <w:proofErr w:type="spellEnd"/>
            <w:r>
              <w:rPr>
                <w:i/>
              </w:rPr>
              <w:t xml:space="preserve"> ay </w:t>
            </w:r>
            <w:proofErr w:type="spellStart"/>
            <w:r>
              <w:rPr>
                <w:i/>
              </w:rPr>
              <w:t>magsasagawa</w:t>
            </w:r>
            <w:proofErr w:type="spellEnd"/>
            <w:r>
              <w:rPr>
                <w:i/>
              </w:rPr>
              <w:t xml:space="preserve"> ng case conference/</w:t>
            </w:r>
            <w:proofErr w:type="spellStart"/>
            <w:r>
              <w:rPr>
                <w:i/>
              </w:rPr>
              <w:t>pulong</w:t>
            </w:r>
            <w:proofErr w:type="spellEnd"/>
            <w:r>
              <w:rPr>
                <w:i/>
              </w:rPr>
              <w:t xml:space="preserve"> para </w:t>
            </w:r>
            <w:proofErr w:type="spellStart"/>
            <w:r>
              <w:rPr>
                <w:i/>
              </w:rPr>
              <w:t>talakayin</w:t>
            </w:r>
            <w:proofErr w:type="spellEnd"/>
            <w:r>
              <w:rPr>
                <w:i/>
              </w:rPr>
              <w:t xml:space="preserve"> ang </w:t>
            </w:r>
            <w:proofErr w:type="spellStart"/>
            <w:r>
              <w:rPr>
                <w:i/>
              </w:rPr>
              <w:t>isyu</w:t>
            </w:r>
            <w:proofErr w:type="spellEnd"/>
            <w:r>
              <w:rPr>
                <w:i/>
              </w:rPr>
              <w:t>/</w:t>
            </w:r>
            <w:proofErr w:type="spellStart"/>
            <w:r>
              <w:rPr>
                <w:i/>
              </w:rPr>
              <w:t>alalahanin</w:t>
            </w:r>
            <w:proofErr w:type="spellEnd"/>
            <w:r>
              <w:rPr>
                <w:i/>
              </w:rPr>
              <w:t xml:space="preserve">. Kung </w:t>
            </w:r>
            <w:proofErr w:type="spellStart"/>
            <w:r>
              <w:rPr>
                <w:i/>
              </w:rPr>
              <w:t>kinakailangan</w:t>
            </w:r>
            <w:proofErr w:type="spellEnd"/>
            <w:r>
              <w:rPr>
                <w:i/>
              </w:rPr>
              <w:t xml:space="preserve">, </w:t>
            </w:r>
            <w:proofErr w:type="spellStart"/>
            <w:r>
              <w:rPr>
                <w:i/>
              </w:rPr>
              <w:t>magtakda</w:t>
            </w:r>
            <w:proofErr w:type="spellEnd"/>
            <w:r>
              <w:rPr>
                <w:i/>
              </w:rPr>
              <w:t xml:space="preserve"> ng </w:t>
            </w:r>
            <w:proofErr w:type="spellStart"/>
            <w:r>
              <w:rPr>
                <w:i/>
              </w:rPr>
              <w:t>isang</w:t>
            </w:r>
            <w:proofErr w:type="spellEnd"/>
            <w:r>
              <w:rPr>
                <w:i/>
              </w:rPr>
              <w:t xml:space="preserve"> </w:t>
            </w:r>
            <w:proofErr w:type="spellStart"/>
            <w:r>
              <w:rPr>
                <w:i/>
              </w:rPr>
              <w:t>pulong</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 xml:space="preserve"> at </w:t>
            </w:r>
            <w:proofErr w:type="spellStart"/>
            <w:r>
              <w:rPr>
                <w:i/>
              </w:rPr>
              <w:t>talakayin</w:t>
            </w:r>
            <w:proofErr w:type="spellEnd"/>
            <w:r>
              <w:rPr>
                <w:i/>
              </w:rPr>
              <w:t xml:space="preserve"> ang </w:t>
            </w:r>
            <w:proofErr w:type="spellStart"/>
            <w:r>
              <w:rPr>
                <w:i/>
              </w:rPr>
              <w:t>alalahanin</w:t>
            </w:r>
            <w:proofErr w:type="spellEnd"/>
            <w:r>
              <w:rPr>
                <w:i/>
              </w:rPr>
              <w:t>.</w:t>
            </w:r>
          </w:p>
          <w:p w14:paraId="56A4D876" w14:textId="77777777" w:rsidR="007525C8" w:rsidRDefault="00000000">
            <w:pPr>
              <w:spacing w:before="240"/>
            </w:pPr>
            <w:r>
              <w:t xml:space="preserve">-Internal investigation shall be conducted within the Bureau, then provide recommendation and officially send reply letter/memo to the concerned DSWD-Field Office. </w:t>
            </w:r>
          </w:p>
          <w:p w14:paraId="0D10FBD7" w14:textId="77777777" w:rsidR="007525C8" w:rsidRDefault="00000000">
            <w:pPr>
              <w:spacing w:before="240"/>
              <w:rPr>
                <w:i/>
              </w:rPr>
            </w:pPr>
            <w:r>
              <w:rPr>
                <w:b/>
                <w:i/>
              </w:rPr>
              <w:t>-</w:t>
            </w:r>
            <w:proofErr w:type="spellStart"/>
            <w:r>
              <w:rPr>
                <w:i/>
              </w:rPr>
              <w:t>Isasagawa</w:t>
            </w:r>
            <w:proofErr w:type="spellEnd"/>
            <w:r>
              <w:rPr>
                <w:i/>
              </w:rPr>
              <w:t xml:space="preserve"> ang </w:t>
            </w:r>
            <w:proofErr w:type="spellStart"/>
            <w:r>
              <w:rPr>
                <w:i/>
              </w:rPr>
              <w:t>panloob</w:t>
            </w:r>
            <w:proofErr w:type="spellEnd"/>
            <w:r>
              <w:rPr>
                <w:i/>
              </w:rPr>
              <w:t xml:space="preserve"> </w:t>
            </w:r>
            <w:proofErr w:type="spellStart"/>
            <w:r>
              <w:rPr>
                <w:i/>
              </w:rPr>
              <w:t>na</w:t>
            </w:r>
            <w:proofErr w:type="spellEnd"/>
            <w:r>
              <w:rPr>
                <w:i/>
              </w:rPr>
              <w:t xml:space="preserve"> </w:t>
            </w:r>
            <w:proofErr w:type="spellStart"/>
            <w:r>
              <w:rPr>
                <w:i/>
              </w:rPr>
              <w:t>imbestigasyon</w:t>
            </w:r>
            <w:proofErr w:type="spellEnd"/>
            <w:r>
              <w:rPr>
                <w:i/>
              </w:rPr>
              <w:t xml:space="preserve"> </w:t>
            </w:r>
            <w:proofErr w:type="spellStart"/>
            <w:r>
              <w:rPr>
                <w:i/>
              </w:rPr>
              <w:t>sa</w:t>
            </w:r>
            <w:proofErr w:type="spellEnd"/>
            <w:r>
              <w:rPr>
                <w:i/>
              </w:rPr>
              <w:t xml:space="preserve"> </w:t>
            </w:r>
            <w:proofErr w:type="spellStart"/>
            <w:r>
              <w:rPr>
                <w:i/>
              </w:rPr>
              <w:t>loob</w:t>
            </w:r>
            <w:proofErr w:type="spellEnd"/>
            <w:r>
              <w:rPr>
                <w:i/>
              </w:rPr>
              <w:t xml:space="preserve"> ng Kawanihan, </w:t>
            </w:r>
            <w:proofErr w:type="spellStart"/>
            <w:r>
              <w:rPr>
                <w:i/>
              </w:rPr>
              <w:t>pagkatapos</w:t>
            </w:r>
            <w:proofErr w:type="spellEnd"/>
            <w:r>
              <w:rPr>
                <w:i/>
              </w:rPr>
              <w:t xml:space="preserve"> ay </w:t>
            </w:r>
            <w:proofErr w:type="spellStart"/>
            <w:r>
              <w:rPr>
                <w:i/>
              </w:rPr>
              <w:t>magbigay</w:t>
            </w:r>
            <w:proofErr w:type="spellEnd"/>
            <w:r>
              <w:rPr>
                <w:i/>
              </w:rPr>
              <w:t xml:space="preserve"> ng </w:t>
            </w:r>
            <w:proofErr w:type="spellStart"/>
            <w:r>
              <w:rPr>
                <w:i/>
              </w:rPr>
              <w:t>rekomendasyon</w:t>
            </w:r>
            <w:proofErr w:type="spellEnd"/>
            <w:r>
              <w:rPr>
                <w:i/>
              </w:rPr>
              <w:t xml:space="preserve"> at </w:t>
            </w:r>
            <w:proofErr w:type="spellStart"/>
            <w:r>
              <w:rPr>
                <w:i/>
              </w:rPr>
              <w:t>opisyal</w:t>
            </w:r>
            <w:proofErr w:type="spellEnd"/>
            <w:r>
              <w:rPr>
                <w:i/>
              </w:rPr>
              <w:t xml:space="preserve"> </w:t>
            </w:r>
            <w:proofErr w:type="spellStart"/>
            <w:r>
              <w:rPr>
                <w:i/>
              </w:rPr>
              <w:t>na</w:t>
            </w:r>
            <w:proofErr w:type="spellEnd"/>
            <w:r>
              <w:rPr>
                <w:i/>
              </w:rPr>
              <w:t xml:space="preserve"> </w:t>
            </w:r>
            <w:proofErr w:type="spellStart"/>
            <w:r>
              <w:rPr>
                <w:i/>
              </w:rPr>
              <w:t>magpadala</w:t>
            </w:r>
            <w:proofErr w:type="spellEnd"/>
            <w:r>
              <w:rPr>
                <w:i/>
              </w:rPr>
              <w:t xml:space="preserve"> ng sulat ng </w:t>
            </w:r>
            <w:proofErr w:type="spellStart"/>
            <w:r>
              <w:rPr>
                <w:i/>
              </w:rPr>
              <w:t>tugon</w:t>
            </w:r>
            <w:proofErr w:type="spellEnd"/>
            <w:r>
              <w:rPr>
                <w:i/>
              </w:rPr>
              <w:t xml:space="preserve">/memo </w:t>
            </w:r>
            <w:proofErr w:type="spellStart"/>
            <w:r>
              <w:rPr>
                <w:i/>
              </w:rPr>
              <w:t>sa</w:t>
            </w:r>
            <w:proofErr w:type="spellEnd"/>
            <w:r>
              <w:rPr>
                <w:i/>
              </w:rPr>
              <w:t xml:space="preserve"> </w:t>
            </w:r>
            <w:proofErr w:type="spellStart"/>
            <w:r>
              <w:rPr>
                <w:i/>
              </w:rPr>
              <w:t>kinauukulang</w:t>
            </w:r>
            <w:proofErr w:type="spellEnd"/>
            <w:r>
              <w:rPr>
                <w:i/>
              </w:rPr>
              <w:t xml:space="preserve"> DSWD-Field Office.</w:t>
            </w:r>
          </w:p>
        </w:tc>
      </w:tr>
      <w:tr w:rsidR="007525C8" w14:paraId="4EA382E8" w14:textId="77777777">
        <w:trPr>
          <w:trHeight w:val="304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35DDD918" w14:textId="77777777" w:rsidR="007525C8" w:rsidRDefault="00000000">
            <w:pPr>
              <w:spacing w:before="240"/>
            </w:pPr>
            <w:r>
              <w:t>Contact info of ARTA, PCC and CCB</w:t>
            </w:r>
          </w:p>
          <w:p w14:paraId="1ADE49F5" w14:textId="77777777" w:rsidR="007525C8" w:rsidRDefault="00000000">
            <w:pPr>
              <w:spacing w:before="240" w:after="240"/>
              <w:rPr>
                <w:i/>
              </w:rPr>
            </w:pPr>
            <w:r>
              <w:br/>
              <w:t xml:space="preserve"> </w:t>
            </w: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ARTA, PCC at CCB</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5CC8067B" w14:textId="77777777" w:rsidR="007525C8" w:rsidRDefault="00000000">
            <w:r>
              <w:t>Tel No. 8847-509</w:t>
            </w:r>
          </w:p>
          <w:p w14:paraId="00AD8BA8" w14:textId="77777777" w:rsidR="007525C8" w:rsidRDefault="00000000">
            <w:r>
              <w:t xml:space="preserve">Email Add: </w:t>
            </w:r>
            <w:hyperlink r:id="rId11">
              <w:r>
                <w:rPr>
                  <w:color w:val="1155CC"/>
                  <w:u w:val="single"/>
                </w:rPr>
                <w:t>complaints@arta.gov.ph</w:t>
              </w:r>
            </w:hyperlink>
          </w:p>
          <w:p w14:paraId="1CD35FE2" w14:textId="77777777" w:rsidR="007525C8" w:rsidRDefault="007525C8"/>
          <w:p w14:paraId="74122F40" w14:textId="77777777" w:rsidR="007525C8" w:rsidRDefault="00000000">
            <w:r>
              <w:t>Hotline: 8888</w:t>
            </w:r>
          </w:p>
          <w:p w14:paraId="78ABA0E5" w14:textId="77777777" w:rsidR="007525C8" w:rsidRDefault="00000000">
            <w:r>
              <w:t xml:space="preserve">Email Add: </w:t>
            </w:r>
            <w:hyperlink r:id="rId12">
              <w:r>
                <w:rPr>
                  <w:color w:val="1155CC"/>
                  <w:u w:val="single"/>
                </w:rPr>
                <w:t>pcc@malacanang.gov.ph</w:t>
              </w:r>
            </w:hyperlink>
          </w:p>
          <w:p w14:paraId="6B487656" w14:textId="77777777" w:rsidR="007525C8" w:rsidRDefault="007525C8"/>
          <w:p w14:paraId="55F0B8E7" w14:textId="77777777" w:rsidR="007525C8" w:rsidRDefault="00000000">
            <w:r>
              <w:t>Contact Center ng Bayan (CCB)</w:t>
            </w:r>
          </w:p>
          <w:p w14:paraId="0EF252E8" w14:textId="77777777" w:rsidR="007525C8" w:rsidRDefault="00000000">
            <w:pPr>
              <w:rPr>
                <w:color w:val="5B9BD5"/>
                <w:u w:val="single"/>
              </w:rPr>
            </w:pPr>
            <w:r>
              <w:rPr>
                <w:color w:val="5B9BD5"/>
                <w:u w:val="single"/>
              </w:rPr>
              <w:t>email@contactcenterngbayan.gov.ph</w:t>
            </w:r>
          </w:p>
          <w:p w14:paraId="016351B9" w14:textId="77777777" w:rsidR="007525C8" w:rsidRDefault="00000000">
            <w:r>
              <w:t>0908-881-6565</w:t>
            </w:r>
          </w:p>
          <w:p w14:paraId="5A42C59A" w14:textId="77777777" w:rsidR="007525C8" w:rsidRDefault="00000000">
            <w:pPr>
              <w:spacing w:before="240"/>
              <w:rPr>
                <w:b/>
              </w:rPr>
            </w:pPr>
            <w:r>
              <w:rPr>
                <w:b/>
              </w:rPr>
              <w:t xml:space="preserve"> </w:t>
            </w:r>
          </w:p>
        </w:tc>
      </w:tr>
      <w:tr w:rsidR="007525C8" w14:paraId="2D4A58E3" w14:textId="77777777" w:rsidTr="0028259E">
        <w:trPr>
          <w:trHeight w:val="791"/>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1E1DB0A" w14:textId="77777777" w:rsidR="007525C8" w:rsidRDefault="00000000">
            <w:pPr>
              <w:spacing w:before="240" w:after="240"/>
            </w:pPr>
            <w:r>
              <w:t>Contact information of DSWD FO XII Program In-Charge</w:t>
            </w:r>
          </w:p>
          <w:p w14:paraId="009D09E5" w14:textId="77777777" w:rsidR="007525C8" w:rsidRDefault="00000000">
            <w:pPr>
              <w:spacing w:before="240" w:after="240"/>
              <w:rPr>
                <w:i/>
              </w:rPr>
            </w:pP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DSWD FO XII Program In-Charge</w:t>
            </w:r>
          </w:p>
          <w:p w14:paraId="23914207" w14:textId="77777777" w:rsidR="007525C8" w:rsidRDefault="00000000">
            <w:pPr>
              <w:spacing w:before="240"/>
              <w:rPr>
                <w:b/>
              </w:rPr>
            </w:pPr>
            <w:r>
              <w:rPr>
                <w:b/>
              </w:rPr>
              <w:t xml:space="preserve"> </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69EC3FD" w14:textId="77777777" w:rsidR="007525C8" w:rsidRDefault="007525C8">
            <w:pPr>
              <w:keepNext/>
              <w:spacing w:line="240" w:lineRule="auto"/>
              <w:rPr>
                <w:b/>
              </w:rPr>
            </w:pPr>
          </w:p>
          <w:p w14:paraId="63D17DCA" w14:textId="77777777" w:rsidR="007525C8" w:rsidRDefault="00000000">
            <w:pPr>
              <w:widowControl w:val="0"/>
              <w:spacing w:before="240" w:after="240" w:line="72" w:lineRule="auto"/>
              <w:ind w:left="360"/>
              <w:rPr>
                <w:b/>
                <w:highlight w:val="white"/>
              </w:rPr>
            </w:pPr>
            <w:r>
              <w:rPr>
                <w:b/>
                <w:highlight w:val="white"/>
              </w:rPr>
              <w:t>SHIERRA I. USOP</w:t>
            </w:r>
          </w:p>
          <w:p w14:paraId="76D38B67" w14:textId="77777777" w:rsidR="007525C8" w:rsidRDefault="00000000" w:rsidP="00B6357E">
            <w:pPr>
              <w:widowControl w:val="0"/>
              <w:spacing w:line="240" w:lineRule="auto"/>
              <w:ind w:left="360"/>
              <w:rPr>
                <w:highlight w:val="white"/>
              </w:rPr>
            </w:pPr>
            <w:r>
              <w:rPr>
                <w:highlight w:val="white"/>
              </w:rPr>
              <w:t>Social Welfare Officer I/Program Focal</w:t>
            </w:r>
          </w:p>
          <w:p w14:paraId="2C97EED9" w14:textId="77777777" w:rsidR="007525C8" w:rsidRDefault="00000000" w:rsidP="00B6357E">
            <w:pPr>
              <w:widowControl w:val="0"/>
              <w:spacing w:line="240" w:lineRule="auto"/>
              <w:ind w:left="360"/>
              <w:rPr>
                <w:highlight w:val="white"/>
              </w:rPr>
            </w:pPr>
            <w:r>
              <w:rPr>
                <w:highlight w:val="white"/>
              </w:rPr>
              <w:t>0939-904-7178</w:t>
            </w:r>
          </w:p>
          <w:p w14:paraId="72C44820" w14:textId="1275BC36" w:rsidR="007525C8" w:rsidRPr="00B6357E" w:rsidRDefault="00000000" w:rsidP="00B6357E">
            <w:pPr>
              <w:widowControl w:val="0"/>
              <w:spacing w:line="240" w:lineRule="auto"/>
              <w:ind w:left="360"/>
              <w:rPr>
                <w:highlight w:val="white"/>
              </w:rPr>
            </w:pPr>
            <w:hyperlink r:id="rId13">
              <w:r>
                <w:rPr>
                  <w:color w:val="1155CC"/>
                  <w:highlight w:val="white"/>
                  <w:u w:val="single"/>
                </w:rPr>
                <w:t>womenandf@gmail.com</w:t>
              </w:r>
            </w:hyperlink>
          </w:p>
          <w:p w14:paraId="6F0FE118" w14:textId="77777777" w:rsidR="007525C8" w:rsidRDefault="00000000" w:rsidP="00B6357E">
            <w:pPr>
              <w:widowControl w:val="0"/>
              <w:spacing w:line="240" w:lineRule="auto"/>
              <w:ind w:left="360"/>
              <w:rPr>
                <w:b/>
              </w:rPr>
            </w:pPr>
            <w:r>
              <w:rPr>
                <w:b/>
              </w:rPr>
              <w:t>HUNAIFAH P. HADJI NAIF</w:t>
            </w:r>
          </w:p>
          <w:p w14:paraId="4F3B3E18" w14:textId="77777777" w:rsidR="007525C8" w:rsidRDefault="00000000" w:rsidP="00B6357E">
            <w:pPr>
              <w:widowControl w:val="0"/>
              <w:spacing w:line="240" w:lineRule="auto"/>
              <w:rPr>
                <w:highlight w:val="white"/>
              </w:rPr>
            </w:pPr>
            <w:r>
              <w:rPr>
                <w:highlight w:val="white"/>
              </w:rPr>
              <w:t xml:space="preserve">      Social Welfare Officer II</w:t>
            </w:r>
          </w:p>
          <w:p w14:paraId="2EC9F99C" w14:textId="77777777" w:rsidR="007525C8" w:rsidRDefault="00000000" w:rsidP="00B6357E">
            <w:pPr>
              <w:widowControl w:val="0"/>
              <w:spacing w:line="240" w:lineRule="auto"/>
              <w:ind w:left="360"/>
              <w:rPr>
                <w:highlight w:val="white"/>
              </w:rPr>
            </w:pPr>
            <w:r>
              <w:rPr>
                <w:highlight w:val="white"/>
              </w:rPr>
              <w:t>0935-888-8675</w:t>
            </w:r>
          </w:p>
          <w:p w14:paraId="7475129E" w14:textId="76902203" w:rsidR="007525C8" w:rsidRPr="00B6357E" w:rsidRDefault="00000000" w:rsidP="00B6357E">
            <w:pPr>
              <w:widowControl w:val="0"/>
              <w:spacing w:line="240" w:lineRule="auto"/>
              <w:ind w:left="360"/>
              <w:rPr>
                <w:highlight w:val="white"/>
              </w:rPr>
            </w:pPr>
            <w:hyperlink r:id="rId14">
              <w:r>
                <w:rPr>
                  <w:color w:val="1155CC"/>
                  <w:highlight w:val="white"/>
                  <w:u w:val="single"/>
                </w:rPr>
                <w:t>womenandf@gmail.com</w:t>
              </w:r>
            </w:hyperlink>
          </w:p>
          <w:p w14:paraId="4A58313B" w14:textId="77777777" w:rsidR="007525C8" w:rsidRDefault="00000000" w:rsidP="00B6357E">
            <w:pPr>
              <w:widowControl w:val="0"/>
              <w:spacing w:line="240" w:lineRule="auto"/>
              <w:ind w:left="360"/>
              <w:rPr>
                <w:b/>
                <w:highlight w:val="white"/>
              </w:rPr>
            </w:pPr>
            <w:r>
              <w:rPr>
                <w:b/>
                <w:highlight w:val="white"/>
              </w:rPr>
              <w:t>NORAINA T. MANISI</w:t>
            </w:r>
          </w:p>
          <w:p w14:paraId="34658BC3" w14:textId="77777777" w:rsidR="007525C8" w:rsidRDefault="00000000" w:rsidP="00B6357E">
            <w:pPr>
              <w:widowControl w:val="0"/>
              <w:spacing w:line="240" w:lineRule="auto"/>
              <w:ind w:left="360"/>
              <w:rPr>
                <w:highlight w:val="white"/>
              </w:rPr>
            </w:pPr>
            <w:r>
              <w:rPr>
                <w:highlight w:val="white"/>
              </w:rPr>
              <w:t>Social Welfare Officer II</w:t>
            </w:r>
          </w:p>
          <w:p w14:paraId="36AF7DD3" w14:textId="77777777" w:rsidR="007525C8" w:rsidRDefault="00000000" w:rsidP="00B6357E">
            <w:pPr>
              <w:widowControl w:val="0"/>
              <w:spacing w:line="240" w:lineRule="auto"/>
              <w:ind w:left="360"/>
              <w:rPr>
                <w:highlight w:val="white"/>
              </w:rPr>
            </w:pPr>
            <w:r>
              <w:rPr>
                <w:highlight w:val="white"/>
              </w:rPr>
              <w:t>0936-815-8006</w:t>
            </w:r>
          </w:p>
          <w:p w14:paraId="057AD428" w14:textId="77777777" w:rsidR="007525C8" w:rsidRDefault="00000000" w:rsidP="00B6357E">
            <w:pPr>
              <w:widowControl w:val="0"/>
              <w:spacing w:line="240" w:lineRule="auto"/>
              <w:ind w:left="360"/>
              <w:rPr>
                <w:highlight w:val="white"/>
              </w:rPr>
            </w:pPr>
            <w:hyperlink r:id="rId15">
              <w:r>
                <w:rPr>
                  <w:color w:val="1155CC"/>
                  <w:highlight w:val="white"/>
                  <w:u w:val="single"/>
                </w:rPr>
                <w:t>womenandf@gmail.com</w:t>
              </w:r>
            </w:hyperlink>
          </w:p>
          <w:p w14:paraId="5429C777" w14:textId="77777777" w:rsidR="007525C8" w:rsidRDefault="007525C8">
            <w:pPr>
              <w:rPr>
                <w:b/>
              </w:rPr>
            </w:pPr>
          </w:p>
          <w:p w14:paraId="69884EF7" w14:textId="77777777" w:rsidR="007525C8" w:rsidRDefault="007525C8">
            <w:pPr>
              <w:spacing w:before="240"/>
              <w:rPr>
                <w:b/>
              </w:rPr>
            </w:pPr>
          </w:p>
        </w:tc>
      </w:tr>
    </w:tbl>
    <w:p w14:paraId="3F1712A7" w14:textId="1BAFB018" w:rsidR="007525C8" w:rsidRPr="007D07FD" w:rsidRDefault="00000000" w:rsidP="007D07FD">
      <w:pPr>
        <w:pStyle w:val="ListParagraph"/>
        <w:numPr>
          <w:ilvl w:val="0"/>
          <w:numId w:val="124"/>
        </w:numPr>
        <w:pBdr>
          <w:top w:val="nil"/>
          <w:left w:val="nil"/>
          <w:bottom w:val="nil"/>
          <w:right w:val="nil"/>
          <w:between w:val="nil"/>
        </w:pBdr>
        <w:rPr>
          <w:b/>
          <w:color w:val="000000"/>
          <w:sz w:val="28"/>
          <w:szCs w:val="28"/>
        </w:rPr>
      </w:pPr>
      <w:bookmarkStart w:id="6" w:name="_pkwqa1" w:colFirst="0" w:colLast="0"/>
      <w:bookmarkEnd w:id="6"/>
      <w:r w:rsidRPr="007D07FD">
        <w:rPr>
          <w:b/>
          <w:color w:val="000000"/>
          <w:sz w:val="28"/>
          <w:szCs w:val="28"/>
        </w:rPr>
        <w:lastRenderedPageBreak/>
        <w:t>Procedure for Social Pension Provision to Indigent Senior Citizens (SPISC)</w:t>
      </w:r>
    </w:p>
    <w:p w14:paraId="73335E4A" w14:textId="77777777" w:rsidR="007525C8" w:rsidRPr="007D07FD" w:rsidRDefault="007525C8">
      <w:pPr>
        <w:pBdr>
          <w:top w:val="nil"/>
          <w:left w:val="nil"/>
          <w:bottom w:val="nil"/>
          <w:right w:val="nil"/>
          <w:between w:val="nil"/>
        </w:pBdr>
        <w:ind w:left="720"/>
        <w:rPr>
          <w:b/>
          <w:sz w:val="28"/>
          <w:szCs w:val="28"/>
        </w:rPr>
      </w:pPr>
      <w:bookmarkStart w:id="7" w:name="_mo07ajlsxyp" w:colFirst="0" w:colLast="0"/>
      <w:bookmarkEnd w:id="7"/>
    </w:p>
    <w:p w14:paraId="14B543FB" w14:textId="77777777" w:rsidR="007525C8" w:rsidRPr="007D07FD" w:rsidRDefault="00000000">
      <w:pPr>
        <w:pBdr>
          <w:top w:val="nil"/>
          <w:left w:val="nil"/>
          <w:bottom w:val="nil"/>
          <w:right w:val="nil"/>
          <w:between w:val="nil"/>
        </w:pBdr>
        <w:rPr>
          <w:b/>
          <w:i/>
          <w:color w:val="202124"/>
          <w:sz w:val="28"/>
          <w:szCs w:val="28"/>
        </w:rPr>
      </w:pPr>
      <w:bookmarkStart w:id="8" w:name="_3fcu8xojkjkl" w:colFirst="0" w:colLast="0"/>
      <w:bookmarkEnd w:id="8"/>
      <w:proofErr w:type="spellStart"/>
      <w:r w:rsidRPr="007D07FD">
        <w:rPr>
          <w:b/>
          <w:i/>
          <w:color w:val="202124"/>
          <w:sz w:val="28"/>
          <w:szCs w:val="28"/>
        </w:rPr>
        <w:t>Pamamaraan</w:t>
      </w:r>
      <w:proofErr w:type="spellEnd"/>
      <w:r w:rsidRPr="007D07FD">
        <w:rPr>
          <w:b/>
          <w:i/>
          <w:color w:val="202124"/>
          <w:sz w:val="28"/>
          <w:szCs w:val="28"/>
        </w:rPr>
        <w:t xml:space="preserve"> para </w:t>
      </w:r>
      <w:proofErr w:type="spellStart"/>
      <w:r w:rsidRPr="007D07FD">
        <w:rPr>
          <w:b/>
          <w:i/>
          <w:color w:val="202124"/>
          <w:sz w:val="28"/>
          <w:szCs w:val="28"/>
        </w:rPr>
        <w:t>sa</w:t>
      </w:r>
      <w:proofErr w:type="spellEnd"/>
      <w:r w:rsidRPr="007D07FD">
        <w:rPr>
          <w:b/>
          <w:i/>
          <w:color w:val="202124"/>
          <w:sz w:val="28"/>
          <w:szCs w:val="28"/>
        </w:rPr>
        <w:t xml:space="preserve"> </w:t>
      </w:r>
      <w:proofErr w:type="spellStart"/>
      <w:r w:rsidRPr="007D07FD">
        <w:rPr>
          <w:b/>
          <w:i/>
          <w:color w:val="202124"/>
          <w:sz w:val="28"/>
          <w:szCs w:val="28"/>
        </w:rPr>
        <w:t>Pagbibigay</w:t>
      </w:r>
      <w:proofErr w:type="spellEnd"/>
      <w:r w:rsidRPr="007D07FD">
        <w:rPr>
          <w:b/>
          <w:i/>
          <w:color w:val="202124"/>
          <w:sz w:val="28"/>
          <w:szCs w:val="28"/>
        </w:rPr>
        <w:t xml:space="preserve"> ng Social Pension </w:t>
      </w:r>
      <w:proofErr w:type="spellStart"/>
      <w:r w:rsidRPr="007D07FD">
        <w:rPr>
          <w:b/>
          <w:i/>
          <w:color w:val="202124"/>
          <w:sz w:val="28"/>
          <w:szCs w:val="28"/>
        </w:rPr>
        <w:t>sa</w:t>
      </w:r>
      <w:proofErr w:type="spellEnd"/>
      <w:r w:rsidRPr="007D07FD">
        <w:rPr>
          <w:b/>
          <w:i/>
          <w:color w:val="202124"/>
          <w:sz w:val="28"/>
          <w:szCs w:val="28"/>
        </w:rPr>
        <w:t xml:space="preserve"> </w:t>
      </w:r>
      <w:proofErr w:type="spellStart"/>
      <w:r w:rsidRPr="007D07FD">
        <w:rPr>
          <w:b/>
          <w:i/>
          <w:color w:val="202124"/>
          <w:sz w:val="28"/>
          <w:szCs w:val="28"/>
        </w:rPr>
        <w:t>mga</w:t>
      </w:r>
      <w:proofErr w:type="spellEnd"/>
      <w:r w:rsidRPr="007D07FD">
        <w:rPr>
          <w:b/>
          <w:i/>
          <w:color w:val="202124"/>
          <w:sz w:val="28"/>
          <w:szCs w:val="28"/>
        </w:rPr>
        <w:t xml:space="preserve"> </w:t>
      </w:r>
      <w:proofErr w:type="spellStart"/>
      <w:r w:rsidRPr="007D07FD">
        <w:rPr>
          <w:b/>
          <w:i/>
          <w:color w:val="202124"/>
          <w:sz w:val="28"/>
          <w:szCs w:val="28"/>
        </w:rPr>
        <w:t>Mahihirap</w:t>
      </w:r>
      <w:proofErr w:type="spellEnd"/>
      <w:r w:rsidRPr="007D07FD">
        <w:rPr>
          <w:b/>
          <w:i/>
          <w:color w:val="202124"/>
          <w:sz w:val="28"/>
          <w:szCs w:val="28"/>
        </w:rPr>
        <w:t xml:space="preserve"> </w:t>
      </w:r>
      <w:proofErr w:type="spellStart"/>
      <w:r w:rsidRPr="007D07FD">
        <w:rPr>
          <w:b/>
          <w:i/>
          <w:color w:val="202124"/>
          <w:sz w:val="28"/>
          <w:szCs w:val="28"/>
        </w:rPr>
        <w:t>na</w:t>
      </w:r>
      <w:proofErr w:type="spellEnd"/>
      <w:r w:rsidRPr="007D07FD">
        <w:rPr>
          <w:b/>
          <w:i/>
          <w:color w:val="202124"/>
          <w:sz w:val="28"/>
          <w:szCs w:val="28"/>
        </w:rPr>
        <w:t xml:space="preserve"> Senior Citizens (SPISC)</w:t>
      </w:r>
    </w:p>
    <w:p w14:paraId="08FDBAD8" w14:textId="77777777" w:rsidR="007525C8" w:rsidRDefault="007525C8">
      <w:pPr>
        <w:pBdr>
          <w:top w:val="nil"/>
          <w:left w:val="nil"/>
          <w:bottom w:val="nil"/>
          <w:right w:val="nil"/>
          <w:between w:val="nil"/>
        </w:pBdr>
        <w:ind w:left="360"/>
        <w:rPr>
          <w:b/>
          <w:sz w:val="24"/>
          <w:szCs w:val="24"/>
        </w:rPr>
      </w:pPr>
    </w:p>
    <w:p w14:paraId="08F5AEF6" w14:textId="77777777" w:rsidR="007525C8" w:rsidRDefault="00000000">
      <w:pPr>
        <w:pBdr>
          <w:top w:val="nil"/>
          <w:left w:val="nil"/>
          <w:bottom w:val="nil"/>
          <w:right w:val="nil"/>
          <w:between w:val="nil"/>
        </w:pBdr>
        <w:ind w:left="-426" w:firstLine="426"/>
        <w:jc w:val="both"/>
        <w:rPr>
          <w:color w:val="000000"/>
        </w:rPr>
      </w:pPr>
      <w:r>
        <w:rPr>
          <w:color w:val="000000"/>
        </w:rPr>
        <w:t>The Social Pension for Indigent Senior Citizens (SPISC) is in compliance with the Republic Act No. 9994 or the “Expanded Senior Citizens Act of 2010” which institutionalizes social protection to senior citizens by providing additional government assistance to indigent senior citizens which aims to augment the daily subsistence and other medical needs of the eligible beneficiaries based on the eligibility criteria as mentioned below.</w:t>
      </w:r>
    </w:p>
    <w:p w14:paraId="5445D993" w14:textId="77777777" w:rsidR="007525C8" w:rsidRDefault="007525C8">
      <w:pPr>
        <w:pBdr>
          <w:top w:val="nil"/>
          <w:left w:val="nil"/>
          <w:bottom w:val="nil"/>
          <w:right w:val="nil"/>
          <w:between w:val="nil"/>
        </w:pBdr>
        <w:ind w:left="-426" w:firstLine="426"/>
      </w:pPr>
    </w:p>
    <w:p w14:paraId="16B8BDD0" w14:textId="77777777" w:rsidR="007525C8" w:rsidRDefault="00000000">
      <w:pPr>
        <w:pBdr>
          <w:top w:val="nil"/>
          <w:left w:val="nil"/>
          <w:bottom w:val="nil"/>
          <w:right w:val="nil"/>
          <w:between w:val="nil"/>
        </w:pBdr>
        <w:ind w:left="-426" w:firstLine="426"/>
        <w:jc w:val="both"/>
        <w:rPr>
          <w:i/>
        </w:rPr>
      </w:pPr>
      <w:r>
        <w:rPr>
          <w:i/>
        </w:rPr>
        <w:t xml:space="preserve">Ang Social Pension for Indigent Senior Citizens (SPISC) ay </w:t>
      </w:r>
      <w:proofErr w:type="spellStart"/>
      <w:r>
        <w:rPr>
          <w:i/>
        </w:rPr>
        <w:t>alinsunod</w:t>
      </w:r>
      <w:proofErr w:type="spellEnd"/>
      <w:r>
        <w:rPr>
          <w:i/>
        </w:rPr>
        <w:t xml:space="preserve"> </w:t>
      </w:r>
      <w:proofErr w:type="spellStart"/>
      <w:r>
        <w:rPr>
          <w:i/>
        </w:rPr>
        <w:t>sa</w:t>
      </w:r>
      <w:proofErr w:type="spellEnd"/>
      <w:r>
        <w:rPr>
          <w:i/>
        </w:rPr>
        <w:t xml:space="preserve"> Republic Act No. 9994 o ang “Expanded Senior Citizens Act of 2010” </w:t>
      </w:r>
      <w:proofErr w:type="spellStart"/>
      <w:r>
        <w:rPr>
          <w:i/>
        </w:rPr>
        <w:t>na</w:t>
      </w:r>
      <w:proofErr w:type="spellEnd"/>
      <w:r>
        <w:rPr>
          <w:i/>
        </w:rPr>
        <w:t xml:space="preserve"> </w:t>
      </w:r>
      <w:proofErr w:type="spellStart"/>
      <w:r>
        <w:rPr>
          <w:i/>
        </w:rPr>
        <w:t>nagpapatibay</w:t>
      </w:r>
      <w:proofErr w:type="spellEnd"/>
      <w:r>
        <w:rPr>
          <w:i/>
        </w:rPr>
        <w:t xml:space="preserve"> ng </w:t>
      </w:r>
      <w:proofErr w:type="spellStart"/>
      <w:r>
        <w:rPr>
          <w:i/>
        </w:rPr>
        <w:t>panlipunang</w:t>
      </w:r>
      <w:proofErr w:type="spellEnd"/>
      <w:r>
        <w:rPr>
          <w:i/>
        </w:rPr>
        <w:t xml:space="preserve"> </w:t>
      </w:r>
      <w:proofErr w:type="spellStart"/>
      <w:r>
        <w:rPr>
          <w:i/>
        </w:rPr>
        <w:t>proteksyon</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senior citizen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pagbibigay</w:t>
      </w:r>
      <w:proofErr w:type="spellEnd"/>
      <w:r>
        <w:rPr>
          <w:i/>
        </w:rPr>
        <w:t xml:space="preserve"> ng </w:t>
      </w:r>
      <w:proofErr w:type="spellStart"/>
      <w:r>
        <w:rPr>
          <w:i/>
        </w:rPr>
        <w:t>karagdagang</w:t>
      </w:r>
      <w:proofErr w:type="spellEnd"/>
      <w:r>
        <w:rPr>
          <w:i/>
        </w:rPr>
        <w:t xml:space="preserve"> </w:t>
      </w:r>
      <w:proofErr w:type="spellStart"/>
      <w:r>
        <w:rPr>
          <w:i/>
        </w:rPr>
        <w:t>tulong</w:t>
      </w:r>
      <w:proofErr w:type="spellEnd"/>
      <w:r>
        <w:rPr>
          <w:i/>
        </w:rPr>
        <w:t xml:space="preserve"> ng </w:t>
      </w:r>
      <w:proofErr w:type="spellStart"/>
      <w:r>
        <w:rPr>
          <w:i/>
        </w:rPr>
        <w:t>gobyerno</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mahihirap</w:t>
      </w:r>
      <w:proofErr w:type="spellEnd"/>
      <w:r>
        <w:rPr>
          <w:i/>
        </w:rPr>
        <w:t xml:space="preserve"> </w:t>
      </w:r>
      <w:proofErr w:type="spellStart"/>
      <w:r>
        <w:rPr>
          <w:i/>
        </w:rPr>
        <w:t>na</w:t>
      </w:r>
      <w:proofErr w:type="spellEnd"/>
      <w:r>
        <w:rPr>
          <w:i/>
        </w:rPr>
        <w:t xml:space="preserve"> senior citizen </w:t>
      </w:r>
      <w:proofErr w:type="spellStart"/>
      <w:r>
        <w:rPr>
          <w:i/>
        </w:rPr>
        <w:t>na</w:t>
      </w:r>
      <w:proofErr w:type="spellEnd"/>
      <w:r>
        <w:rPr>
          <w:i/>
        </w:rPr>
        <w:t xml:space="preserve"> </w:t>
      </w:r>
      <w:proofErr w:type="spellStart"/>
      <w:r>
        <w:rPr>
          <w:i/>
        </w:rPr>
        <w:t>naglalayong</w:t>
      </w:r>
      <w:proofErr w:type="spellEnd"/>
      <w:r>
        <w:rPr>
          <w:i/>
        </w:rPr>
        <w:t xml:space="preserve"> </w:t>
      </w:r>
      <w:proofErr w:type="spellStart"/>
      <w:r>
        <w:rPr>
          <w:i/>
        </w:rPr>
        <w:t>dagdagan</w:t>
      </w:r>
      <w:proofErr w:type="spellEnd"/>
      <w:r>
        <w:rPr>
          <w:i/>
        </w:rPr>
        <w:t xml:space="preserve"> ang pang-</w:t>
      </w:r>
      <w:proofErr w:type="spellStart"/>
      <w:r>
        <w:rPr>
          <w:i/>
        </w:rPr>
        <w:t>araw</w:t>
      </w:r>
      <w:proofErr w:type="spellEnd"/>
      <w:r>
        <w:rPr>
          <w:i/>
        </w:rPr>
        <w:t>-</w:t>
      </w:r>
      <w:proofErr w:type="spellStart"/>
      <w:r>
        <w:rPr>
          <w:i/>
        </w:rPr>
        <w:t>araw</w:t>
      </w:r>
      <w:proofErr w:type="spellEnd"/>
      <w:r>
        <w:rPr>
          <w:i/>
        </w:rPr>
        <w:t xml:space="preserve"> </w:t>
      </w:r>
      <w:proofErr w:type="spellStart"/>
      <w:r>
        <w:rPr>
          <w:i/>
        </w:rPr>
        <w:t>na</w:t>
      </w:r>
      <w:proofErr w:type="spellEnd"/>
      <w:r>
        <w:rPr>
          <w:i/>
        </w:rPr>
        <w:t xml:space="preserve"> </w:t>
      </w:r>
      <w:proofErr w:type="spellStart"/>
      <w:r>
        <w:rPr>
          <w:i/>
        </w:rPr>
        <w:t>kabuhayan</w:t>
      </w:r>
      <w:proofErr w:type="spellEnd"/>
      <w:r>
        <w:rPr>
          <w:i/>
        </w:rPr>
        <w:t xml:space="preserve">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medikal</w:t>
      </w:r>
      <w:proofErr w:type="spellEnd"/>
      <w:r>
        <w:rPr>
          <w:i/>
        </w:rPr>
        <w:t xml:space="preserve"> </w:t>
      </w:r>
      <w:proofErr w:type="spellStart"/>
      <w:r>
        <w:rPr>
          <w:i/>
        </w:rPr>
        <w:t>na</w:t>
      </w:r>
      <w:proofErr w:type="spellEnd"/>
      <w:r>
        <w:rPr>
          <w:i/>
        </w:rPr>
        <w:t xml:space="preserve"> </w:t>
      </w:r>
      <w:proofErr w:type="spellStart"/>
      <w:r>
        <w:rPr>
          <w:i/>
        </w:rPr>
        <w:t>pangangailangan</w:t>
      </w:r>
      <w:proofErr w:type="spellEnd"/>
      <w:r>
        <w:rPr>
          <w:i/>
        </w:rPr>
        <w:t xml:space="preserve"> ng </w:t>
      </w:r>
      <w:proofErr w:type="spellStart"/>
      <w:r>
        <w:rPr>
          <w:i/>
        </w:rPr>
        <w:t>mga</w:t>
      </w:r>
      <w:proofErr w:type="spellEnd"/>
      <w:r>
        <w:rPr>
          <w:i/>
        </w:rPr>
        <w:t xml:space="preserve"> </w:t>
      </w:r>
      <w:proofErr w:type="spellStart"/>
      <w:r>
        <w:rPr>
          <w:i/>
        </w:rPr>
        <w:t>karapat-dapat</w:t>
      </w:r>
      <w:proofErr w:type="spellEnd"/>
      <w:r>
        <w:rPr>
          <w:i/>
        </w:rPr>
        <w:t xml:space="preserve"> </w:t>
      </w:r>
      <w:proofErr w:type="spellStart"/>
      <w:r>
        <w:rPr>
          <w:i/>
        </w:rPr>
        <w:t>na</w:t>
      </w:r>
      <w:proofErr w:type="spellEnd"/>
      <w:r>
        <w:rPr>
          <w:i/>
        </w:rPr>
        <w:t xml:space="preserve"> </w:t>
      </w:r>
      <w:proofErr w:type="spellStart"/>
      <w:r>
        <w:rPr>
          <w:i/>
        </w:rPr>
        <w:t>benepisyaryo</w:t>
      </w:r>
      <w:proofErr w:type="spellEnd"/>
      <w:r>
        <w:rPr>
          <w:i/>
        </w:rPr>
        <w:t xml:space="preserve"> </w:t>
      </w:r>
      <w:proofErr w:type="spellStart"/>
      <w:r>
        <w:rPr>
          <w:i/>
        </w:rPr>
        <w:t>batay</w:t>
      </w:r>
      <w:proofErr w:type="spellEnd"/>
      <w:r>
        <w:rPr>
          <w:i/>
        </w:rPr>
        <w:t xml:space="preserve"> </w:t>
      </w:r>
      <w:proofErr w:type="spellStart"/>
      <w:r>
        <w:rPr>
          <w:i/>
        </w:rPr>
        <w:t>sa</w:t>
      </w:r>
      <w:proofErr w:type="spellEnd"/>
      <w:r>
        <w:rPr>
          <w:i/>
        </w:rPr>
        <w:t xml:space="preserve"> </w:t>
      </w:r>
      <w:proofErr w:type="spellStart"/>
      <w:r>
        <w:rPr>
          <w:i/>
        </w:rPr>
        <w:t>pamantayan</w:t>
      </w:r>
      <w:proofErr w:type="spellEnd"/>
      <w:r>
        <w:rPr>
          <w:i/>
        </w:rPr>
        <w:t xml:space="preserve"> </w:t>
      </w:r>
      <w:proofErr w:type="spellStart"/>
      <w:r>
        <w:rPr>
          <w:i/>
        </w:rPr>
        <w:t>sa</w:t>
      </w:r>
      <w:proofErr w:type="spellEnd"/>
      <w:r>
        <w:rPr>
          <w:i/>
        </w:rPr>
        <w:t xml:space="preserve"> </w:t>
      </w:r>
      <w:proofErr w:type="spellStart"/>
      <w:r>
        <w:rPr>
          <w:i/>
        </w:rPr>
        <w:t>pagiging</w:t>
      </w:r>
      <w:proofErr w:type="spellEnd"/>
      <w:r>
        <w:rPr>
          <w:i/>
        </w:rPr>
        <w:t xml:space="preserve"> </w:t>
      </w:r>
      <w:proofErr w:type="spellStart"/>
      <w:r>
        <w:rPr>
          <w:i/>
        </w:rPr>
        <w:t>karapat-dapat</w:t>
      </w:r>
      <w:proofErr w:type="spellEnd"/>
      <w:r>
        <w:rPr>
          <w:i/>
        </w:rPr>
        <w:t xml:space="preserve"> </w:t>
      </w:r>
      <w:proofErr w:type="spellStart"/>
      <w:r>
        <w:rPr>
          <w:i/>
        </w:rPr>
        <w:t>tulad</w:t>
      </w:r>
      <w:proofErr w:type="spellEnd"/>
      <w:r>
        <w:rPr>
          <w:i/>
        </w:rPr>
        <w:t xml:space="preserve"> ng </w:t>
      </w:r>
      <w:proofErr w:type="spellStart"/>
      <w:r>
        <w:rPr>
          <w:i/>
        </w:rPr>
        <w:t>nabanggit</w:t>
      </w:r>
      <w:proofErr w:type="spellEnd"/>
      <w:r>
        <w:rPr>
          <w:i/>
        </w:rPr>
        <w:t xml:space="preserve"> </w:t>
      </w:r>
      <w:proofErr w:type="spellStart"/>
      <w:r>
        <w:rPr>
          <w:i/>
        </w:rPr>
        <w:t>sa</w:t>
      </w:r>
      <w:proofErr w:type="spellEnd"/>
      <w:r>
        <w:rPr>
          <w:i/>
        </w:rPr>
        <w:t xml:space="preserve"> </w:t>
      </w:r>
      <w:proofErr w:type="spellStart"/>
      <w:r>
        <w:rPr>
          <w:i/>
        </w:rPr>
        <w:t>ibaba</w:t>
      </w:r>
      <w:proofErr w:type="spellEnd"/>
      <w:r>
        <w:rPr>
          <w:i/>
        </w:rPr>
        <w:t>.</w:t>
      </w:r>
    </w:p>
    <w:p w14:paraId="48568D22" w14:textId="77777777" w:rsidR="007525C8" w:rsidRDefault="007525C8">
      <w:pPr>
        <w:pBdr>
          <w:top w:val="nil"/>
          <w:left w:val="nil"/>
          <w:bottom w:val="nil"/>
          <w:right w:val="nil"/>
          <w:between w:val="nil"/>
        </w:pBdr>
        <w:ind w:left="-426" w:firstLine="426"/>
        <w:rPr>
          <w:i/>
          <w:sz w:val="24"/>
          <w:szCs w:val="24"/>
        </w:rPr>
      </w:pPr>
    </w:p>
    <w:tbl>
      <w:tblPr>
        <w:tblStyle w:val="a3"/>
        <w:tblW w:w="1047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320"/>
        <w:gridCol w:w="1830"/>
        <w:gridCol w:w="1245"/>
        <w:gridCol w:w="2025"/>
        <w:gridCol w:w="1980"/>
      </w:tblGrid>
      <w:tr w:rsidR="007525C8" w14:paraId="52A90195" w14:textId="77777777">
        <w:trPr>
          <w:trHeight w:val="329"/>
        </w:trPr>
        <w:tc>
          <w:tcPr>
            <w:tcW w:w="2070" w:type="dxa"/>
            <w:shd w:val="clear" w:color="auto" w:fill="ACE3FE"/>
            <w:vAlign w:val="center"/>
          </w:tcPr>
          <w:p w14:paraId="3B713083" w14:textId="77777777" w:rsidR="007525C8" w:rsidRDefault="00000000">
            <w:pPr>
              <w:rPr>
                <w:rFonts w:ascii="Arial" w:eastAsia="Arial" w:hAnsi="Arial" w:cs="Arial"/>
                <w:b/>
              </w:rPr>
            </w:pPr>
            <w:r>
              <w:rPr>
                <w:rFonts w:ascii="Arial" w:eastAsia="Arial" w:hAnsi="Arial" w:cs="Arial"/>
                <w:b/>
              </w:rPr>
              <w:t>Office or Division</w:t>
            </w:r>
          </w:p>
        </w:tc>
        <w:tc>
          <w:tcPr>
            <w:tcW w:w="8400" w:type="dxa"/>
            <w:gridSpan w:val="5"/>
            <w:vAlign w:val="center"/>
          </w:tcPr>
          <w:p w14:paraId="005EDF4B" w14:textId="77777777" w:rsidR="007525C8" w:rsidRDefault="00000000">
            <w:pPr>
              <w:rPr>
                <w:rFonts w:ascii="Arial" w:eastAsia="Arial" w:hAnsi="Arial" w:cs="Arial"/>
              </w:rPr>
            </w:pPr>
            <w:r>
              <w:rPr>
                <w:rFonts w:ascii="Arial" w:eastAsia="Arial" w:hAnsi="Arial" w:cs="Arial"/>
              </w:rPr>
              <w:t xml:space="preserve">DSWD Field Office XII - Protective Services Division (PSD) - Social Pension Program </w:t>
            </w:r>
            <w:proofErr w:type="gramStart"/>
            <w:r>
              <w:rPr>
                <w:rFonts w:ascii="Arial" w:eastAsia="Arial" w:hAnsi="Arial" w:cs="Arial"/>
              </w:rPr>
              <w:t>For</w:t>
            </w:r>
            <w:proofErr w:type="gramEnd"/>
            <w:r>
              <w:rPr>
                <w:rFonts w:ascii="Arial" w:eastAsia="Arial" w:hAnsi="Arial" w:cs="Arial"/>
              </w:rPr>
              <w:t xml:space="preserve"> Indigent Senior Citizens (SPISC)</w:t>
            </w:r>
          </w:p>
        </w:tc>
      </w:tr>
      <w:tr w:rsidR="007525C8" w14:paraId="63AB62E5" w14:textId="77777777">
        <w:trPr>
          <w:trHeight w:val="347"/>
        </w:trPr>
        <w:tc>
          <w:tcPr>
            <w:tcW w:w="2070" w:type="dxa"/>
            <w:shd w:val="clear" w:color="auto" w:fill="ACE3FE"/>
            <w:vAlign w:val="center"/>
          </w:tcPr>
          <w:p w14:paraId="38AE99F5" w14:textId="77777777" w:rsidR="007525C8" w:rsidRDefault="00000000">
            <w:pPr>
              <w:rPr>
                <w:rFonts w:ascii="Arial" w:eastAsia="Arial" w:hAnsi="Arial" w:cs="Arial"/>
                <w:b/>
              </w:rPr>
            </w:pPr>
            <w:r>
              <w:rPr>
                <w:rFonts w:ascii="Arial" w:eastAsia="Arial" w:hAnsi="Arial" w:cs="Arial"/>
                <w:b/>
              </w:rPr>
              <w:t>Classification</w:t>
            </w:r>
          </w:p>
        </w:tc>
        <w:tc>
          <w:tcPr>
            <w:tcW w:w="8400" w:type="dxa"/>
            <w:gridSpan w:val="5"/>
            <w:vAlign w:val="center"/>
          </w:tcPr>
          <w:p w14:paraId="1D55124A" w14:textId="77777777" w:rsidR="007525C8" w:rsidRDefault="00000000">
            <w:pPr>
              <w:rPr>
                <w:rFonts w:ascii="Arial" w:eastAsia="Arial" w:hAnsi="Arial" w:cs="Arial"/>
              </w:rPr>
            </w:pPr>
            <w:r>
              <w:rPr>
                <w:rFonts w:ascii="Arial" w:eastAsia="Arial" w:hAnsi="Arial" w:cs="Arial"/>
              </w:rPr>
              <w:t>Highly Technical</w:t>
            </w:r>
          </w:p>
        </w:tc>
      </w:tr>
      <w:tr w:rsidR="007525C8" w14:paraId="7A1688BB" w14:textId="77777777">
        <w:trPr>
          <w:trHeight w:val="423"/>
        </w:trPr>
        <w:tc>
          <w:tcPr>
            <w:tcW w:w="2070" w:type="dxa"/>
            <w:shd w:val="clear" w:color="auto" w:fill="ACE3FE"/>
            <w:vAlign w:val="center"/>
          </w:tcPr>
          <w:p w14:paraId="40FDC601" w14:textId="77777777" w:rsidR="007525C8" w:rsidRDefault="00000000">
            <w:pPr>
              <w:rPr>
                <w:rFonts w:ascii="Arial" w:eastAsia="Arial" w:hAnsi="Arial" w:cs="Arial"/>
                <w:b/>
              </w:rPr>
            </w:pPr>
            <w:r>
              <w:rPr>
                <w:rFonts w:ascii="Arial" w:eastAsia="Arial" w:hAnsi="Arial" w:cs="Arial"/>
                <w:b/>
              </w:rPr>
              <w:t>Type of Transaction</w:t>
            </w:r>
          </w:p>
        </w:tc>
        <w:tc>
          <w:tcPr>
            <w:tcW w:w="8400" w:type="dxa"/>
            <w:gridSpan w:val="5"/>
            <w:vAlign w:val="center"/>
          </w:tcPr>
          <w:p w14:paraId="62A1F3E5" w14:textId="77777777" w:rsidR="007525C8" w:rsidRDefault="00000000">
            <w:pPr>
              <w:rPr>
                <w:rFonts w:ascii="Arial" w:eastAsia="Arial" w:hAnsi="Arial" w:cs="Arial"/>
              </w:rPr>
            </w:pPr>
            <w:r>
              <w:rPr>
                <w:rFonts w:ascii="Arial" w:eastAsia="Arial" w:hAnsi="Arial" w:cs="Arial"/>
              </w:rPr>
              <w:t xml:space="preserve">G2G-Government to </w:t>
            </w:r>
            <w:proofErr w:type="gramStart"/>
            <w:r>
              <w:rPr>
                <w:rFonts w:ascii="Arial" w:eastAsia="Arial" w:hAnsi="Arial" w:cs="Arial"/>
              </w:rPr>
              <w:t>Government ;</w:t>
            </w:r>
            <w:proofErr w:type="gramEnd"/>
            <w:r>
              <w:rPr>
                <w:rFonts w:ascii="Arial" w:eastAsia="Arial" w:hAnsi="Arial" w:cs="Arial"/>
              </w:rPr>
              <w:t xml:space="preserve"> G2C-Government to Citizen</w:t>
            </w:r>
          </w:p>
        </w:tc>
      </w:tr>
      <w:tr w:rsidR="007525C8" w14:paraId="730DD803" w14:textId="77777777">
        <w:tc>
          <w:tcPr>
            <w:tcW w:w="2070" w:type="dxa"/>
            <w:shd w:val="clear" w:color="auto" w:fill="ACE3FE"/>
            <w:vAlign w:val="center"/>
          </w:tcPr>
          <w:p w14:paraId="4D886764" w14:textId="77777777" w:rsidR="007525C8" w:rsidRDefault="00000000">
            <w:pPr>
              <w:rPr>
                <w:rFonts w:ascii="Arial" w:eastAsia="Arial" w:hAnsi="Arial" w:cs="Arial"/>
                <w:b/>
              </w:rPr>
            </w:pPr>
            <w:r>
              <w:rPr>
                <w:rFonts w:ascii="Arial" w:eastAsia="Arial" w:hAnsi="Arial" w:cs="Arial"/>
                <w:b/>
              </w:rPr>
              <w:t>Who may avail:</w:t>
            </w:r>
          </w:p>
          <w:p w14:paraId="04F3521B" w14:textId="77777777" w:rsidR="007525C8" w:rsidRDefault="00000000">
            <w:pPr>
              <w:rPr>
                <w:rFonts w:ascii="Arial" w:eastAsia="Arial" w:hAnsi="Arial" w:cs="Arial"/>
              </w:rPr>
            </w:pPr>
            <w:r>
              <w:rPr>
                <w:rFonts w:ascii="Arial" w:eastAsia="Arial" w:hAnsi="Arial" w:cs="Arial"/>
              </w:rPr>
              <w:t>Sino-</w:t>
            </w:r>
            <w:proofErr w:type="spellStart"/>
            <w:r>
              <w:rPr>
                <w:rFonts w:ascii="Arial" w:eastAsia="Arial" w:hAnsi="Arial" w:cs="Arial"/>
              </w:rPr>
              <w:t>sino</w:t>
            </w:r>
            <w:proofErr w:type="spellEnd"/>
            <w:r>
              <w:rPr>
                <w:rFonts w:ascii="Arial" w:eastAsia="Arial" w:hAnsi="Arial" w:cs="Arial"/>
              </w:rPr>
              <w:t xml:space="preserve"> ang </w:t>
            </w:r>
            <w:proofErr w:type="spellStart"/>
            <w:r>
              <w:rPr>
                <w:rFonts w:ascii="Arial" w:eastAsia="Arial" w:hAnsi="Arial" w:cs="Arial"/>
              </w:rPr>
              <w:t>pwede</w:t>
            </w:r>
            <w:proofErr w:type="spellEnd"/>
            <w:r>
              <w:rPr>
                <w:rFonts w:ascii="Arial" w:eastAsia="Arial" w:hAnsi="Arial" w:cs="Arial"/>
              </w:rPr>
              <w:t xml:space="preserve"> mag-avail:</w:t>
            </w:r>
          </w:p>
        </w:tc>
        <w:tc>
          <w:tcPr>
            <w:tcW w:w="8400" w:type="dxa"/>
            <w:gridSpan w:val="5"/>
            <w:vAlign w:val="center"/>
          </w:tcPr>
          <w:p w14:paraId="05A18312" w14:textId="77777777" w:rsidR="007525C8" w:rsidRDefault="00000000">
            <w:pPr>
              <w:rPr>
                <w:rFonts w:ascii="Arial" w:eastAsia="Arial" w:hAnsi="Arial" w:cs="Arial"/>
              </w:rPr>
            </w:pPr>
            <w:r>
              <w:rPr>
                <w:rFonts w:ascii="Arial" w:eastAsia="Arial" w:hAnsi="Arial" w:cs="Arial"/>
              </w:rPr>
              <w:t xml:space="preserve">Indigent senior citizens who are: </w:t>
            </w:r>
          </w:p>
          <w:p w14:paraId="202DF1ED" w14:textId="77777777" w:rsidR="007525C8" w:rsidRDefault="007525C8">
            <w:pPr>
              <w:rPr>
                <w:rFonts w:ascii="Arial" w:eastAsia="Arial" w:hAnsi="Arial" w:cs="Arial"/>
              </w:rPr>
            </w:pPr>
          </w:p>
          <w:p w14:paraId="1DA6E745" w14:textId="77777777" w:rsidR="007525C8" w:rsidRDefault="00000000">
            <w:pPr>
              <w:numPr>
                <w:ilvl w:val="0"/>
                <w:numId w:val="68"/>
              </w:numPr>
              <w:pBdr>
                <w:top w:val="nil"/>
                <w:left w:val="nil"/>
                <w:bottom w:val="nil"/>
                <w:right w:val="nil"/>
                <w:between w:val="nil"/>
              </w:pBdr>
              <w:ind w:left="351"/>
              <w:rPr>
                <w:rFonts w:ascii="Arial" w:eastAsia="Arial" w:hAnsi="Arial" w:cs="Arial"/>
                <w:color w:val="000000"/>
              </w:rPr>
            </w:pPr>
            <w:r>
              <w:rPr>
                <w:rFonts w:ascii="Arial" w:eastAsia="Arial" w:hAnsi="Arial" w:cs="Arial"/>
                <w:color w:val="000000"/>
              </w:rPr>
              <w:t>60 years old and above indigent senior citizens who are frail, sickly, bedridden, or with a disability;</w:t>
            </w:r>
          </w:p>
          <w:p w14:paraId="2702F13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     60 </w:t>
            </w:r>
            <w:proofErr w:type="spellStart"/>
            <w:r>
              <w:rPr>
                <w:rFonts w:ascii="Arial" w:eastAsia="Arial" w:hAnsi="Arial" w:cs="Arial"/>
                <w:i/>
              </w:rPr>
              <w:t>taong</w:t>
            </w:r>
            <w:proofErr w:type="spellEnd"/>
            <w:r>
              <w:rPr>
                <w:rFonts w:ascii="Arial" w:eastAsia="Arial" w:hAnsi="Arial" w:cs="Arial"/>
                <w:i/>
              </w:rPr>
              <w:t xml:space="preserve"> </w:t>
            </w:r>
            <w:proofErr w:type="spellStart"/>
            <w:r>
              <w:rPr>
                <w:rFonts w:ascii="Arial" w:eastAsia="Arial" w:hAnsi="Arial" w:cs="Arial"/>
                <w:i/>
              </w:rPr>
              <w:t>gulang</w:t>
            </w:r>
            <w:proofErr w:type="spellEnd"/>
            <w:r>
              <w:rPr>
                <w:rFonts w:ascii="Arial" w:eastAsia="Arial" w:hAnsi="Arial" w:cs="Arial"/>
                <w:i/>
              </w:rPr>
              <w:t xml:space="preserve"> </w:t>
            </w:r>
            <w:proofErr w:type="spellStart"/>
            <w:r>
              <w:rPr>
                <w:rFonts w:ascii="Arial" w:eastAsia="Arial" w:hAnsi="Arial" w:cs="Arial"/>
                <w:i/>
              </w:rPr>
              <w:t>pataas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mahihirap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senior citizen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mahina</w:t>
            </w:r>
            <w:proofErr w:type="spellEnd"/>
            <w:r>
              <w:rPr>
                <w:rFonts w:ascii="Arial" w:eastAsia="Arial" w:hAnsi="Arial" w:cs="Arial"/>
                <w:i/>
              </w:rPr>
              <w:t xml:space="preserve">, may </w:t>
            </w:r>
          </w:p>
          <w:p w14:paraId="36EBEEAB"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     </w:t>
            </w:r>
            <w:proofErr w:type="spellStart"/>
            <w:proofErr w:type="gramStart"/>
            <w:r>
              <w:rPr>
                <w:rFonts w:ascii="Arial" w:eastAsia="Arial" w:hAnsi="Arial" w:cs="Arial"/>
                <w:i/>
              </w:rPr>
              <w:t>sakit</w:t>
            </w:r>
            <w:proofErr w:type="spellEnd"/>
            <w:r>
              <w:rPr>
                <w:rFonts w:ascii="Arial" w:eastAsia="Arial" w:hAnsi="Arial" w:cs="Arial"/>
                <w:i/>
              </w:rPr>
              <w:t xml:space="preserve">,  </w:t>
            </w:r>
            <w:proofErr w:type="spellStart"/>
            <w:r>
              <w:rPr>
                <w:rFonts w:ascii="Arial" w:eastAsia="Arial" w:hAnsi="Arial" w:cs="Arial"/>
                <w:i/>
              </w:rPr>
              <w:t>nakaratay</w:t>
            </w:r>
            <w:proofErr w:type="spellEnd"/>
            <w:proofErr w:type="gramEnd"/>
            <w:r>
              <w:rPr>
                <w:rFonts w:ascii="Arial" w:eastAsia="Arial" w:hAnsi="Arial" w:cs="Arial"/>
                <w:i/>
              </w:rPr>
              <w:t xml:space="preserve">, o may </w:t>
            </w:r>
            <w:proofErr w:type="spellStart"/>
            <w:r>
              <w:rPr>
                <w:rFonts w:ascii="Arial" w:eastAsia="Arial" w:hAnsi="Arial" w:cs="Arial"/>
                <w:i/>
              </w:rPr>
              <w:t>kapansanan</w:t>
            </w:r>
            <w:proofErr w:type="spellEnd"/>
            <w:r>
              <w:rPr>
                <w:rFonts w:ascii="Arial" w:eastAsia="Arial" w:hAnsi="Arial" w:cs="Arial"/>
                <w:i/>
              </w:rPr>
              <w:t>;</w:t>
            </w:r>
          </w:p>
          <w:p w14:paraId="142FF85B" w14:textId="77777777" w:rsidR="007525C8" w:rsidRDefault="00000000">
            <w:pPr>
              <w:numPr>
                <w:ilvl w:val="0"/>
                <w:numId w:val="68"/>
              </w:numPr>
              <w:pBdr>
                <w:top w:val="nil"/>
                <w:left w:val="nil"/>
                <w:bottom w:val="nil"/>
                <w:right w:val="nil"/>
                <w:between w:val="nil"/>
              </w:pBdr>
              <w:ind w:left="351"/>
              <w:rPr>
                <w:rFonts w:ascii="Arial" w:eastAsia="Arial" w:hAnsi="Arial" w:cs="Arial"/>
                <w:color w:val="000000"/>
              </w:rPr>
            </w:pPr>
            <w:r>
              <w:rPr>
                <w:rFonts w:ascii="Arial" w:eastAsia="Arial" w:hAnsi="Arial" w:cs="Arial"/>
                <w:color w:val="000000"/>
              </w:rPr>
              <w:t>No permanent source of income</w:t>
            </w:r>
          </w:p>
          <w:p w14:paraId="0F57738F"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rPr>
              <w:t xml:space="preserve">     </w:t>
            </w:r>
            <w:r>
              <w:rPr>
                <w:rFonts w:ascii="Arial" w:eastAsia="Arial" w:hAnsi="Arial" w:cs="Arial"/>
                <w:i/>
              </w:rPr>
              <w:t xml:space="preserve">Walang </w:t>
            </w:r>
            <w:proofErr w:type="spellStart"/>
            <w:r>
              <w:rPr>
                <w:rFonts w:ascii="Arial" w:eastAsia="Arial" w:hAnsi="Arial" w:cs="Arial"/>
                <w:i/>
              </w:rPr>
              <w:t>permanenteng</w:t>
            </w:r>
            <w:proofErr w:type="spellEnd"/>
            <w:r>
              <w:rPr>
                <w:rFonts w:ascii="Arial" w:eastAsia="Arial" w:hAnsi="Arial" w:cs="Arial"/>
                <w:i/>
              </w:rPr>
              <w:t xml:space="preserve"> </w:t>
            </w:r>
            <w:proofErr w:type="spellStart"/>
            <w:r>
              <w:rPr>
                <w:rFonts w:ascii="Arial" w:eastAsia="Arial" w:hAnsi="Arial" w:cs="Arial"/>
                <w:i/>
              </w:rPr>
              <w:t>pinagkukunan</w:t>
            </w:r>
            <w:proofErr w:type="spellEnd"/>
            <w:r>
              <w:rPr>
                <w:rFonts w:ascii="Arial" w:eastAsia="Arial" w:hAnsi="Arial" w:cs="Arial"/>
                <w:i/>
              </w:rPr>
              <w:t xml:space="preserve"> ng </w:t>
            </w:r>
            <w:proofErr w:type="spellStart"/>
            <w:r>
              <w:rPr>
                <w:rFonts w:ascii="Arial" w:eastAsia="Arial" w:hAnsi="Arial" w:cs="Arial"/>
                <w:i/>
              </w:rPr>
              <w:t>kita</w:t>
            </w:r>
            <w:proofErr w:type="spellEnd"/>
          </w:p>
          <w:p w14:paraId="28F8E6C7" w14:textId="77777777" w:rsidR="007525C8" w:rsidRDefault="00000000">
            <w:pPr>
              <w:numPr>
                <w:ilvl w:val="0"/>
                <w:numId w:val="68"/>
              </w:numPr>
              <w:pBdr>
                <w:top w:val="nil"/>
                <w:left w:val="nil"/>
                <w:bottom w:val="nil"/>
                <w:right w:val="nil"/>
                <w:between w:val="nil"/>
              </w:pBdr>
              <w:ind w:left="351"/>
              <w:rPr>
                <w:rFonts w:ascii="Arial" w:eastAsia="Arial" w:hAnsi="Arial" w:cs="Arial"/>
                <w:color w:val="000000"/>
              </w:rPr>
            </w:pPr>
            <w:r>
              <w:rPr>
                <w:rFonts w:ascii="Arial" w:eastAsia="Arial" w:hAnsi="Arial" w:cs="Arial"/>
                <w:color w:val="000000"/>
              </w:rPr>
              <w:t>No regular support from family or relatives</w:t>
            </w:r>
          </w:p>
          <w:p w14:paraId="6FBA321D"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rPr>
              <w:t xml:space="preserve">     </w:t>
            </w:r>
            <w:r>
              <w:rPr>
                <w:rFonts w:ascii="Arial" w:eastAsia="Arial" w:hAnsi="Arial" w:cs="Arial"/>
                <w:i/>
              </w:rPr>
              <w:t xml:space="preserve">Walang regular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suporta</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o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kamag-anak</w:t>
            </w:r>
            <w:proofErr w:type="spellEnd"/>
          </w:p>
          <w:p w14:paraId="552169DC" w14:textId="77777777" w:rsidR="007525C8" w:rsidRDefault="00000000">
            <w:pPr>
              <w:numPr>
                <w:ilvl w:val="0"/>
                <w:numId w:val="68"/>
              </w:numPr>
              <w:pBdr>
                <w:top w:val="nil"/>
                <w:left w:val="nil"/>
                <w:bottom w:val="nil"/>
                <w:right w:val="nil"/>
                <w:between w:val="nil"/>
              </w:pBdr>
              <w:ind w:left="351"/>
              <w:rPr>
                <w:rFonts w:ascii="Arial" w:eastAsia="Arial" w:hAnsi="Arial" w:cs="Arial"/>
                <w:color w:val="000000"/>
              </w:rPr>
            </w:pPr>
            <w:r>
              <w:rPr>
                <w:rFonts w:ascii="Arial" w:eastAsia="Arial" w:hAnsi="Arial" w:cs="Arial"/>
                <w:color w:val="000000"/>
              </w:rPr>
              <w:t>No pension from GSIS, SSS, PVAO, and other insurance agencies</w:t>
            </w:r>
          </w:p>
          <w:p w14:paraId="7DE70957"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rPr>
              <w:t xml:space="preserve">    </w:t>
            </w:r>
            <w:r>
              <w:rPr>
                <w:rFonts w:ascii="Arial" w:eastAsia="Arial" w:hAnsi="Arial" w:cs="Arial"/>
                <w:i/>
              </w:rPr>
              <w:t xml:space="preserve"> Walang </w:t>
            </w:r>
            <w:proofErr w:type="spellStart"/>
            <w:r>
              <w:rPr>
                <w:rFonts w:ascii="Arial" w:eastAsia="Arial" w:hAnsi="Arial" w:cs="Arial"/>
                <w:i/>
              </w:rPr>
              <w:t>pensiyon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GSIS, SSS, PVAO, at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ahensya</w:t>
            </w:r>
            <w:proofErr w:type="spellEnd"/>
            <w:r>
              <w:rPr>
                <w:rFonts w:ascii="Arial" w:eastAsia="Arial" w:hAnsi="Arial" w:cs="Arial"/>
                <w:i/>
              </w:rPr>
              <w:t xml:space="preserve"> ng </w:t>
            </w:r>
          </w:p>
          <w:p w14:paraId="235E4871"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     insurance.</w:t>
            </w:r>
          </w:p>
        </w:tc>
      </w:tr>
      <w:tr w:rsidR="007525C8" w14:paraId="6E9ECC8C" w14:textId="77777777">
        <w:trPr>
          <w:trHeight w:val="497"/>
        </w:trPr>
        <w:tc>
          <w:tcPr>
            <w:tcW w:w="3390" w:type="dxa"/>
            <w:gridSpan w:val="2"/>
            <w:shd w:val="clear" w:color="auto" w:fill="ACE3FE"/>
            <w:vAlign w:val="center"/>
          </w:tcPr>
          <w:p w14:paraId="7524D76F" w14:textId="77777777" w:rsidR="007525C8" w:rsidRDefault="00000000">
            <w:pPr>
              <w:jc w:val="center"/>
              <w:rPr>
                <w:rFonts w:ascii="Arial" w:eastAsia="Arial" w:hAnsi="Arial" w:cs="Arial"/>
                <w:b/>
              </w:rPr>
            </w:pPr>
            <w:r>
              <w:rPr>
                <w:rFonts w:ascii="Arial" w:eastAsia="Arial" w:hAnsi="Arial" w:cs="Arial"/>
                <w:b/>
              </w:rPr>
              <w:t>CHECKLIST OF REQUIREMENTS</w:t>
            </w:r>
          </w:p>
        </w:tc>
        <w:tc>
          <w:tcPr>
            <w:tcW w:w="7080" w:type="dxa"/>
            <w:gridSpan w:val="4"/>
            <w:shd w:val="clear" w:color="auto" w:fill="ACE3FE"/>
            <w:vAlign w:val="center"/>
          </w:tcPr>
          <w:p w14:paraId="2169B057" w14:textId="77777777" w:rsidR="007525C8" w:rsidRDefault="00000000">
            <w:pPr>
              <w:jc w:val="center"/>
              <w:rPr>
                <w:rFonts w:ascii="Arial" w:eastAsia="Arial" w:hAnsi="Arial" w:cs="Arial"/>
                <w:b/>
              </w:rPr>
            </w:pPr>
            <w:r>
              <w:rPr>
                <w:rFonts w:ascii="Arial" w:eastAsia="Arial" w:hAnsi="Arial" w:cs="Arial"/>
                <w:b/>
              </w:rPr>
              <w:t>WHERE TO SECURE</w:t>
            </w:r>
          </w:p>
        </w:tc>
      </w:tr>
      <w:tr w:rsidR="007525C8" w14:paraId="1502028F" w14:textId="77777777">
        <w:trPr>
          <w:trHeight w:val="651"/>
        </w:trPr>
        <w:tc>
          <w:tcPr>
            <w:tcW w:w="3390" w:type="dxa"/>
            <w:gridSpan w:val="2"/>
            <w:vAlign w:val="center"/>
          </w:tcPr>
          <w:p w14:paraId="5D1A19FC" w14:textId="77777777" w:rsidR="007525C8" w:rsidRDefault="00000000">
            <w:pPr>
              <w:rPr>
                <w:rFonts w:ascii="Arial" w:eastAsia="Arial" w:hAnsi="Arial" w:cs="Arial"/>
              </w:rPr>
            </w:pPr>
            <w:r>
              <w:rPr>
                <w:rFonts w:ascii="Arial" w:eastAsia="Arial" w:hAnsi="Arial" w:cs="Arial"/>
              </w:rPr>
              <w:lastRenderedPageBreak/>
              <w:t>OSCA ID or any Valid ID</w:t>
            </w:r>
          </w:p>
        </w:tc>
        <w:tc>
          <w:tcPr>
            <w:tcW w:w="7080" w:type="dxa"/>
            <w:gridSpan w:val="4"/>
            <w:vAlign w:val="center"/>
          </w:tcPr>
          <w:p w14:paraId="4D63AD97" w14:textId="77777777" w:rsidR="007525C8" w:rsidRDefault="00000000">
            <w:pPr>
              <w:rPr>
                <w:rFonts w:ascii="Arial" w:eastAsia="Arial" w:hAnsi="Arial" w:cs="Arial"/>
              </w:rPr>
            </w:pPr>
            <w:r>
              <w:rPr>
                <w:rFonts w:ascii="Arial" w:eastAsia="Arial" w:hAnsi="Arial" w:cs="Arial"/>
              </w:rPr>
              <w:t>OSCA at Local Government Unit, Government Agency issuing Government ID</w:t>
            </w:r>
          </w:p>
          <w:p w14:paraId="040759EB" w14:textId="77777777" w:rsidR="007525C8" w:rsidRDefault="007525C8">
            <w:pPr>
              <w:rPr>
                <w:rFonts w:ascii="Arial" w:eastAsia="Arial" w:hAnsi="Arial" w:cs="Arial"/>
              </w:rPr>
            </w:pPr>
          </w:p>
          <w:p w14:paraId="29113A9B" w14:textId="77777777" w:rsidR="007525C8" w:rsidRDefault="00000000">
            <w:pPr>
              <w:rPr>
                <w:rFonts w:ascii="Arial" w:eastAsia="Arial" w:hAnsi="Arial" w:cs="Arial"/>
                <w:i/>
              </w:rPr>
            </w:pPr>
            <w:r>
              <w:rPr>
                <w:rFonts w:ascii="Arial" w:eastAsia="Arial" w:hAnsi="Arial" w:cs="Arial"/>
                <w:i/>
              </w:rPr>
              <w:t xml:space="preserve">OSCA at Local Government Unit, Government Agency </w:t>
            </w:r>
            <w:proofErr w:type="spellStart"/>
            <w:r>
              <w:rPr>
                <w:rFonts w:ascii="Arial" w:eastAsia="Arial" w:hAnsi="Arial" w:cs="Arial"/>
                <w:i/>
              </w:rPr>
              <w:t>na</w:t>
            </w:r>
            <w:proofErr w:type="spellEnd"/>
            <w:r>
              <w:rPr>
                <w:rFonts w:ascii="Arial" w:eastAsia="Arial" w:hAnsi="Arial" w:cs="Arial"/>
                <w:i/>
              </w:rPr>
              <w:t xml:space="preserve"> nag-</w:t>
            </w:r>
            <w:proofErr w:type="spellStart"/>
            <w:r>
              <w:rPr>
                <w:rFonts w:ascii="Arial" w:eastAsia="Arial" w:hAnsi="Arial" w:cs="Arial"/>
                <w:i/>
              </w:rPr>
              <w:t>iisue</w:t>
            </w:r>
            <w:proofErr w:type="spellEnd"/>
            <w:r>
              <w:rPr>
                <w:rFonts w:ascii="Arial" w:eastAsia="Arial" w:hAnsi="Arial" w:cs="Arial"/>
                <w:i/>
              </w:rPr>
              <w:t xml:space="preserve"> ng Government ID</w:t>
            </w:r>
          </w:p>
        </w:tc>
      </w:tr>
      <w:tr w:rsidR="007525C8" w14:paraId="674B8E83" w14:textId="77777777">
        <w:trPr>
          <w:trHeight w:val="651"/>
        </w:trPr>
        <w:tc>
          <w:tcPr>
            <w:tcW w:w="3390" w:type="dxa"/>
            <w:gridSpan w:val="2"/>
            <w:vAlign w:val="center"/>
          </w:tcPr>
          <w:p w14:paraId="0928EEE9" w14:textId="77777777" w:rsidR="007525C8" w:rsidRDefault="00000000">
            <w:pPr>
              <w:rPr>
                <w:rFonts w:ascii="Arial" w:eastAsia="Arial" w:hAnsi="Arial" w:cs="Arial"/>
              </w:rPr>
            </w:pPr>
            <w:r>
              <w:rPr>
                <w:rFonts w:ascii="Arial" w:eastAsia="Arial" w:hAnsi="Arial" w:cs="Arial"/>
              </w:rPr>
              <w:t xml:space="preserve">Social Pension Application Form </w:t>
            </w:r>
          </w:p>
        </w:tc>
        <w:tc>
          <w:tcPr>
            <w:tcW w:w="7080" w:type="dxa"/>
            <w:gridSpan w:val="4"/>
            <w:vAlign w:val="center"/>
          </w:tcPr>
          <w:p w14:paraId="026214A6" w14:textId="77777777" w:rsidR="007525C8" w:rsidRDefault="00000000">
            <w:pPr>
              <w:rPr>
                <w:rFonts w:ascii="Arial" w:eastAsia="Arial" w:hAnsi="Arial" w:cs="Arial"/>
                <w:b/>
              </w:rPr>
            </w:pPr>
            <w:r>
              <w:rPr>
                <w:rFonts w:ascii="Arial" w:eastAsia="Arial" w:hAnsi="Arial" w:cs="Arial"/>
                <w:b/>
              </w:rPr>
              <w:t>BSCA:</w:t>
            </w:r>
          </w:p>
          <w:p w14:paraId="07BEDA08" w14:textId="77777777" w:rsidR="007525C8" w:rsidRDefault="00000000">
            <w:pPr>
              <w:rPr>
                <w:rFonts w:ascii="Arial" w:eastAsia="Arial" w:hAnsi="Arial" w:cs="Arial"/>
              </w:rPr>
            </w:pPr>
            <w:r>
              <w:rPr>
                <w:rFonts w:ascii="Arial" w:eastAsia="Arial" w:hAnsi="Arial" w:cs="Arial"/>
              </w:rPr>
              <w:t>The BSCA President distribute Application Forms to the indigent senior citizens of the barangay for onward submission to the OSCA.</w:t>
            </w:r>
          </w:p>
          <w:p w14:paraId="3FBF2173" w14:textId="77777777" w:rsidR="007525C8" w:rsidRDefault="007525C8">
            <w:pPr>
              <w:rPr>
                <w:rFonts w:ascii="Arial" w:eastAsia="Arial" w:hAnsi="Arial" w:cs="Arial"/>
              </w:rPr>
            </w:pPr>
          </w:p>
          <w:p w14:paraId="2273209F" w14:textId="77777777" w:rsidR="007525C8" w:rsidRDefault="00000000">
            <w:pPr>
              <w:rPr>
                <w:rFonts w:ascii="Arial" w:eastAsia="Arial" w:hAnsi="Arial" w:cs="Arial"/>
                <w:i/>
              </w:rPr>
            </w:pPr>
            <w:r>
              <w:rPr>
                <w:rFonts w:ascii="Arial" w:eastAsia="Arial" w:hAnsi="Arial" w:cs="Arial"/>
                <w:i/>
              </w:rPr>
              <w:t xml:space="preserve">Ang </w:t>
            </w:r>
            <w:proofErr w:type="spellStart"/>
            <w:r>
              <w:rPr>
                <w:rFonts w:ascii="Arial" w:eastAsia="Arial" w:hAnsi="Arial" w:cs="Arial"/>
                <w:i/>
              </w:rPr>
              <w:t>Pangulo</w:t>
            </w:r>
            <w:proofErr w:type="spellEnd"/>
            <w:r>
              <w:rPr>
                <w:rFonts w:ascii="Arial" w:eastAsia="Arial" w:hAnsi="Arial" w:cs="Arial"/>
                <w:i/>
              </w:rPr>
              <w:t xml:space="preserve"> ng BSCA ay </w:t>
            </w:r>
            <w:proofErr w:type="spellStart"/>
            <w:r>
              <w:rPr>
                <w:rFonts w:ascii="Arial" w:eastAsia="Arial" w:hAnsi="Arial" w:cs="Arial"/>
                <w:i/>
              </w:rPr>
              <w:t>namamahagi</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Application Form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mahihirap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senior citizen ng barangay para </w:t>
            </w:r>
            <w:proofErr w:type="spellStart"/>
            <w:r>
              <w:rPr>
                <w:rFonts w:ascii="Arial" w:eastAsia="Arial" w:hAnsi="Arial" w:cs="Arial"/>
                <w:i/>
              </w:rPr>
              <w:t>isumite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OSCA.</w:t>
            </w:r>
          </w:p>
          <w:p w14:paraId="5074494B" w14:textId="77777777" w:rsidR="007525C8" w:rsidRDefault="007525C8">
            <w:pPr>
              <w:rPr>
                <w:rFonts w:ascii="Arial" w:eastAsia="Arial" w:hAnsi="Arial" w:cs="Arial"/>
              </w:rPr>
            </w:pPr>
          </w:p>
          <w:p w14:paraId="04F0ACB3" w14:textId="78717C4F" w:rsidR="007525C8" w:rsidRPr="0028259E" w:rsidRDefault="00000000">
            <w:pPr>
              <w:rPr>
                <w:rFonts w:ascii="Arial" w:eastAsia="Arial" w:hAnsi="Arial" w:cs="Arial"/>
              </w:rPr>
            </w:pPr>
            <w:r>
              <w:rPr>
                <w:rFonts w:ascii="Arial" w:eastAsia="Arial" w:hAnsi="Arial" w:cs="Arial"/>
              </w:rPr>
              <w:t>or</w:t>
            </w:r>
          </w:p>
          <w:p w14:paraId="201DFFA8" w14:textId="77777777" w:rsidR="007525C8" w:rsidRDefault="007525C8">
            <w:pPr>
              <w:rPr>
                <w:rFonts w:ascii="Arial" w:eastAsia="Arial" w:hAnsi="Arial" w:cs="Arial"/>
                <w:b/>
              </w:rPr>
            </w:pPr>
          </w:p>
          <w:p w14:paraId="39E5A573" w14:textId="77777777" w:rsidR="007525C8" w:rsidRDefault="00000000">
            <w:pPr>
              <w:rPr>
                <w:rFonts w:ascii="Arial" w:eastAsia="Arial" w:hAnsi="Arial" w:cs="Arial"/>
                <w:b/>
              </w:rPr>
            </w:pPr>
            <w:r>
              <w:rPr>
                <w:rFonts w:ascii="Arial" w:eastAsia="Arial" w:hAnsi="Arial" w:cs="Arial"/>
                <w:b/>
              </w:rPr>
              <w:t>OSCA:</w:t>
            </w:r>
          </w:p>
          <w:p w14:paraId="3A090951" w14:textId="77777777" w:rsidR="007525C8" w:rsidRDefault="00000000">
            <w:pPr>
              <w:rPr>
                <w:rFonts w:ascii="Arial" w:eastAsia="Arial" w:hAnsi="Arial" w:cs="Arial"/>
              </w:rPr>
            </w:pPr>
            <w:r>
              <w:rPr>
                <w:rFonts w:ascii="Arial" w:eastAsia="Arial" w:hAnsi="Arial" w:cs="Arial"/>
              </w:rPr>
              <w:t>The indigent senior citizen may go directly to the Office of the Senior Citizens Affairs (OSCA) located in their respective locality.</w:t>
            </w:r>
          </w:p>
          <w:p w14:paraId="07B7286B" w14:textId="77777777" w:rsidR="007525C8" w:rsidRDefault="007525C8">
            <w:pPr>
              <w:rPr>
                <w:rFonts w:ascii="Arial" w:eastAsia="Arial" w:hAnsi="Arial" w:cs="Arial"/>
              </w:rPr>
            </w:pPr>
          </w:p>
          <w:p w14:paraId="587B13FC" w14:textId="34BAD258" w:rsidR="007525C8" w:rsidRPr="0028259E" w:rsidRDefault="00000000">
            <w:pPr>
              <w:rPr>
                <w:rFonts w:ascii="Arial" w:eastAsia="Arial" w:hAnsi="Arial" w:cs="Arial"/>
                <w:i/>
              </w:rPr>
            </w:pPr>
            <w:r>
              <w:rPr>
                <w:rFonts w:ascii="Arial" w:eastAsia="Arial" w:hAnsi="Arial" w:cs="Arial"/>
                <w:i/>
              </w:rPr>
              <w:t xml:space="preserve">Ang indigent senior citizen ay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direktang</w:t>
            </w:r>
            <w:proofErr w:type="spellEnd"/>
            <w:r>
              <w:rPr>
                <w:rFonts w:ascii="Arial" w:eastAsia="Arial" w:hAnsi="Arial" w:cs="Arial"/>
                <w:i/>
              </w:rPr>
              <w:t xml:space="preserve"> </w:t>
            </w:r>
            <w:proofErr w:type="spellStart"/>
            <w:r>
              <w:rPr>
                <w:rFonts w:ascii="Arial" w:eastAsia="Arial" w:hAnsi="Arial" w:cs="Arial"/>
                <w:i/>
              </w:rPr>
              <w:t>pumunta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Office of the Senior Citizens Affairs (OSCA)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matatagpuan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kani-kanilang</w:t>
            </w:r>
            <w:proofErr w:type="spellEnd"/>
            <w:r>
              <w:rPr>
                <w:rFonts w:ascii="Arial" w:eastAsia="Arial" w:hAnsi="Arial" w:cs="Arial"/>
                <w:i/>
              </w:rPr>
              <w:t xml:space="preserve"> </w:t>
            </w:r>
            <w:proofErr w:type="spellStart"/>
            <w:r>
              <w:rPr>
                <w:rFonts w:ascii="Arial" w:eastAsia="Arial" w:hAnsi="Arial" w:cs="Arial"/>
                <w:i/>
              </w:rPr>
              <w:t>lokalidad</w:t>
            </w:r>
            <w:proofErr w:type="spellEnd"/>
            <w:r>
              <w:rPr>
                <w:rFonts w:ascii="Arial" w:eastAsia="Arial" w:hAnsi="Arial" w:cs="Arial"/>
                <w:i/>
              </w:rPr>
              <w:t>.</w:t>
            </w:r>
          </w:p>
          <w:p w14:paraId="04BA90FA" w14:textId="77777777" w:rsidR="007525C8" w:rsidRDefault="007525C8">
            <w:pPr>
              <w:pBdr>
                <w:top w:val="nil"/>
                <w:left w:val="nil"/>
                <w:bottom w:val="nil"/>
                <w:right w:val="nil"/>
                <w:between w:val="nil"/>
              </w:pBdr>
              <w:rPr>
                <w:rFonts w:ascii="Arial" w:eastAsia="Arial" w:hAnsi="Arial" w:cs="Arial"/>
                <w:color w:val="000000"/>
              </w:rPr>
            </w:pPr>
          </w:p>
          <w:p w14:paraId="045885EA"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BSCA/OSCA to provide a copy of the Social Pension Application Form to the senior citizen. </w:t>
            </w:r>
          </w:p>
          <w:p w14:paraId="5316133C" w14:textId="77777777" w:rsidR="007525C8" w:rsidRDefault="007525C8">
            <w:pPr>
              <w:pBdr>
                <w:top w:val="nil"/>
                <w:left w:val="nil"/>
                <w:bottom w:val="nil"/>
                <w:right w:val="nil"/>
                <w:between w:val="nil"/>
              </w:pBdr>
              <w:rPr>
                <w:rFonts w:ascii="Arial" w:eastAsia="Arial" w:hAnsi="Arial" w:cs="Arial"/>
              </w:rPr>
            </w:pPr>
          </w:p>
          <w:p w14:paraId="10ECCB9A"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BSCA/OSCA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Social Pension Application Form </w:t>
            </w:r>
            <w:proofErr w:type="spellStart"/>
            <w:r>
              <w:rPr>
                <w:rFonts w:ascii="Arial" w:eastAsia="Arial" w:hAnsi="Arial" w:cs="Arial"/>
                <w:i/>
              </w:rPr>
              <w:t>sa</w:t>
            </w:r>
            <w:proofErr w:type="spellEnd"/>
            <w:r>
              <w:rPr>
                <w:rFonts w:ascii="Arial" w:eastAsia="Arial" w:hAnsi="Arial" w:cs="Arial"/>
                <w:i/>
              </w:rPr>
              <w:t xml:space="preserve"> senior citizen.</w:t>
            </w:r>
          </w:p>
        </w:tc>
      </w:tr>
      <w:tr w:rsidR="007525C8" w14:paraId="1EA77FDD" w14:textId="77777777">
        <w:tc>
          <w:tcPr>
            <w:tcW w:w="10470" w:type="dxa"/>
            <w:gridSpan w:val="6"/>
            <w:shd w:val="clear" w:color="auto" w:fill="ACE3FE"/>
            <w:vAlign w:val="center"/>
          </w:tcPr>
          <w:p w14:paraId="58A720F0" w14:textId="77777777" w:rsidR="007525C8" w:rsidRDefault="00000000">
            <w:pPr>
              <w:rPr>
                <w:rFonts w:ascii="Arial" w:eastAsia="Arial" w:hAnsi="Arial" w:cs="Arial"/>
                <w:b/>
              </w:rP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PHASE VALIDATION AND ASSESSMENT OF THE SOCPEN </w:t>
            </w:r>
            <w:proofErr w:type="gramStart"/>
            <w:r>
              <w:rPr>
                <w:rFonts w:ascii="Arial" w:eastAsia="Arial" w:hAnsi="Arial" w:cs="Arial"/>
                <w:b/>
              </w:rPr>
              <w:t>BENEFICIARIES’</w:t>
            </w:r>
            <w:proofErr w:type="gramEnd"/>
            <w:r>
              <w:rPr>
                <w:rFonts w:ascii="Arial" w:eastAsia="Arial" w:hAnsi="Arial" w:cs="Arial"/>
                <w:b/>
              </w:rPr>
              <w:t xml:space="preserve"> SUBMITTED MASTERLIST </w:t>
            </w:r>
          </w:p>
        </w:tc>
      </w:tr>
      <w:tr w:rsidR="007525C8" w14:paraId="34B26083" w14:textId="77777777">
        <w:tc>
          <w:tcPr>
            <w:tcW w:w="2070" w:type="dxa"/>
            <w:shd w:val="clear" w:color="auto" w:fill="ACE3FE"/>
            <w:vAlign w:val="center"/>
          </w:tcPr>
          <w:p w14:paraId="1AE1119C" w14:textId="77777777" w:rsidR="007525C8" w:rsidRDefault="00000000">
            <w:pPr>
              <w:jc w:val="center"/>
              <w:rPr>
                <w:rFonts w:ascii="Arial" w:eastAsia="Arial" w:hAnsi="Arial" w:cs="Arial"/>
                <w:b/>
              </w:rPr>
            </w:pPr>
            <w:r>
              <w:rPr>
                <w:rFonts w:ascii="Arial" w:eastAsia="Arial" w:hAnsi="Arial" w:cs="Arial"/>
                <w:b/>
              </w:rPr>
              <w:t>CLIENT STEPS</w:t>
            </w:r>
          </w:p>
        </w:tc>
        <w:tc>
          <w:tcPr>
            <w:tcW w:w="3150" w:type="dxa"/>
            <w:gridSpan w:val="2"/>
            <w:shd w:val="clear" w:color="auto" w:fill="ACE3FE"/>
            <w:vAlign w:val="center"/>
          </w:tcPr>
          <w:p w14:paraId="476D5CB9" w14:textId="77777777" w:rsidR="007525C8" w:rsidRDefault="00000000">
            <w:pPr>
              <w:jc w:val="center"/>
              <w:rPr>
                <w:rFonts w:ascii="Arial" w:eastAsia="Arial" w:hAnsi="Arial" w:cs="Arial"/>
                <w:b/>
              </w:rPr>
            </w:pPr>
            <w:r>
              <w:rPr>
                <w:rFonts w:ascii="Arial" w:eastAsia="Arial" w:hAnsi="Arial" w:cs="Arial"/>
                <w:b/>
              </w:rPr>
              <w:t>AGENCY ACTIONS</w:t>
            </w:r>
          </w:p>
        </w:tc>
        <w:tc>
          <w:tcPr>
            <w:tcW w:w="1245" w:type="dxa"/>
            <w:shd w:val="clear" w:color="auto" w:fill="ACE3FE"/>
            <w:vAlign w:val="center"/>
          </w:tcPr>
          <w:p w14:paraId="498AF0E2" w14:textId="77777777" w:rsidR="007525C8" w:rsidRDefault="00000000">
            <w:pPr>
              <w:jc w:val="center"/>
              <w:rPr>
                <w:rFonts w:ascii="Arial" w:eastAsia="Arial" w:hAnsi="Arial" w:cs="Arial"/>
                <w:b/>
              </w:rPr>
            </w:pPr>
            <w:r>
              <w:rPr>
                <w:rFonts w:ascii="Arial" w:eastAsia="Arial" w:hAnsi="Arial" w:cs="Arial"/>
                <w:b/>
              </w:rPr>
              <w:t>FEES TO BE PAID</w:t>
            </w:r>
          </w:p>
        </w:tc>
        <w:tc>
          <w:tcPr>
            <w:tcW w:w="2025" w:type="dxa"/>
            <w:shd w:val="clear" w:color="auto" w:fill="ACE3FE"/>
            <w:vAlign w:val="center"/>
          </w:tcPr>
          <w:p w14:paraId="7247F979" w14:textId="77777777" w:rsidR="007525C8" w:rsidRDefault="00000000">
            <w:pPr>
              <w:jc w:val="center"/>
              <w:rPr>
                <w:rFonts w:ascii="Arial" w:eastAsia="Arial" w:hAnsi="Arial" w:cs="Arial"/>
                <w:b/>
              </w:rPr>
            </w:pPr>
            <w:r>
              <w:rPr>
                <w:rFonts w:ascii="Arial" w:eastAsia="Arial" w:hAnsi="Arial" w:cs="Arial"/>
                <w:b/>
              </w:rPr>
              <w:t>PROCESSING TIME</w:t>
            </w:r>
          </w:p>
        </w:tc>
        <w:tc>
          <w:tcPr>
            <w:tcW w:w="1980" w:type="dxa"/>
            <w:shd w:val="clear" w:color="auto" w:fill="ACE3FE"/>
            <w:vAlign w:val="center"/>
          </w:tcPr>
          <w:p w14:paraId="4E3A7BF6" w14:textId="77777777" w:rsidR="007525C8" w:rsidRDefault="00000000">
            <w:pPr>
              <w:jc w:val="center"/>
              <w:rPr>
                <w:rFonts w:ascii="Arial" w:eastAsia="Arial" w:hAnsi="Arial" w:cs="Arial"/>
                <w:b/>
              </w:rPr>
            </w:pPr>
            <w:r>
              <w:rPr>
                <w:rFonts w:ascii="Arial" w:eastAsia="Arial" w:hAnsi="Arial" w:cs="Arial"/>
                <w:b/>
              </w:rPr>
              <w:t>PERSON RESPONSIBLE</w:t>
            </w:r>
          </w:p>
        </w:tc>
      </w:tr>
      <w:tr w:rsidR="007525C8" w14:paraId="6230222D" w14:textId="77777777">
        <w:tc>
          <w:tcPr>
            <w:tcW w:w="2070" w:type="dxa"/>
          </w:tcPr>
          <w:p w14:paraId="3A2D5AC1" w14:textId="77777777" w:rsidR="007525C8" w:rsidRDefault="00000000">
            <w:pPr>
              <w:rPr>
                <w:rFonts w:ascii="Arial" w:eastAsia="Arial" w:hAnsi="Arial" w:cs="Arial"/>
              </w:rPr>
            </w:pPr>
            <w:r>
              <w:rPr>
                <w:rFonts w:ascii="Arial" w:eastAsia="Arial" w:hAnsi="Arial" w:cs="Arial"/>
              </w:rPr>
              <w:t>1. DSWD FO RSPU receives the consolidated list from the LSWDO and conducts assessment/ validation to potential beneficiaries</w:t>
            </w:r>
          </w:p>
          <w:p w14:paraId="78FF7DCB" w14:textId="77777777" w:rsidR="007525C8" w:rsidRDefault="007525C8">
            <w:pPr>
              <w:rPr>
                <w:rFonts w:ascii="Arial" w:eastAsia="Arial" w:hAnsi="Arial" w:cs="Arial"/>
                <w:b/>
              </w:rPr>
            </w:pPr>
          </w:p>
          <w:p w14:paraId="7C89D339" w14:textId="77777777" w:rsidR="007525C8" w:rsidRDefault="00000000">
            <w:pPr>
              <w:rPr>
                <w:rFonts w:ascii="Arial" w:eastAsia="Arial" w:hAnsi="Arial" w:cs="Arial"/>
                <w:i/>
              </w:rPr>
            </w:pPr>
            <w:r>
              <w:rPr>
                <w:rFonts w:ascii="Arial" w:eastAsia="Arial" w:hAnsi="Arial" w:cs="Arial"/>
                <w:i/>
              </w:rPr>
              <w:lastRenderedPageBreak/>
              <w:t xml:space="preserve">RSPU ay </w:t>
            </w:r>
            <w:proofErr w:type="spellStart"/>
            <w:r>
              <w:rPr>
                <w:rFonts w:ascii="Arial" w:eastAsia="Arial" w:hAnsi="Arial" w:cs="Arial"/>
                <w:i/>
              </w:rPr>
              <w:t>tumatanggap</w:t>
            </w:r>
            <w:proofErr w:type="spellEnd"/>
            <w:r>
              <w:rPr>
                <w:rFonts w:ascii="Arial" w:eastAsia="Arial" w:hAnsi="Arial" w:cs="Arial"/>
                <w:i/>
              </w:rPr>
              <w:t xml:space="preserve"> ng </w:t>
            </w:r>
            <w:proofErr w:type="spellStart"/>
            <w:r>
              <w:rPr>
                <w:rFonts w:ascii="Arial" w:eastAsia="Arial" w:hAnsi="Arial" w:cs="Arial"/>
                <w:i/>
              </w:rPr>
              <w:t>pinagsama-samang</w:t>
            </w:r>
            <w:proofErr w:type="spellEnd"/>
            <w:r>
              <w:rPr>
                <w:rFonts w:ascii="Arial" w:eastAsia="Arial" w:hAnsi="Arial" w:cs="Arial"/>
                <w:b/>
                <w:i/>
              </w:rPr>
              <w:t xml:space="preserve"> </w:t>
            </w:r>
            <w:proofErr w:type="spellStart"/>
            <w:r>
              <w:rPr>
                <w:rFonts w:ascii="Arial" w:eastAsia="Arial" w:hAnsi="Arial" w:cs="Arial"/>
                <w:i/>
              </w:rPr>
              <w:t>listahan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LSWDO at </w:t>
            </w: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pagtatasa</w:t>
            </w:r>
            <w:proofErr w:type="spellEnd"/>
            <w:r>
              <w:rPr>
                <w:rFonts w:ascii="Arial" w:eastAsia="Arial" w:hAnsi="Arial" w:cs="Arial"/>
                <w:i/>
              </w:rPr>
              <w:t xml:space="preserve">/ </w:t>
            </w:r>
            <w:proofErr w:type="spellStart"/>
            <w:r>
              <w:rPr>
                <w:rFonts w:ascii="Arial" w:eastAsia="Arial" w:hAnsi="Arial" w:cs="Arial"/>
                <w:i/>
              </w:rPr>
              <w:t>pagpapatunay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potensyal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benepisyaryo</w:t>
            </w:r>
            <w:proofErr w:type="spellEnd"/>
          </w:p>
          <w:p w14:paraId="4E7922EC" w14:textId="77777777" w:rsidR="007525C8" w:rsidRDefault="007525C8">
            <w:pPr>
              <w:rPr>
                <w:rFonts w:ascii="Arial" w:eastAsia="Arial" w:hAnsi="Arial" w:cs="Arial"/>
                <w:i/>
              </w:rPr>
            </w:pPr>
          </w:p>
        </w:tc>
        <w:tc>
          <w:tcPr>
            <w:tcW w:w="3150" w:type="dxa"/>
            <w:gridSpan w:val="2"/>
            <w:vAlign w:val="center"/>
          </w:tcPr>
          <w:p w14:paraId="183DA342" w14:textId="77777777" w:rsidR="007525C8" w:rsidRDefault="00000000">
            <w:pPr>
              <w:rPr>
                <w:rFonts w:ascii="Arial" w:eastAsia="Arial" w:hAnsi="Arial" w:cs="Arial"/>
              </w:rPr>
            </w:pPr>
            <w:r>
              <w:rPr>
                <w:rFonts w:ascii="Arial" w:eastAsia="Arial" w:hAnsi="Arial" w:cs="Arial"/>
              </w:rPr>
              <w:lastRenderedPageBreak/>
              <w:t xml:space="preserve">1.1 The DSWD Field Office – Regional Social Pension Unit (RSPU) receives the certified consolidated list of indigent senior citizen applicants submitted by the LSWDO / walk-in applicants/ referrals from different stakeholders to the Field Offices.  </w:t>
            </w:r>
          </w:p>
          <w:p w14:paraId="0FACE78E" w14:textId="77777777" w:rsidR="007525C8" w:rsidRDefault="007525C8">
            <w:pPr>
              <w:rPr>
                <w:rFonts w:ascii="Arial" w:eastAsia="Arial" w:hAnsi="Arial" w:cs="Arial"/>
              </w:rPr>
            </w:pPr>
          </w:p>
          <w:p w14:paraId="773BFE7C" w14:textId="77777777" w:rsidR="007525C8" w:rsidRDefault="00000000">
            <w:pPr>
              <w:rPr>
                <w:rFonts w:ascii="Arial" w:eastAsia="Arial" w:hAnsi="Arial" w:cs="Arial"/>
                <w:i/>
              </w:rPr>
            </w:pPr>
            <w:r>
              <w:rPr>
                <w:rFonts w:ascii="Arial" w:eastAsia="Arial" w:hAnsi="Arial" w:cs="Arial"/>
                <w:i/>
              </w:rPr>
              <w:lastRenderedPageBreak/>
              <w:t xml:space="preserve">Ang DSWD Field Office – Regional Social Pension Unit (RSPU) ay </w:t>
            </w:r>
            <w:proofErr w:type="spellStart"/>
            <w:r>
              <w:rPr>
                <w:rFonts w:ascii="Arial" w:eastAsia="Arial" w:hAnsi="Arial" w:cs="Arial"/>
                <w:i/>
              </w:rPr>
              <w:t>tumatanggap</w:t>
            </w:r>
            <w:proofErr w:type="spellEnd"/>
            <w:r>
              <w:rPr>
                <w:rFonts w:ascii="Arial" w:eastAsia="Arial" w:hAnsi="Arial" w:cs="Arial"/>
                <w:i/>
              </w:rPr>
              <w:t xml:space="preserve"> ng </w:t>
            </w:r>
            <w:proofErr w:type="spellStart"/>
            <w:r>
              <w:rPr>
                <w:rFonts w:ascii="Arial" w:eastAsia="Arial" w:hAnsi="Arial" w:cs="Arial"/>
                <w:i/>
              </w:rPr>
              <w:t>sertipikadong</w:t>
            </w:r>
            <w:proofErr w:type="spellEnd"/>
            <w:r>
              <w:rPr>
                <w:rFonts w:ascii="Arial" w:eastAsia="Arial" w:hAnsi="Arial" w:cs="Arial"/>
                <w:i/>
              </w:rPr>
              <w:t xml:space="preserve"> </w:t>
            </w:r>
            <w:proofErr w:type="spellStart"/>
            <w:r>
              <w:rPr>
                <w:rFonts w:ascii="Arial" w:eastAsia="Arial" w:hAnsi="Arial" w:cs="Arial"/>
                <w:i/>
              </w:rPr>
              <w:t>pinagsama-samang</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aplikanteng</w:t>
            </w:r>
            <w:proofErr w:type="spellEnd"/>
            <w:r>
              <w:rPr>
                <w:rFonts w:ascii="Arial" w:eastAsia="Arial" w:hAnsi="Arial" w:cs="Arial"/>
                <w:i/>
              </w:rPr>
              <w:t xml:space="preserve"> indigent senior citizen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 xml:space="preserve"> ng LSWDO / walk-in applicants/ referral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iba't</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stakeholder </w:t>
            </w:r>
            <w:proofErr w:type="spellStart"/>
            <w:r>
              <w:rPr>
                <w:rFonts w:ascii="Arial" w:eastAsia="Arial" w:hAnsi="Arial" w:cs="Arial"/>
                <w:i/>
              </w:rPr>
              <w:t>sa</w:t>
            </w:r>
            <w:proofErr w:type="spellEnd"/>
            <w:r>
              <w:rPr>
                <w:rFonts w:ascii="Arial" w:eastAsia="Arial" w:hAnsi="Arial" w:cs="Arial"/>
                <w:i/>
              </w:rPr>
              <w:t xml:space="preserve"> Field Offices.</w:t>
            </w:r>
          </w:p>
          <w:p w14:paraId="539EDB53" w14:textId="77777777" w:rsidR="007525C8" w:rsidRDefault="007525C8">
            <w:pPr>
              <w:rPr>
                <w:rFonts w:ascii="Arial" w:eastAsia="Arial" w:hAnsi="Arial" w:cs="Arial"/>
                <w:i/>
              </w:rPr>
            </w:pPr>
          </w:p>
          <w:p w14:paraId="1050D7CC" w14:textId="77777777" w:rsidR="007525C8" w:rsidRDefault="00000000">
            <w:pPr>
              <w:rPr>
                <w:rFonts w:ascii="Arial" w:eastAsia="Arial" w:hAnsi="Arial" w:cs="Arial"/>
              </w:rPr>
            </w:pPr>
            <w:r>
              <w:rPr>
                <w:rFonts w:ascii="Arial" w:eastAsia="Arial" w:hAnsi="Arial" w:cs="Arial"/>
              </w:rPr>
              <w:t>1.2 DSWD FO RSPU schedules the validation/assessment and shall inform the LGU (OSCA and LSWDO)</w:t>
            </w:r>
          </w:p>
          <w:p w14:paraId="08735C05" w14:textId="77777777" w:rsidR="007525C8" w:rsidRDefault="007525C8">
            <w:pPr>
              <w:rPr>
                <w:rFonts w:ascii="Arial" w:eastAsia="Arial" w:hAnsi="Arial" w:cs="Arial"/>
              </w:rPr>
            </w:pPr>
          </w:p>
          <w:p w14:paraId="4C9DD40D" w14:textId="77777777" w:rsidR="007525C8" w:rsidRDefault="00000000">
            <w:pPr>
              <w:rPr>
                <w:rFonts w:ascii="Arial" w:eastAsia="Arial" w:hAnsi="Arial" w:cs="Arial"/>
                <w:i/>
              </w:rPr>
            </w:pPr>
            <w:proofErr w:type="spellStart"/>
            <w:r>
              <w:rPr>
                <w:rFonts w:ascii="Arial" w:eastAsia="Arial" w:hAnsi="Arial" w:cs="Arial"/>
                <w:i/>
              </w:rPr>
              <w:t>Iniiskedyul</w:t>
            </w:r>
            <w:proofErr w:type="spellEnd"/>
            <w:r>
              <w:rPr>
                <w:rFonts w:ascii="Arial" w:eastAsia="Arial" w:hAnsi="Arial" w:cs="Arial"/>
                <w:i/>
              </w:rPr>
              <w:t xml:space="preserve"> ng DSWD FO RSPU ang validation/assessment at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LGU (OSCA at LSWDO)</w:t>
            </w:r>
          </w:p>
          <w:p w14:paraId="5DDCE551" w14:textId="77777777" w:rsidR="007525C8" w:rsidRDefault="007525C8">
            <w:pPr>
              <w:rPr>
                <w:rFonts w:ascii="Arial" w:eastAsia="Arial" w:hAnsi="Arial" w:cs="Arial"/>
                <w:i/>
              </w:rPr>
            </w:pPr>
          </w:p>
          <w:p w14:paraId="7E563228" w14:textId="77777777" w:rsidR="007525C8" w:rsidRDefault="00000000">
            <w:pPr>
              <w:rPr>
                <w:rFonts w:ascii="Arial" w:eastAsia="Arial" w:hAnsi="Arial" w:cs="Arial"/>
              </w:rPr>
            </w:pPr>
            <w:r>
              <w:rPr>
                <w:rFonts w:ascii="Arial" w:eastAsia="Arial" w:hAnsi="Arial" w:cs="Arial"/>
              </w:rPr>
              <w:t>1.3 DSWD FO RSPU conducts the validation using General Intake Sheet (GIS) (Annex 2) and/or Social Pension Beneficiary Update Form (SPBUF) based on the certified list of potential beneficiaries submitted by the OSCA/LSWDO.</w:t>
            </w:r>
          </w:p>
          <w:p w14:paraId="4BCF31A6" w14:textId="77777777" w:rsidR="007525C8" w:rsidRDefault="007525C8">
            <w:pPr>
              <w:rPr>
                <w:rFonts w:ascii="Arial" w:eastAsia="Arial" w:hAnsi="Arial" w:cs="Arial"/>
              </w:rPr>
            </w:pPr>
          </w:p>
          <w:p w14:paraId="66B096BA" w14:textId="77777777" w:rsidR="007525C8" w:rsidRDefault="00000000">
            <w:pPr>
              <w:rPr>
                <w:rFonts w:ascii="Arial" w:eastAsia="Arial" w:hAnsi="Arial" w:cs="Arial"/>
                <w:i/>
              </w:rPr>
            </w:pPr>
            <w:r>
              <w:rPr>
                <w:rFonts w:ascii="Arial" w:eastAsia="Arial" w:hAnsi="Arial" w:cs="Arial"/>
              </w:rPr>
              <w:t xml:space="preserve"> </w:t>
            </w:r>
            <w:proofErr w:type="spellStart"/>
            <w:r>
              <w:rPr>
                <w:rFonts w:ascii="Arial" w:eastAsia="Arial" w:hAnsi="Arial" w:cs="Arial"/>
                <w:i/>
              </w:rPr>
              <w:t>Isinasagawa</w:t>
            </w:r>
            <w:proofErr w:type="spellEnd"/>
            <w:r>
              <w:rPr>
                <w:rFonts w:ascii="Arial" w:eastAsia="Arial" w:hAnsi="Arial" w:cs="Arial"/>
                <w:i/>
              </w:rPr>
              <w:t xml:space="preserve"> ng DSWD FO RSPU ang validation </w:t>
            </w:r>
            <w:proofErr w:type="spellStart"/>
            <w:r>
              <w:rPr>
                <w:rFonts w:ascii="Arial" w:eastAsia="Arial" w:hAnsi="Arial" w:cs="Arial"/>
                <w:i/>
              </w:rPr>
              <w:t>gamit</w:t>
            </w:r>
            <w:proofErr w:type="spellEnd"/>
            <w:r>
              <w:rPr>
                <w:rFonts w:ascii="Arial" w:eastAsia="Arial" w:hAnsi="Arial" w:cs="Arial"/>
                <w:i/>
              </w:rPr>
              <w:t xml:space="preserve"> ang General Intake Sheet (GIS) (Annex 2) at/o Social Pension Beneficiary Update Form (SPBUF)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sertipikadong</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potensyal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 xml:space="preserve"> ng OSCA/LSWDO.</w:t>
            </w:r>
          </w:p>
          <w:p w14:paraId="1F934D37" w14:textId="77777777" w:rsidR="007525C8" w:rsidRDefault="00000000">
            <w:pPr>
              <w:rPr>
                <w:rFonts w:ascii="Arial" w:eastAsia="Arial" w:hAnsi="Arial" w:cs="Arial"/>
              </w:rPr>
            </w:pPr>
            <w:r>
              <w:rPr>
                <w:rFonts w:ascii="Arial" w:eastAsia="Arial" w:hAnsi="Arial" w:cs="Arial"/>
              </w:rPr>
              <w:t xml:space="preserve"> </w:t>
            </w:r>
          </w:p>
          <w:p w14:paraId="7106032E" w14:textId="77777777" w:rsidR="007525C8" w:rsidRDefault="00000000">
            <w:pPr>
              <w:rPr>
                <w:rFonts w:ascii="Arial" w:eastAsia="Arial" w:hAnsi="Arial" w:cs="Arial"/>
              </w:rPr>
            </w:pPr>
            <w:r>
              <w:rPr>
                <w:rFonts w:ascii="Arial" w:eastAsia="Arial" w:hAnsi="Arial" w:cs="Arial"/>
              </w:rPr>
              <w:lastRenderedPageBreak/>
              <w:t xml:space="preserve">1.4 Submission of delisted, replacement, for validation and for inclusion should be quarterly in coordination with LGUs by DSWD FO RSPU. </w:t>
            </w:r>
          </w:p>
          <w:p w14:paraId="0EB4F180" w14:textId="77777777" w:rsidR="007525C8" w:rsidRDefault="007525C8">
            <w:pPr>
              <w:rPr>
                <w:rFonts w:ascii="Arial" w:eastAsia="Arial" w:hAnsi="Arial" w:cs="Arial"/>
              </w:rPr>
            </w:pPr>
          </w:p>
          <w:p w14:paraId="25449ACD" w14:textId="7E244651" w:rsidR="007525C8" w:rsidRPr="0028259E" w:rsidRDefault="00000000">
            <w:pPr>
              <w:rPr>
                <w:rFonts w:ascii="Arial" w:eastAsia="Arial" w:hAnsi="Arial" w:cs="Arial"/>
                <w:i/>
              </w:rPr>
            </w:pPr>
            <w:r>
              <w:rPr>
                <w:rFonts w:ascii="Arial" w:eastAsia="Arial" w:hAnsi="Arial" w:cs="Arial"/>
                <w:i/>
              </w:rPr>
              <w:t xml:space="preserve">Ang </w:t>
            </w:r>
            <w:proofErr w:type="spellStart"/>
            <w:r>
              <w:rPr>
                <w:rFonts w:ascii="Arial" w:eastAsia="Arial" w:hAnsi="Arial" w:cs="Arial"/>
                <w:i/>
              </w:rPr>
              <w:t>pagsusumite</w:t>
            </w:r>
            <w:proofErr w:type="spellEnd"/>
            <w:r>
              <w:rPr>
                <w:rFonts w:ascii="Arial" w:eastAsia="Arial" w:hAnsi="Arial" w:cs="Arial"/>
                <w:i/>
              </w:rPr>
              <w:t xml:space="preserve"> ng </w:t>
            </w:r>
            <w:proofErr w:type="spellStart"/>
            <w:r>
              <w:rPr>
                <w:rFonts w:ascii="Arial" w:eastAsia="Arial" w:hAnsi="Arial" w:cs="Arial"/>
                <w:i/>
              </w:rPr>
              <w:t>na</w:t>
            </w:r>
            <w:proofErr w:type="spellEnd"/>
            <w:r>
              <w:rPr>
                <w:rFonts w:ascii="Arial" w:eastAsia="Arial" w:hAnsi="Arial" w:cs="Arial"/>
                <w:i/>
              </w:rPr>
              <w:t xml:space="preserve">-delist, </w:t>
            </w:r>
            <w:proofErr w:type="spellStart"/>
            <w:r>
              <w:rPr>
                <w:rFonts w:ascii="Arial" w:eastAsia="Arial" w:hAnsi="Arial" w:cs="Arial"/>
                <w:i/>
              </w:rPr>
              <w:t>kapalit</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validation at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maisasama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kwalipikadong</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quarterly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koordinasyon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LGU ng DSWD FO RSPU.</w:t>
            </w:r>
          </w:p>
        </w:tc>
        <w:tc>
          <w:tcPr>
            <w:tcW w:w="1245" w:type="dxa"/>
          </w:tcPr>
          <w:p w14:paraId="53F36AFC" w14:textId="77777777" w:rsidR="007525C8" w:rsidRDefault="00000000">
            <w:pPr>
              <w:rPr>
                <w:rFonts w:ascii="Arial" w:eastAsia="Arial" w:hAnsi="Arial" w:cs="Arial"/>
              </w:rPr>
            </w:pPr>
            <w:r>
              <w:rPr>
                <w:rFonts w:ascii="Arial" w:eastAsia="Arial" w:hAnsi="Arial" w:cs="Arial"/>
              </w:rPr>
              <w:lastRenderedPageBreak/>
              <w:t>None</w:t>
            </w:r>
          </w:p>
          <w:p w14:paraId="3C5C2E72" w14:textId="77777777" w:rsidR="007525C8" w:rsidRDefault="007525C8">
            <w:pPr>
              <w:rPr>
                <w:rFonts w:ascii="Arial" w:eastAsia="Arial" w:hAnsi="Arial" w:cs="Arial"/>
              </w:rPr>
            </w:pPr>
          </w:p>
          <w:p w14:paraId="376EB0A5" w14:textId="77777777" w:rsidR="007525C8" w:rsidRDefault="00000000">
            <w:pPr>
              <w:rPr>
                <w:rFonts w:ascii="Arial" w:eastAsia="Arial" w:hAnsi="Arial" w:cs="Arial"/>
                <w:i/>
              </w:rPr>
            </w:pPr>
            <w:r>
              <w:rPr>
                <w:rFonts w:ascii="Arial" w:eastAsia="Arial" w:hAnsi="Arial" w:cs="Arial"/>
                <w:i/>
              </w:rPr>
              <w:t>Wala</w:t>
            </w:r>
          </w:p>
          <w:p w14:paraId="2C7B6CA1" w14:textId="77777777" w:rsidR="007525C8" w:rsidRDefault="007525C8">
            <w:pPr>
              <w:rPr>
                <w:rFonts w:ascii="Arial" w:eastAsia="Arial" w:hAnsi="Arial" w:cs="Arial"/>
              </w:rPr>
            </w:pPr>
          </w:p>
          <w:p w14:paraId="1603294B" w14:textId="77777777" w:rsidR="007525C8" w:rsidRDefault="007525C8">
            <w:pPr>
              <w:rPr>
                <w:rFonts w:ascii="Arial" w:eastAsia="Arial" w:hAnsi="Arial" w:cs="Arial"/>
              </w:rPr>
            </w:pPr>
          </w:p>
          <w:p w14:paraId="1253DCB1" w14:textId="77777777" w:rsidR="007525C8" w:rsidRDefault="007525C8">
            <w:pPr>
              <w:rPr>
                <w:rFonts w:ascii="Arial" w:eastAsia="Arial" w:hAnsi="Arial" w:cs="Arial"/>
              </w:rPr>
            </w:pPr>
          </w:p>
          <w:p w14:paraId="36463FDA" w14:textId="77777777" w:rsidR="007525C8" w:rsidRDefault="007525C8">
            <w:pPr>
              <w:rPr>
                <w:rFonts w:ascii="Arial" w:eastAsia="Arial" w:hAnsi="Arial" w:cs="Arial"/>
              </w:rPr>
            </w:pPr>
          </w:p>
          <w:p w14:paraId="400C67F6" w14:textId="77777777" w:rsidR="007525C8" w:rsidRDefault="007525C8">
            <w:pPr>
              <w:rPr>
                <w:rFonts w:ascii="Arial" w:eastAsia="Arial" w:hAnsi="Arial" w:cs="Arial"/>
              </w:rPr>
            </w:pPr>
          </w:p>
          <w:p w14:paraId="36FD1312" w14:textId="77777777" w:rsidR="007525C8" w:rsidRDefault="007525C8">
            <w:pPr>
              <w:rPr>
                <w:rFonts w:ascii="Arial" w:eastAsia="Arial" w:hAnsi="Arial" w:cs="Arial"/>
              </w:rPr>
            </w:pPr>
          </w:p>
          <w:p w14:paraId="25D1770D" w14:textId="77777777" w:rsidR="007525C8" w:rsidRDefault="007525C8">
            <w:pPr>
              <w:rPr>
                <w:rFonts w:ascii="Arial" w:eastAsia="Arial" w:hAnsi="Arial" w:cs="Arial"/>
              </w:rPr>
            </w:pPr>
          </w:p>
          <w:p w14:paraId="6FD0FB92" w14:textId="77777777" w:rsidR="007525C8" w:rsidRDefault="007525C8">
            <w:pPr>
              <w:rPr>
                <w:rFonts w:ascii="Arial" w:eastAsia="Arial" w:hAnsi="Arial" w:cs="Arial"/>
              </w:rPr>
            </w:pPr>
          </w:p>
          <w:p w14:paraId="3F5005AD" w14:textId="77777777" w:rsidR="007525C8" w:rsidRDefault="007525C8">
            <w:pPr>
              <w:rPr>
                <w:rFonts w:ascii="Arial" w:eastAsia="Arial" w:hAnsi="Arial" w:cs="Arial"/>
              </w:rPr>
            </w:pPr>
          </w:p>
          <w:p w14:paraId="7BF69E94" w14:textId="77777777" w:rsidR="007525C8" w:rsidRDefault="007525C8">
            <w:pPr>
              <w:rPr>
                <w:rFonts w:ascii="Arial" w:eastAsia="Arial" w:hAnsi="Arial" w:cs="Arial"/>
              </w:rPr>
            </w:pPr>
          </w:p>
          <w:p w14:paraId="3F2E80B6" w14:textId="77777777" w:rsidR="007525C8" w:rsidRDefault="007525C8">
            <w:pPr>
              <w:rPr>
                <w:rFonts w:ascii="Arial" w:eastAsia="Arial" w:hAnsi="Arial" w:cs="Arial"/>
              </w:rPr>
            </w:pPr>
          </w:p>
          <w:p w14:paraId="760CA426" w14:textId="77777777" w:rsidR="007525C8" w:rsidRDefault="007525C8">
            <w:pPr>
              <w:rPr>
                <w:rFonts w:ascii="Arial" w:eastAsia="Arial" w:hAnsi="Arial" w:cs="Arial"/>
              </w:rPr>
            </w:pPr>
          </w:p>
          <w:p w14:paraId="5E02446F" w14:textId="77777777" w:rsidR="007525C8" w:rsidRDefault="00000000">
            <w:pPr>
              <w:rPr>
                <w:rFonts w:ascii="Arial" w:eastAsia="Arial" w:hAnsi="Arial" w:cs="Arial"/>
              </w:rPr>
            </w:pPr>
            <w:r>
              <w:rPr>
                <w:rFonts w:ascii="Arial" w:eastAsia="Arial" w:hAnsi="Arial" w:cs="Arial"/>
              </w:rPr>
              <w:t>None</w:t>
            </w:r>
          </w:p>
          <w:p w14:paraId="18082F44" w14:textId="77777777" w:rsidR="007525C8" w:rsidRDefault="007525C8">
            <w:pPr>
              <w:rPr>
                <w:rFonts w:ascii="Arial" w:eastAsia="Arial" w:hAnsi="Arial" w:cs="Arial"/>
              </w:rPr>
            </w:pPr>
          </w:p>
          <w:p w14:paraId="0D0A0E7C" w14:textId="77777777" w:rsidR="007525C8" w:rsidRDefault="00000000">
            <w:pPr>
              <w:rPr>
                <w:rFonts w:ascii="Arial" w:eastAsia="Arial" w:hAnsi="Arial" w:cs="Arial"/>
              </w:rPr>
            </w:pPr>
            <w:r>
              <w:rPr>
                <w:rFonts w:ascii="Arial" w:eastAsia="Arial" w:hAnsi="Arial" w:cs="Arial"/>
                <w:i/>
              </w:rPr>
              <w:t>Wala</w:t>
            </w:r>
          </w:p>
          <w:p w14:paraId="55DA6929" w14:textId="77777777" w:rsidR="007525C8" w:rsidRDefault="007525C8">
            <w:pPr>
              <w:rPr>
                <w:rFonts w:ascii="Arial" w:eastAsia="Arial" w:hAnsi="Arial" w:cs="Arial"/>
              </w:rPr>
            </w:pPr>
          </w:p>
          <w:p w14:paraId="370139FD" w14:textId="77777777" w:rsidR="007525C8" w:rsidRDefault="007525C8">
            <w:pPr>
              <w:rPr>
                <w:rFonts w:ascii="Arial" w:eastAsia="Arial" w:hAnsi="Arial" w:cs="Arial"/>
              </w:rPr>
            </w:pPr>
          </w:p>
          <w:p w14:paraId="451A6E8F" w14:textId="77777777" w:rsidR="007525C8" w:rsidRDefault="007525C8">
            <w:pPr>
              <w:rPr>
                <w:rFonts w:ascii="Arial" w:eastAsia="Arial" w:hAnsi="Arial" w:cs="Arial"/>
              </w:rPr>
            </w:pPr>
          </w:p>
          <w:p w14:paraId="22104103" w14:textId="77777777" w:rsidR="007525C8" w:rsidRDefault="007525C8">
            <w:pPr>
              <w:rPr>
                <w:rFonts w:ascii="Arial" w:eastAsia="Arial" w:hAnsi="Arial" w:cs="Arial"/>
              </w:rPr>
            </w:pPr>
          </w:p>
          <w:p w14:paraId="649ADA7E" w14:textId="77777777" w:rsidR="007525C8" w:rsidRDefault="007525C8">
            <w:pPr>
              <w:rPr>
                <w:rFonts w:ascii="Arial" w:eastAsia="Arial" w:hAnsi="Arial" w:cs="Arial"/>
              </w:rPr>
            </w:pPr>
          </w:p>
          <w:p w14:paraId="23BCFBC7" w14:textId="77777777" w:rsidR="007525C8" w:rsidRDefault="007525C8">
            <w:pPr>
              <w:rPr>
                <w:rFonts w:ascii="Arial" w:eastAsia="Arial" w:hAnsi="Arial" w:cs="Arial"/>
              </w:rPr>
            </w:pPr>
          </w:p>
          <w:p w14:paraId="2413B944" w14:textId="77777777" w:rsidR="007525C8" w:rsidRDefault="00000000">
            <w:pPr>
              <w:rPr>
                <w:rFonts w:ascii="Arial" w:eastAsia="Arial" w:hAnsi="Arial" w:cs="Arial"/>
              </w:rPr>
            </w:pPr>
            <w:r>
              <w:rPr>
                <w:rFonts w:ascii="Arial" w:eastAsia="Arial" w:hAnsi="Arial" w:cs="Arial"/>
              </w:rPr>
              <w:t>None</w:t>
            </w:r>
          </w:p>
          <w:p w14:paraId="23B7337B" w14:textId="77777777" w:rsidR="007525C8" w:rsidRDefault="007525C8">
            <w:pPr>
              <w:rPr>
                <w:rFonts w:ascii="Arial" w:eastAsia="Arial" w:hAnsi="Arial" w:cs="Arial"/>
              </w:rPr>
            </w:pPr>
          </w:p>
          <w:p w14:paraId="463EBDFD" w14:textId="77777777" w:rsidR="007525C8" w:rsidRDefault="00000000">
            <w:pPr>
              <w:rPr>
                <w:rFonts w:ascii="Arial" w:eastAsia="Arial" w:hAnsi="Arial" w:cs="Arial"/>
              </w:rPr>
            </w:pPr>
            <w:r>
              <w:rPr>
                <w:rFonts w:ascii="Arial" w:eastAsia="Arial" w:hAnsi="Arial" w:cs="Arial"/>
                <w:i/>
              </w:rPr>
              <w:t>Wala</w:t>
            </w:r>
          </w:p>
          <w:p w14:paraId="700B779C" w14:textId="77777777" w:rsidR="007525C8" w:rsidRDefault="007525C8">
            <w:pPr>
              <w:rPr>
                <w:rFonts w:ascii="Arial" w:eastAsia="Arial" w:hAnsi="Arial" w:cs="Arial"/>
              </w:rPr>
            </w:pPr>
          </w:p>
          <w:p w14:paraId="02F8A0AC" w14:textId="77777777" w:rsidR="007525C8" w:rsidRDefault="007525C8">
            <w:pPr>
              <w:rPr>
                <w:rFonts w:ascii="Arial" w:eastAsia="Arial" w:hAnsi="Arial" w:cs="Arial"/>
              </w:rPr>
            </w:pPr>
          </w:p>
          <w:p w14:paraId="1738A9D9" w14:textId="77777777" w:rsidR="007525C8" w:rsidRDefault="007525C8">
            <w:pPr>
              <w:rPr>
                <w:rFonts w:ascii="Arial" w:eastAsia="Arial" w:hAnsi="Arial" w:cs="Arial"/>
              </w:rPr>
            </w:pPr>
          </w:p>
          <w:p w14:paraId="73D8A89F" w14:textId="77777777" w:rsidR="007525C8" w:rsidRDefault="007525C8">
            <w:pPr>
              <w:rPr>
                <w:rFonts w:ascii="Arial" w:eastAsia="Arial" w:hAnsi="Arial" w:cs="Arial"/>
              </w:rPr>
            </w:pPr>
          </w:p>
          <w:p w14:paraId="59C9D4D8" w14:textId="77777777" w:rsidR="007525C8" w:rsidRDefault="007525C8">
            <w:pPr>
              <w:rPr>
                <w:rFonts w:ascii="Arial" w:eastAsia="Arial" w:hAnsi="Arial" w:cs="Arial"/>
              </w:rPr>
            </w:pPr>
          </w:p>
          <w:p w14:paraId="2EF750B1" w14:textId="77777777" w:rsidR="007525C8" w:rsidRDefault="007525C8">
            <w:pPr>
              <w:rPr>
                <w:rFonts w:ascii="Arial" w:eastAsia="Arial" w:hAnsi="Arial" w:cs="Arial"/>
              </w:rPr>
            </w:pPr>
          </w:p>
          <w:p w14:paraId="60DF5131" w14:textId="77777777" w:rsidR="007525C8" w:rsidRDefault="007525C8">
            <w:pPr>
              <w:rPr>
                <w:rFonts w:ascii="Arial" w:eastAsia="Arial" w:hAnsi="Arial" w:cs="Arial"/>
              </w:rPr>
            </w:pPr>
          </w:p>
          <w:p w14:paraId="723ABC29" w14:textId="77777777" w:rsidR="007525C8" w:rsidRDefault="007525C8">
            <w:pPr>
              <w:rPr>
                <w:rFonts w:ascii="Arial" w:eastAsia="Arial" w:hAnsi="Arial" w:cs="Arial"/>
              </w:rPr>
            </w:pPr>
          </w:p>
          <w:p w14:paraId="5251584B" w14:textId="77777777" w:rsidR="007525C8" w:rsidRDefault="007525C8">
            <w:pPr>
              <w:rPr>
                <w:rFonts w:ascii="Arial" w:eastAsia="Arial" w:hAnsi="Arial" w:cs="Arial"/>
              </w:rPr>
            </w:pPr>
          </w:p>
          <w:p w14:paraId="15B52890" w14:textId="77777777" w:rsidR="007525C8" w:rsidRDefault="007525C8">
            <w:pPr>
              <w:rPr>
                <w:rFonts w:ascii="Arial" w:eastAsia="Arial" w:hAnsi="Arial" w:cs="Arial"/>
              </w:rPr>
            </w:pPr>
          </w:p>
          <w:p w14:paraId="61E1E4B1" w14:textId="77777777" w:rsidR="007525C8" w:rsidRDefault="007525C8">
            <w:pPr>
              <w:rPr>
                <w:rFonts w:ascii="Arial" w:eastAsia="Arial" w:hAnsi="Arial" w:cs="Arial"/>
              </w:rPr>
            </w:pPr>
          </w:p>
          <w:p w14:paraId="320F45F9" w14:textId="77777777" w:rsidR="007525C8" w:rsidRDefault="00000000">
            <w:pPr>
              <w:rPr>
                <w:rFonts w:ascii="Arial" w:eastAsia="Arial" w:hAnsi="Arial" w:cs="Arial"/>
              </w:rPr>
            </w:pPr>
            <w:r>
              <w:rPr>
                <w:rFonts w:ascii="Arial" w:eastAsia="Arial" w:hAnsi="Arial" w:cs="Arial"/>
              </w:rPr>
              <w:t>None</w:t>
            </w:r>
          </w:p>
          <w:p w14:paraId="0EFC3BF9" w14:textId="77777777" w:rsidR="007525C8" w:rsidRDefault="007525C8">
            <w:pPr>
              <w:rPr>
                <w:rFonts w:ascii="Arial" w:eastAsia="Arial" w:hAnsi="Arial" w:cs="Arial"/>
              </w:rPr>
            </w:pPr>
          </w:p>
          <w:p w14:paraId="7D95831D" w14:textId="77777777" w:rsidR="007525C8" w:rsidRDefault="00000000">
            <w:pPr>
              <w:rPr>
                <w:rFonts w:ascii="Arial" w:eastAsia="Arial" w:hAnsi="Arial" w:cs="Arial"/>
              </w:rPr>
            </w:pPr>
            <w:r>
              <w:rPr>
                <w:rFonts w:ascii="Arial" w:eastAsia="Arial" w:hAnsi="Arial" w:cs="Arial"/>
                <w:i/>
              </w:rPr>
              <w:t>Wala</w:t>
            </w:r>
          </w:p>
          <w:p w14:paraId="6BD3F08F" w14:textId="77777777" w:rsidR="007525C8" w:rsidRDefault="007525C8">
            <w:pPr>
              <w:rPr>
                <w:rFonts w:ascii="Arial" w:eastAsia="Arial" w:hAnsi="Arial" w:cs="Arial"/>
              </w:rPr>
            </w:pPr>
          </w:p>
          <w:p w14:paraId="3CC0960F" w14:textId="77777777" w:rsidR="007525C8" w:rsidRDefault="007525C8">
            <w:pPr>
              <w:rPr>
                <w:rFonts w:ascii="Arial" w:eastAsia="Arial" w:hAnsi="Arial" w:cs="Arial"/>
              </w:rPr>
            </w:pPr>
          </w:p>
        </w:tc>
        <w:tc>
          <w:tcPr>
            <w:tcW w:w="2025" w:type="dxa"/>
          </w:tcPr>
          <w:p w14:paraId="43499DE2" w14:textId="77777777" w:rsidR="007525C8" w:rsidRDefault="00000000">
            <w:pPr>
              <w:rPr>
                <w:rFonts w:ascii="Arial" w:eastAsia="Arial" w:hAnsi="Arial" w:cs="Arial"/>
              </w:rPr>
            </w:pPr>
            <w:r>
              <w:rPr>
                <w:rFonts w:ascii="Arial" w:eastAsia="Arial" w:hAnsi="Arial" w:cs="Arial"/>
              </w:rPr>
              <w:lastRenderedPageBreak/>
              <w:t>Within 7-14 working days from the receipt of the certified list </w:t>
            </w:r>
          </w:p>
          <w:p w14:paraId="7A3AB82C" w14:textId="77777777" w:rsidR="007525C8" w:rsidRDefault="007525C8">
            <w:pPr>
              <w:rPr>
                <w:rFonts w:ascii="Arial" w:eastAsia="Arial" w:hAnsi="Arial" w:cs="Arial"/>
              </w:rPr>
            </w:pPr>
          </w:p>
          <w:p w14:paraId="39B85E5B"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7-14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sertipikadong</w:t>
            </w:r>
            <w:proofErr w:type="spellEnd"/>
            <w:r>
              <w:rPr>
                <w:rFonts w:ascii="Arial" w:eastAsia="Arial" w:hAnsi="Arial" w:cs="Arial"/>
                <w:i/>
              </w:rPr>
              <w:t xml:space="preserve"> </w:t>
            </w:r>
            <w:proofErr w:type="spellStart"/>
            <w:r>
              <w:rPr>
                <w:rFonts w:ascii="Arial" w:eastAsia="Arial" w:hAnsi="Arial" w:cs="Arial"/>
                <w:i/>
              </w:rPr>
              <w:t>listahan</w:t>
            </w:r>
            <w:proofErr w:type="spellEnd"/>
          </w:p>
          <w:p w14:paraId="710891F6" w14:textId="77777777" w:rsidR="007525C8" w:rsidRDefault="007525C8">
            <w:pPr>
              <w:rPr>
                <w:rFonts w:ascii="Arial" w:eastAsia="Arial" w:hAnsi="Arial" w:cs="Arial"/>
              </w:rPr>
            </w:pPr>
          </w:p>
        </w:tc>
        <w:tc>
          <w:tcPr>
            <w:tcW w:w="1980" w:type="dxa"/>
          </w:tcPr>
          <w:p w14:paraId="70D48074" w14:textId="77777777" w:rsidR="007525C8" w:rsidRDefault="007525C8">
            <w:pPr>
              <w:rPr>
                <w:rFonts w:ascii="Arial" w:eastAsia="Arial" w:hAnsi="Arial" w:cs="Arial"/>
              </w:rPr>
            </w:pPr>
          </w:p>
          <w:p w14:paraId="2350C62C" w14:textId="77777777" w:rsidR="007525C8" w:rsidRDefault="00000000">
            <w:pPr>
              <w:numPr>
                <w:ilvl w:val="0"/>
                <w:numId w:val="75"/>
              </w:numPr>
              <w:rPr>
                <w:rFonts w:ascii="Arial" w:eastAsia="Arial" w:hAnsi="Arial" w:cs="Arial"/>
              </w:rPr>
            </w:pPr>
            <w:r>
              <w:rPr>
                <w:rFonts w:ascii="Arial" w:eastAsia="Arial" w:hAnsi="Arial" w:cs="Arial"/>
              </w:rPr>
              <w:t>OSCA</w:t>
            </w:r>
          </w:p>
          <w:p w14:paraId="6CCF4C57" w14:textId="77777777" w:rsidR="007525C8" w:rsidRDefault="007525C8">
            <w:pPr>
              <w:rPr>
                <w:rFonts w:ascii="Arial" w:eastAsia="Arial" w:hAnsi="Arial" w:cs="Arial"/>
              </w:rPr>
            </w:pPr>
          </w:p>
          <w:p w14:paraId="67B094F2" w14:textId="77777777" w:rsidR="007525C8" w:rsidRDefault="00000000">
            <w:pPr>
              <w:numPr>
                <w:ilvl w:val="0"/>
                <w:numId w:val="75"/>
              </w:numPr>
              <w:rPr>
                <w:rFonts w:ascii="Arial" w:eastAsia="Arial" w:hAnsi="Arial" w:cs="Arial"/>
              </w:rPr>
            </w:pPr>
            <w:r>
              <w:rPr>
                <w:rFonts w:ascii="Arial" w:eastAsia="Arial" w:hAnsi="Arial" w:cs="Arial"/>
              </w:rPr>
              <w:t>LSWDO </w:t>
            </w:r>
          </w:p>
          <w:p w14:paraId="7C4F051E" w14:textId="77777777" w:rsidR="007525C8" w:rsidRDefault="007525C8">
            <w:pPr>
              <w:rPr>
                <w:rFonts w:ascii="Arial" w:eastAsia="Arial" w:hAnsi="Arial" w:cs="Arial"/>
              </w:rPr>
            </w:pPr>
          </w:p>
          <w:p w14:paraId="7E843DBD" w14:textId="77777777" w:rsidR="007525C8" w:rsidRDefault="00000000">
            <w:pPr>
              <w:numPr>
                <w:ilvl w:val="0"/>
                <w:numId w:val="75"/>
              </w:numPr>
              <w:rPr>
                <w:rFonts w:ascii="Arial" w:eastAsia="Arial" w:hAnsi="Arial" w:cs="Arial"/>
              </w:rPr>
            </w:pPr>
            <w:r>
              <w:rPr>
                <w:rFonts w:ascii="Arial" w:eastAsia="Arial" w:hAnsi="Arial" w:cs="Arial"/>
              </w:rPr>
              <w:t>Referring agencies/ organizations and other stakeholders</w:t>
            </w:r>
          </w:p>
          <w:p w14:paraId="324186F4" w14:textId="77777777" w:rsidR="007525C8" w:rsidRDefault="007525C8">
            <w:pPr>
              <w:rPr>
                <w:rFonts w:ascii="Arial" w:eastAsia="Arial" w:hAnsi="Arial" w:cs="Arial"/>
              </w:rPr>
            </w:pPr>
          </w:p>
          <w:p w14:paraId="16E30BE5" w14:textId="77777777" w:rsidR="007525C8" w:rsidRDefault="00000000">
            <w:pPr>
              <w:numPr>
                <w:ilvl w:val="0"/>
                <w:numId w:val="75"/>
              </w:numPr>
              <w:rPr>
                <w:rFonts w:ascii="Arial" w:eastAsia="Arial" w:hAnsi="Arial" w:cs="Arial"/>
              </w:rPr>
            </w:pPr>
            <w:r>
              <w:rPr>
                <w:rFonts w:ascii="Arial" w:eastAsia="Arial" w:hAnsi="Arial" w:cs="Arial"/>
              </w:rPr>
              <w:lastRenderedPageBreak/>
              <w:t>Walk-in Applicants</w:t>
            </w:r>
          </w:p>
          <w:p w14:paraId="1F4C0E16" w14:textId="77777777" w:rsidR="007525C8" w:rsidRDefault="007525C8">
            <w:pPr>
              <w:rPr>
                <w:rFonts w:ascii="Arial" w:eastAsia="Arial" w:hAnsi="Arial" w:cs="Arial"/>
              </w:rPr>
            </w:pPr>
          </w:p>
          <w:p w14:paraId="43C516D1" w14:textId="77777777" w:rsidR="007525C8" w:rsidRDefault="00000000">
            <w:pPr>
              <w:numPr>
                <w:ilvl w:val="0"/>
                <w:numId w:val="75"/>
              </w:numPr>
              <w:rPr>
                <w:rFonts w:ascii="Arial" w:eastAsia="Arial" w:hAnsi="Arial" w:cs="Arial"/>
              </w:rPr>
            </w:pPr>
            <w:r>
              <w:rPr>
                <w:rFonts w:ascii="Arial" w:eastAsia="Arial" w:hAnsi="Arial" w:cs="Arial"/>
              </w:rPr>
              <w:t>DSWD FO RSPU</w:t>
            </w:r>
          </w:p>
          <w:p w14:paraId="7B092BEF" w14:textId="77777777" w:rsidR="007525C8" w:rsidRDefault="00000000">
            <w:pPr>
              <w:rPr>
                <w:rFonts w:ascii="Arial" w:eastAsia="Arial" w:hAnsi="Arial" w:cs="Arial"/>
              </w:rPr>
            </w:pPr>
            <w:r>
              <w:rPr>
                <w:rFonts w:ascii="Arial" w:eastAsia="Arial" w:hAnsi="Arial" w:cs="Arial"/>
              </w:rPr>
              <w:t> </w:t>
            </w:r>
          </w:p>
          <w:p w14:paraId="29E77220" w14:textId="77777777" w:rsidR="007525C8" w:rsidRDefault="007525C8">
            <w:pPr>
              <w:rPr>
                <w:rFonts w:ascii="Arial" w:eastAsia="Arial" w:hAnsi="Arial" w:cs="Arial"/>
              </w:rPr>
            </w:pPr>
          </w:p>
          <w:p w14:paraId="2F120AAC" w14:textId="77777777" w:rsidR="007525C8" w:rsidRDefault="007525C8">
            <w:pPr>
              <w:rPr>
                <w:rFonts w:ascii="Arial" w:eastAsia="Arial" w:hAnsi="Arial" w:cs="Arial"/>
              </w:rPr>
            </w:pPr>
          </w:p>
        </w:tc>
      </w:tr>
      <w:tr w:rsidR="007525C8" w14:paraId="53EB084D" w14:textId="77777777">
        <w:tc>
          <w:tcPr>
            <w:tcW w:w="2070" w:type="dxa"/>
          </w:tcPr>
          <w:p w14:paraId="6B9C134D" w14:textId="77777777" w:rsidR="007525C8" w:rsidRDefault="00000000">
            <w:pPr>
              <w:numPr>
                <w:ilvl w:val="0"/>
                <w:numId w:val="73"/>
              </w:numPr>
              <w:ind w:left="0" w:firstLine="0"/>
            </w:pPr>
            <w:r>
              <w:rPr>
                <w:rFonts w:ascii="Arial" w:eastAsia="Arial" w:hAnsi="Arial" w:cs="Arial"/>
              </w:rPr>
              <w:lastRenderedPageBreak/>
              <w:t>DSWD FO RSPU encodes the final list of beneficiaries in the Social Pension Information System (SPIS)</w:t>
            </w:r>
          </w:p>
          <w:p w14:paraId="5D9D73F2" w14:textId="77777777" w:rsidR="007525C8" w:rsidRDefault="007525C8">
            <w:pPr>
              <w:ind w:left="360"/>
              <w:rPr>
                <w:rFonts w:ascii="Arial" w:eastAsia="Arial" w:hAnsi="Arial" w:cs="Arial"/>
              </w:rPr>
            </w:pPr>
          </w:p>
          <w:p w14:paraId="7C75F83B" w14:textId="77777777" w:rsidR="007525C8" w:rsidRDefault="00000000">
            <w:pPr>
              <w:spacing w:before="240" w:after="240"/>
              <w:rPr>
                <w:rFonts w:ascii="Arial" w:eastAsia="Arial" w:hAnsi="Arial" w:cs="Arial"/>
                <w:i/>
              </w:rPr>
            </w:pPr>
            <w:r>
              <w:rPr>
                <w:rFonts w:ascii="Arial" w:eastAsia="Arial" w:hAnsi="Arial" w:cs="Arial"/>
              </w:rPr>
              <w:t xml:space="preserve"> </w:t>
            </w:r>
            <w:r>
              <w:rPr>
                <w:rFonts w:ascii="Arial" w:eastAsia="Arial" w:hAnsi="Arial" w:cs="Arial"/>
                <w:i/>
              </w:rPr>
              <w:t xml:space="preserve">Ini-encode ng DSWD FO RSPU ang </w:t>
            </w:r>
            <w:proofErr w:type="spellStart"/>
            <w:r>
              <w:rPr>
                <w:rFonts w:ascii="Arial" w:eastAsia="Arial" w:hAnsi="Arial" w:cs="Arial"/>
                <w:i/>
              </w:rPr>
              <w:t>huli</w:t>
            </w:r>
            <w:proofErr w:type="spellEnd"/>
            <w:r>
              <w:rPr>
                <w:rFonts w:ascii="Arial" w:eastAsia="Arial" w:hAnsi="Arial" w:cs="Arial"/>
                <w:i/>
              </w:rPr>
              <w:t xml:space="preserve"> o final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Social Pension Information System (SPIS)</w:t>
            </w:r>
          </w:p>
          <w:p w14:paraId="54C0F029" w14:textId="77777777" w:rsidR="007525C8" w:rsidRDefault="007525C8">
            <w:pPr>
              <w:rPr>
                <w:rFonts w:ascii="Arial" w:eastAsia="Arial" w:hAnsi="Arial" w:cs="Arial"/>
              </w:rPr>
            </w:pPr>
          </w:p>
          <w:p w14:paraId="08CA3123" w14:textId="77777777" w:rsidR="007525C8" w:rsidRDefault="007525C8">
            <w:pPr>
              <w:rPr>
                <w:rFonts w:ascii="Arial" w:eastAsia="Arial" w:hAnsi="Arial" w:cs="Arial"/>
              </w:rPr>
            </w:pPr>
          </w:p>
          <w:p w14:paraId="4FCBAFD4" w14:textId="77777777" w:rsidR="007525C8" w:rsidRDefault="007525C8">
            <w:pPr>
              <w:rPr>
                <w:rFonts w:ascii="Arial" w:eastAsia="Arial" w:hAnsi="Arial" w:cs="Arial"/>
                <w:b/>
                <w:color w:val="FF0000"/>
              </w:rPr>
            </w:pPr>
          </w:p>
        </w:tc>
        <w:tc>
          <w:tcPr>
            <w:tcW w:w="3150" w:type="dxa"/>
            <w:gridSpan w:val="2"/>
            <w:vAlign w:val="center"/>
          </w:tcPr>
          <w:p w14:paraId="542546FC" w14:textId="77777777" w:rsidR="007525C8" w:rsidRDefault="00000000">
            <w:pPr>
              <w:rPr>
                <w:rFonts w:ascii="Arial" w:eastAsia="Arial" w:hAnsi="Arial" w:cs="Arial"/>
              </w:rPr>
            </w:pPr>
            <w:r>
              <w:rPr>
                <w:rFonts w:ascii="Arial" w:eastAsia="Arial" w:hAnsi="Arial" w:cs="Arial"/>
              </w:rPr>
              <w:t xml:space="preserve">2.1. DSWD FO RSPU encodes the validated list of potential beneficiaries in the SPIS by data entry and for uploading to the DSWD Central Office –Social Pension Unit for cross-matching. </w:t>
            </w:r>
          </w:p>
          <w:p w14:paraId="35210BC3" w14:textId="77777777" w:rsidR="007525C8" w:rsidRDefault="007525C8">
            <w:pPr>
              <w:rPr>
                <w:rFonts w:ascii="Arial" w:eastAsia="Arial" w:hAnsi="Arial" w:cs="Arial"/>
              </w:rPr>
            </w:pPr>
          </w:p>
          <w:p w14:paraId="4FCD05FD" w14:textId="77777777" w:rsidR="007525C8" w:rsidRDefault="00000000">
            <w:pPr>
              <w:rPr>
                <w:rFonts w:ascii="Arial" w:eastAsia="Arial" w:hAnsi="Arial" w:cs="Arial"/>
                <w:i/>
              </w:rPr>
            </w:pPr>
            <w:r>
              <w:rPr>
                <w:rFonts w:ascii="Arial" w:eastAsia="Arial" w:hAnsi="Arial" w:cs="Arial"/>
                <w:i/>
              </w:rPr>
              <w:t xml:space="preserve">Ini-encode ng DSWD FO RSPU ang validated list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potensyal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SPIS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data entry at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-upload </w:t>
            </w:r>
            <w:proofErr w:type="spellStart"/>
            <w:r>
              <w:rPr>
                <w:rFonts w:ascii="Arial" w:eastAsia="Arial" w:hAnsi="Arial" w:cs="Arial"/>
                <w:i/>
              </w:rPr>
              <w:t>sa</w:t>
            </w:r>
            <w:proofErr w:type="spellEnd"/>
            <w:r>
              <w:rPr>
                <w:rFonts w:ascii="Arial" w:eastAsia="Arial" w:hAnsi="Arial" w:cs="Arial"/>
                <w:i/>
              </w:rPr>
              <w:t xml:space="preserve"> DSWD Central Office –Social Pension Unit para </w:t>
            </w:r>
            <w:proofErr w:type="spellStart"/>
            <w:r>
              <w:rPr>
                <w:rFonts w:ascii="Arial" w:eastAsia="Arial" w:hAnsi="Arial" w:cs="Arial"/>
                <w:i/>
              </w:rPr>
              <w:t>sa</w:t>
            </w:r>
            <w:proofErr w:type="spellEnd"/>
            <w:r>
              <w:rPr>
                <w:rFonts w:ascii="Arial" w:eastAsia="Arial" w:hAnsi="Arial" w:cs="Arial"/>
                <w:i/>
              </w:rPr>
              <w:t xml:space="preserve"> cross-matching.</w:t>
            </w:r>
          </w:p>
          <w:p w14:paraId="076BA610" w14:textId="77777777" w:rsidR="007525C8" w:rsidRDefault="00000000">
            <w:pPr>
              <w:ind w:left="880" w:hanging="220"/>
              <w:rPr>
                <w:rFonts w:ascii="Arial" w:eastAsia="Arial" w:hAnsi="Arial" w:cs="Arial"/>
              </w:rPr>
            </w:pPr>
            <w:r>
              <w:rPr>
                <w:rFonts w:ascii="Arial" w:eastAsia="Arial" w:hAnsi="Arial" w:cs="Arial"/>
              </w:rPr>
              <w:t xml:space="preserve"> </w:t>
            </w:r>
          </w:p>
          <w:p w14:paraId="47CE5D8C" w14:textId="77777777" w:rsidR="007525C8" w:rsidRDefault="00000000">
            <w:pPr>
              <w:rPr>
                <w:rFonts w:ascii="Arial" w:eastAsia="Arial" w:hAnsi="Arial" w:cs="Arial"/>
              </w:rPr>
            </w:pPr>
            <w:r>
              <w:rPr>
                <w:rFonts w:ascii="Arial" w:eastAsia="Arial" w:hAnsi="Arial" w:cs="Arial"/>
              </w:rPr>
              <w:t xml:space="preserve">The data from SPIS will determine if the applicant is eligible or not. (Yes/No) </w:t>
            </w:r>
          </w:p>
          <w:p w14:paraId="52E7A45E" w14:textId="77777777" w:rsidR="007525C8" w:rsidRDefault="007525C8">
            <w:pPr>
              <w:rPr>
                <w:rFonts w:ascii="Arial" w:eastAsia="Arial" w:hAnsi="Arial" w:cs="Arial"/>
              </w:rPr>
            </w:pPr>
          </w:p>
          <w:p w14:paraId="6B2455AF" w14:textId="50AA9526" w:rsidR="007525C8" w:rsidRPr="0028259E" w:rsidRDefault="00000000">
            <w:pPr>
              <w:rPr>
                <w:rFonts w:ascii="Arial" w:eastAsia="Arial" w:hAnsi="Arial" w:cs="Arial"/>
                <w:i/>
              </w:rPr>
            </w:pPr>
            <w:r>
              <w:rPr>
                <w:rFonts w:ascii="Arial" w:eastAsia="Arial" w:hAnsi="Arial" w:cs="Arial"/>
                <w:i/>
              </w:rPr>
              <w:t xml:space="preserve">Ang data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SPIS ay </w:t>
            </w:r>
            <w:proofErr w:type="spellStart"/>
            <w:r>
              <w:rPr>
                <w:rFonts w:ascii="Arial" w:eastAsia="Arial" w:hAnsi="Arial" w:cs="Arial"/>
                <w:i/>
              </w:rPr>
              <w:t>tutukuyin</w:t>
            </w:r>
            <w:proofErr w:type="spellEnd"/>
            <w:r>
              <w:rPr>
                <w:rFonts w:ascii="Arial" w:eastAsia="Arial" w:hAnsi="Arial" w:cs="Arial"/>
                <w:i/>
              </w:rPr>
              <w:t xml:space="preserve"> kung ang </w:t>
            </w:r>
            <w:proofErr w:type="spellStart"/>
            <w:r>
              <w:rPr>
                <w:rFonts w:ascii="Arial" w:eastAsia="Arial" w:hAnsi="Arial" w:cs="Arial"/>
                <w:i/>
              </w:rPr>
              <w:t>aplikante</w:t>
            </w:r>
            <w:proofErr w:type="spellEnd"/>
            <w:r>
              <w:rPr>
                <w:rFonts w:ascii="Arial" w:eastAsia="Arial" w:hAnsi="Arial" w:cs="Arial"/>
                <w:i/>
              </w:rPr>
              <w:t xml:space="preserve"> ay </w:t>
            </w:r>
            <w:proofErr w:type="spellStart"/>
            <w:r>
              <w:rPr>
                <w:rFonts w:ascii="Arial" w:eastAsia="Arial" w:hAnsi="Arial" w:cs="Arial"/>
                <w:i/>
              </w:rPr>
              <w:t>karapat-dapat</w:t>
            </w:r>
            <w:proofErr w:type="spellEnd"/>
            <w:r>
              <w:rPr>
                <w:rFonts w:ascii="Arial" w:eastAsia="Arial" w:hAnsi="Arial" w:cs="Arial"/>
                <w:i/>
              </w:rPr>
              <w:t xml:space="preserve"> o </w:t>
            </w:r>
            <w:proofErr w:type="spellStart"/>
            <w:r>
              <w:rPr>
                <w:rFonts w:ascii="Arial" w:eastAsia="Arial" w:hAnsi="Arial" w:cs="Arial"/>
                <w:i/>
              </w:rPr>
              <w:t>hindi</w:t>
            </w:r>
            <w:proofErr w:type="spellEnd"/>
            <w:r>
              <w:rPr>
                <w:rFonts w:ascii="Arial" w:eastAsia="Arial" w:hAnsi="Arial" w:cs="Arial"/>
                <w:i/>
              </w:rPr>
              <w:t xml:space="preserve">. (Oo </w:t>
            </w:r>
            <w:proofErr w:type="spellStart"/>
            <w:r>
              <w:rPr>
                <w:rFonts w:ascii="Arial" w:eastAsia="Arial" w:hAnsi="Arial" w:cs="Arial"/>
                <w:i/>
              </w:rPr>
              <w:t>hindi</w:t>
            </w:r>
            <w:proofErr w:type="spellEnd"/>
            <w:r>
              <w:rPr>
                <w:rFonts w:ascii="Arial" w:eastAsia="Arial" w:hAnsi="Arial" w:cs="Arial"/>
                <w:i/>
              </w:rPr>
              <w:t>)</w:t>
            </w:r>
          </w:p>
          <w:p w14:paraId="6BF80A24" w14:textId="77777777" w:rsidR="007525C8" w:rsidRDefault="00000000" w:rsidP="0028259E">
            <w:pPr>
              <w:rPr>
                <w:rFonts w:ascii="Arial" w:eastAsia="Arial" w:hAnsi="Arial" w:cs="Arial"/>
              </w:rPr>
            </w:pPr>
            <w:r>
              <w:rPr>
                <w:rFonts w:ascii="Arial" w:eastAsia="Arial" w:hAnsi="Arial" w:cs="Arial"/>
              </w:rPr>
              <w:t>2.1.1. If Yes: Generation of Certification of Eligibility duly approved by Regional Director</w:t>
            </w:r>
          </w:p>
          <w:p w14:paraId="25A9F2C1" w14:textId="77777777" w:rsidR="007525C8" w:rsidRDefault="007525C8">
            <w:pPr>
              <w:ind w:left="334"/>
              <w:rPr>
                <w:rFonts w:ascii="Arial" w:eastAsia="Arial" w:hAnsi="Arial" w:cs="Arial"/>
              </w:rPr>
            </w:pPr>
          </w:p>
          <w:p w14:paraId="03D28A58" w14:textId="77777777" w:rsidR="007525C8" w:rsidRDefault="00000000" w:rsidP="0028259E">
            <w:pPr>
              <w:rPr>
                <w:rFonts w:ascii="Arial" w:eastAsia="Arial" w:hAnsi="Arial" w:cs="Arial"/>
                <w:i/>
              </w:rPr>
            </w:pPr>
            <w:r>
              <w:rPr>
                <w:rFonts w:ascii="Arial" w:eastAsia="Arial" w:hAnsi="Arial" w:cs="Arial"/>
                <w:i/>
              </w:rPr>
              <w:lastRenderedPageBreak/>
              <w:t xml:space="preserve">Kung Oo: </w:t>
            </w:r>
            <w:proofErr w:type="spellStart"/>
            <w:r>
              <w:rPr>
                <w:rFonts w:ascii="Arial" w:eastAsia="Arial" w:hAnsi="Arial" w:cs="Arial"/>
                <w:i/>
              </w:rPr>
              <w:t>Pagbuo</w:t>
            </w:r>
            <w:proofErr w:type="spellEnd"/>
            <w:r>
              <w:rPr>
                <w:rFonts w:ascii="Arial" w:eastAsia="Arial" w:hAnsi="Arial" w:cs="Arial"/>
                <w:i/>
              </w:rPr>
              <w:t xml:space="preserve"> ng </w:t>
            </w:r>
            <w:proofErr w:type="spellStart"/>
            <w:r>
              <w:rPr>
                <w:rFonts w:ascii="Arial" w:eastAsia="Arial" w:hAnsi="Arial" w:cs="Arial"/>
                <w:i/>
              </w:rPr>
              <w:t>Sertipikasyon</w:t>
            </w:r>
            <w:proofErr w:type="spellEnd"/>
            <w:r>
              <w:rPr>
                <w:rFonts w:ascii="Arial" w:eastAsia="Arial" w:hAnsi="Arial" w:cs="Arial"/>
                <w:i/>
              </w:rPr>
              <w:t xml:space="preserve"> ng </w:t>
            </w:r>
            <w:proofErr w:type="spellStart"/>
            <w:r>
              <w:rPr>
                <w:rFonts w:ascii="Arial" w:eastAsia="Arial" w:hAnsi="Arial" w:cs="Arial"/>
                <w:i/>
              </w:rPr>
              <w:t>Pagiging</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inaprubahan</w:t>
            </w:r>
            <w:proofErr w:type="spellEnd"/>
            <w:r>
              <w:rPr>
                <w:rFonts w:ascii="Arial" w:eastAsia="Arial" w:hAnsi="Arial" w:cs="Arial"/>
                <w:i/>
              </w:rPr>
              <w:t xml:space="preserve"> ng Regional Director</w:t>
            </w:r>
          </w:p>
          <w:p w14:paraId="3F11F63C" w14:textId="77777777" w:rsidR="007525C8" w:rsidRDefault="007525C8">
            <w:pPr>
              <w:ind w:left="760" w:hanging="426"/>
              <w:rPr>
                <w:rFonts w:ascii="Arial" w:eastAsia="Arial" w:hAnsi="Arial" w:cs="Arial"/>
                <w:i/>
              </w:rPr>
            </w:pPr>
          </w:p>
          <w:p w14:paraId="2F203257" w14:textId="77777777" w:rsidR="007525C8" w:rsidRDefault="00000000" w:rsidP="0028259E">
            <w:pPr>
              <w:rPr>
                <w:rFonts w:ascii="Arial" w:eastAsia="Arial" w:hAnsi="Arial" w:cs="Arial"/>
              </w:rPr>
            </w:pPr>
            <w:r>
              <w:rPr>
                <w:rFonts w:ascii="Arial" w:eastAsia="Arial" w:hAnsi="Arial" w:cs="Arial"/>
              </w:rPr>
              <w:t xml:space="preserve">2.1.2. If No: DSWD FO RSPU to provide data/results through an Official letter to LGUs for revalidation/grievance. </w:t>
            </w:r>
          </w:p>
          <w:p w14:paraId="01380595" w14:textId="77777777" w:rsidR="007525C8" w:rsidRDefault="007525C8">
            <w:pPr>
              <w:ind w:left="334"/>
              <w:rPr>
                <w:rFonts w:ascii="Arial" w:eastAsia="Arial" w:hAnsi="Arial" w:cs="Arial"/>
              </w:rPr>
            </w:pPr>
          </w:p>
          <w:p w14:paraId="5D3ACDAA" w14:textId="726BEE2E" w:rsidR="007525C8" w:rsidRDefault="00000000">
            <w:pPr>
              <w:rPr>
                <w:rFonts w:ascii="Arial" w:eastAsia="Arial" w:hAnsi="Arial" w:cs="Arial"/>
                <w:i/>
              </w:rPr>
            </w:pPr>
            <w:r>
              <w:rPr>
                <w:rFonts w:ascii="Arial" w:eastAsia="Arial" w:hAnsi="Arial" w:cs="Arial"/>
                <w:i/>
              </w:rPr>
              <w:t xml:space="preserve">Kung Hindi: Ang DSWD    </w:t>
            </w:r>
          </w:p>
          <w:p w14:paraId="73BFF7A3" w14:textId="468D636E" w:rsidR="007525C8" w:rsidRDefault="00000000">
            <w:pPr>
              <w:rPr>
                <w:rFonts w:ascii="Arial" w:eastAsia="Arial" w:hAnsi="Arial" w:cs="Arial"/>
                <w:i/>
              </w:rPr>
            </w:pPr>
            <w:r>
              <w:rPr>
                <w:rFonts w:ascii="Arial" w:eastAsia="Arial" w:hAnsi="Arial" w:cs="Arial"/>
                <w:i/>
              </w:rPr>
              <w:t xml:space="preserve">FO RSPU ay </w:t>
            </w:r>
            <w:proofErr w:type="spellStart"/>
            <w:r>
              <w:rPr>
                <w:rFonts w:ascii="Arial" w:eastAsia="Arial" w:hAnsi="Arial" w:cs="Arial"/>
                <w:i/>
              </w:rPr>
              <w:t>magbibigay</w:t>
            </w:r>
            <w:proofErr w:type="spellEnd"/>
            <w:r>
              <w:rPr>
                <w:rFonts w:ascii="Arial" w:eastAsia="Arial" w:hAnsi="Arial" w:cs="Arial"/>
                <w:i/>
              </w:rPr>
              <w:t xml:space="preserve">        ng data/</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w:t>
            </w:r>
            <w:proofErr w:type="spellStart"/>
            <w:r>
              <w:rPr>
                <w:rFonts w:ascii="Arial" w:eastAsia="Arial" w:hAnsi="Arial" w:cs="Arial"/>
                <w:i/>
              </w:rPr>
              <w:t>sa</w:t>
            </w:r>
            <w:proofErr w:type="spellEnd"/>
            <w:r w:rsidR="0028259E">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LGU para </w:t>
            </w:r>
            <w:proofErr w:type="spellStart"/>
            <w:r>
              <w:rPr>
                <w:rFonts w:ascii="Arial" w:eastAsia="Arial" w:hAnsi="Arial" w:cs="Arial"/>
                <w:i/>
              </w:rPr>
              <w:t>sa</w:t>
            </w:r>
            <w:proofErr w:type="spellEnd"/>
            <w:r>
              <w:rPr>
                <w:rFonts w:ascii="Arial" w:eastAsia="Arial" w:hAnsi="Arial" w:cs="Arial"/>
                <w:i/>
              </w:rPr>
              <w:t xml:space="preserve"> revalidation/</w:t>
            </w:r>
            <w:proofErr w:type="spellStart"/>
            <w:r>
              <w:rPr>
                <w:rFonts w:ascii="Arial" w:eastAsia="Arial" w:hAnsi="Arial" w:cs="Arial"/>
                <w:i/>
              </w:rPr>
              <w:t>karaingan</w:t>
            </w:r>
            <w:proofErr w:type="spellEnd"/>
            <w:r>
              <w:rPr>
                <w:rFonts w:ascii="Arial" w:eastAsia="Arial" w:hAnsi="Arial" w:cs="Arial"/>
                <w:i/>
              </w:rPr>
              <w:t>.</w:t>
            </w:r>
          </w:p>
          <w:p w14:paraId="268C172F" w14:textId="77777777" w:rsidR="007525C8" w:rsidRDefault="007525C8">
            <w:pPr>
              <w:rPr>
                <w:rFonts w:ascii="Arial" w:eastAsia="Arial" w:hAnsi="Arial" w:cs="Arial"/>
                <w:i/>
              </w:rPr>
            </w:pPr>
          </w:p>
          <w:p w14:paraId="6762405C" w14:textId="77777777" w:rsidR="007525C8" w:rsidRDefault="00000000" w:rsidP="004745D2">
            <w:pPr>
              <w:rPr>
                <w:rFonts w:ascii="Arial" w:eastAsia="Arial" w:hAnsi="Arial" w:cs="Arial"/>
              </w:rPr>
            </w:pPr>
            <w:r>
              <w:rPr>
                <w:rFonts w:ascii="Arial" w:eastAsia="Arial" w:hAnsi="Arial" w:cs="Arial"/>
              </w:rPr>
              <w:t>2.1.2.</w:t>
            </w:r>
            <w:proofErr w:type="gramStart"/>
            <w:r>
              <w:rPr>
                <w:rFonts w:ascii="Arial" w:eastAsia="Arial" w:hAnsi="Arial" w:cs="Arial"/>
              </w:rPr>
              <w:t>1.Delisted</w:t>
            </w:r>
            <w:proofErr w:type="gramEnd"/>
            <w:r>
              <w:rPr>
                <w:rFonts w:ascii="Arial" w:eastAsia="Arial" w:hAnsi="Arial" w:cs="Arial"/>
              </w:rPr>
              <w:t xml:space="preserve"> beneficiaries (double entry, deceased, able family, receiving a pension from other government and private agencies and with regular income) subject for replacement. </w:t>
            </w:r>
          </w:p>
          <w:p w14:paraId="3F4C04E7" w14:textId="77777777" w:rsidR="007525C8" w:rsidRDefault="007525C8">
            <w:pPr>
              <w:ind w:left="664" w:hanging="268"/>
              <w:rPr>
                <w:rFonts w:ascii="Arial" w:eastAsia="Arial" w:hAnsi="Arial" w:cs="Arial"/>
              </w:rPr>
            </w:pPr>
          </w:p>
          <w:p w14:paraId="6264F8F1" w14:textId="50A2B099" w:rsidR="007525C8" w:rsidRDefault="00000000" w:rsidP="004745D2">
            <w:pPr>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-delist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(double entry, </w:t>
            </w:r>
            <w:proofErr w:type="spellStart"/>
            <w:r>
              <w:rPr>
                <w:rFonts w:ascii="Arial" w:eastAsia="Arial" w:hAnsi="Arial" w:cs="Arial"/>
                <w:i/>
              </w:rPr>
              <w:t>namatay</w:t>
            </w:r>
            <w:proofErr w:type="spellEnd"/>
            <w:r>
              <w:rPr>
                <w:rFonts w:ascii="Arial" w:eastAsia="Arial" w:hAnsi="Arial" w:cs="Arial"/>
                <w:i/>
              </w:rPr>
              <w:t xml:space="preserve">, may </w:t>
            </w:r>
            <w:proofErr w:type="spellStart"/>
            <w:r>
              <w:rPr>
                <w:rFonts w:ascii="Arial" w:eastAsia="Arial" w:hAnsi="Arial" w:cs="Arial"/>
                <w:i/>
              </w:rPr>
              <w:t>kakayahang</w:t>
            </w:r>
            <w:proofErr w:type="spellEnd"/>
            <w:r>
              <w:rPr>
                <w:rFonts w:ascii="Arial" w:eastAsia="Arial" w:hAnsi="Arial" w:cs="Arial"/>
                <w:i/>
              </w:rPr>
              <w:t xml:space="preserve"> </w:t>
            </w:r>
            <w:proofErr w:type="spellStart"/>
            <w:r>
              <w:rPr>
                <w:rFonts w:ascii="Arial" w:eastAsia="Arial" w:hAnsi="Arial" w:cs="Arial"/>
                <w:i/>
              </w:rPr>
              <w:t>pamilya</w:t>
            </w:r>
            <w:proofErr w:type="spellEnd"/>
            <w:r>
              <w:rPr>
                <w:rFonts w:ascii="Arial" w:eastAsia="Arial" w:hAnsi="Arial" w:cs="Arial"/>
                <w:i/>
              </w:rPr>
              <w:t xml:space="preserve">, </w:t>
            </w:r>
            <w:proofErr w:type="spellStart"/>
            <w:r>
              <w:rPr>
                <w:rFonts w:ascii="Arial" w:eastAsia="Arial" w:hAnsi="Arial" w:cs="Arial"/>
                <w:i/>
              </w:rPr>
              <w:t>tumatanggap</w:t>
            </w:r>
            <w:proofErr w:type="spellEnd"/>
            <w:r>
              <w:rPr>
                <w:rFonts w:ascii="Arial" w:eastAsia="Arial" w:hAnsi="Arial" w:cs="Arial"/>
                <w:i/>
              </w:rPr>
              <w:t xml:space="preserve"> ng </w:t>
            </w:r>
            <w:proofErr w:type="spellStart"/>
            <w:r>
              <w:rPr>
                <w:rFonts w:ascii="Arial" w:eastAsia="Arial" w:hAnsi="Arial" w:cs="Arial"/>
                <w:i/>
              </w:rPr>
              <w:t>pensiyon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ahensya</w:t>
            </w:r>
            <w:proofErr w:type="spellEnd"/>
            <w:r>
              <w:rPr>
                <w:rFonts w:ascii="Arial" w:eastAsia="Arial" w:hAnsi="Arial" w:cs="Arial"/>
                <w:i/>
              </w:rPr>
              <w:t xml:space="preserve"> ng </w:t>
            </w:r>
            <w:proofErr w:type="spellStart"/>
            <w:r>
              <w:rPr>
                <w:rFonts w:ascii="Arial" w:eastAsia="Arial" w:hAnsi="Arial" w:cs="Arial"/>
                <w:i/>
              </w:rPr>
              <w:t>gobyerno</w:t>
            </w:r>
            <w:proofErr w:type="spellEnd"/>
            <w:r>
              <w:rPr>
                <w:rFonts w:ascii="Arial" w:eastAsia="Arial" w:hAnsi="Arial" w:cs="Arial"/>
                <w:i/>
              </w:rPr>
              <w:t xml:space="preserve"> at </w:t>
            </w:r>
            <w:proofErr w:type="spellStart"/>
            <w:r>
              <w:rPr>
                <w:rFonts w:ascii="Arial" w:eastAsia="Arial" w:hAnsi="Arial" w:cs="Arial"/>
                <w:i/>
              </w:rPr>
              <w:t>pribadong</w:t>
            </w:r>
            <w:proofErr w:type="spellEnd"/>
            <w:r>
              <w:rPr>
                <w:rFonts w:ascii="Arial" w:eastAsia="Arial" w:hAnsi="Arial" w:cs="Arial"/>
                <w:i/>
              </w:rPr>
              <w:t xml:space="preserve"> at may regular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kita</w:t>
            </w:r>
            <w:proofErr w:type="spellEnd"/>
            <w:r>
              <w:rPr>
                <w:rFonts w:ascii="Arial" w:eastAsia="Arial" w:hAnsi="Arial" w:cs="Arial"/>
                <w:i/>
              </w:rPr>
              <w:t xml:space="preserve">) ay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palitan</w:t>
            </w:r>
            <w:proofErr w:type="spellEnd"/>
            <w:r>
              <w:rPr>
                <w:rFonts w:ascii="Arial" w:eastAsia="Arial" w:hAnsi="Arial" w:cs="Arial"/>
                <w:i/>
              </w:rPr>
              <w:t>.</w:t>
            </w:r>
          </w:p>
          <w:p w14:paraId="56AF2C63" w14:textId="77777777" w:rsidR="007525C8" w:rsidRDefault="007525C8">
            <w:pPr>
              <w:ind w:left="1327"/>
              <w:rPr>
                <w:rFonts w:ascii="Arial" w:eastAsia="Arial" w:hAnsi="Arial" w:cs="Arial"/>
              </w:rPr>
            </w:pPr>
          </w:p>
          <w:p w14:paraId="79AFC4C1" w14:textId="77777777" w:rsidR="004745D2" w:rsidRDefault="00000000" w:rsidP="004745D2">
            <w:pPr>
              <w:rPr>
                <w:rFonts w:ascii="Arial" w:eastAsia="Arial" w:hAnsi="Arial" w:cs="Arial"/>
              </w:rPr>
            </w:pPr>
            <w:r>
              <w:rPr>
                <w:rFonts w:ascii="Arial" w:eastAsia="Arial" w:hAnsi="Arial" w:cs="Arial"/>
              </w:rPr>
              <w:t xml:space="preserve">2.1.2.2. LSWDO will identify the replacement as per approved and qualified waitlisted beneficiaries. </w:t>
            </w:r>
          </w:p>
          <w:p w14:paraId="2767E707" w14:textId="65DD6670" w:rsidR="007525C8" w:rsidRPr="004745D2" w:rsidRDefault="00000000" w:rsidP="004745D2">
            <w:pPr>
              <w:rPr>
                <w:rFonts w:ascii="Arial" w:eastAsia="Arial" w:hAnsi="Arial" w:cs="Arial"/>
              </w:rPr>
            </w:pPr>
            <w:proofErr w:type="spellStart"/>
            <w:r>
              <w:rPr>
                <w:rFonts w:ascii="Arial" w:eastAsia="Arial" w:hAnsi="Arial" w:cs="Arial"/>
                <w:i/>
              </w:rPr>
              <w:t>Tutukuyin</w:t>
            </w:r>
            <w:proofErr w:type="spellEnd"/>
            <w:r>
              <w:rPr>
                <w:rFonts w:ascii="Arial" w:eastAsia="Arial" w:hAnsi="Arial" w:cs="Arial"/>
                <w:i/>
              </w:rPr>
              <w:t xml:space="preserve"> ng LSWDO ang </w:t>
            </w:r>
            <w:proofErr w:type="spellStart"/>
            <w:r>
              <w:rPr>
                <w:rFonts w:ascii="Arial" w:eastAsia="Arial" w:hAnsi="Arial" w:cs="Arial"/>
                <w:i/>
              </w:rPr>
              <w:t>kapalit</w:t>
            </w:r>
            <w:proofErr w:type="spellEnd"/>
            <w:r>
              <w:rPr>
                <w:rFonts w:ascii="Arial" w:eastAsia="Arial" w:hAnsi="Arial" w:cs="Arial"/>
                <w:i/>
              </w:rPr>
              <w:t xml:space="preserve"> </w:t>
            </w:r>
            <w:proofErr w:type="spellStart"/>
            <w:r>
              <w:rPr>
                <w:rFonts w:ascii="Arial" w:eastAsia="Arial" w:hAnsi="Arial" w:cs="Arial"/>
                <w:i/>
              </w:rPr>
              <w:t>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naaprubahan</w:t>
            </w:r>
            <w:proofErr w:type="spellEnd"/>
            <w:r>
              <w:rPr>
                <w:rFonts w:ascii="Arial" w:eastAsia="Arial" w:hAnsi="Arial" w:cs="Arial"/>
                <w:i/>
              </w:rPr>
              <w:t xml:space="preserve"> at </w:t>
            </w:r>
            <w:proofErr w:type="spellStart"/>
            <w:r>
              <w:rPr>
                <w:rFonts w:ascii="Arial" w:eastAsia="Arial" w:hAnsi="Arial" w:cs="Arial"/>
                <w:i/>
              </w:rPr>
              <w:t>kwalipikadong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ng waitlisted.</w:t>
            </w:r>
          </w:p>
          <w:p w14:paraId="5816AF23" w14:textId="77777777" w:rsidR="007525C8" w:rsidRDefault="007525C8">
            <w:pPr>
              <w:ind w:left="880" w:hanging="220"/>
              <w:rPr>
                <w:rFonts w:ascii="Arial" w:eastAsia="Arial" w:hAnsi="Arial" w:cs="Arial"/>
                <w:i/>
              </w:rPr>
            </w:pPr>
          </w:p>
          <w:p w14:paraId="7949C95F" w14:textId="671C19CB" w:rsidR="007525C8" w:rsidRDefault="00000000" w:rsidP="004745D2">
            <w:pPr>
              <w:rPr>
                <w:rFonts w:ascii="Arial" w:eastAsia="Arial" w:hAnsi="Arial" w:cs="Arial"/>
              </w:rPr>
            </w:pPr>
            <w:r>
              <w:rPr>
                <w:rFonts w:ascii="Arial" w:eastAsia="Arial" w:hAnsi="Arial" w:cs="Arial"/>
              </w:rPr>
              <w:t>2.1.2.3. BSCA, OSCA, LSWDO and DSWD FO RSPU staff conduct door-to-door validation using the SPBUF as the basis for assessment.</w:t>
            </w:r>
          </w:p>
          <w:p w14:paraId="1EBF44CA" w14:textId="77777777" w:rsidR="007525C8" w:rsidRDefault="007525C8">
            <w:pPr>
              <w:ind w:left="618" w:hanging="217"/>
              <w:rPr>
                <w:rFonts w:ascii="Arial" w:eastAsia="Arial" w:hAnsi="Arial" w:cs="Arial"/>
              </w:rPr>
            </w:pPr>
          </w:p>
          <w:p w14:paraId="204E547D" w14:textId="294216BA" w:rsidR="007525C8" w:rsidRPr="004745D2" w:rsidRDefault="00000000" w:rsidP="004745D2">
            <w:pPr>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ng BSCA, OSCA, LSWDO at DSWD FO RSPU ay </w:t>
            </w:r>
            <w:proofErr w:type="spellStart"/>
            <w:r>
              <w:rPr>
                <w:rFonts w:ascii="Arial" w:eastAsia="Arial" w:hAnsi="Arial" w:cs="Arial"/>
                <w:i/>
              </w:rPr>
              <w:t>nagsasagawa</w:t>
            </w:r>
            <w:proofErr w:type="spellEnd"/>
            <w:r>
              <w:rPr>
                <w:rFonts w:ascii="Arial" w:eastAsia="Arial" w:hAnsi="Arial" w:cs="Arial"/>
                <w:i/>
              </w:rPr>
              <w:t xml:space="preserve"> ng door-to-door validation </w:t>
            </w:r>
            <w:proofErr w:type="spellStart"/>
            <w:r>
              <w:rPr>
                <w:rFonts w:ascii="Arial" w:eastAsia="Arial" w:hAnsi="Arial" w:cs="Arial"/>
                <w:i/>
              </w:rPr>
              <w:t>gamit</w:t>
            </w:r>
            <w:proofErr w:type="spellEnd"/>
            <w:r>
              <w:rPr>
                <w:rFonts w:ascii="Arial" w:eastAsia="Arial" w:hAnsi="Arial" w:cs="Arial"/>
                <w:i/>
              </w:rPr>
              <w:t xml:space="preserve"> ang SPBUF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pagtatasa</w:t>
            </w:r>
            <w:proofErr w:type="spellEnd"/>
            <w:r>
              <w:rPr>
                <w:rFonts w:ascii="Arial" w:eastAsia="Arial" w:hAnsi="Arial" w:cs="Arial"/>
                <w:i/>
              </w:rPr>
              <w:t>.</w:t>
            </w:r>
          </w:p>
        </w:tc>
        <w:tc>
          <w:tcPr>
            <w:tcW w:w="1245" w:type="dxa"/>
          </w:tcPr>
          <w:p w14:paraId="780C144D" w14:textId="77777777" w:rsidR="007525C8" w:rsidRDefault="00000000">
            <w:pPr>
              <w:rPr>
                <w:rFonts w:ascii="Arial" w:eastAsia="Arial" w:hAnsi="Arial" w:cs="Arial"/>
              </w:rPr>
            </w:pPr>
            <w:r>
              <w:rPr>
                <w:rFonts w:ascii="Arial" w:eastAsia="Arial" w:hAnsi="Arial" w:cs="Arial"/>
              </w:rPr>
              <w:lastRenderedPageBreak/>
              <w:t>None</w:t>
            </w:r>
          </w:p>
          <w:p w14:paraId="0273C676" w14:textId="77777777" w:rsidR="007525C8" w:rsidRDefault="007525C8">
            <w:pPr>
              <w:rPr>
                <w:rFonts w:ascii="Arial" w:eastAsia="Arial" w:hAnsi="Arial" w:cs="Arial"/>
              </w:rPr>
            </w:pPr>
          </w:p>
          <w:p w14:paraId="2E915357" w14:textId="77777777" w:rsidR="007525C8" w:rsidRDefault="00000000">
            <w:pPr>
              <w:rPr>
                <w:rFonts w:ascii="Arial" w:eastAsia="Arial" w:hAnsi="Arial" w:cs="Arial"/>
              </w:rPr>
            </w:pPr>
            <w:r>
              <w:rPr>
                <w:rFonts w:ascii="Arial" w:eastAsia="Arial" w:hAnsi="Arial" w:cs="Arial"/>
                <w:i/>
              </w:rPr>
              <w:t>Wala</w:t>
            </w:r>
          </w:p>
          <w:p w14:paraId="18370C79" w14:textId="77777777" w:rsidR="007525C8" w:rsidRDefault="007525C8">
            <w:pPr>
              <w:rPr>
                <w:rFonts w:ascii="Arial" w:eastAsia="Arial" w:hAnsi="Arial" w:cs="Arial"/>
              </w:rPr>
            </w:pPr>
          </w:p>
          <w:p w14:paraId="12E63C9A" w14:textId="77777777" w:rsidR="007525C8" w:rsidRDefault="007525C8">
            <w:pPr>
              <w:rPr>
                <w:rFonts w:ascii="Arial" w:eastAsia="Arial" w:hAnsi="Arial" w:cs="Arial"/>
              </w:rPr>
            </w:pPr>
          </w:p>
          <w:p w14:paraId="25AF8DBA" w14:textId="77777777" w:rsidR="007525C8" w:rsidRDefault="007525C8">
            <w:pPr>
              <w:rPr>
                <w:rFonts w:ascii="Arial" w:eastAsia="Arial" w:hAnsi="Arial" w:cs="Arial"/>
              </w:rPr>
            </w:pPr>
          </w:p>
          <w:p w14:paraId="5ADCF1BC" w14:textId="77777777" w:rsidR="007525C8" w:rsidRDefault="007525C8">
            <w:pPr>
              <w:rPr>
                <w:rFonts w:ascii="Arial" w:eastAsia="Arial" w:hAnsi="Arial" w:cs="Arial"/>
              </w:rPr>
            </w:pPr>
          </w:p>
          <w:p w14:paraId="693298FA" w14:textId="77777777" w:rsidR="007525C8" w:rsidRDefault="007525C8">
            <w:pPr>
              <w:rPr>
                <w:rFonts w:ascii="Arial" w:eastAsia="Arial" w:hAnsi="Arial" w:cs="Arial"/>
              </w:rPr>
            </w:pPr>
          </w:p>
          <w:p w14:paraId="5523AD4C" w14:textId="77777777" w:rsidR="007525C8" w:rsidRDefault="007525C8">
            <w:pPr>
              <w:rPr>
                <w:rFonts w:ascii="Arial" w:eastAsia="Arial" w:hAnsi="Arial" w:cs="Arial"/>
              </w:rPr>
            </w:pPr>
          </w:p>
          <w:p w14:paraId="54BC2DD3" w14:textId="77777777" w:rsidR="007525C8" w:rsidRDefault="007525C8">
            <w:pPr>
              <w:rPr>
                <w:rFonts w:ascii="Arial" w:eastAsia="Arial" w:hAnsi="Arial" w:cs="Arial"/>
              </w:rPr>
            </w:pPr>
          </w:p>
          <w:p w14:paraId="5236E319" w14:textId="77777777" w:rsidR="007525C8" w:rsidRDefault="007525C8">
            <w:pPr>
              <w:rPr>
                <w:rFonts w:ascii="Arial" w:eastAsia="Arial" w:hAnsi="Arial" w:cs="Arial"/>
              </w:rPr>
            </w:pPr>
          </w:p>
          <w:p w14:paraId="1EB3220E" w14:textId="77777777" w:rsidR="007525C8" w:rsidRDefault="007525C8">
            <w:pPr>
              <w:rPr>
                <w:rFonts w:ascii="Arial" w:eastAsia="Arial" w:hAnsi="Arial" w:cs="Arial"/>
              </w:rPr>
            </w:pPr>
          </w:p>
          <w:p w14:paraId="592E431C" w14:textId="77777777" w:rsidR="007525C8" w:rsidRDefault="007525C8">
            <w:pPr>
              <w:rPr>
                <w:rFonts w:ascii="Arial" w:eastAsia="Arial" w:hAnsi="Arial" w:cs="Arial"/>
              </w:rPr>
            </w:pPr>
          </w:p>
          <w:p w14:paraId="5ED162B6" w14:textId="77777777" w:rsidR="007525C8" w:rsidRDefault="007525C8">
            <w:pPr>
              <w:rPr>
                <w:rFonts w:ascii="Arial" w:eastAsia="Arial" w:hAnsi="Arial" w:cs="Arial"/>
              </w:rPr>
            </w:pPr>
          </w:p>
          <w:p w14:paraId="21C4BC48" w14:textId="77777777" w:rsidR="007525C8" w:rsidRDefault="007525C8">
            <w:pPr>
              <w:rPr>
                <w:rFonts w:ascii="Arial" w:eastAsia="Arial" w:hAnsi="Arial" w:cs="Arial"/>
              </w:rPr>
            </w:pPr>
          </w:p>
          <w:p w14:paraId="1377D9AB" w14:textId="77777777" w:rsidR="007525C8" w:rsidRDefault="007525C8">
            <w:pPr>
              <w:rPr>
                <w:rFonts w:ascii="Arial" w:eastAsia="Arial" w:hAnsi="Arial" w:cs="Arial"/>
              </w:rPr>
            </w:pPr>
          </w:p>
          <w:p w14:paraId="77E641D8" w14:textId="77777777" w:rsidR="007525C8" w:rsidRDefault="007525C8">
            <w:pPr>
              <w:rPr>
                <w:rFonts w:ascii="Arial" w:eastAsia="Arial" w:hAnsi="Arial" w:cs="Arial"/>
              </w:rPr>
            </w:pPr>
          </w:p>
          <w:p w14:paraId="5778FBAC" w14:textId="77777777" w:rsidR="007525C8" w:rsidRDefault="007525C8">
            <w:pPr>
              <w:rPr>
                <w:rFonts w:ascii="Arial" w:eastAsia="Arial" w:hAnsi="Arial" w:cs="Arial"/>
              </w:rPr>
            </w:pPr>
          </w:p>
          <w:p w14:paraId="575BC73B" w14:textId="77777777" w:rsidR="007525C8" w:rsidRDefault="00000000">
            <w:pPr>
              <w:rPr>
                <w:rFonts w:ascii="Arial" w:eastAsia="Arial" w:hAnsi="Arial" w:cs="Arial"/>
              </w:rPr>
            </w:pPr>
            <w:r>
              <w:rPr>
                <w:rFonts w:ascii="Arial" w:eastAsia="Arial" w:hAnsi="Arial" w:cs="Arial"/>
              </w:rPr>
              <w:t>None</w:t>
            </w:r>
          </w:p>
          <w:p w14:paraId="76F702CA" w14:textId="77777777" w:rsidR="007525C8" w:rsidRDefault="007525C8">
            <w:pPr>
              <w:rPr>
                <w:rFonts w:ascii="Arial" w:eastAsia="Arial" w:hAnsi="Arial" w:cs="Arial"/>
              </w:rPr>
            </w:pPr>
          </w:p>
          <w:p w14:paraId="7D32EFD9" w14:textId="77777777" w:rsidR="007525C8" w:rsidRDefault="00000000">
            <w:pPr>
              <w:rPr>
                <w:rFonts w:ascii="Arial" w:eastAsia="Arial" w:hAnsi="Arial" w:cs="Arial"/>
              </w:rPr>
            </w:pPr>
            <w:r>
              <w:rPr>
                <w:rFonts w:ascii="Arial" w:eastAsia="Arial" w:hAnsi="Arial" w:cs="Arial"/>
                <w:i/>
              </w:rPr>
              <w:t>Wala</w:t>
            </w:r>
          </w:p>
          <w:p w14:paraId="26284A66" w14:textId="77777777" w:rsidR="007525C8" w:rsidRDefault="007525C8">
            <w:pPr>
              <w:rPr>
                <w:rFonts w:ascii="Arial" w:eastAsia="Arial" w:hAnsi="Arial" w:cs="Arial"/>
              </w:rPr>
            </w:pPr>
          </w:p>
          <w:p w14:paraId="72BAFA8D" w14:textId="77777777" w:rsidR="007525C8" w:rsidRDefault="007525C8">
            <w:pPr>
              <w:rPr>
                <w:rFonts w:ascii="Arial" w:eastAsia="Arial" w:hAnsi="Arial" w:cs="Arial"/>
              </w:rPr>
            </w:pPr>
          </w:p>
          <w:p w14:paraId="0A2AE8B7" w14:textId="77777777" w:rsidR="007525C8" w:rsidRDefault="007525C8">
            <w:pPr>
              <w:rPr>
                <w:rFonts w:ascii="Arial" w:eastAsia="Arial" w:hAnsi="Arial" w:cs="Arial"/>
              </w:rPr>
            </w:pPr>
          </w:p>
          <w:p w14:paraId="2B2E60C4" w14:textId="77777777" w:rsidR="007525C8" w:rsidRDefault="007525C8">
            <w:pPr>
              <w:rPr>
                <w:rFonts w:ascii="Arial" w:eastAsia="Arial" w:hAnsi="Arial" w:cs="Arial"/>
              </w:rPr>
            </w:pPr>
          </w:p>
          <w:p w14:paraId="2D430018" w14:textId="77777777" w:rsidR="007525C8" w:rsidRDefault="007525C8">
            <w:pPr>
              <w:rPr>
                <w:rFonts w:ascii="Arial" w:eastAsia="Arial" w:hAnsi="Arial" w:cs="Arial"/>
              </w:rPr>
            </w:pPr>
          </w:p>
          <w:p w14:paraId="7E6757BB" w14:textId="77777777" w:rsidR="007525C8" w:rsidRDefault="00000000">
            <w:pPr>
              <w:rPr>
                <w:rFonts w:ascii="Arial" w:eastAsia="Arial" w:hAnsi="Arial" w:cs="Arial"/>
              </w:rPr>
            </w:pPr>
            <w:r>
              <w:rPr>
                <w:rFonts w:ascii="Arial" w:eastAsia="Arial" w:hAnsi="Arial" w:cs="Arial"/>
              </w:rPr>
              <w:t>None</w:t>
            </w:r>
          </w:p>
          <w:p w14:paraId="5D9D97EB" w14:textId="77777777" w:rsidR="007525C8" w:rsidRDefault="007525C8">
            <w:pPr>
              <w:rPr>
                <w:rFonts w:ascii="Arial" w:eastAsia="Arial" w:hAnsi="Arial" w:cs="Arial"/>
              </w:rPr>
            </w:pPr>
          </w:p>
          <w:p w14:paraId="01D9FD4C" w14:textId="77777777" w:rsidR="007525C8" w:rsidRDefault="00000000">
            <w:pPr>
              <w:rPr>
                <w:rFonts w:ascii="Arial" w:eastAsia="Arial" w:hAnsi="Arial" w:cs="Arial"/>
              </w:rPr>
            </w:pPr>
            <w:r>
              <w:rPr>
                <w:rFonts w:ascii="Arial" w:eastAsia="Arial" w:hAnsi="Arial" w:cs="Arial"/>
                <w:i/>
              </w:rPr>
              <w:t>Wala</w:t>
            </w:r>
          </w:p>
          <w:p w14:paraId="22D707CE" w14:textId="77777777" w:rsidR="007525C8" w:rsidRDefault="007525C8">
            <w:pPr>
              <w:rPr>
                <w:rFonts w:ascii="Arial" w:eastAsia="Arial" w:hAnsi="Arial" w:cs="Arial"/>
              </w:rPr>
            </w:pPr>
          </w:p>
          <w:p w14:paraId="2E533059" w14:textId="77777777" w:rsidR="007525C8" w:rsidRDefault="007525C8">
            <w:pPr>
              <w:rPr>
                <w:rFonts w:ascii="Arial" w:eastAsia="Arial" w:hAnsi="Arial" w:cs="Arial"/>
              </w:rPr>
            </w:pPr>
          </w:p>
          <w:p w14:paraId="48728DE3" w14:textId="77777777" w:rsidR="007525C8" w:rsidRDefault="007525C8">
            <w:pPr>
              <w:rPr>
                <w:rFonts w:ascii="Arial" w:eastAsia="Arial" w:hAnsi="Arial" w:cs="Arial"/>
              </w:rPr>
            </w:pPr>
          </w:p>
          <w:p w14:paraId="6DBA2936" w14:textId="77777777" w:rsidR="007525C8" w:rsidRDefault="007525C8">
            <w:pPr>
              <w:rPr>
                <w:rFonts w:ascii="Arial" w:eastAsia="Arial" w:hAnsi="Arial" w:cs="Arial"/>
              </w:rPr>
            </w:pPr>
          </w:p>
          <w:p w14:paraId="19CBDE1A" w14:textId="77777777" w:rsidR="007525C8" w:rsidRDefault="007525C8">
            <w:pPr>
              <w:rPr>
                <w:rFonts w:ascii="Arial" w:eastAsia="Arial" w:hAnsi="Arial" w:cs="Arial"/>
              </w:rPr>
            </w:pPr>
          </w:p>
          <w:p w14:paraId="3D144B0F" w14:textId="77777777" w:rsidR="007525C8" w:rsidRDefault="007525C8">
            <w:pPr>
              <w:rPr>
                <w:rFonts w:ascii="Arial" w:eastAsia="Arial" w:hAnsi="Arial" w:cs="Arial"/>
              </w:rPr>
            </w:pPr>
          </w:p>
          <w:p w14:paraId="4E906074" w14:textId="77777777" w:rsidR="007525C8" w:rsidRDefault="007525C8">
            <w:pPr>
              <w:rPr>
                <w:rFonts w:ascii="Arial" w:eastAsia="Arial" w:hAnsi="Arial" w:cs="Arial"/>
              </w:rPr>
            </w:pPr>
          </w:p>
          <w:p w14:paraId="13D13276" w14:textId="77777777" w:rsidR="007525C8" w:rsidRDefault="007525C8">
            <w:pPr>
              <w:rPr>
                <w:rFonts w:ascii="Arial" w:eastAsia="Arial" w:hAnsi="Arial" w:cs="Arial"/>
              </w:rPr>
            </w:pPr>
          </w:p>
          <w:p w14:paraId="5B89970E" w14:textId="77777777" w:rsidR="007525C8" w:rsidRDefault="007525C8">
            <w:pPr>
              <w:rPr>
                <w:rFonts w:ascii="Arial" w:eastAsia="Arial" w:hAnsi="Arial" w:cs="Arial"/>
              </w:rPr>
            </w:pPr>
          </w:p>
          <w:p w14:paraId="4874EB26" w14:textId="77777777" w:rsidR="007525C8" w:rsidRDefault="007525C8">
            <w:pPr>
              <w:rPr>
                <w:rFonts w:ascii="Arial" w:eastAsia="Arial" w:hAnsi="Arial" w:cs="Arial"/>
              </w:rPr>
            </w:pPr>
          </w:p>
          <w:p w14:paraId="486DDC55" w14:textId="77777777" w:rsidR="007525C8" w:rsidRDefault="00000000">
            <w:pPr>
              <w:rPr>
                <w:rFonts w:ascii="Arial" w:eastAsia="Arial" w:hAnsi="Arial" w:cs="Arial"/>
              </w:rPr>
            </w:pPr>
            <w:r>
              <w:rPr>
                <w:rFonts w:ascii="Arial" w:eastAsia="Arial" w:hAnsi="Arial" w:cs="Arial"/>
              </w:rPr>
              <w:t>None</w:t>
            </w:r>
          </w:p>
          <w:p w14:paraId="39AA8651" w14:textId="77777777" w:rsidR="007525C8" w:rsidRDefault="007525C8">
            <w:pPr>
              <w:rPr>
                <w:rFonts w:ascii="Arial" w:eastAsia="Arial" w:hAnsi="Arial" w:cs="Arial"/>
              </w:rPr>
            </w:pPr>
          </w:p>
          <w:p w14:paraId="5DEF984E" w14:textId="77777777" w:rsidR="007525C8" w:rsidRDefault="00000000">
            <w:pPr>
              <w:rPr>
                <w:rFonts w:ascii="Arial" w:eastAsia="Arial" w:hAnsi="Arial" w:cs="Arial"/>
                <w:i/>
              </w:rPr>
            </w:pPr>
            <w:r>
              <w:rPr>
                <w:rFonts w:ascii="Arial" w:eastAsia="Arial" w:hAnsi="Arial" w:cs="Arial"/>
                <w:i/>
              </w:rPr>
              <w:t>Wala</w:t>
            </w:r>
          </w:p>
          <w:p w14:paraId="4BB2E218" w14:textId="77777777" w:rsidR="007525C8" w:rsidRDefault="007525C8">
            <w:pPr>
              <w:rPr>
                <w:rFonts w:ascii="Arial" w:eastAsia="Arial" w:hAnsi="Arial" w:cs="Arial"/>
              </w:rPr>
            </w:pPr>
          </w:p>
          <w:p w14:paraId="289892EE" w14:textId="77777777" w:rsidR="007525C8" w:rsidRDefault="007525C8">
            <w:pPr>
              <w:rPr>
                <w:rFonts w:ascii="Arial" w:eastAsia="Arial" w:hAnsi="Arial" w:cs="Arial"/>
              </w:rPr>
            </w:pPr>
          </w:p>
          <w:p w14:paraId="004970A2" w14:textId="77777777" w:rsidR="007525C8" w:rsidRDefault="007525C8">
            <w:pPr>
              <w:rPr>
                <w:rFonts w:ascii="Arial" w:eastAsia="Arial" w:hAnsi="Arial" w:cs="Arial"/>
              </w:rPr>
            </w:pPr>
          </w:p>
          <w:p w14:paraId="1C72A4DC" w14:textId="77777777" w:rsidR="007525C8" w:rsidRDefault="007525C8">
            <w:pPr>
              <w:rPr>
                <w:rFonts w:ascii="Arial" w:eastAsia="Arial" w:hAnsi="Arial" w:cs="Arial"/>
              </w:rPr>
            </w:pPr>
          </w:p>
          <w:p w14:paraId="752B53A0" w14:textId="77777777" w:rsidR="007525C8" w:rsidRDefault="007525C8">
            <w:pPr>
              <w:rPr>
                <w:rFonts w:ascii="Arial" w:eastAsia="Arial" w:hAnsi="Arial" w:cs="Arial"/>
              </w:rPr>
            </w:pPr>
          </w:p>
          <w:p w14:paraId="1A342933" w14:textId="77777777" w:rsidR="007525C8" w:rsidRDefault="007525C8">
            <w:pPr>
              <w:rPr>
                <w:rFonts w:ascii="Arial" w:eastAsia="Arial" w:hAnsi="Arial" w:cs="Arial"/>
              </w:rPr>
            </w:pPr>
          </w:p>
          <w:p w14:paraId="5E1D379B" w14:textId="77777777" w:rsidR="007525C8" w:rsidRDefault="007525C8">
            <w:pPr>
              <w:rPr>
                <w:rFonts w:ascii="Arial" w:eastAsia="Arial" w:hAnsi="Arial" w:cs="Arial"/>
              </w:rPr>
            </w:pPr>
          </w:p>
          <w:p w14:paraId="21EB2A59" w14:textId="77777777" w:rsidR="007525C8" w:rsidRDefault="00000000">
            <w:pPr>
              <w:rPr>
                <w:rFonts w:ascii="Arial" w:eastAsia="Arial" w:hAnsi="Arial" w:cs="Arial"/>
              </w:rPr>
            </w:pPr>
            <w:r>
              <w:rPr>
                <w:rFonts w:ascii="Arial" w:eastAsia="Arial" w:hAnsi="Arial" w:cs="Arial"/>
              </w:rPr>
              <w:t>None</w:t>
            </w:r>
          </w:p>
          <w:p w14:paraId="55C46788" w14:textId="77777777" w:rsidR="007525C8" w:rsidRDefault="007525C8">
            <w:pPr>
              <w:rPr>
                <w:rFonts w:ascii="Arial" w:eastAsia="Arial" w:hAnsi="Arial" w:cs="Arial"/>
              </w:rPr>
            </w:pPr>
          </w:p>
          <w:p w14:paraId="6AC4A605" w14:textId="77777777" w:rsidR="007525C8" w:rsidRDefault="00000000">
            <w:pPr>
              <w:rPr>
                <w:rFonts w:ascii="Arial" w:eastAsia="Arial" w:hAnsi="Arial" w:cs="Arial"/>
              </w:rPr>
            </w:pPr>
            <w:r>
              <w:rPr>
                <w:rFonts w:ascii="Arial" w:eastAsia="Arial" w:hAnsi="Arial" w:cs="Arial"/>
                <w:i/>
              </w:rPr>
              <w:t>Wala</w:t>
            </w:r>
          </w:p>
          <w:p w14:paraId="1521F0F3" w14:textId="77777777" w:rsidR="007525C8" w:rsidRDefault="007525C8">
            <w:pPr>
              <w:rPr>
                <w:rFonts w:ascii="Arial" w:eastAsia="Arial" w:hAnsi="Arial" w:cs="Arial"/>
              </w:rPr>
            </w:pPr>
          </w:p>
        </w:tc>
        <w:tc>
          <w:tcPr>
            <w:tcW w:w="2025" w:type="dxa"/>
          </w:tcPr>
          <w:p w14:paraId="522559BE" w14:textId="77777777" w:rsidR="007525C8" w:rsidRDefault="00000000">
            <w:pPr>
              <w:rPr>
                <w:rFonts w:ascii="Arial" w:eastAsia="Arial" w:hAnsi="Arial" w:cs="Arial"/>
              </w:rPr>
            </w:pPr>
            <w:r>
              <w:rPr>
                <w:rFonts w:ascii="Arial" w:eastAsia="Arial" w:hAnsi="Arial" w:cs="Arial"/>
              </w:rPr>
              <w:lastRenderedPageBreak/>
              <w:t>Within 7-14 working days</w:t>
            </w:r>
          </w:p>
          <w:p w14:paraId="7DF0A217" w14:textId="77777777" w:rsidR="007525C8" w:rsidRDefault="007525C8">
            <w:pPr>
              <w:rPr>
                <w:rFonts w:ascii="Arial" w:eastAsia="Arial" w:hAnsi="Arial" w:cs="Arial"/>
                <w:i/>
              </w:rPr>
            </w:pPr>
          </w:p>
          <w:p w14:paraId="138744EB"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7-14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sertipikadong</w:t>
            </w:r>
            <w:proofErr w:type="spellEnd"/>
            <w:r>
              <w:rPr>
                <w:rFonts w:ascii="Arial" w:eastAsia="Arial" w:hAnsi="Arial" w:cs="Arial"/>
                <w:i/>
              </w:rPr>
              <w:t xml:space="preserve"> </w:t>
            </w:r>
            <w:proofErr w:type="spellStart"/>
            <w:r>
              <w:rPr>
                <w:rFonts w:ascii="Arial" w:eastAsia="Arial" w:hAnsi="Arial" w:cs="Arial"/>
                <w:i/>
              </w:rPr>
              <w:t>listahan</w:t>
            </w:r>
            <w:proofErr w:type="spellEnd"/>
          </w:p>
          <w:p w14:paraId="476BA8E3" w14:textId="77777777" w:rsidR="007525C8" w:rsidRDefault="007525C8">
            <w:pPr>
              <w:rPr>
                <w:rFonts w:ascii="Arial" w:eastAsia="Arial" w:hAnsi="Arial" w:cs="Arial"/>
                <w:i/>
              </w:rPr>
            </w:pPr>
          </w:p>
        </w:tc>
        <w:tc>
          <w:tcPr>
            <w:tcW w:w="1980" w:type="dxa"/>
          </w:tcPr>
          <w:p w14:paraId="083AEB2E" w14:textId="77777777" w:rsidR="007525C8" w:rsidRDefault="00000000">
            <w:pPr>
              <w:numPr>
                <w:ilvl w:val="0"/>
                <w:numId w:val="85"/>
              </w:numPr>
              <w:rPr>
                <w:rFonts w:ascii="Arial" w:eastAsia="Arial" w:hAnsi="Arial" w:cs="Arial"/>
              </w:rPr>
            </w:pPr>
            <w:r>
              <w:rPr>
                <w:rFonts w:ascii="Arial" w:eastAsia="Arial" w:hAnsi="Arial" w:cs="Arial"/>
              </w:rPr>
              <w:t>DSWD Field Office – RSPU</w:t>
            </w:r>
          </w:p>
          <w:p w14:paraId="575CE79A" w14:textId="77777777" w:rsidR="007525C8" w:rsidRDefault="007525C8">
            <w:pPr>
              <w:rPr>
                <w:rFonts w:ascii="Arial" w:eastAsia="Arial" w:hAnsi="Arial" w:cs="Arial"/>
              </w:rPr>
            </w:pPr>
          </w:p>
          <w:p w14:paraId="222DD903" w14:textId="77777777" w:rsidR="007525C8" w:rsidRDefault="00000000">
            <w:pPr>
              <w:numPr>
                <w:ilvl w:val="0"/>
                <w:numId w:val="85"/>
              </w:numPr>
              <w:rPr>
                <w:rFonts w:ascii="Arial" w:eastAsia="Arial" w:hAnsi="Arial" w:cs="Arial"/>
              </w:rPr>
            </w:pPr>
            <w:r>
              <w:rPr>
                <w:rFonts w:ascii="Arial" w:eastAsia="Arial" w:hAnsi="Arial" w:cs="Arial"/>
              </w:rPr>
              <w:t>DSWD Central Office - Social Pension Unit</w:t>
            </w:r>
          </w:p>
        </w:tc>
      </w:tr>
      <w:tr w:rsidR="007525C8" w14:paraId="57D7C876" w14:textId="77777777">
        <w:tc>
          <w:tcPr>
            <w:tcW w:w="2070" w:type="dxa"/>
          </w:tcPr>
          <w:p w14:paraId="75FF7022" w14:textId="77777777" w:rsidR="007525C8" w:rsidRDefault="00000000">
            <w:pPr>
              <w:numPr>
                <w:ilvl w:val="0"/>
                <w:numId w:val="73"/>
              </w:numPr>
              <w:ind w:left="0" w:firstLine="0"/>
            </w:pPr>
            <w:r>
              <w:rPr>
                <w:rFonts w:ascii="Arial" w:eastAsia="Arial" w:hAnsi="Arial" w:cs="Arial"/>
              </w:rPr>
              <w:lastRenderedPageBreak/>
              <w:t>DSWD FO RSPU encodes/uploads validated list of beneficiaries.</w:t>
            </w:r>
          </w:p>
          <w:p w14:paraId="637DAFFA" w14:textId="77777777" w:rsidR="007525C8" w:rsidRDefault="007525C8">
            <w:pPr>
              <w:rPr>
                <w:rFonts w:ascii="Arial" w:eastAsia="Arial" w:hAnsi="Arial" w:cs="Arial"/>
              </w:rPr>
            </w:pPr>
          </w:p>
          <w:p w14:paraId="67D4EBC0" w14:textId="77777777" w:rsidR="007525C8" w:rsidRDefault="007525C8">
            <w:pPr>
              <w:rPr>
                <w:rFonts w:ascii="Arial" w:eastAsia="Arial" w:hAnsi="Arial" w:cs="Arial"/>
                <w:b/>
              </w:rPr>
            </w:pPr>
          </w:p>
          <w:p w14:paraId="6E650E19" w14:textId="77777777" w:rsidR="007525C8" w:rsidRDefault="00000000">
            <w:pPr>
              <w:rPr>
                <w:rFonts w:ascii="Arial" w:eastAsia="Arial" w:hAnsi="Arial" w:cs="Arial"/>
                <w:i/>
              </w:rPr>
            </w:pPr>
            <w:r>
              <w:rPr>
                <w:rFonts w:ascii="Arial" w:eastAsia="Arial" w:hAnsi="Arial" w:cs="Arial"/>
                <w:b/>
              </w:rPr>
              <w:t xml:space="preserve"> </w:t>
            </w:r>
            <w:r>
              <w:rPr>
                <w:rFonts w:ascii="Arial" w:eastAsia="Arial" w:hAnsi="Arial" w:cs="Arial"/>
                <w:i/>
              </w:rPr>
              <w:t xml:space="preserve">Ang DSWD FO RSPU ay nag-encode/nag-upload ng validated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p>
          <w:p w14:paraId="35DABDC2" w14:textId="77777777" w:rsidR="007525C8" w:rsidRDefault="007525C8">
            <w:pPr>
              <w:ind w:left="360"/>
              <w:rPr>
                <w:rFonts w:ascii="Arial" w:eastAsia="Arial" w:hAnsi="Arial" w:cs="Arial"/>
                <w:i/>
              </w:rPr>
            </w:pPr>
          </w:p>
          <w:p w14:paraId="23AE8BE0" w14:textId="77777777" w:rsidR="007525C8" w:rsidRDefault="007525C8">
            <w:pPr>
              <w:rPr>
                <w:rFonts w:ascii="Arial" w:eastAsia="Arial" w:hAnsi="Arial" w:cs="Arial"/>
              </w:rPr>
            </w:pPr>
          </w:p>
          <w:p w14:paraId="7A38E664" w14:textId="77777777" w:rsidR="007525C8" w:rsidRDefault="007525C8">
            <w:pPr>
              <w:rPr>
                <w:rFonts w:ascii="Arial" w:eastAsia="Arial" w:hAnsi="Arial" w:cs="Arial"/>
              </w:rPr>
            </w:pPr>
          </w:p>
        </w:tc>
        <w:tc>
          <w:tcPr>
            <w:tcW w:w="3150" w:type="dxa"/>
            <w:gridSpan w:val="2"/>
            <w:vAlign w:val="center"/>
          </w:tcPr>
          <w:p w14:paraId="73EB783F" w14:textId="77777777" w:rsidR="007525C8" w:rsidRDefault="00000000">
            <w:pPr>
              <w:rPr>
                <w:rFonts w:ascii="Arial" w:eastAsia="Arial" w:hAnsi="Arial" w:cs="Arial"/>
              </w:rPr>
            </w:pPr>
            <w:r>
              <w:rPr>
                <w:rFonts w:ascii="Arial" w:eastAsia="Arial" w:hAnsi="Arial" w:cs="Arial"/>
              </w:rPr>
              <w:t>3.1 DSWD FO RSPU encodes/ uploads the consolidated validated list submitted to the DSWD CO Social Pension Unit for data cleansing and eligibility test.</w:t>
            </w:r>
          </w:p>
          <w:p w14:paraId="2B70F4B6" w14:textId="77777777" w:rsidR="007525C8" w:rsidRDefault="007525C8">
            <w:pPr>
              <w:rPr>
                <w:rFonts w:ascii="Arial" w:eastAsia="Arial" w:hAnsi="Arial" w:cs="Arial"/>
              </w:rPr>
            </w:pPr>
          </w:p>
          <w:p w14:paraId="2768AC48" w14:textId="77777777" w:rsidR="007525C8" w:rsidRDefault="00000000">
            <w:pPr>
              <w:rPr>
                <w:rFonts w:ascii="Arial" w:eastAsia="Arial" w:hAnsi="Arial" w:cs="Arial"/>
                <w:i/>
              </w:rPr>
            </w:pPr>
            <w:r>
              <w:rPr>
                <w:rFonts w:ascii="Arial" w:eastAsia="Arial" w:hAnsi="Arial" w:cs="Arial"/>
                <w:i/>
              </w:rPr>
              <w:t xml:space="preserve">Ang DSWD FO RSPU ay nag-encode/nag-upload ng </w:t>
            </w:r>
            <w:proofErr w:type="spellStart"/>
            <w:r>
              <w:rPr>
                <w:rFonts w:ascii="Arial" w:eastAsia="Arial" w:hAnsi="Arial" w:cs="Arial"/>
                <w:i/>
              </w:rPr>
              <w:t>pinagsama-samang</w:t>
            </w:r>
            <w:proofErr w:type="spellEnd"/>
            <w:r>
              <w:rPr>
                <w:rFonts w:ascii="Arial" w:eastAsia="Arial" w:hAnsi="Arial" w:cs="Arial"/>
                <w:i/>
              </w:rPr>
              <w:t xml:space="preserve"> validated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CO Social Pension Unit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paglilinis</w:t>
            </w:r>
            <w:proofErr w:type="spellEnd"/>
            <w:r>
              <w:rPr>
                <w:rFonts w:ascii="Arial" w:eastAsia="Arial" w:hAnsi="Arial" w:cs="Arial"/>
                <w:i/>
              </w:rPr>
              <w:t xml:space="preserve"> ng data at </w:t>
            </w:r>
            <w:proofErr w:type="spellStart"/>
            <w:r>
              <w:rPr>
                <w:rFonts w:ascii="Arial" w:eastAsia="Arial" w:hAnsi="Arial" w:cs="Arial"/>
                <w:i/>
              </w:rPr>
              <w:t>pagsusulit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pagiging</w:t>
            </w:r>
            <w:proofErr w:type="spellEnd"/>
            <w:r>
              <w:rPr>
                <w:rFonts w:ascii="Arial" w:eastAsia="Arial" w:hAnsi="Arial" w:cs="Arial"/>
                <w:i/>
              </w:rPr>
              <w:t xml:space="preserve"> </w:t>
            </w:r>
            <w:proofErr w:type="spellStart"/>
            <w:r>
              <w:rPr>
                <w:rFonts w:ascii="Arial" w:eastAsia="Arial" w:hAnsi="Arial" w:cs="Arial"/>
                <w:i/>
              </w:rPr>
              <w:t>kwalipikado</w:t>
            </w:r>
            <w:proofErr w:type="spellEnd"/>
            <w:r>
              <w:rPr>
                <w:rFonts w:ascii="Arial" w:eastAsia="Arial" w:hAnsi="Arial" w:cs="Arial"/>
                <w:i/>
              </w:rPr>
              <w:t>.</w:t>
            </w:r>
          </w:p>
        </w:tc>
        <w:tc>
          <w:tcPr>
            <w:tcW w:w="1245" w:type="dxa"/>
          </w:tcPr>
          <w:p w14:paraId="75A6088A" w14:textId="77777777" w:rsidR="007525C8" w:rsidRDefault="00000000">
            <w:pPr>
              <w:rPr>
                <w:rFonts w:ascii="Arial" w:eastAsia="Arial" w:hAnsi="Arial" w:cs="Arial"/>
              </w:rPr>
            </w:pPr>
            <w:r>
              <w:rPr>
                <w:rFonts w:ascii="Arial" w:eastAsia="Arial" w:hAnsi="Arial" w:cs="Arial"/>
              </w:rPr>
              <w:t>None</w:t>
            </w:r>
          </w:p>
          <w:p w14:paraId="7DA293C9" w14:textId="77777777" w:rsidR="007525C8" w:rsidRDefault="007525C8">
            <w:pPr>
              <w:rPr>
                <w:rFonts w:ascii="Arial" w:eastAsia="Arial" w:hAnsi="Arial" w:cs="Arial"/>
              </w:rPr>
            </w:pPr>
          </w:p>
          <w:p w14:paraId="610C7762" w14:textId="77777777" w:rsidR="007525C8" w:rsidRDefault="00000000">
            <w:pPr>
              <w:rPr>
                <w:rFonts w:ascii="Arial" w:eastAsia="Arial" w:hAnsi="Arial" w:cs="Arial"/>
              </w:rPr>
            </w:pPr>
            <w:r>
              <w:rPr>
                <w:rFonts w:ascii="Arial" w:eastAsia="Arial" w:hAnsi="Arial" w:cs="Arial"/>
                <w:i/>
              </w:rPr>
              <w:t>Wala</w:t>
            </w:r>
          </w:p>
        </w:tc>
        <w:tc>
          <w:tcPr>
            <w:tcW w:w="2025" w:type="dxa"/>
          </w:tcPr>
          <w:p w14:paraId="364CE410" w14:textId="77777777" w:rsidR="007525C8" w:rsidRDefault="00000000">
            <w:pPr>
              <w:rPr>
                <w:rFonts w:ascii="Arial" w:eastAsia="Arial" w:hAnsi="Arial" w:cs="Arial"/>
              </w:rPr>
            </w:pPr>
            <w:r>
              <w:rPr>
                <w:rFonts w:ascii="Arial" w:eastAsia="Arial" w:hAnsi="Arial" w:cs="Arial"/>
              </w:rPr>
              <w:t>Within 7-14 working days</w:t>
            </w:r>
          </w:p>
          <w:p w14:paraId="3ED5FE26" w14:textId="77777777" w:rsidR="007525C8" w:rsidRDefault="007525C8">
            <w:pPr>
              <w:rPr>
                <w:rFonts w:ascii="Arial" w:eastAsia="Arial" w:hAnsi="Arial" w:cs="Arial"/>
              </w:rPr>
            </w:pPr>
          </w:p>
          <w:p w14:paraId="3283C475"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7-14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sertipikadong</w:t>
            </w:r>
            <w:proofErr w:type="spellEnd"/>
            <w:r>
              <w:rPr>
                <w:rFonts w:ascii="Arial" w:eastAsia="Arial" w:hAnsi="Arial" w:cs="Arial"/>
                <w:i/>
              </w:rPr>
              <w:t xml:space="preserve"> </w:t>
            </w:r>
            <w:proofErr w:type="spellStart"/>
            <w:r>
              <w:rPr>
                <w:rFonts w:ascii="Arial" w:eastAsia="Arial" w:hAnsi="Arial" w:cs="Arial"/>
                <w:i/>
              </w:rPr>
              <w:t>listahan</w:t>
            </w:r>
            <w:proofErr w:type="spellEnd"/>
          </w:p>
          <w:p w14:paraId="04148F61" w14:textId="77777777" w:rsidR="007525C8" w:rsidRDefault="007525C8">
            <w:pPr>
              <w:rPr>
                <w:rFonts w:ascii="Arial" w:eastAsia="Arial" w:hAnsi="Arial" w:cs="Arial"/>
                <w:i/>
              </w:rPr>
            </w:pPr>
          </w:p>
          <w:p w14:paraId="23CD2BAC" w14:textId="77777777" w:rsidR="007525C8" w:rsidRDefault="007525C8">
            <w:pPr>
              <w:rPr>
                <w:rFonts w:ascii="Arial" w:eastAsia="Arial" w:hAnsi="Arial" w:cs="Arial"/>
              </w:rPr>
            </w:pPr>
          </w:p>
        </w:tc>
        <w:tc>
          <w:tcPr>
            <w:tcW w:w="1980" w:type="dxa"/>
          </w:tcPr>
          <w:p w14:paraId="11111824" w14:textId="77777777" w:rsidR="007525C8" w:rsidRDefault="00000000">
            <w:pPr>
              <w:numPr>
                <w:ilvl w:val="0"/>
                <w:numId w:val="91"/>
              </w:numPr>
              <w:rPr>
                <w:rFonts w:ascii="Arial" w:eastAsia="Arial" w:hAnsi="Arial" w:cs="Arial"/>
              </w:rPr>
            </w:pPr>
            <w:r>
              <w:rPr>
                <w:rFonts w:ascii="Arial" w:eastAsia="Arial" w:hAnsi="Arial" w:cs="Arial"/>
              </w:rPr>
              <w:t>DSWD Field Office - RSPU</w:t>
            </w:r>
          </w:p>
        </w:tc>
      </w:tr>
      <w:tr w:rsidR="007525C8" w14:paraId="3B25106F" w14:textId="77777777">
        <w:tc>
          <w:tcPr>
            <w:tcW w:w="2070" w:type="dxa"/>
          </w:tcPr>
          <w:p w14:paraId="0C32373A" w14:textId="77777777" w:rsidR="007525C8" w:rsidRDefault="00000000">
            <w:pPr>
              <w:numPr>
                <w:ilvl w:val="0"/>
                <w:numId w:val="73"/>
              </w:numPr>
              <w:ind w:left="0" w:firstLine="0"/>
            </w:pPr>
            <w:r>
              <w:rPr>
                <w:rFonts w:ascii="Arial" w:eastAsia="Arial" w:hAnsi="Arial" w:cs="Arial"/>
              </w:rPr>
              <w:t xml:space="preserve">DSWD CO Social Pension Unit performs data cleansing and runs eligibility tests </w:t>
            </w:r>
          </w:p>
          <w:p w14:paraId="7D7D762C" w14:textId="77777777" w:rsidR="007525C8" w:rsidRDefault="00000000">
            <w:pPr>
              <w:spacing w:before="240" w:after="240"/>
              <w:rPr>
                <w:rFonts w:ascii="Arial" w:eastAsia="Arial" w:hAnsi="Arial" w:cs="Arial"/>
                <w:i/>
              </w:rPr>
            </w:pPr>
            <w:r>
              <w:rPr>
                <w:rFonts w:ascii="Arial" w:eastAsia="Arial" w:hAnsi="Arial" w:cs="Arial"/>
              </w:rPr>
              <w:t xml:space="preserve">  </w:t>
            </w:r>
            <w:r>
              <w:rPr>
                <w:rFonts w:ascii="Arial" w:eastAsia="Arial" w:hAnsi="Arial" w:cs="Arial"/>
                <w:i/>
              </w:rPr>
              <w:t xml:space="preserve">Ang DSWD CO Social Pension Unit ay </w:t>
            </w:r>
            <w:proofErr w:type="spellStart"/>
            <w:r>
              <w:rPr>
                <w:rFonts w:ascii="Arial" w:eastAsia="Arial" w:hAnsi="Arial" w:cs="Arial"/>
                <w:i/>
              </w:rPr>
              <w:t>nagsasagawa</w:t>
            </w:r>
            <w:proofErr w:type="spellEnd"/>
            <w:r>
              <w:rPr>
                <w:rFonts w:ascii="Arial" w:eastAsia="Arial" w:hAnsi="Arial" w:cs="Arial"/>
                <w:i/>
              </w:rPr>
              <w:t xml:space="preserve"> ng </w:t>
            </w:r>
            <w:proofErr w:type="spellStart"/>
            <w:r>
              <w:rPr>
                <w:rFonts w:ascii="Arial" w:eastAsia="Arial" w:hAnsi="Arial" w:cs="Arial"/>
                <w:i/>
              </w:rPr>
              <w:t>paglilinis</w:t>
            </w:r>
            <w:proofErr w:type="spellEnd"/>
            <w:r>
              <w:rPr>
                <w:rFonts w:ascii="Arial" w:eastAsia="Arial" w:hAnsi="Arial" w:cs="Arial"/>
                <w:i/>
              </w:rPr>
              <w:t xml:space="preserve"> ng data at </w:t>
            </w:r>
            <w:proofErr w:type="spellStart"/>
            <w:r>
              <w:rPr>
                <w:rFonts w:ascii="Arial" w:eastAsia="Arial" w:hAnsi="Arial" w:cs="Arial"/>
                <w:i/>
              </w:rPr>
              <w:t>nagpapatakbo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pagsusulit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lastRenderedPageBreak/>
              <w:t>pagiging</w:t>
            </w:r>
            <w:proofErr w:type="spellEnd"/>
            <w:r>
              <w:rPr>
                <w:rFonts w:ascii="Arial" w:eastAsia="Arial" w:hAnsi="Arial" w:cs="Arial"/>
                <w:i/>
              </w:rPr>
              <w:t xml:space="preserve"> </w:t>
            </w:r>
            <w:proofErr w:type="spellStart"/>
            <w:r>
              <w:rPr>
                <w:rFonts w:ascii="Arial" w:eastAsia="Arial" w:hAnsi="Arial" w:cs="Arial"/>
                <w:i/>
              </w:rPr>
              <w:t>karapat-dapat</w:t>
            </w:r>
            <w:proofErr w:type="spellEnd"/>
          </w:p>
          <w:p w14:paraId="512B6879" w14:textId="77777777" w:rsidR="007525C8" w:rsidRDefault="007525C8">
            <w:pPr>
              <w:rPr>
                <w:rFonts w:ascii="Arial" w:eastAsia="Arial" w:hAnsi="Arial" w:cs="Arial"/>
              </w:rPr>
            </w:pPr>
          </w:p>
        </w:tc>
        <w:tc>
          <w:tcPr>
            <w:tcW w:w="3150" w:type="dxa"/>
            <w:gridSpan w:val="2"/>
            <w:vAlign w:val="center"/>
          </w:tcPr>
          <w:p w14:paraId="0953D8C8" w14:textId="77777777" w:rsidR="007525C8" w:rsidRDefault="00000000">
            <w:pPr>
              <w:rPr>
                <w:rFonts w:ascii="Arial" w:eastAsia="Arial" w:hAnsi="Arial" w:cs="Arial"/>
              </w:rPr>
            </w:pPr>
            <w:r>
              <w:rPr>
                <w:rFonts w:ascii="Arial" w:eastAsia="Arial" w:hAnsi="Arial" w:cs="Arial"/>
              </w:rPr>
              <w:lastRenderedPageBreak/>
              <w:t xml:space="preserve">4.1 DSWD CO Social Pension Unit performs and runs eligibility tests to the received validated lists of beneficiaries. </w:t>
            </w:r>
          </w:p>
          <w:p w14:paraId="70B01691" w14:textId="77777777" w:rsidR="007525C8" w:rsidRDefault="007525C8">
            <w:pPr>
              <w:rPr>
                <w:rFonts w:ascii="Arial" w:eastAsia="Arial" w:hAnsi="Arial" w:cs="Arial"/>
              </w:rPr>
            </w:pPr>
          </w:p>
          <w:p w14:paraId="2E5EB56F" w14:textId="77777777" w:rsidR="007525C8" w:rsidRDefault="00000000">
            <w:pPr>
              <w:rPr>
                <w:rFonts w:ascii="Arial" w:eastAsia="Arial" w:hAnsi="Arial" w:cs="Arial"/>
                <w:i/>
              </w:rPr>
            </w:pPr>
            <w:r>
              <w:rPr>
                <w:rFonts w:ascii="Arial" w:eastAsia="Arial" w:hAnsi="Arial" w:cs="Arial"/>
              </w:rPr>
              <w:t xml:space="preserve"> </w:t>
            </w:r>
            <w:r>
              <w:rPr>
                <w:rFonts w:ascii="Arial" w:eastAsia="Arial" w:hAnsi="Arial" w:cs="Arial"/>
                <w:i/>
              </w:rPr>
              <w:t xml:space="preserve">Ang DSWD CO Social Pension Unit ay </w:t>
            </w:r>
            <w:proofErr w:type="spellStart"/>
            <w:r>
              <w:rPr>
                <w:rFonts w:ascii="Arial" w:eastAsia="Arial" w:hAnsi="Arial" w:cs="Arial"/>
                <w:i/>
              </w:rPr>
              <w:t>nagsasagawa</w:t>
            </w:r>
            <w:proofErr w:type="spellEnd"/>
            <w:r>
              <w:rPr>
                <w:rFonts w:ascii="Arial" w:eastAsia="Arial" w:hAnsi="Arial" w:cs="Arial"/>
                <w:i/>
              </w:rPr>
              <w:t xml:space="preserve"> at </w:t>
            </w:r>
            <w:proofErr w:type="spellStart"/>
            <w:r>
              <w:rPr>
                <w:rFonts w:ascii="Arial" w:eastAsia="Arial" w:hAnsi="Arial" w:cs="Arial"/>
                <w:i/>
              </w:rPr>
              <w:t>nagpapatakbo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pagsusulit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pagiging</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validated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p>
          <w:p w14:paraId="02632770" w14:textId="77777777" w:rsidR="007525C8" w:rsidRDefault="007525C8">
            <w:pPr>
              <w:rPr>
                <w:rFonts w:ascii="Arial" w:eastAsia="Arial" w:hAnsi="Arial" w:cs="Arial"/>
              </w:rPr>
            </w:pPr>
          </w:p>
          <w:p w14:paraId="30ECAB6F" w14:textId="77777777" w:rsidR="007525C8" w:rsidRDefault="00000000">
            <w:pPr>
              <w:numPr>
                <w:ilvl w:val="2"/>
                <w:numId w:val="73"/>
              </w:numPr>
            </w:pPr>
            <w:r>
              <w:rPr>
                <w:rFonts w:ascii="Arial" w:eastAsia="Arial" w:hAnsi="Arial" w:cs="Arial"/>
              </w:rPr>
              <w:lastRenderedPageBreak/>
              <w:t>DSWD CO Social Pension Unit endorse generated clean and error list to the DSWD FO RSPU</w:t>
            </w:r>
          </w:p>
          <w:p w14:paraId="0279A091" w14:textId="77777777" w:rsidR="007525C8" w:rsidRDefault="007525C8">
            <w:pPr>
              <w:ind w:left="360"/>
              <w:rPr>
                <w:rFonts w:ascii="Arial" w:eastAsia="Arial" w:hAnsi="Arial" w:cs="Arial"/>
              </w:rPr>
            </w:pPr>
          </w:p>
          <w:p w14:paraId="0F1179A0" w14:textId="77777777" w:rsidR="007525C8" w:rsidRDefault="00000000" w:rsidP="004745D2">
            <w:pPr>
              <w:rPr>
                <w:rFonts w:ascii="Arial" w:eastAsia="Arial" w:hAnsi="Arial" w:cs="Arial"/>
                <w:i/>
              </w:rPr>
            </w:pPr>
            <w:r>
              <w:rPr>
                <w:rFonts w:ascii="Arial" w:eastAsia="Arial" w:hAnsi="Arial" w:cs="Arial"/>
                <w:i/>
              </w:rPr>
              <w:t>Ini-</w:t>
            </w:r>
            <w:proofErr w:type="spellStart"/>
            <w:r>
              <w:rPr>
                <w:rFonts w:ascii="Arial" w:eastAsia="Arial" w:hAnsi="Arial" w:cs="Arial"/>
                <w:i/>
              </w:rPr>
              <w:t>endorso</w:t>
            </w:r>
            <w:proofErr w:type="spellEnd"/>
            <w:r>
              <w:rPr>
                <w:rFonts w:ascii="Arial" w:eastAsia="Arial" w:hAnsi="Arial" w:cs="Arial"/>
                <w:i/>
              </w:rPr>
              <w:t xml:space="preserve"> ng DSWD CO Social Pension Unit ang </w:t>
            </w:r>
            <w:proofErr w:type="spellStart"/>
            <w:r>
              <w:rPr>
                <w:rFonts w:ascii="Arial" w:eastAsia="Arial" w:hAnsi="Arial" w:cs="Arial"/>
                <w:i/>
              </w:rPr>
              <w:t>nabuong</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malinis</w:t>
            </w:r>
            <w:proofErr w:type="spellEnd"/>
            <w:r>
              <w:rPr>
                <w:rFonts w:ascii="Arial" w:eastAsia="Arial" w:hAnsi="Arial" w:cs="Arial"/>
                <w:i/>
              </w:rPr>
              <w:t xml:space="preserve"> at error list </w:t>
            </w:r>
            <w:proofErr w:type="spellStart"/>
            <w:r>
              <w:rPr>
                <w:rFonts w:ascii="Arial" w:eastAsia="Arial" w:hAnsi="Arial" w:cs="Arial"/>
                <w:i/>
              </w:rPr>
              <w:t>sa</w:t>
            </w:r>
            <w:proofErr w:type="spellEnd"/>
            <w:r>
              <w:rPr>
                <w:rFonts w:ascii="Arial" w:eastAsia="Arial" w:hAnsi="Arial" w:cs="Arial"/>
                <w:i/>
              </w:rPr>
              <w:t xml:space="preserve"> DSWD FO RSPU</w:t>
            </w:r>
          </w:p>
          <w:p w14:paraId="2C73A347" w14:textId="77777777" w:rsidR="007525C8" w:rsidRDefault="007525C8">
            <w:pPr>
              <w:rPr>
                <w:rFonts w:ascii="Arial" w:eastAsia="Arial" w:hAnsi="Arial" w:cs="Arial"/>
                <w:color w:val="FF0000"/>
              </w:rPr>
            </w:pPr>
          </w:p>
        </w:tc>
        <w:tc>
          <w:tcPr>
            <w:tcW w:w="1245" w:type="dxa"/>
          </w:tcPr>
          <w:p w14:paraId="6B4BB574" w14:textId="77777777" w:rsidR="007525C8" w:rsidRDefault="00000000">
            <w:pPr>
              <w:rPr>
                <w:rFonts w:ascii="Arial" w:eastAsia="Arial" w:hAnsi="Arial" w:cs="Arial"/>
              </w:rPr>
            </w:pPr>
            <w:r>
              <w:rPr>
                <w:rFonts w:ascii="Arial" w:eastAsia="Arial" w:hAnsi="Arial" w:cs="Arial"/>
              </w:rPr>
              <w:lastRenderedPageBreak/>
              <w:t xml:space="preserve">None </w:t>
            </w:r>
          </w:p>
          <w:p w14:paraId="527D1B1A" w14:textId="77777777" w:rsidR="007525C8" w:rsidRDefault="007525C8">
            <w:pPr>
              <w:rPr>
                <w:rFonts w:ascii="Arial" w:eastAsia="Arial" w:hAnsi="Arial" w:cs="Arial"/>
              </w:rPr>
            </w:pPr>
          </w:p>
          <w:p w14:paraId="248586F2" w14:textId="77777777" w:rsidR="007525C8" w:rsidRDefault="00000000">
            <w:pPr>
              <w:rPr>
                <w:rFonts w:ascii="Arial" w:eastAsia="Arial" w:hAnsi="Arial" w:cs="Arial"/>
              </w:rPr>
            </w:pPr>
            <w:r>
              <w:rPr>
                <w:rFonts w:ascii="Arial" w:eastAsia="Arial" w:hAnsi="Arial" w:cs="Arial"/>
                <w:i/>
              </w:rPr>
              <w:t>Wala</w:t>
            </w:r>
          </w:p>
          <w:p w14:paraId="3196A4DE" w14:textId="77777777" w:rsidR="007525C8" w:rsidRDefault="007525C8">
            <w:pPr>
              <w:rPr>
                <w:rFonts w:ascii="Arial" w:eastAsia="Arial" w:hAnsi="Arial" w:cs="Arial"/>
              </w:rPr>
            </w:pPr>
          </w:p>
          <w:p w14:paraId="7B3F9FE7" w14:textId="77777777" w:rsidR="007525C8" w:rsidRDefault="007525C8">
            <w:pPr>
              <w:rPr>
                <w:rFonts w:ascii="Arial" w:eastAsia="Arial" w:hAnsi="Arial" w:cs="Arial"/>
              </w:rPr>
            </w:pPr>
          </w:p>
          <w:p w14:paraId="52E65727" w14:textId="77777777" w:rsidR="007525C8" w:rsidRDefault="007525C8">
            <w:pPr>
              <w:rPr>
                <w:rFonts w:ascii="Arial" w:eastAsia="Arial" w:hAnsi="Arial" w:cs="Arial"/>
              </w:rPr>
            </w:pPr>
          </w:p>
          <w:p w14:paraId="69AA6548" w14:textId="77777777" w:rsidR="007525C8" w:rsidRDefault="007525C8">
            <w:pPr>
              <w:rPr>
                <w:rFonts w:ascii="Arial" w:eastAsia="Arial" w:hAnsi="Arial" w:cs="Arial"/>
              </w:rPr>
            </w:pPr>
          </w:p>
          <w:p w14:paraId="48FC6D7F" w14:textId="77777777" w:rsidR="007525C8" w:rsidRDefault="007525C8">
            <w:pPr>
              <w:rPr>
                <w:rFonts w:ascii="Arial" w:eastAsia="Arial" w:hAnsi="Arial" w:cs="Arial"/>
              </w:rPr>
            </w:pPr>
          </w:p>
          <w:p w14:paraId="17018206" w14:textId="77777777" w:rsidR="007525C8" w:rsidRDefault="00000000">
            <w:pPr>
              <w:rPr>
                <w:rFonts w:ascii="Arial" w:eastAsia="Arial" w:hAnsi="Arial" w:cs="Arial"/>
              </w:rPr>
            </w:pPr>
            <w:r>
              <w:rPr>
                <w:rFonts w:ascii="Arial" w:eastAsia="Arial" w:hAnsi="Arial" w:cs="Arial"/>
              </w:rPr>
              <w:t>None</w:t>
            </w:r>
          </w:p>
          <w:p w14:paraId="2FE5CE56" w14:textId="77777777" w:rsidR="007525C8" w:rsidRDefault="007525C8">
            <w:pPr>
              <w:rPr>
                <w:rFonts w:ascii="Arial" w:eastAsia="Arial" w:hAnsi="Arial" w:cs="Arial"/>
              </w:rPr>
            </w:pPr>
          </w:p>
          <w:p w14:paraId="1E298EE3" w14:textId="77777777" w:rsidR="007525C8" w:rsidRDefault="00000000">
            <w:pPr>
              <w:rPr>
                <w:rFonts w:ascii="Arial" w:eastAsia="Arial" w:hAnsi="Arial" w:cs="Arial"/>
              </w:rPr>
            </w:pPr>
            <w:r>
              <w:rPr>
                <w:rFonts w:ascii="Arial" w:eastAsia="Arial" w:hAnsi="Arial" w:cs="Arial"/>
                <w:i/>
              </w:rPr>
              <w:t>Wala</w:t>
            </w:r>
          </w:p>
        </w:tc>
        <w:tc>
          <w:tcPr>
            <w:tcW w:w="2025" w:type="dxa"/>
          </w:tcPr>
          <w:p w14:paraId="3B5B658B" w14:textId="77777777" w:rsidR="007525C8" w:rsidRDefault="00000000">
            <w:pPr>
              <w:rPr>
                <w:rFonts w:ascii="Arial" w:eastAsia="Arial" w:hAnsi="Arial" w:cs="Arial"/>
              </w:rPr>
            </w:pPr>
            <w:r>
              <w:rPr>
                <w:rFonts w:ascii="Arial" w:eastAsia="Arial" w:hAnsi="Arial" w:cs="Arial"/>
              </w:rPr>
              <w:t xml:space="preserve">Within 20 working days </w:t>
            </w:r>
          </w:p>
          <w:p w14:paraId="3C535F7C" w14:textId="77777777" w:rsidR="007525C8" w:rsidRDefault="007525C8">
            <w:pPr>
              <w:rPr>
                <w:rFonts w:ascii="Arial" w:eastAsia="Arial" w:hAnsi="Arial" w:cs="Arial"/>
              </w:rPr>
            </w:pPr>
          </w:p>
          <w:p w14:paraId="6582F7A7" w14:textId="77777777" w:rsidR="007525C8" w:rsidRDefault="00000000">
            <w:pPr>
              <w:rPr>
                <w:rFonts w:ascii="Arial" w:eastAsia="Arial" w:hAnsi="Arial" w:cs="Arial"/>
                <w:i/>
              </w:rPr>
            </w:pPr>
            <w:r>
              <w:rPr>
                <w:rFonts w:ascii="Arial" w:eastAsia="Arial" w:hAnsi="Arial" w:cs="Arial"/>
                <w:i/>
              </w:rPr>
              <w:t>*</w:t>
            </w:r>
            <w:proofErr w:type="gramStart"/>
            <w:r>
              <w:rPr>
                <w:rFonts w:ascii="Arial" w:eastAsia="Arial" w:hAnsi="Arial" w:cs="Arial"/>
                <w:i/>
              </w:rPr>
              <w:t>turnaround</w:t>
            </w:r>
            <w:proofErr w:type="gramEnd"/>
            <w:r>
              <w:rPr>
                <w:rFonts w:ascii="Arial" w:eastAsia="Arial" w:hAnsi="Arial" w:cs="Arial"/>
                <w:i/>
              </w:rPr>
              <w:t xml:space="preserve"> time includes the receipt from FO until the endorsement to FOs of the clean and error list. </w:t>
            </w:r>
          </w:p>
          <w:p w14:paraId="6C63B92D" w14:textId="77777777" w:rsidR="007525C8" w:rsidRDefault="007525C8">
            <w:pPr>
              <w:rPr>
                <w:rFonts w:ascii="Arial" w:eastAsia="Arial" w:hAnsi="Arial" w:cs="Arial"/>
                <w:i/>
              </w:rPr>
            </w:pPr>
          </w:p>
          <w:p w14:paraId="48C3E8AF" w14:textId="77777777" w:rsidR="007525C8" w:rsidRDefault="00000000">
            <w:pPr>
              <w:spacing w:before="240" w:after="240"/>
              <w:rPr>
                <w:rFonts w:ascii="Arial" w:eastAsia="Arial" w:hAnsi="Arial" w:cs="Arial"/>
                <w:i/>
              </w:rPr>
            </w:pPr>
            <w:r>
              <w:rPr>
                <w:rFonts w:ascii="Arial" w:eastAsia="Arial" w:hAnsi="Arial" w:cs="Arial"/>
                <w:i/>
              </w:rPr>
              <w:lastRenderedPageBreak/>
              <w:t xml:space="preserve">Sa </w:t>
            </w:r>
            <w:proofErr w:type="spellStart"/>
            <w:r>
              <w:rPr>
                <w:rFonts w:ascii="Arial" w:eastAsia="Arial" w:hAnsi="Arial" w:cs="Arial"/>
                <w:i/>
              </w:rPr>
              <w:t>loob</w:t>
            </w:r>
            <w:proofErr w:type="spellEnd"/>
            <w:r>
              <w:rPr>
                <w:rFonts w:ascii="Arial" w:eastAsia="Arial" w:hAnsi="Arial" w:cs="Arial"/>
                <w:i/>
              </w:rPr>
              <w:t xml:space="preserve"> ng 20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p>
          <w:p w14:paraId="1EC26CCD" w14:textId="77777777" w:rsidR="007525C8" w:rsidRDefault="00000000">
            <w:pPr>
              <w:rPr>
                <w:rFonts w:ascii="Arial" w:eastAsia="Arial" w:hAnsi="Arial" w:cs="Arial"/>
                <w:b/>
                <w:i/>
              </w:rPr>
            </w:pPr>
            <w:r>
              <w:rPr>
                <w:rFonts w:ascii="Arial" w:eastAsia="Arial" w:hAnsi="Arial" w:cs="Arial"/>
                <w:i/>
              </w:rPr>
              <w:t xml:space="preserve">*Kasama </w:t>
            </w:r>
            <w:proofErr w:type="spellStart"/>
            <w:r>
              <w:rPr>
                <w:rFonts w:ascii="Arial" w:eastAsia="Arial" w:hAnsi="Arial" w:cs="Arial"/>
                <w:i/>
              </w:rPr>
              <w:t>sa</w:t>
            </w:r>
            <w:proofErr w:type="spellEnd"/>
            <w:r>
              <w:rPr>
                <w:rFonts w:ascii="Arial" w:eastAsia="Arial" w:hAnsi="Arial" w:cs="Arial"/>
                <w:i/>
              </w:rPr>
              <w:t xml:space="preserve"> turnaround time ang </w:t>
            </w:r>
            <w:proofErr w:type="spellStart"/>
            <w:r>
              <w:rPr>
                <w:rFonts w:ascii="Arial" w:eastAsia="Arial" w:hAnsi="Arial" w:cs="Arial"/>
                <w:i/>
              </w:rPr>
              <w:t>resibo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FO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pag-endorso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FO ng clean and error list.</w:t>
            </w:r>
            <w:r>
              <w:rPr>
                <w:rFonts w:ascii="Arial" w:eastAsia="Arial" w:hAnsi="Arial" w:cs="Arial"/>
                <w:b/>
                <w:i/>
              </w:rPr>
              <w:t xml:space="preserve"> </w:t>
            </w:r>
          </w:p>
          <w:p w14:paraId="23D4A52E" w14:textId="77777777" w:rsidR="007525C8" w:rsidRDefault="007525C8">
            <w:pPr>
              <w:rPr>
                <w:rFonts w:ascii="Arial" w:eastAsia="Arial" w:hAnsi="Arial" w:cs="Arial"/>
                <w:b/>
                <w:i/>
              </w:rPr>
            </w:pPr>
          </w:p>
          <w:p w14:paraId="2FD18BBC" w14:textId="77777777" w:rsidR="007525C8" w:rsidRDefault="007525C8">
            <w:pPr>
              <w:rPr>
                <w:rFonts w:ascii="Arial" w:eastAsia="Arial" w:hAnsi="Arial" w:cs="Arial"/>
                <w:i/>
              </w:rPr>
            </w:pPr>
          </w:p>
        </w:tc>
        <w:tc>
          <w:tcPr>
            <w:tcW w:w="1980" w:type="dxa"/>
          </w:tcPr>
          <w:p w14:paraId="14EA83B7" w14:textId="77777777" w:rsidR="007525C8" w:rsidRDefault="00000000">
            <w:pPr>
              <w:numPr>
                <w:ilvl w:val="0"/>
                <w:numId w:val="92"/>
              </w:numPr>
              <w:rPr>
                <w:rFonts w:ascii="Arial" w:eastAsia="Arial" w:hAnsi="Arial" w:cs="Arial"/>
              </w:rPr>
            </w:pPr>
            <w:r>
              <w:rPr>
                <w:rFonts w:ascii="Arial" w:eastAsia="Arial" w:hAnsi="Arial" w:cs="Arial"/>
              </w:rPr>
              <w:lastRenderedPageBreak/>
              <w:t>DSWD Central Office - Social Pension Unit and ICTMS</w:t>
            </w:r>
          </w:p>
          <w:p w14:paraId="03CBC3D9" w14:textId="77777777" w:rsidR="007525C8" w:rsidRDefault="007525C8">
            <w:pPr>
              <w:ind w:left="720"/>
              <w:rPr>
                <w:rFonts w:ascii="Arial" w:eastAsia="Arial" w:hAnsi="Arial" w:cs="Arial"/>
              </w:rPr>
            </w:pPr>
          </w:p>
        </w:tc>
      </w:tr>
      <w:tr w:rsidR="007525C8" w14:paraId="3AFB40E7" w14:textId="77777777">
        <w:tc>
          <w:tcPr>
            <w:tcW w:w="2070" w:type="dxa"/>
          </w:tcPr>
          <w:p w14:paraId="17F4396F" w14:textId="77777777" w:rsidR="007525C8" w:rsidRDefault="00000000">
            <w:pPr>
              <w:numPr>
                <w:ilvl w:val="0"/>
                <w:numId w:val="73"/>
              </w:numPr>
              <w:ind w:left="0" w:firstLine="0"/>
            </w:pPr>
            <w:r>
              <w:rPr>
                <w:rFonts w:ascii="Arial" w:eastAsia="Arial" w:hAnsi="Arial" w:cs="Arial"/>
              </w:rPr>
              <w:t>DSWD FO RSPU endorses a validated and approved list of qualified Social Pension Beneficiaries.</w:t>
            </w:r>
          </w:p>
          <w:p w14:paraId="0F4C1944" w14:textId="77777777" w:rsidR="007525C8" w:rsidRDefault="007525C8">
            <w:pPr>
              <w:ind w:left="360"/>
              <w:rPr>
                <w:rFonts w:ascii="Arial" w:eastAsia="Arial" w:hAnsi="Arial" w:cs="Arial"/>
              </w:rPr>
            </w:pPr>
          </w:p>
          <w:p w14:paraId="7571F32F" w14:textId="77777777" w:rsidR="007525C8" w:rsidRDefault="00000000">
            <w:pPr>
              <w:rPr>
                <w:rFonts w:ascii="Arial" w:eastAsia="Arial" w:hAnsi="Arial" w:cs="Arial"/>
              </w:rPr>
            </w:pPr>
            <w:proofErr w:type="spellStart"/>
            <w:r>
              <w:rPr>
                <w:rFonts w:ascii="Arial" w:eastAsia="Arial" w:hAnsi="Arial" w:cs="Arial"/>
                <w:i/>
              </w:rPr>
              <w:t>Inendorso</w:t>
            </w:r>
            <w:proofErr w:type="spellEnd"/>
            <w:r>
              <w:rPr>
                <w:rFonts w:ascii="Arial" w:eastAsia="Arial" w:hAnsi="Arial" w:cs="Arial"/>
                <w:i/>
              </w:rPr>
              <w:t xml:space="preserve"> ng DSWD FO RSPU ang </w:t>
            </w:r>
            <w:proofErr w:type="spellStart"/>
            <w:r>
              <w:rPr>
                <w:rFonts w:ascii="Arial" w:eastAsia="Arial" w:hAnsi="Arial" w:cs="Arial"/>
                <w:i/>
              </w:rPr>
              <w:t>naaprubahang</w:t>
            </w:r>
            <w:proofErr w:type="spellEnd"/>
            <w:r>
              <w:rPr>
                <w:rFonts w:ascii="Arial" w:eastAsia="Arial" w:hAnsi="Arial" w:cs="Arial"/>
                <w:i/>
              </w:rPr>
              <w:t xml:space="preserve"> validated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w:t>
            </w:r>
          </w:p>
        </w:tc>
        <w:tc>
          <w:tcPr>
            <w:tcW w:w="3150" w:type="dxa"/>
            <w:gridSpan w:val="2"/>
          </w:tcPr>
          <w:p w14:paraId="2F8B35BB" w14:textId="77777777" w:rsidR="007525C8" w:rsidRDefault="00000000">
            <w:pPr>
              <w:numPr>
                <w:ilvl w:val="1"/>
                <w:numId w:val="78"/>
              </w:numPr>
              <w:ind w:left="315"/>
              <w:rPr>
                <w:rFonts w:ascii="Arial" w:eastAsia="Arial" w:hAnsi="Arial" w:cs="Arial"/>
              </w:rPr>
            </w:pPr>
            <w:r>
              <w:rPr>
                <w:rFonts w:ascii="Arial" w:eastAsia="Arial" w:hAnsi="Arial" w:cs="Arial"/>
              </w:rPr>
              <w:t>DSWD FO RSPU endorses the approved validated list of beneficiaries to the City/Municipal Mayor through the OSCA Head and LSWDO.</w:t>
            </w:r>
          </w:p>
          <w:p w14:paraId="0A9910E4" w14:textId="77777777" w:rsidR="007525C8" w:rsidRDefault="007525C8">
            <w:pPr>
              <w:ind w:left="720"/>
              <w:rPr>
                <w:rFonts w:ascii="Arial" w:eastAsia="Arial" w:hAnsi="Arial" w:cs="Arial"/>
              </w:rPr>
            </w:pPr>
          </w:p>
          <w:p w14:paraId="2D29B905" w14:textId="77777777" w:rsidR="007525C8" w:rsidRDefault="007525C8">
            <w:pPr>
              <w:ind w:left="720"/>
              <w:rPr>
                <w:rFonts w:ascii="Arial" w:eastAsia="Arial" w:hAnsi="Arial" w:cs="Arial"/>
              </w:rPr>
            </w:pPr>
          </w:p>
          <w:p w14:paraId="34ABC584" w14:textId="77777777" w:rsidR="007525C8" w:rsidRDefault="00000000">
            <w:pPr>
              <w:rPr>
                <w:rFonts w:ascii="Arial" w:eastAsia="Arial" w:hAnsi="Arial" w:cs="Arial"/>
                <w:i/>
              </w:rPr>
            </w:pPr>
            <w:proofErr w:type="spellStart"/>
            <w:r>
              <w:rPr>
                <w:rFonts w:ascii="Arial" w:eastAsia="Arial" w:hAnsi="Arial" w:cs="Arial"/>
                <w:i/>
              </w:rPr>
              <w:t>Inendorso</w:t>
            </w:r>
            <w:proofErr w:type="spellEnd"/>
            <w:r>
              <w:rPr>
                <w:rFonts w:ascii="Arial" w:eastAsia="Arial" w:hAnsi="Arial" w:cs="Arial"/>
                <w:i/>
              </w:rPr>
              <w:t xml:space="preserve"> ng DSWD FO RSPU ang </w:t>
            </w:r>
            <w:proofErr w:type="spellStart"/>
            <w:r>
              <w:rPr>
                <w:rFonts w:ascii="Arial" w:eastAsia="Arial" w:hAnsi="Arial" w:cs="Arial"/>
                <w:i/>
              </w:rPr>
              <w:t>naaprubahang</w:t>
            </w:r>
            <w:proofErr w:type="spellEnd"/>
            <w:r>
              <w:rPr>
                <w:rFonts w:ascii="Arial" w:eastAsia="Arial" w:hAnsi="Arial" w:cs="Arial"/>
                <w:i/>
              </w:rPr>
              <w:t xml:space="preserve"> validated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City/Municipal Mayor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OSCA Head at LSWDO.</w:t>
            </w:r>
          </w:p>
          <w:p w14:paraId="3CC5247B" w14:textId="77777777" w:rsidR="007525C8" w:rsidRDefault="007525C8">
            <w:pPr>
              <w:rPr>
                <w:rFonts w:ascii="Arial" w:eastAsia="Arial" w:hAnsi="Arial" w:cs="Arial"/>
              </w:rPr>
            </w:pPr>
          </w:p>
          <w:p w14:paraId="7215601E" w14:textId="77777777" w:rsidR="007525C8" w:rsidRDefault="00000000" w:rsidP="004745D2">
            <w:pPr>
              <w:rPr>
                <w:rFonts w:ascii="Arial" w:eastAsia="Arial" w:hAnsi="Arial" w:cs="Arial"/>
              </w:rPr>
            </w:pPr>
            <w:r>
              <w:rPr>
                <w:rFonts w:ascii="Arial" w:eastAsia="Arial" w:hAnsi="Arial" w:cs="Arial"/>
              </w:rPr>
              <w:t>5.1.1. Per coordination of the DSWD FO RSPU, OSCA/LSWDO notifies the qualified senior citizens thru a written notification of their inclusion as beneficiary of the Social Pension Program.</w:t>
            </w:r>
          </w:p>
          <w:p w14:paraId="39154C25" w14:textId="77777777" w:rsidR="007525C8" w:rsidRDefault="007525C8">
            <w:pPr>
              <w:ind w:left="618" w:hanging="334"/>
              <w:rPr>
                <w:rFonts w:ascii="Arial" w:eastAsia="Arial" w:hAnsi="Arial" w:cs="Arial"/>
              </w:rPr>
            </w:pPr>
          </w:p>
          <w:p w14:paraId="0116FAFE" w14:textId="3392B6DE" w:rsidR="007525C8" w:rsidRDefault="00000000" w:rsidP="004745D2">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koordinasyon</w:t>
            </w:r>
            <w:proofErr w:type="spellEnd"/>
            <w:r>
              <w:rPr>
                <w:rFonts w:ascii="Arial" w:eastAsia="Arial" w:hAnsi="Arial" w:cs="Arial"/>
                <w:i/>
              </w:rPr>
              <w:t xml:space="preserve"> ng DSWD FO RSPU, </w:t>
            </w:r>
            <w:proofErr w:type="spellStart"/>
            <w:r>
              <w:rPr>
                <w:rFonts w:ascii="Arial" w:eastAsia="Arial" w:hAnsi="Arial" w:cs="Arial"/>
                <w:i/>
              </w:rPr>
              <w:t>inaabisuhan</w:t>
            </w:r>
            <w:proofErr w:type="spellEnd"/>
            <w:r>
              <w:rPr>
                <w:rFonts w:ascii="Arial" w:eastAsia="Arial" w:hAnsi="Arial" w:cs="Arial"/>
                <w:i/>
              </w:rPr>
              <w:t xml:space="preserve"> ng OSCA/LSWDO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kwalipikadong</w:t>
            </w:r>
            <w:proofErr w:type="spellEnd"/>
            <w:r>
              <w:rPr>
                <w:rFonts w:ascii="Arial" w:eastAsia="Arial" w:hAnsi="Arial" w:cs="Arial"/>
                <w:i/>
              </w:rPr>
              <w:t xml:space="preserve"> senior citizen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nakasulat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abiso</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pagkakasama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lastRenderedPageBreak/>
              <w:t>benepisyaryo</w:t>
            </w:r>
            <w:proofErr w:type="spellEnd"/>
            <w:r>
              <w:rPr>
                <w:rFonts w:ascii="Arial" w:eastAsia="Arial" w:hAnsi="Arial" w:cs="Arial"/>
                <w:i/>
              </w:rPr>
              <w:t xml:space="preserve"> ng Social Pension Program.</w:t>
            </w:r>
          </w:p>
        </w:tc>
        <w:tc>
          <w:tcPr>
            <w:tcW w:w="1245" w:type="dxa"/>
          </w:tcPr>
          <w:p w14:paraId="69A783B0" w14:textId="77777777" w:rsidR="007525C8" w:rsidRDefault="00000000">
            <w:pPr>
              <w:rPr>
                <w:rFonts w:ascii="Arial" w:eastAsia="Arial" w:hAnsi="Arial" w:cs="Arial"/>
              </w:rPr>
            </w:pPr>
            <w:r>
              <w:rPr>
                <w:rFonts w:ascii="Arial" w:eastAsia="Arial" w:hAnsi="Arial" w:cs="Arial"/>
              </w:rPr>
              <w:lastRenderedPageBreak/>
              <w:t>None</w:t>
            </w:r>
          </w:p>
          <w:p w14:paraId="5A73F797" w14:textId="77777777" w:rsidR="007525C8" w:rsidRDefault="007525C8">
            <w:pPr>
              <w:rPr>
                <w:rFonts w:ascii="Arial" w:eastAsia="Arial" w:hAnsi="Arial" w:cs="Arial"/>
              </w:rPr>
            </w:pPr>
          </w:p>
          <w:p w14:paraId="2DEE3C71" w14:textId="77777777" w:rsidR="007525C8" w:rsidRDefault="00000000">
            <w:pPr>
              <w:rPr>
                <w:rFonts w:ascii="Arial" w:eastAsia="Arial" w:hAnsi="Arial" w:cs="Arial"/>
              </w:rPr>
            </w:pPr>
            <w:r>
              <w:rPr>
                <w:rFonts w:ascii="Arial" w:eastAsia="Arial" w:hAnsi="Arial" w:cs="Arial"/>
                <w:i/>
              </w:rPr>
              <w:t>Wala</w:t>
            </w:r>
          </w:p>
          <w:p w14:paraId="279173B3" w14:textId="77777777" w:rsidR="007525C8" w:rsidRDefault="007525C8">
            <w:pPr>
              <w:rPr>
                <w:rFonts w:ascii="Arial" w:eastAsia="Arial" w:hAnsi="Arial" w:cs="Arial"/>
              </w:rPr>
            </w:pPr>
          </w:p>
          <w:p w14:paraId="121059CB" w14:textId="77777777" w:rsidR="007525C8" w:rsidRDefault="007525C8">
            <w:pPr>
              <w:rPr>
                <w:rFonts w:ascii="Arial" w:eastAsia="Arial" w:hAnsi="Arial" w:cs="Arial"/>
              </w:rPr>
            </w:pPr>
          </w:p>
          <w:p w14:paraId="18518A54" w14:textId="77777777" w:rsidR="007525C8" w:rsidRDefault="007525C8">
            <w:pPr>
              <w:rPr>
                <w:rFonts w:ascii="Arial" w:eastAsia="Arial" w:hAnsi="Arial" w:cs="Arial"/>
              </w:rPr>
            </w:pPr>
          </w:p>
          <w:p w14:paraId="0B347A3B" w14:textId="77777777" w:rsidR="007525C8" w:rsidRDefault="007525C8">
            <w:pPr>
              <w:rPr>
                <w:rFonts w:ascii="Arial" w:eastAsia="Arial" w:hAnsi="Arial" w:cs="Arial"/>
              </w:rPr>
            </w:pPr>
          </w:p>
          <w:p w14:paraId="7741E85F" w14:textId="77777777" w:rsidR="007525C8" w:rsidRDefault="007525C8">
            <w:pPr>
              <w:rPr>
                <w:rFonts w:ascii="Arial" w:eastAsia="Arial" w:hAnsi="Arial" w:cs="Arial"/>
              </w:rPr>
            </w:pPr>
          </w:p>
          <w:p w14:paraId="367C7488" w14:textId="77777777" w:rsidR="007525C8" w:rsidRDefault="007525C8">
            <w:pPr>
              <w:rPr>
                <w:rFonts w:ascii="Arial" w:eastAsia="Arial" w:hAnsi="Arial" w:cs="Arial"/>
              </w:rPr>
            </w:pPr>
          </w:p>
          <w:p w14:paraId="5F8F4E29" w14:textId="77777777" w:rsidR="007525C8" w:rsidRDefault="007525C8">
            <w:pPr>
              <w:rPr>
                <w:rFonts w:ascii="Arial" w:eastAsia="Arial" w:hAnsi="Arial" w:cs="Arial"/>
              </w:rPr>
            </w:pPr>
          </w:p>
          <w:p w14:paraId="17B6630C" w14:textId="77777777" w:rsidR="007525C8" w:rsidRDefault="007525C8">
            <w:pPr>
              <w:rPr>
                <w:rFonts w:ascii="Arial" w:eastAsia="Arial" w:hAnsi="Arial" w:cs="Arial"/>
              </w:rPr>
            </w:pPr>
          </w:p>
          <w:p w14:paraId="4B028944" w14:textId="77777777" w:rsidR="007525C8" w:rsidRDefault="007525C8">
            <w:pPr>
              <w:rPr>
                <w:rFonts w:ascii="Arial" w:eastAsia="Arial" w:hAnsi="Arial" w:cs="Arial"/>
              </w:rPr>
            </w:pPr>
          </w:p>
          <w:p w14:paraId="3B58E19A" w14:textId="77777777" w:rsidR="007525C8" w:rsidRDefault="007525C8">
            <w:pPr>
              <w:rPr>
                <w:rFonts w:ascii="Arial" w:eastAsia="Arial" w:hAnsi="Arial" w:cs="Arial"/>
              </w:rPr>
            </w:pPr>
          </w:p>
          <w:p w14:paraId="5BD39A00" w14:textId="77777777" w:rsidR="007525C8" w:rsidRDefault="007525C8">
            <w:pPr>
              <w:rPr>
                <w:rFonts w:ascii="Arial" w:eastAsia="Arial" w:hAnsi="Arial" w:cs="Arial"/>
              </w:rPr>
            </w:pPr>
          </w:p>
          <w:p w14:paraId="5FC7CFA9" w14:textId="77777777" w:rsidR="007525C8" w:rsidRDefault="00000000">
            <w:pPr>
              <w:rPr>
                <w:rFonts w:ascii="Arial" w:eastAsia="Arial" w:hAnsi="Arial" w:cs="Arial"/>
              </w:rPr>
            </w:pPr>
            <w:r>
              <w:rPr>
                <w:rFonts w:ascii="Arial" w:eastAsia="Arial" w:hAnsi="Arial" w:cs="Arial"/>
              </w:rPr>
              <w:t>None</w:t>
            </w:r>
          </w:p>
          <w:p w14:paraId="0F76622F" w14:textId="77777777" w:rsidR="007525C8" w:rsidRDefault="007525C8">
            <w:pPr>
              <w:rPr>
                <w:rFonts w:ascii="Arial" w:eastAsia="Arial" w:hAnsi="Arial" w:cs="Arial"/>
              </w:rPr>
            </w:pPr>
          </w:p>
          <w:p w14:paraId="4BA16C1B" w14:textId="77777777" w:rsidR="007525C8" w:rsidRDefault="00000000">
            <w:pPr>
              <w:rPr>
                <w:rFonts w:ascii="Arial" w:eastAsia="Arial" w:hAnsi="Arial" w:cs="Arial"/>
              </w:rPr>
            </w:pPr>
            <w:r>
              <w:rPr>
                <w:rFonts w:ascii="Arial" w:eastAsia="Arial" w:hAnsi="Arial" w:cs="Arial"/>
                <w:i/>
              </w:rPr>
              <w:t>Wala</w:t>
            </w:r>
          </w:p>
        </w:tc>
        <w:tc>
          <w:tcPr>
            <w:tcW w:w="2025" w:type="dxa"/>
          </w:tcPr>
          <w:p w14:paraId="0ABD2925" w14:textId="77777777" w:rsidR="007525C8" w:rsidRDefault="00000000">
            <w:pPr>
              <w:rPr>
                <w:rFonts w:ascii="Arial" w:eastAsia="Arial" w:hAnsi="Arial" w:cs="Arial"/>
              </w:rPr>
            </w:pPr>
            <w:r>
              <w:rPr>
                <w:rFonts w:ascii="Arial" w:eastAsia="Arial" w:hAnsi="Arial" w:cs="Arial"/>
              </w:rPr>
              <w:t>Within 7-14 days</w:t>
            </w:r>
          </w:p>
          <w:p w14:paraId="15E0220C" w14:textId="77777777" w:rsidR="007525C8" w:rsidRDefault="007525C8">
            <w:pPr>
              <w:rPr>
                <w:rFonts w:ascii="Arial" w:eastAsia="Arial" w:hAnsi="Arial" w:cs="Arial"/>
              </w:rPr>
            </w:pPr>
          </w:p>
          <w:p w14:paraId="5286E346" w14:textId="77777777" w:rsidR="007525C8" w:rsidRDefault="00000000">
            <w:pPr>
              <w:rPr>
                <w:rFonts w:ascii="Arial" w:eastAsia="Arial" w:hAnsi="Arial" w:cs="Arial"/>
              </w:rPr>
            </w:pPr>
            <w:r>
              <w:rPr>
                <w:rFonts w:ascii="Arial" w:eastAsia="Arial" w:hAnsi="Arial" w:cs="Arial"/>
              </w:rPr>
              <w:t xml:space="preserve">Sa </w:t>
            </w:r>
            <w:proofErr w:type="spellStart"/>
            <w:r>
              <w:rPr>
                <w:rFonts w:ascii="Arial" w:eastAsia="Arial" w:hAnsi="Arial" w:cs="Arial"/>
              </w:rPr>
              <w:t>loob</w:t>
            </w:r>
            <w:proofErr w:type="spellEnd"/>
            <w:r>
              <w:rPr>
                <w:rFonts w:ascii="Arial" w:eastAsia="Arial" w:hAnsi="Arial" w:cs="Arial"/>
              </w:rPr>
              <w:t xml:space="preserve"> ng 7-14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araw</w:t>
            </w:r>
            <w:proofErr w:type="spellEnd"/>
          </w:p>
        </w:tc>
        <w:tc>
          <w:tcPr>
            <w:tcW w:w="1980" w:type="dxa"/>
          </w:tcPr>
          <w:p w14:paraId="1BC9E81F" w14:textId="77777777" w:rsidR="007525C8" w:rsidRDefault="00000000">
            <w:pPr>
              <w:numPr>
                <w:ilvl w:val="0"/>
                <w:numId w:val="89"/>
              </w:numPr>
              <w:rPr>
                <w:rFonts w:ascii="Arial" w:eastAsia="Arial" w:hAnsi="Arial" w:cs="Arial"/>
              </w:rPr>
            </w:pPr>
            <w:r>
              <w:rPr>
                <w:rFonts w:ascii="Arial" w:eastAsia="Arial" w:hAnsi="Arial" w:cs="Arial"/>
              </w:rPr>
              <w:t>DSWD FO -RSPU</w:t>
            </w:r>
          </w:p>
          <w:p w14:paraId="2BDAB21F" w14:textId="77777777" w:rsidR="007525C8" w:rsidRDefault="00000000">
            <w:pPr>
              <w:numPr>
                <w:ilvl w:val="0"/>
                <w:numId w:val="89"/>
              </w:numPr>
              <w:rPr>
                <w:rFonts w:ascii="Arial" w:eastAsia="Arial" w:hAnsi="Arial" w:cs="Arial"/>
              </w:rPr>
            </w:pPr>
            <w:r>
              <w:rPr>
                <w:rFonts w:ascii="Arial" w:eastAsia="Arial" w:hAnsi="Arial" w:cs="Arial"/>
              </w:rPr>
              <w:t xml:space="preserve">LSWDO </w:t>
            </w:r>
          </w:p>
          <w:p w14:paraId="7FF02653" w14:textId="77777777" w:rsidR="007525C8" w:rsidRDefault="00000000">
            <w:pPr>
              <w:numPr>
                <w:ilvl w:val="0"/>
                <w:numId w:val="89"/>
              </w:numPr>
              <w:rPr>
                <w:rFonts w:ascii="Arial" w:eastAsia="Arial" w:hAnsi="Arial" w:cs="Arial"/>
              </w:rPr>
            </w:pPr>
            <w:r>
              <w:rPr>
                <w:rFonts w:ascii="Arial" w:eastAsia="Arial" w:hAnsi="Arial" w:cs="Arial"/>
              </w:rPr>
              <w:t>OSCA</w:t>
            </w:r>
          </w:p>
        </w:tc>
      </w:tr>
      <w:tr w:rsidR="007525C8" w14:paraId="173FD78C" w14:textId="77777777">
        <w:tc>
          <w:tcPr>
            <w:tcW w:w="2070" w:type="dxa"/>
          </w:tcPr>
          <w:p w14:paraId="53F5B668" w14:textId="77777777" w:rsidR="007525C8" w:rsidRDefault="00000000">
            <w:pPr>
              <w:numPr>
                <w:ilvl w:val="0"/>
                <w:numId w:val="73"/>
              </w:numPr>
              <w:ind w:left="0" w:firstLine="0"/>
            </w:pPr>
            <w:r>
              <w:rPr>
                <w:rFonts w:ascii="Arial" w:eastAsia="Arial" w:hAnsi="Arial" w:cs="Arial"/>
              </w:rPr>
              <w:t xml:space="preserve">Qualified Indigent Senior Citizen notified and received qualification to the program  </w:t>
            </w:r>
          </w:p>
          <w:p w14:paraId="1463A17B" w14:textId="77777777" w:rsidR="007525C8" w:rsidRDefault="007525C8">
            <w:pPr>
              <w:rPr>
                <w:rFonts w:ascii="Arial" w:eastAsia="Arial" w:hAnsi="Arial" w:cs="Arial"/>
              </w:rPr>
            </w:pPr>
          </w:p>
          <w:p w14:paraId="4D369C29" w14:textId="77777777" w:rsidR="007525C8" w:rsidRDefault="007525C8">
            <w:pPr>
              <w:rPr>
                <w:rFonts w:ascii="Arial" w:eastAsia="Arial" w:hAnsi="Arial" w:cs="Arial"/>
              </w:rPr>
            </w:pPr>
          </w:p>
          <w:p w14:paraId="4311BEBD" w14:textId="77777777" w:rsidR="007525C8" w:rsidRDefault="00000000">
            <w:pPr>
              <w:rPr>
                <w:rFonts w:ascii="Arial" w:eastAsia="Arial" w:hAnsi="Arial" w:cs="Arial"/>
                <w:i/>
              </w:rPr>
            </w:pPr>
            <w:r>
              <w:rPr>
                <w:rFonts w:ascii="Arial" w:eastAsia="Arial" w:hAnsi="Arial" w:cs="Arial"/>
                <w:i/>
              </w:rPr>
              <w:t xml:space="preserve">Ang </w:t>
            </w:r>
            <w:proofErr w:type="spellStart"/>
            <w:r>
              <w:rPr>
                <w:rFonts w:ascii="Arial" w:eastAsia="Arial" w:hAnsi="Arial" w:cs="Arial"/>
                <w:i/>
              </w:rPr>
              <w:t>Kwalipikadong</w:t>
            </w:r>
            <w:proofErr w:type="spellEnd"/>
            <w:r>
              <w:rPr>
                <w:rFonts w:ascii="Arial" w:eastAsia="Arial" w:hAnsi="Arial" w:cs="Arial"/>
                <w:i/>
              </w:rPr>
              <w:t xml:space="preserve"> Indigent Senior Citizen ay </w:t>
            </w:r>
            <w:proofErr w:type="spellStart"/>
            <w:r>
              <w:rPr>
                <w:rFonts w:ascii="Arial" w:eastAsia="Arial" w:hAnsi="Arial" w:cs="Arial"/>
                <w:i/>
              </w:rPr>
              <w:t>nakatanggap</w:t>
            </w:r>
            <w:proofErr w:type="spellEnd"/>
            <w:r>
              <w:rPr>
                <w:rFonts w:ascii="Arial" w:eastAsia="Arial" w:hAnsi="Arial" w:cs="Arial"/>
                <w:i/>
              </w:rPr>
              <w:t xml:space="preserve"> ng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tungkol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kwalipikasyon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programa</w:t>
            </w:r>
            <w:proofErr w:type="spellEnd"/>
            <w:r>
              <w:rPr>
                <w:rFonts w:ascii="Arial" w:eastAsia="Arial" w:hAnsi="Arial" w:cs="Arial"/>
                <w:i/>
              </w:rPr>
              <w:t>.</w:t>
            </w:r>
          </w:p>
          <w:p w14:paraId="1ACF3D71" w14:textId="77777777" w:rsidR="007525C8" w:rsidRDefault="007525C8">
            <w:pPr>
              <w:rPr>
                <w:rFonts w:ascii="Arial" w:eastAsia="Arial" w:hAnsi="Arial" w:cs="Arial"/>
              </w:rPr>
            </w:pPr>
          </w:p>
        </w:tc>
        <w:tc>
          <w:tcPr>
            <w:tcW w:w="3150" w:type="dxa"/>
            <w:gridSpan w:val="2"/>
          </w:tcPr>
          <w:p w14:paraId="1B74D74B" w14:textId="77777777" w:rsidR="007525C8" w:rsidRDefault="00000000">
            <w:pPr>
              <w:numPr>
                <w:ilvl w:val="1"/>
                <w:numId w:val="73"/>
              </w:numPr>
            </w:pPr>
            <w:r>
              <w:rPr>
                <w:rFonts w:ascii="Arial" w:eastAsia="Arial" w:hAnsi="Arial" w:cs="Arial"/>
              </w:rPr>
              <w:t>Qualified Indigent Senior Citizen receives written letter from the OSCA/LSWDO on his/her inclusion as beneficiary of the program.</w:t>
            </w:r>
          </w:p>
          <w:p w14:paraId="6C741769" w14:textId="77777777" w:rsidR="007525C8" w:rsidRDefault="007525C8">
            <w:pPr>
              <w:ind w:left="360"/>
              <w:rPr>
                <w:rFonts w:ascii="Arial" w:eastAsia="Arial" w:hAnsi="Arial" w:cs="Arial"/>
                <w:b/>
              </w:rPr>
            </w:pPr>
          </w:p>
          <w:p w14:paraId="3CB2F5B4" w14:textId="77777777" w:rsidR="007525C8" w:rsidRDefault="00000000">
            <w:pPr>
              <w:ind w:left="360"/>
              <w:rPr>
                <w:rFonts w:ascii="Arial" w:eastAsia="Arial" w:hAnsi="Arial" w:cs="Arial"/>
                <w:i/>
              </w:rPr>
            </w:pPr>
            <w:r>
              <w:rPr>
                <w:rFonts w:ascii="Arial" w:eastAsia="Arial" w:hAnsi="Arial" w:cs="Arial"/>
                <w:i/>
              </w:rPr>
              <w:t xml:space="preserve">Ang </w:t>
            </w:r>
            <w:proofErr w:type="spellStart"/>
            <w:r>
              <w:rPr>
                <w:rFonts w:ascii="Arial" w:eastAsia="Arial" w:hAnsi="Arial" w:cs="Arial"/>
                <w:i/>
              </w:rPr>
              <w:t>Kwalipikadong</w:t>
            </w:r>
            <w:proofErr w:type="spellEnd"/>
            <w:r>
              <w:rPr>
                <w:rFonts w:ascii="Arial" w:eastAsia="Arial" w:hAnsi="Arial" w:cs="Arial"/>
                <w:i/>
              </w:rPr>
              <w:t xml:space="preserve"> Indigent Senior Citizen ay </w:t>
            </w:r>
            <w:proofErr w:type="spellStart"/>
            <w:r>
              <w:rPr>
                <w:rFonts w:ascii="Arial" w:eastAsia="Arial" w:hAnsi="Arial" w:cs="Arial"/>
                <w:i/>
              </w:rPr>
              <w:t>tatanggap</w:t>
            </w:r>
            <w:proofErr w:type="spellEnd"/>
            <w:r>
              <w:rPr>
                <w:rFonts w:ascii="Arial" w:eastAsia="Arial" w:hAnsi="Arial" w:cs="Arial"/>
                <w:i/>
              </w:rPr>
              <w:t xml:space="preserve"> ng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OSCA/LSWDO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pagkakasama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ng </w:t>
            </w:r>
            <w:proofErr w:type="spellStart"/>
            <w:r>
              <w:rPr>
                <w:rFonts w:ascii="Arial" w:eastAsia="Arial" w:hAnsi="Arial" w:cs="Arial"/>
                <w:i/>
              </w:rPr>
              <w:t>programa</w:t>
            </w:r>
            <w:proofErr w:type="spellEnd"/>
            <w:r>
              <w:rPr>
                <w:rFonts w:ascii="Arial" w:eastAsia="Arial" w:hAnsi="Arial" w:cs="Arial"/>
                <w:i/>
              </w:rPr>
              <w:t>.</w:t>
            </w:r>
          </w:p>
          <w:p w14:paraId="3888DD39" w14:textId="77777777" w:rsidR="007525C8" w:rsidRDefault="007525C8">
            <w:pPr>
              <w:ind w:left="360"/>
              <w:rPr>
                <w:rFonts w:ascii="Arial" w:eastAsia="Arial" w:hAnsi="Arial" w:cs="Arial"/>
              </w:rPr>
            </w:pPr>
          </w:p>
        </w:tc>
        <w:tc>
          <w:tcPr>
            <w:tcW w:w="1245" w:type="dxa"/>
          </w:tcPr>
          <w:p w14:paraId="759B9D95" w14:textId="77777777" w:rsidR="007525C8" w:rsidRDefault="00000000">
            <w:pPr>
              <w:rPr>
                <w:rFonts w:ascii="Arial" w:eastAsia="Arial" w:hAnsi="Arial" w:cs="Arial"/>
              </w:rPr>
            </w:pPr>
            <w:r>
              <w:rPr>
                <w:rFonts w:ascii="Arial" w:eastAsia="Arial" w:hAnsi="Arial" w:cs="Arial"/>
              </w:rPr>
              <w:t>None</w:t>
            </w:r>
          </w:p>
          <w:p w14:paraId="6DF96113" w14:textId="77777777" w:rsidR="007525C8" w:rsidRDefault="007525C8">
            <w:pPr>
              <w:rPr>
                <w:rFonts w:ascii="Arial" w:eastAsia="Arial" w:hAnsi="Arial" w:cs="Arial"/>
              </w:rPr>
            </w:pPr>
          </w:p>
          <w:p w14:paraId="130E112A" w14:textId="77777777" w:rsidR="007525C8" w:rsidRDefault="00000000">
            <w:pPr>
              <w:rPr>
                <w:rFonts w:ascii="Arial" w:eastAsia="Arial" w:hAnsi="Arial" w:cs="Arial"/>
              </w:rPr>
            </w:pPr>
            <w:r>
              <w:rPr>
                <w:rFonts w:ascii="Arial" w:eastAsia="Arial" w:hAnsi="Arial" w:cs="Arial"/>
                <w:i/>
              </w:rPr>
              <w:t>Wala</w:t>
            </w:r>
          </w:p>
        </w:tc>
        <w:tc>
          <w:tcPr>
            <w:tcW w:w="2025" w:type="dxa"/>
          </w:tcPr>
          <w:p w14:paraId="1DB52418" w14:textId="77777777" w:rsidR="007525C8" w:rsidRDefault="00000000">
            <w:pPr>
              <w:rPr>
                <w:rFonts w:ascii="Arial" w:eastAsia="Arial" w:hAnsi="Arial" w:cs="Arial"/>
              </w:rPr>
            </w:pPr>
            <w:r>
              <w:rPr>
                <w:rFonts w:ascii="Arial" w:eastAsia="Arial" w:hAnsi="Arial" w:cs="Arial"/>
              </w:rPr>
              <w:t>None</w:t>
            </w:r>
          </w:p>
          <w:p w14:paraId="49366A29" w14:textId="77777777" w:rsidR="007525C8" w:rsidRDefault="007525C8">
            <w:pPr>
              <w:rPr>
                <w:rFonts w:ascii="Arial" w:eastAsia="Arial" w:hAnsi="Arial" w:cs="Arial"/>
              </w:rPr>
            </w:pPr>
          </w:p>
          <w:p w14:paraId="47937EA3" w14:textId="77777777" w:rsidR="007525C8" w:rsidRDefault="00000000">
            <w:pPr>
              <w:rPr>
                <w:rFonts w:ascii="Arial" w:eastAsia="Arial" w:hAnsi="Arial" w:cs="Arial"/>
              </w:rPr>
            </w:pPr>
            <w:r>
              <w:rPr>
                <w:rFonts w:ascii="Arial" w:eastAsia="Arial" w:hAnsi="Arial" w:cs="Arial"/>
                <w:i/>
              </w:rPr>
              <w:t>Wala</w:t>
            </w:r>
          </w:p>
        </w:tc>
        <w:tc>
          <w:tcPr>
            <w:tcW w:w="1980" w:type="dxa"/>
          </w:tcPr>
          <w:p w14:paraId="006E0198" w14:textId="77777777" w:rsidR="007525C8" w:rsidRDefault="00000000">
            <w:pPr>
              <w:numPr>
                <w:ilvl w:val="0"/>
                <w:numId w:val="93"/>
              </w:numPr>
              <w:rPr>
                <w:rFonts w:ascii="Arial" w:eastAsia="Arial" w:hAnsi="Arial" w:cs="Arial"/>
              </w:rPr>
            </w:pPr>
            <w:r>
              <w:rPr>
                <w:rFonts w:ascii="Arial" w:eastAsia="Arial" w:hAnsi="Arial" w:cs="Arial"/>
              </w:rPr>
              <w:t>Indigent Senior Citizen</w:t>
            </w:r>
          </w:p>
        </w:tc>
      </w:tr>
      <w:tr w:rsidR="007525C8" w14:paraId="5C72D475" w14:textId="77777777">
        <w:tc>
          <w:tcPr>
            <w:tcW w:w="5220" w:type="dxa"/>
            <w:gridSpan w:val="3"/>
            <w:shd w:val="clear" w:color="auto" w:fill="ACE3FE"/>
          </w:tcPr>
          <w:p w14:paraId="073CD999" w14:textId="77777777" w:rsidR="007525C8" w:rsidRDefault="00000000">
            <w:pPr>
              <w:rPr>
                <w:rFonts w:ascii="Arial" w:eastAsia="Arial" w:hAnsi="Arial" w:cs="Arial"/>
                <w:sz w:val="24"/>
                <w:szCs w:val="24"/>
              </w:rPr>
            </w:pPr>
            <w:r>
              <w:rPr>
                <w:rFonts w:ascii="Arial" w:eastAsia="Arial" w:hAnsi="Arial" w:cs="Arial"/>
                <w:b/>
                <w:sz w:val="24"/>
                <w:szCs w:val="24"/>
              </w:rPr>
              <w:t>TOTAL PROCESSING TIME</w:t>
            </w:r>
          </w:p>
        </w:tc>
        <w:tc>
          <w:tcPr>
            <w:tcW w:w="1245" w:type="dxa"/>
            <w:shd w:val="clear" w:color="auto" w:fill="ACE3FE"/>
          </w:tcPr>
          <w:p w14:paraId="4474895A" w14:textId="77777777" w:rsidR="007525C8" w:rsidRDefault="00000000">
            <w:pPr>
              <w:rPr>
                <w:rFonts w:ascii="Arial" w:eastAsia="Arial" w:hAnsi="Arial" w:cs="Arial"/>
                <w:b/>
                <w:sz w:val="24"/>
                <w:szCs w:val="24"/>
              </w:rPr>
            </w:pPr>
            <w:r>
              <w:rPr>
                <w:rFonts w:ascii="Arial" w:eastAsia="Arial" w:hAnsi="Arial" w:cs="Arial"/>
                <w:b/>
                <w:sz w:val="24"/>
                <w:szCs w:val="24"/>
              </w:rPr>
              <w:t>NONE</w:t>
            </w:r>
          </w:p>
        </w:tc>
        <w:tc>
          <w:tcPr>
            <w:tcW w:w="4005" w:type="dxa"/>
            <w:gridSpan w:val="2"/>
            <w:shd w:val="clear" w:color="auto" w:fill="ACE3FE"/>
            <w:vAlign w:val="center"/>
          </w:tcPr>
          <w:p w14:paraId="45C61DD2" w14:textId="77777777" w:rsidR="007525C8" w:rsidRDefault="00000000">
            <w:pPr>
              <w:ind w:left="720"/>
              <w:rPr>
                <w:rFonts w:ascii="Arial" w:eastAsia="Arial" w:hAnsi="Arial" w:cs="Arial"/>
                <w:sz w:val="24"/>
                <w:szCs w:val="24"/>
              </w:rPr>
            </w:pPr>
            <w:r>
              <w:rPr>
                <w:rFonts w:ascii="Arial" w:eastAsia="Arial" w:hAnsi="Arial" w:cs="Arial"/>
                <w:b/>
                <w:sz w:val="24"/>
                <w:szCs w:val="24"/>
              </w:rPr>
              <w:t>76 days maximum processing time per the Master list submitted</w:t>
            </w:r>
          </w:p>
        </w:tc>
      </w:tr>
      <w:tr w:rsidR="007525C8" w14:paraId="03EE2685" w14:textId="77777777">
        <w:trPr>
          <w:trHeight w:val="458"/>
        </w:trPr>
        <w:tc>
          <w:tcPr>
            <w:tcW w:w="10470" w:type="dxa"/>
            <w:gridSpan w:val="6"/>
            <w:shd w:val="clear" w:color="auto" w:fill="ACE3FE"/>
            <w:vAlign w:val="center"/>
          </w:tcPr>
          <w:p w14:paraId="3C4D7E2C" w14:textId="77777777" w:rsidR="007525C8" w:rsidRDefault="00000000">
            <w:pPr>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vertAlign w:val="superscript"/>
              </w:rPr>
              <w:t>ND</w:t>
            </w:r>
            <w:r>
              <w:rPr>
                <w:rFonts w:ascii="Arial" w:eastAsia="Arial" w:hAnsi="Arial" w:cs="Arial"/>
                <w:b/>
                <w:sz w:val="24"/>
                <w:szCs w:val="24"/>
              </w:rPr>
              <w:t xml:space="preserve"> PHASE FACILITATION OF CASH ADVANCE FOR THE CONDUCT OF SOCIAL PENSION PAYOUT THROUGH SPECIAL DISBURSING OFFICERS (SDOs)</w:t>
            </w:r>
          </w:p>
        </w:tc>
      </w:tr>
      <w:tr w:rsidR="007525C8" w14:paraId="0BF7F013" w14:textId="77777777">
        <w:tc>
          <w:tcPr>
            <w:tcW w:w="2070" w:type="dxa"/>
          </w:tcPr>
          <w:p w14:paraId="62486932" w14:textId="77777777" w:rsidR="007525C8" w:rsidRDefault="00000000">
            <w:pPr>
              <w:numPr>
                <w:ilvl w:val="0"/>
                <w:numId w:val="65"/>
              </w:numPr>
              <w:ind w:left="168" w:hanging="192"/>
              <w:rPr>
                <w:rFonts w:ascii="Arial" w:eastAsia="Arial" w:hAnsi="Arial" w:cs="Arial"/>
              </w:rPr>
            </w:pPr>
            <w:r>
              <w:rPr>
                <w:rFonts w:ascii="Arial" w:eastAsia="Arial" w:hAnsi="Arial" w:cs="Arial"/>
              </w:rPr>
              <w:t>DSWD FO facilitates the cash advance.</w:t>
            </w:r>
          </w:p>
          <w:p w14:paraId="0EF89BCD" w14:textId="77777777" w:rsidR="007525C8" w:rsidRDefault="007525C8">
            <w:pPr>
              <w:rPr>
                <w:rFonts w:ascii="Arial" w:eastAsia="Arial" w:hAnsi="Arial" w:cs="Arial"/>
              </w:rPr>
            </w:pPr>
          </w:p>
          <w:p w14:paraId="727DCBE1" w14:textId="77777777" w:rsidR="007525C8" w:rsidRDefault="00000000">
            <w:pPr>
              <w:rPr>
                <w:rFonts w:ascii="Arial" w:eastAsia="Arial" w:hAnsi="Arial" w:cs="Arial"/>
                <w:i/>
              </w:rPr>
            </w:pPr>
            <w:proofErr w:type="spellStart"/>
            <w:r>
              <w:rPr>
                <w:rFonts w:ascii="Arial" w:eastAsia="Arial" w:hAnsi="Arial" w:cs="Arial"/>
                <w:i/>
              </w:rPr>
              <w:t>Pinoporoseso</w:t>
            </w:r>
            <w:proofErr w:type="spellEnd"/>
            <w:r>
              <w:rPr>
                <w:rFonts w:ascii="Arial" w:eastAsia="Arial" w:hAnsi="Arial" w:cs="Arial"/>
                <w:i/>
              </w:rPr>
              <w:t xml:space="preserve"> ng DSWD FO ang cash advance ng stipend.</w:t>
            </w:r>
          </w:p>
          <w:p w14:paraId="5F0370B8" w14:textId="77777777" w:rsidR="007525C8" w:rsidRDefault="007525C8">
            <w:pPr>
              <w:ind w:left="168" w:hanging="192"/>
              <w:rPr>
                <w:rFonts w:ascii="Arial" w:eastAsia="Arial" w:hAnsi="Arial" w:cs="Arial"/>
              </w:rPr>
            </w:pPr>
          </w:p>
        </w:tc>
        <w:tc>
          <w:tcPr>
            <w:tcW w:w="3150" w:type="dxa"/>
            <w:gridSpan w:val="2"/>
            <w:vAlign w:val="center"/>
          </w:tcPr>
          <w:p w14:paraId="220837F5" w14:textId="77777777" w:rsidR="007525C8" w:rsidRDefault="00000000">
            <w:pPr>
              <w:numPr>
                <w:ilvl w:val="1"/>
                <w:numId w:val="65"/>
              </w:numPr>
              <w:rPr>
                <w:rFonts w:ascii="Arial" w:eastAsia="Arial" w:hAnsi="Arial" w:cs="Arial"/>
              </w:rPr>
            </w:pPr>
            <w:r>
              <w:rPr>
                <w:rFonts w:ascii="Arial" w:eastAsia="Arial" w:hAnsi="Arial" w:cs="Arial"/>
                <w:highlight w:val="white"/>
              </w:rPr>
              <w:t xml:space="preserve">DSWD FO - Finance Unit facilitates the cash advance of the stipend based on the approved list of beneficiaries and corresponding amount for each payroll. </w:t>
            </w:r>
            <w:r>
              <w:rPr>
                <w:rFonts w:ascii="Arial" w:eastAsia="Arial" w:hAnsi="Arial" w:cs="Arial"/>
              </w:rPr>
              <w:t xml:space="preserve">  </w:t>
            </w:r>
          </w:p>
          <w:p w14:paraId="3057882C" w14:textId="77777777" w:rsidR="007525C8" w:rsidRDefault="007525C8">
            <w:pPr>
              <w:ind w:left="360"/>
              <w:rPr>
                <w:rFonts w:ascii="Arial" w:eastAsia="Arial" w:hAnsi="Arial" w:cs="Arial"/>
              </w:rPr>
            </w:pPr>
          </w:p>
          <w:p w14:paraId="290FD57B" w14:textId="77777777" w:rsidR="007525C8" w:rsidRDefault="00000000">
            <w:pPr>
              <w:ind w:left="360"/>
              <w:rPr>
                <w:rFonts w:ascii="Arial" w:eastAsia="Arial" w:hAnsi="Arial" w:cs="Arial"/>
                <w:i/>
              </w:rPr>
            </w:pPr>
            <w:r>
              <w:rPr>
                <w:rFonts w:ascii="Arial" w:eastAsia="Arial" w:hAnsi="Arial" w:cs="Arial"/>
              </w:rPr>
              <w:t xml:space="preserve"> </w:t>
            </w:r>
            <w:proofErr w:type="spellStart"/>
            <w:r>
              <w:rPr>
                <w:rFonts w:ascii="Arial" w:eastAsia="Arial" w:hAnsi="Arial" w:cs="Arial"/>
                <w:i/>
              </w:rPr>
              <w:t>Pinapadali</w:t>
            </w:r>
            <w:proofErr w:type="spellEnd"/>
            <w:r>
              <w:rPr>
                <w:rFonts w:ascii="Arial" w:eastAsia="Arial" w:hAnsi="Arial" w:cs="Arial"/>
                <w:i/>
              </w:rPr>
              <w:t xml:space="preserve"> ng DSWD FO - Finance Unit ang cash advance ng stipend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aprubadong</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at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payroll.</w:t>
            </w:r>
          </w:p>
        </w:tc>
        <w:tc>
          <w:tcPr>
            <w:tcW w:w="1245" w:type="dxa"/>
          </w:tcPr>
          <w:p w14:paraId="5F7D8CD3" w14:textId="77777777" w:rsidR="007525C8" w:rsidRDefault="00000000">
            <w:pPr>
              <w:rPr>
                <w:rFonts w:ascii="Arial" w:eastAsia="Arial" w:hAnsi="Arial" w:cs="Arial"/>
              </w:rPr>
            </w:pPr>
            <w:r>
              <w:rPr>
                <w:rFonts w:ascii="Arial" w:eastAsia="Arial" w:hAnsi="Arial" w:cs="Arial"/>
              </w:rPr>
              <w:t>None</w:t>
            </w:r>
          </w:p>
          <w:p w14:paraId="6E905CE1" w14:textId="77777777" w:rsidR="007525C8" w:rsidRDefault="007525C8">
            <w:pPr>
              <w:rPr>
                <w:rFonts w:ascii="Arial" w:eastAsia="Arial" w:hAnsi="Arial" w:cs="Arial"/>
              </w:rPr>
            </w:pPr>
          </w:p>
          <w:p w14:paraId="334828F6" w14:textId="77777777" w:rsidR="007525C8" w:rsidRDefault="00000000">
            <w:pPr>
              <w:rPr>
                <w:rFonts w:ascii="Arial" w:eastAsia="Arial" w:hAnsi="Arial" w:cs="Arial"/>
              </w:rPr>
            </w:pPr>
            <w:r>
              <w:rPr>
                <w:rFonts w:ascii="Arial" w:eastAsia="Arial" w:hAnsi="Arial" w:cs="Arial"/>
                <w:i/>
              </w:rPr>
              <w:t>Wala</w:t>
            </w:r>
          </w:p>
        </w:tc>
        <w:tc>
          <w:tcPr>
            <w:tcW w:w="2025" w:type="dxa"/>
          </w:tcPr>
          <w:p w14:paraId="72583DB4" w14:textId="77777777" w:rsidR="007525C8" w:rsidRDefault="00000000">
            <w:pPr>
              <w:rPr>
                <w:rFonts w:ascii="Arial" w:eastAsia="Arial" w:hAnsi="Arial" w:cs="Arial"/>
              </w:rPr>
            </w:pPr>
            <w:r>
              <w:rPr>
                <w:rFonts w:ascii="Arial" w:eastAsia="Arial" w:hAnsi="Arial" w:cs="Arial"/>
              </w:rPr>
              <w:t>Within 7-10 working days before informing the LGUs on the conduct of pay-out.</w:t>
            </w:r>
          </w:p>
          <w:p w14:paraId="3E442883" w14:textId="77777777" w:rsidR="007525C8" w:rsidRDefault="007525C8">
            <w:pPr>
              <w:rPr>
                <w:rFonts w:ascii="Arial" w:eastAsia="Arial" w:hAnsi="Arial" w:cs="Arial"/>
              </w:rPr>
            </w:pPr>
          </w:p>
          <w:p w14:paraId="57D308D3"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7-10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bago</w:t>
            </w:r>
            <w:proofErr w:type="spellEnd"/>
            <w:r>
              <w:rPr>
                <w:rFonts w:ascii="Arial" w:eastAsia="Arial" w:hAnsi="Arial" w:cs="Arial"/>
                <w:i/>
              </w:rPr>
              <w:t xml:space="preserve"> </w:t>
            </w:r>
            <w:proofErr w:type="spellStart"/>
            <w:r>
              <w:rPr>
                <w:rFonts w:ascii="Arial" w:eastAsia="Arial" w:hAnsi="Arial" w:cs="Arial"/>
                <w:i/>
              </w:rPr>
              <w:t>ipaalam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LGU ang </w:t>
            </w:r>
            <w:proofErr w:type="spellStart"/>
            <w:r>
              <w:rPr>
                <w:rFonts w:ascii="Arial" w:eastAsia="Arial" w:hAnsi="Arial" w:cs="Arial"/>
                <w:i/>
              </w:rPr>
              <w:t>pagsasagawa</w:t>
            </w:r>
            <w:proofErr w:type="spellEnd"/>
            <w:r>
              <w:rPr>
                <w:rFonts w:ascii="Arial" w:eastAsia="Arial" w:hAnsi="Arial" w:cs="Arial"/>
                <w:i/>
              </w:rPr>
              <w:t xml:space="preserve"> ng pay-out.</w:t>
            </w:r>
          </w:p>
        </w:tc>
        <w:tc>
          <w:tcPr>
            <w:tcW w:w="1980" w:type="dxa"/>
          </w:tcPr>
          <w:p w14:paraId="56065B52" w14:textId="77777777" w:rsidR="007525C8" w:rsidRDefault="00000000">
            <w:pPr>
              <w:numPr>
                <w:ilvl w:val="0"/>
                <w:numId w:val="92"/>
              </w:numPr>
              <w:rPr>
                <w:rFonts w:ascii="Arial" w:eastAsia="Arial" w:hAnsi="Arial" w:cs="Arial"/>
              </w:rPr>
            </w:pPr>
            <w:r>
              <w:rPr>
                <w:rFonts w:ascii="Arial" w:eastAsia="Arial" w:hAnsi="Arial" w:cs="Arial"/>
              </w:rPr>
              <w:t xml:space="preserve">DSWD Field Office Finance Unit </w:t>
            </w:r>
          </w:p>
          <w:p w14:paraId="4CEA3C5E" w14:textId="77777777" w:rsidR="007525C8" w:rsidRDefault="007525C8">
            <w:pPr>
              <w:rPr>
                <w:rFonts w:ascii="Arial" w:eastAsia="Arial" w:hAnsi="Arial" w:cs="Arial"/>
              </w:rPr>
            </w:pPr>
          </w:p>
          <w:p w14:paraId="511ACB59" w14:textId="77777777" w:rsidR="007525C8" w:rsidRDefault="00000000">
            <w:pPr>
              <w:numPr>
                <w:ilvl w:val="0"/>
                <w:numId w:val="92"/>
              </w:numPr>
              <w:rPr>
                <w:rFonts w:ascii="Arial" w:eastAsia="Arial" w:hAnsi="Arial" w:cs="Arial"/>
              </w:rPr>
            </w:pPr>
            <w:r>
              <w:rPr>
                <w:rFonts w:ascii="Arial" w:eastAsia="Arial" w:hAnsi="Arial" w:cs="Arial"/>
              </w:rPr>
              <w:t xml:space="preserve">DSWD FIELD OFFICE - RSPU </w:t>
            </w:r>
          </w:p>
        </w:tc>
      </w:tr>
      <w:tr w:rsidR="007525C8" w14:paraId="5E441074" w14:textId="77777777">
        <w:tc>
          <w:tcPr>
            <w:tcW w:w="2070" w:type="dxa"/>
          </w:tcPr>
          <w:p w14:paraId="41C1BB1B" w14:textId="77777777" w:rsidR="007525C8" w:rsidRDefault="00000000">
            <w:pPr>
              <w:numPr>
                <w:ilvl w:val="0"/>
                <w:numId w:val="65"/>
              </w:numPr>
              <w:ind w:left="168" w:hanging="192"/>
              <w:rPr>
                <w:rFonts w:ascii="Arial" w:eastAsia="Arial" w:hAnsi="Arial" w:cs="Arial"/>
              </w:rPr>
            </w:pPr>
            <w:r>
              <w:rPr>
                <w:rFonts w:ascii="Arial" w:eastAsia="Arial" w:hAnsi="Arial" w:cs="Arial"/>
              </w:rPr>
              <w:t xml:space="preserve">DSWD FO SDOs </w:t>
            </w:r>
            <w:proofErr w:type="spellStart"/>
            <w:r>
              <w:rPr>
                <w:rFonts w:ascii="Arial" w:eastAsia="Arial" w:hAnsi="Arial" w:cs="Arial"/>
              </w:rPr>
              <w:t>encash</w:t>
            </w:r>
            <w:proofErr w:type="spellEnd"/>
            <w:r>
              <w:rPr>
                <w:rFonts w:ascii="Arial" w:eastAsia="Arial" w:hAnsi="Arial" w:cs="Arial"/>
              </w:rPr>
              <w:t xml:space="preserve"> the cash advance</w:t>
            </w:r>
          </w:p>
          <w:p w14:paraId="4033C91C" w14:textId="77777777" w:rsidR="007525C8" w:rsidRDefault="007525C8">
            <w:pPr>
              <w:rPr>
                <w:rFonts w:ascii="Arial" w:eastAsia="Arial" w:hAnsi="Arial" w:cs="Arial"/>
              </w:rPr>
            </w:pPr>
          </w:p>
          <w:p w14:paraId="1DB709E5" w14:textId="77777777" w:rsidR="007525C8" w:rsidRDefault="00000000">
            <w:pPr>
              <w:rPr>
                <w:rFonts w:ascii="Arial" w:eastAsia="Arial" w:hAnsi="Arial" w:cs="Arial"/>
                <w:i/>
              </w:rPr>
            </w:pPr>
            <w:r>
              <w:rPr>
                <w:rFonts w:ascii="Arial" w:eastAsia="Arial" w:hAnsi="Arial" w:cs="Arial"/>
                <w:i/>
              </w:rPr>
              <w:t>Pag-</w:t>
            </w:r>
            <w:proofErr w:type="spellStart"/>
            <w:r>
              <w:rPr>
                <w:rFonts w:ascii="Arial" w:eastAsia="Arial" w:hAnsi="Arial" w:cs="Arial"/>
                <w:i/>
              </w:rPr>
              <w:t>eencash</w:t>
            </w:r>
            <w:proofErr w:type="spellEnd"/>
            <w:r>
              <w:rPr>
                <w:rFonts w:ascii="Arial" w:eastAsia="Arial" w:hAnsi="Arial" w:cs="Arial"/>
                <w:i/>
              </w:rPr>
              <w:t xml:space="preserve"> ng cash advance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Special Disbursing Officer (SDOs).</w:t>
            </w:r>
          </w:p>
          <w:p w14:paraId="12035E0D" w14:textId="77777777" w:rsidR="007525C8" w:rsidRDefault="007525C8">
            <w:pPr>
              <w:ind w:left="168" w:hanging="192"/>
              <w:rPr>
                <w:rFonts w:ascii="Arial" w:eastAsia="Arial" w:hAnsi="Arial" w:cs="Arial"/>
                <w:b/>
              </w:rPr>
            </w:pPr>
          </w:p>
          <w:p w14:paraId="263BD39E" w14:textId="77777777" w:rsidR="007525C8" w:rsidRDefault="007525C8">
            <w:pPr>
              <w:ind w:left="168" w:hanging="192"/>
              <w:rPr>
                <w:rFonts w:ascii="Arial" w:eastAsia="Arial" w:hAnsi="Arial" w:cs="Arial"/>
                <w:b/>
              </w:rPr>
            </w:pPr>
          </w:p>
          <w:p w14:paraId="60322565" w14:textId="77777777" w:rsidR="007525C8" w:rsidRDefault="007525C8">
            <w:pPr>
              <w:ind w:left="168" w:hanging="192"/>
              <w:rPr>
                <w:rFonts w:ascii="Arial" w:eastAsia="Arial" w:hAnsi="Arial" w:cs="Arial"/>
                <w:b/>
              </w:rPr>
            </w:pPr>
          </w:p>
        </w:tc>
        <w:tc>
          <w:tcPr>
            <w:tcW w:w="3150" w:type="dxa"/>
            <w:gridSpan w:val="2"/>
          </w:tcPr>
          <w:p w14:paraId="7ED17B17" w14:textId="77777777" w:rsidR="007525C8" w:rsidRDefault="00000000">
            <w:pPr>
              <w:ind w:left="315" w:hanging="315"/>
              <w:rPr>
                <w:rFonts w:ascii="Arial" w:eastAsia="Arial" w:hAnsi="Arial" w:cs="Arial"/>
                <w:highlight w:val="white"/>
              </w:rPr>
            </w:pPr>
            <w:r>
              <w:rPr>
                <w:rFonts w:ascii="Arial" w:eastAsia="Arial" w:hAnsi="Arial" w:cs="Arial"/>
                <w:highlight w:val="white"/>
              </w:rPr>
              <w:lastRenderedPageBreak/>
              <w:t xml:space="preserve">2.2. DSWD FO – Finance Unit identified Special Disbursing Officer (SDOs) </w:t>
            </w:r>
            <w:proofErr w:type="spellStart"/>
            <w:r>
              <w:rPr>
                <w:rFonts w:ascii="Arial" w:eastAsia="Arial" w:hAnsi="Arial" w:cs="Arial"/>
                <w:highlight w:val="white"/>
              </w:rPr>
              <w:t>encash</w:t>
            </w:r>
            <w:proofErr w:type="spellEnd"/>
            <w:r>
              <w:rPr>
                <w:rFonts w:ascii="Arial" w:eastAsia="Arial" w:hAnsi="Arial" w:cs="Arial"/>
                <w:highlight w:val="white"/>
              </w:rPr>
              <w:t xml:space="preserve"> the </w:t>
            </w:r>
            <w:r>
              <w:rPr>
                <w:rFonts w:ascii="Arial" w:eastAsia="Arial" w:hAnsi="Arial" w:cs="Arial"/>
                <w:highlight w:val="white"/>
              </w:rPr>
              <w:lastRenderedPageBreak/>
              <w:t>cash advance of the stipend based on the corresponding number of Social Pension beneficiaries (FO)</w:t>
            </w:r>
          </w:p>
          <w:p w14:paraId="456C14AC" w14:textId="77777777" w:rsidR="007525C8" w:rsidRDefault="007525C8">
            <w:pPr>
              <w:ind w:left="315" w:hanging="315"/>
              <w:rPr>
                <w:rFonts w:ascii="Arial" w:eastAsia="Arial" w:hAnsi="Arial" w:cs="Arial"/>
                <w:highlight w:val="white"/>
              </w:rPr>
            </w:pPr>
          </w:p>
          <w:p w14:paraId="5E61D2F0" w14:textId="77777777" w:rsidR="007525C8" w:rsidRDefault="00000000">
            <w:pPr>
              <w:ind w:left="315" w:hanging="315"/>
              <w:rPr>
                <w:rFonts w:ascii="Arial" w:eastAsia="Arial" w:hAnsi="Arial" w:cs="Arial"/>
                <w:i/>
                <w:highlight w:val="white"/>
              </w:rPr>
            </w:pPr>
            <w:r>
              <w:rPr>
                <w:rFonts w:ascii="Arial" w:eastAsia="Arial" w:hAnsi="Arial" w:cs="Arial"/>
                <w:i/>
                <w:highlight w:val="white"/>
              </w:rPr>
              <w:t xml:space="preserve">    </w:t>
            </w:r>
            <w:r>
              <w:rPr>
                <w:rFonts w:ascii="Arial" w:eastAsia="Arial" w:hAnsi="Arial" w:cs="Arial"/>
                <w:b/>
                <w:i/>
                <w:highlight w:val="white"/>
              </w:rPr>
              <w:t xml:space="preserve"> </w:t>
            </w:r>
            <w:r>
              <w:rPr>
                <w:rFonts w:ascii="Arial" w:eastAsia="Arial" w:hAnsi="Arial" w:cs="Arial"/>
                <w:i/>
                <w:highlight w:val="white"/>
              </w:rPr>
              <w:t xml:space="preserve">DSWD FO – </w:t>
            </w:r>
            <w:proofErr w:type="spellStart"/>
            <w:r>
              <w:rPr>
                <w:rFonts w:ascii="Arial" w:eastAsia="Arial" w:hAnsi="Arial" w:cs="Arial"/>
                <w:i/>
                <w:highlight w:val="white"/>
              </w:rPr>
              <w:t>Tinukoy</w:t>
            </w:r>
            <w:proofErr w:type="spellEnd"/>
            <w:r>
              <w:rPr>
                <w:rFonts w:ascii="Arial" w:eastAsia="Arial" w:hAnsi="Arial" w:cs="Arial"/>
                <w:i/>
                <w:highlight w:val="white"/>
              </w:rPr>
              <w:t xml:space="preserve"> ng Unit ng </w:t>
            </w:r>
            <w:proofErr w:type="spellStart"/>
            <w:r>
              <w:rPr>
                <w:rFonts w:ascii="Arial" w:eastAsia="Arial" w:hAnsi="Arial" w:cs="Arial"/>
                <w:i/>
                <w:highlight w:val="white"/>
              </w:rPr>
              <w:t>Pananalapi</w:t>
            </w:r>
            <w:proofErr w:type="spellEnd"/>
            <w:r>
              <w:rPr>
                <w:rFonts w:ascii="Arial" w:eastAsia="Arial" w:hAnsi="Arial" w:cs="Arial"/>
                <w:i/>
                <w:highlight w:val="white"/>
              </w:rPr>
              <w:t xml:space="preserve"> ang Special Disbursing Officer (SDOs) </w:t>
            </w:r>
            <w:proofErr w:type="spellStart"/>
            <w:r>
              <w:rPr>
                <w:rFonts w:ascii="Arial" w:eastAsia="Arial" w:hAnsi="Arial" w:cs="Arial"/>
                <w:i/>
                <w:highlight w:val="white"/>
              </w:rPr>
              <w:t>na</w:t>
            </w:r>
            <w:proofErr w:type="spellEnd"/>
            <w:r>
              <w:rPr>
                <w:rFonts w:ascii="Arial" w:eastAsia="Arial" w:hAnsi="Arial" w:cs="Arial"/>
                <w:i/>
                <w:highlight w:val="white"/>
              </w:rPr>
              <w:t xml:space="preserve"> mag-</w:t>
            </w:r>
            <w:proofErr w:type="spellStart"/>
            <w:r>
              <w:rPr>
                <w:rFonts w:ascii="Arial" w:eastAsia="Arial" w:hAnsi="Arial" w:cs="Arial"/>
                <w:i/>
                <w:highlight w:val="white"/>
              </w:rPr>
              <w:t>eencash</w:t>
            </w:r>
            <w:proofErr w:type="spellEnd"/>
            <w:r>
              <w:rPr>
                <w:rFonts w:ascii="Arial" w:eastAsia="Arial" w:hAnsi="Arial" w:cs="Arial"/>
                <w:i/>
                <w:highlight w:val="white"/>
              </w:rPr>
              <w:t xml:space="preserve"> ng cash </w:t>
            </w:r>
            <w:proofErr w:type="spellStart"/>
            <w:r>
              <w:rPr>
                <w:rFonts w:ascii="Arial" w:eastAsia="Arial" w:hAnsi="Arial" w:cs="Arial"/>
                <w:i/>
                <w:highlight w:val="white"/>
              </w:rPr>
              <w:t>avance</w:t>
            </w:r>
            <w:proofErr w:type="spellEnd"/>
            <w:r>
              <w:rPr>
                <w:rFonts w:ascii="Arial" w:eastAsia="Arial" w:hAnsi="Arial" w:cs="Arial"/>
                <w:i/>
                <w:highlight w:val="white"/>
              </w:rPr>
              <w:t xml:space="preserve"> ng stipend </w:t>
            </w:r>
            <w:proofErr w:type="spellStart"/>
            <w:r>
              <w:rPr>
                <w:rFonts w:ascii="Arial" w:eastAsia="Arial" w:hAnsi="Arial" w:cs="Arial"/>
                <w:i/>
                <w:highlight w:val="white"/>
              </w:rPr>
              <w:t>batay</w:t>
            </w:r>
            <w:proofErr w:type="spellEnd"/>
            <w:r>
              <w:rPr>
                <w:rFonts w:ascii="Arial" w:eastAsia="Arial" w:hAnsi="Arial" w:cs="Arial"/>
                <w:i/>
                <w:highlight w:val="white"/>
              </w:rPr>
              <w:t xml:space="preserve"> </w:t>
            </w:r>
            <w:proofErr w:type="spellStart"/>
            <w:r>
              <w:rPr>
                <w:rFonts w:ascii="Arial" w:eastAsia="Arial" w:hAnsi="Arial" w:cs="Arial"/>
                <w:i/>
                <w:highlight w:val="white"/>
              </w:rPr>
              <w:t>sa</w:t>
            </w:r>
            <w:proofErr w:type="spellEnd"/>
            <w:r>
              <w:rPr>
                <w:rFonts w:ascii="Arial" w:eastAsia="Arial" w:hAnsi="Arial" w:cs="Arial"/>
                <w:i/>
                <w:highlight w:val="white"/>
              </w:rPr>
              <w:t xml:space="preserve"> </w:t>
            </w:r>
            <w:proofErr w:type="spellStart"/>
            <w:r>
              <w:rPr>
                <w:rFonts w:ascii="Arial" w:eastAsia="Arial" w:hAnsi="Arial" w:cs="Arial"/>
                <w:i/>
                <w:highlight w:val="white"/>
              </w:rPr>
              <w:t>kaukulang</w:t>
            </w:r>
            <w:proofErr w:type="spellEnd"/>
            <w:r>
              <w:rPr>
                <w:rFonts w:ascii="Arial" w:eastAsia="Arial" w:hAnsi="Arial" w:cs="Arial"/>
                <w:i/>
                <w:highlight w:val="white"/>
              </w:rPr>
              <w:t xml:space="preserve"> </w:t>
            </w:r>
            <w:proofErr w:type="spellStart"/>
            <w:r>
              <w:rPr>
                <w:rFonts w:ascii="Arial" w:eastAsia="Arial" w:hAnsi="Arial" w:cs="Arial"/>
                <w:i/>
                <w:highlight w:val="white"/>
              </w:rPr>
              <w:t>bilang</w:t>
            </w:r>
            <w:proofErr w:type="spellEnd"/>
            <w:r>
              <w:rPr>
                <w:rFonts w:ascii="Arial" w:eastAsia="Arial" w:hAnsi="Arial" w:cs="Arial"/>
                <w:i/>
                <w:highlight w:val="white"/>
              </w:rPr>
              <w:t xml:space="preserve"> ng </w:t>
            </w:r>
            <w:proofErr w:type="spellStart"/>
            <w:r>
              <w:rPr>
                <w:rFonts w:ascii="Arial" w:eastAsia="Arial" w:hAnsi="Arial" w:cs="Arial"/>
                <w:i/>
                <w:highlight w:val="white"/>
              </w:rPr>
              <w:t>mga</w:t>
            </w:r>
            <w:proofErr w:type="spellEnd"/>
            <w:r>
              <w:rPr>
                <w:rFonts w:ascii="Arial" w:eastAsia="Arial" w:hAnsi="Arial" w:cs="Arial"/>
                <w:i/>
                <w:highlight w:val="white"/>
              </w:rPr>
              <w:t xml:space="preserve"> </w:t>
            </w:r>
            <w:proofErr w:type="spellStart"/>
            <w:r>
              <w:rPr>
                <w:rFonts w:ascii="Arial" w:eastAsia="Arial" w:hAnsi="Arial" w:cs="Arial"/>
                <w:i/>
                <w:highlight w:val="white"/>
              </w:rPr>
              <w:t>benepisyaryo</w:t>
            </w:r>
            <w:proofErr w:type="spellEnd"/>
            <w:r>
              <w:rPr>
                <w:rFonts w:ascii="Arial" w:eastAsia="Arial" w:hAnsi="Arial" w:cs="Arial"/>
                <w:i/>
                <w:highlight w:val="white"/>
              </w:rPr>
              <w:t xml:space="preserve"> ng Social Pension (FO).</w:t>
            </w:r>
          </w:p>
        </w:tc>
        <w:tc>
          <w:tcPr>
            <w:tcW w:w="1245" w:type="dxa"/>
          </w:tcPr>
          <w:p w14:paraId="69E633D3" w14:textId="77777777" w:rsidR="007525C8" w:rsidRDefault="00000000">
            <w:pPr>
              <w:rPr>
                <w:rFonts w:ascii="Arial" w:eastAsia="Arial" w:hAnsi="Arial" w:cs="Arial"/>
              </w:rPr>
            </w:pPr>
            <w:r>
              <w:rPr>
                <w:rFonts w:ascii="Arial" w:eastAsia="Arial" w:hAnsi="Arial" w:cs="Arial"/>
              </w:rPr>
              <w:lastRenderedPageBreak/>
              <w:t xml:space="preserve">None </w:t>
            </w:r>
          </w:p>
          <w:p w14:paraId="3F5F2269" w14:textId="77777777" w:rsidR="007525C8" w:rsidRDefault="007525C8">
            <w:pPr>
              <w:rPr>
                <w:rFonts w:ascii="Arial" w:eastAsia="Arial" w:hAnsi="Arial" w:cs="Arial"/>
              </w:rPr>
            </w:pPr>
          </w:p>
          <w:p w14:paraId="3FB7DA2E" w14:textId="77777777" w:rsidR="007525C8" w:rsidRDefault="00000000">
            <w:pPr>
              <w:rPr>
                <w:rFonts w:ascii="Arial" w:eastAsia="Arial" w:hAnsi="Arial" w:cs="Arial"/>
              </w:rPr>
            </w:pPr>
            <w:r>
              <w:rPr>
                <w:rFonts w:ascii="Arial" w:eastAsia="Arial" w:hAnsi="Arial" w:cs="Arial"/>
                <w:i/>
              </w:rPr>
              <w:t>Wala</w:t>
            </w:r>
          </w:p>
        </w:tc>
        <w:tc>
          <w:tcPr>
            <w:tcW w:w="2025" w:type="dxa"/>
          </w:tcPr>
          <w:p w14:paraId="0B39EDDB" w14:textId="77777777" w:rsidR="007525C8" w:rsidRDefault="00000000">
            <w:pPr>
              <w:jc w:val="center"/>
              <w:rPr>
                <w:rFonts w:ascii="Arial" w:eastAsia="Arial" w:hAnsi="Arial" w:cs="Arial"/>
              </w:rPr>
            </w:pPr>
            <w:r>
              <w:rPr>
                <w:rFonts w:ascii="Arial" w:eastAsia="Arial" w:hAnsi="Arial" w:cs="Arial"/>
              </w:rPr>
              <w:t>Within 1-3 working days before the conduct of pay-out.</w:t>
            </w:r>
          </w:p>
          <w:p w14:paraId="4866A78D" w14:textId="77777777" w:rsidR="007525C8" w:rsidRDefault="007525C8">
            <w:pPr>
              <w:jc w:val="center"/>
              <w:rPr>
                <w:rFonts w:ascii="Arial" w:eastAsia="Arial" w:hAnsi="Arial" w:cs="Arial"/>
              </w:rPr>
            </w:pPr>
          </w:p>
          <w:p w14:paraId="2536A085" w14:textId="77777777" w:rsidR="007525C8" w:rsidRDefault="00000000">
            <w:pPr>
              <w:spacing w:before="240" w:after="240"/>
              <w:jc w:val="cente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1-3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bago</w:t>
            </w:r>
            <w:proofErr w:type="spellEnd"/>
            <w:r>
              <w:rPr>
                <w:rFonts w:ascii="Arial" w:eastAsia="Arial" w:hAnsi="Arial" w:cs="Arial"/>
                <w:i/>
              </w:rPr>
              <w:t xml:space="preserve"> ang </w:t>
            </w:r>
            <w:proofErr w:type="spellStart"/>
            <w:r>
              <w:rPr>
                <w:rFonts w:ascii="Arial" w:eastAsia="Arial" w:hAnsi="Arial" w:cs="Arial"/>
                <w:i/>
              </w:rPr>
              <w:t>pagsasagawa</w:t>
            </w:r>
            <w:proofErr w:type="spellEnd"/>
            <w:r>
              <w:rPr>
                <w:rFonts w:ascii="Arial" w:eastAsia="Arial" w:hAnsi="Arial" w:cs="Arial"/>
                <w:i/>
              </w:rPr>
              <w:t xml:space="preserve"> ng pay-out.</w:t>
            </w:r>
          </w:p>
          <w:p w14:paraId="3BB8CF0E" w14:textId="77777777" w:rsidR="007525C8" w:rsidRDefault="007525C8">
            <w:pPr>
              <w:jc w:val="center"/>
              <w:rPr>
                <w:rFonts w:ascii="Arial" w:eastAsia="Arial" w:hAnsi="Arial" w:cs="Arial"/>
              </w:rPr>
            </w:pPr>
          </w:p>
        </w:tc>
        <w:tc>
          <w:tcPr>
            <w:tcW w:w="1980" w:type="dxa"/>
          </w:tcPr>
          <w:p w14:paraId="3BEC2387" w14:textId="77777777" w:rsidR="007525C8" w:rsidRDefault="00000000">
            <w:pPr>
              <w:numPr>
                <w:ilvl w:val="0"/>
                <w:numId w:val="105"/>
              </w:numPr>
              <w:rPr>
                <w:rFonts w:ascii="Arial" w:eastAsia="Arial" w:hAnsi="Arial" w:cs="Arial"/>
              </w:rPr>
            </w:pPr>
            <w:r>
              <w:rPr>
                <w:rFonts w:ascii="Arial" w:eastAsia="Arial" w:hAnsi="Arial" w:cs="Arial"/>
              </w:rPr>
              <w:lastRenderedPageBreak/>
              <w:t xml:space="preserve">DSWD Field Office Finance Unit </w:t>
            </w:r>
            <w:r>
              <w:rPr>
                <w:rFonts w:ascii="Arial" w:eastAsia="Arial" w:hAnsi="Arial" w:cs="Arial"/>
              </w:rPr>
              <w:lastRenderedPageBreak/>
              <w:t>identified SDOs</w:t>
            </w:r>
            <w:r>
              <w:rPr>
                <w:rFonts w:ascii="Arial" w:eastAsia="Arial" w:hAnsi="Arial" w:cs="Arial"/>
              </w:rPr>
              <w:br/>
            </w:r>
          </w:p>
          <w:p w14:paraId="6D1BCAE8" w14:textId="77777777" w:rsidR="007525C8" w:rsidRDefault="00000000">
            <w:pPr>
              <w:numPr>
                <w:ilvl w:val="0"/>
                <w:numId w:val="105"/>
              </w:numPr>
              <w:rPr>
                <w:rFonts w:ascii="Arial" w:eastAsia="Arial" w:hAnsi="Arial" w:cs="Arial"/>
              </w:rPr>
            </w:pPr>
            <w:r>
              <w:rPr>
                <w:rFonts w:ascii="Arial" w:eastAsia="Arial" w:hAnsi="Arial" w:cs="Arial"/>
              </w:rPr>
              <w:t xml:space="preserve">DSWD FO - RSPU </w:t>
            </w:r>
          </w:p>
        </w:tc>
      </w:tr>
      <w:tr w:rsidR="007525C8" w14:paraId="6A6D81C9" w14:textId="77777777">
        <w:tc>
          <w:tcPr>
            <w:tcW w:w="2070" w:type="dxa"/>
          </w:tcPr>
          <w:p w14:paraId="74381AD0" w14:textId="77777777" w:rsidR="007525C8" w:rsidRDefault="00000000">
            <w:pPr>
              <w:numPr>
                <w:ilvl w:val="0"/>
                <w:numId w:val="65"/>
              </w:numPr>
              <w:ind w:left="168" w:hanging="192"/>
              <w:rPr>
                <w:rFonts w:ascii="Arial" w:eastAsia="Arial" w:hAnsi="Arial" w:cs="Arial"/>
              </w:rPr>
            </w:pPr>
            <w:r>
              <w:rPr>
                <w:rFonts w:ascii="Arial" w:eastAsia="Arial" w:hAnsi="Arial" w:cs="Arial"/>
              </w:rPr>
              <w:lastRenderedPageBreak/>
              <w:t>DSWD FO RSPU informs the OSCA/LSWDO on the schedule of payout</w:t>
            </w:r>
          </w:p>
          <w:p w14:paraId="27699440" w14:textId="77777777" w:rsidR="007525C8" w:rsidRDefault="007525C8">
            <w:pPr>
              <w:jc w:val="center"/>
              <w:rPr>
                <w:rFonts w:ascii="Arial" w:eastAsia="Arial" w:hAnsi="Arial" w:cs="Arial"/>
              </w:rPr>
            </w:pPr>
          </w:p>
          <w:p w14:paraId="18692A4D" w14:textId="77777777" w:rsidR="007525C8" w:rsidRDefault="00000000">
            <w:pPr>
              <w:ind w:left="360"/>
              <w:rPr>
                <w:rFonts w:ascii="Arial" w:eastAsia="Arial" w:hAnsi="Arial" w:cs="Arial"/>
              </w:rPr>
            </w:pPr>
            <w:r>
              <w:rPr>
                <w:rFonts w:ascii="Arial" w:eastAsia="Arial" w:hAnsi="Arial" w:cs="Arial"/>
                <w:i/>
              </w:rPr>
              <w:t xml:space="preserve">Ipinapaalam ng DSWD FO RSPU </w:t>
            </w:r>
            <w:proofErr w:type="spellStart"/>
            <w:r>
              <w:rPr>
                <w:rFonts w:ascii="Arial" w:eastAsia="Arial" w:hAnsi="Arial" w:cs="Arial"/>
                <w:i/>
              </w:rPr>
              <w:t>sa</w:t>
            </w:r>
            <w:proofErr w:type="spellEnd"/>
            <w:r>
              <w:rPr>
                <w:rFonts w:ascii="Arial" w:eastAsia="Arial" w:hAnsi="Arial" w:cs="Arial"/>
                <w:i/>
              </w:rPr>
              <w:t xml:space="preserve"> City/Municipal Mayor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OSCA Head at LSWDO ang </w:t>
            </w:r>
            <w:proofErr w:type="spellStart"/>
            <w:r>
              <w:rPr>
                <w:rFonts w:ascii="Arial" w:eastAsia="Arial" w:hAnsi="Arial" w:cs="Arial"/>
                <w:i/>
              </w:rPr>
              <w:t>iskedyul</w:t>
            </w:r>
            <w:proofErr w:type="spellEnd"/>
            <w:r>
              <w:rPr>
                <w:rFonts w:ascii="Arial" w:eastAsia="Arial" w:hAnsi="Arial" w:cs="Arial"/>
                <w:i/>
              </w:rPr>
              <w:t xml:space="preserve"> ng payout</w:t>
            </w:r>
          </w:p>
          <w:p w14:paraId="158897A7" w14:textId="77777777" w:rsidR="007525C8" w:rsidRDefault="007525C8">
            <w:pPr>
              <w:rPr>
                <w:rFonts w:ascii="Arial" w:eastAsia="Arial" w:hAnsi="Arial" w:cs="Arial"/>
                <w:b/>
              </w:rPr>
            </w:pPr>
          </w:p>
          <w:p w14:paraId="342EA6AE" w14:textId="77777777" w:rsidR="007525C8" w:rsidRDefault="007525C8">
            <w:pPr>
              <w:rPr>
                <w:rFonts w:ascii="Arial" w:eastAsia="Arial" w:hAnsi="Arial" w:cs="Arial"/>
              </w:rPr>
            </w:pPr>
          </w:p>
        </w:tc>
        <w:tc>
          <w:tcPr>
            <w:tcW w:w="3150" w:type="dxa"/>
            <w:gridSpan w:val="2"/>
          </w:tcPr>
          <w:p w14:paraId="7CBD1FD9" w14:textId="77777777" w:rsidR="007525C8" w:rsidRDefault="00000000">
            <w:pPr>
              <w:numPr>
                <w:ilvl w:val="1"/>
                <w:numId w:val="65"/>
              </w:numPr>
              <w:rPr>
                <w:rFonts w:ascii="Arial" w:eastAsia="Arial" w:hAnsi="Arial" w:cs="Arial"/>
              </w:rPr>
            </w:pPr>
            <w:r>
              <w:rPr>
                <w:rFonts w:ascii="Arial" w:eastAsia="Arial" w:hAnsi="Arial" w:cs="Arial"/>
              </w:rPr>
              <w:t>DSWD FO RSPU informs the City/Municipal Mayor through the OSCA Head and LSWDO of the schedule of payout</w:t>
            </w:r>
          </w:p>
          <w:p w14:paraId="7E7BC256" w14:textId="77777777" w:rsidR="007525C8" w:rsidRDefault="007525C8">
            <w:pPr>
              <w:ind w:left="360"/>
              <w:rPr>
                <w:rFonts w:ascii="Arial" w:eastAsia="Arial" w:hAnsi="Arial" w:cs="Arial"/>
              </w:rPr>
            </w:pPr>
          </w:p>
          <w:p w14:paraId="6CDB5CD8" w14:textId="77777777" w:rsidR="007525C8" w:rsidRDefault="00000000">
            <w:pPr>
              <w:ind w:left="360"/>
              <w:rPr>
                <w:rFonts w:ascii="Arial" w:eastAsia="Arial" w:hAnsi="Arial" w:cs="Arial"/>
                <w:i/>
              </w:rPr>
            </w:pPr>
            <w:r>
              <w:rPr>
                <w:rFonts w:ascii="Arial" w:eastAsia="Arial" w:hAnsi="Arial" w:cs="Arial"/>
                <w:i/>
              </w:rPr>
              <w:t xml:space="preserve">Ipinapaalam ng DSWD FO RSPU </w:t>
            </w:r>
            <w:proofErr w:type="spellStart"/>
            <w:r>
              <w:rPr>
                <w:rFonts w:ascii="Arial" w:eastAsia="Arial" w:hAnsi="Arial" w:cs="Arial"/>
                <w:i/>
              </w:rPr>
              <w:t>sa</w:t>
            </w:r>
            <w:proofErr w:type="spellEnd"/>
            <w:r>
              <w:rPr>
                <w:rFonts w:ascii="Arial" w:eastAsia="Arial" w:hAnsi="Arial" w:cs="Arial"/>
                <w:i/>
              </w:rPr>
              <w:t xml:space="preserve"> City/Municipal Mayor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OSCA Head at LSWDO ang </w:t>
            </w:r>
            <w:proofErr w:type="spellStart"/>
            <w:r>
              <w:rPr>
                <w:rFonts w:ascii="Arial" w:eastAsia="Arial" w:hAnsi="Arial" w:cs="Arial"/>
                <w:i/>
              </w:rPr>
              <w:t>iskedyul</w:t>
            </w:r>
            <w:proofErr w:type="spellEnd"/>
            <w:r>
              <w:rPr>
                <w:rFonts w:ascii="Arial" w:eastAsia="Arial" w:hAnsi="Arial" w:cs="Arial"/>
                <w:i/>
              </w:rPr>
              <w:t xml:space="preserve"> ng payout</w:t>
            </w:r>
          </w:p>
          <w:p w14:paraId="3685B132" w14:textId="77777777" w:rsidR="007525C8" w:rsidRDefault="007525C8">
            <w:pPr>
              <w:rPr>
                <w:rFonts w:ascii="Arial" w:eastAsia="Arial" w:hAnsi="Arial" w:cs="Arial"/>
              </w:rPr>
            </w:pPr>
          </w:p>
          <w:p w14:paraId="0853E6F8" w14:textId="398089EA" w:rsidR="007525C8" w:rsidRPr="004745D2" w:rsidRDefault="00000000" w:rsidP="004745D2">
            <w:pPr>
              <w:numPr>
                <w:ilvl w:val="2"/>
                <w:numId w:val="65"/>
              </w:numPr>
              <w:pBdr>
                <w:top w:val="nil"/>
                <w:left w:val="nil"/>
                <w:bottom w:val="nil"/>
                <w:right w:val="nil"/>
                <w:between w:val="nil"/>
              </w:pBdr>
              <w:ind w:left="882" w:hanging="567"/>
              <w:rPr>
                <w:rFonts w:ascii="Arial" w:eastAsia="Arial" w:hAnsi="Arial" w:cs="Arial"/>
                <w:color w:val="000000"/>
              </w:rPr>
            </w:pPr>
            <w:r>
              <w:rPr>
                <w:rFonts w:ascii="Arial" w:eastAsia="Arial" w:hAnsi="Arial" w:cs="Arial"/>
                <w:color w:val="000000"/>
              </w:rPr>
              <w:t xml:space="preserve">Per coordination with the DSWD FO RSPU, OSCA/LSWDO informs the Social Pension Beneficiaries of the date and venue of the payout. </w:t>
            </w:r>
          </w:p>
          <w:p w14:paraId="15D075EA" w14:textId="77777777" w:rsidR="007525C8" w:rsidRDefault="00000000">
            <w:pPr>
              <w:spacing w:before="240"/>
              <w:rPr>
                <w:rFonts w:ascii="Arial" w:eastAsia="Arial" w:hAnsi="Arial" w:cs="Arial"/>
                <w:i/>
              </w:rPr>
            </w:pPr>
            <w:r>
              <w:rPr>
                <w:rFonts w:ascii="Arial" w:eastAsia="Arial" w:hAnsi="Arial" w:cs="Arial"/>
                <w:i/>
              </w:rPr>
              <w:t xml:space="preserve">Sa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koordinasyon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FO RSPU, </w:t>
            </w:r>
            <w:proofErr w:type="spellStart"/>
            <w:r>
              <w:rPr>
                <w:rFonts w:ascii="Arial" w:eastAsia="Arial" w:hAnsi="Arial" w:cs="Arial"/>
                <w:i/>
              </w:rPr>
              <w:t>ipinapaalam</w:t>
            </w:r>
            <w:proofErr w:type="spellEnd"/>
            <w:r>
              <w:rPr>
                <w:rFonts w:ascii="Arial" w:eastAsia="Arial" w:hAnsi="Arial" w:cs="Arial"/>
                <w:i/>
              </w:rPr>
              <w:t xml:space="preserve"> ng OSCA/LSWDO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ang </w:t>
            </w:r>
            <w:proofErr w:type="spellStart"/>
            <w:r>
              <w:rPr>
                <w:rFonts w:ascii="Arial" w:eastAsia="Arial" w:hAnsi="Arial" w:cs="Arial"/>
                <w:i/>
              </w:rPr>
              <w:t>petsa</w:t>
            </w:r>
            <w:proofErr w:type="spellEnd"/>
            <w:r>
              <w:rPr>
                <w:rFonts w:ascii="Arial" w:eastAsia="Arial" w:hAnsi="Arial" w:cs="Arial"/>
                <w:i/>
              </w:rPr>
              <w:t xml:space="preserve"> at </w:t>
            </w:r>
            <w:proofErr w:type="spellStart"/>
            <w:r>
              <w:rPr>
                <w:rFonts w:ascii="Arial" w:eastAsia="Arial" w:hAnsi="Arial" w:cs="Arial"/>
                <w:i/>
              </w:rPr>
              <w:t>lugar</w:t>
            </w:r>
            <w:proofErr w:type="spellEnd"/>
            <w:r>
              <w:rPr>
                <w:rFonts w:ascii="Arial" w:eastAsia="Arial" w:hAnsi="Arial" w:cs="Arial"/>
                <w:i/>
              </w:rPr>
              <w:t xml:space="preserve"> ng payout.</w:t>
            </w:r>
          </w:p>
          <w:p w14:paraId="79483FDC" w14:textId="77777777" w:rsidR="007525C8" w:rsidRDefault="007525C8">
            <w:pPr>
              <w:pBdr>
                <w:top w:val="nil"/>
                <w:left w:val="nil"/>
                <w:bottom w:val="nil"/>
                <w:right w:val="nil"/>
                <w:between w:val="nil"/>
              </w:pBdr>
              <w:ind w:left="882" w:hanging="567"/>
              <w:rPr>
                <w:rFonts w:ascii="Arial" w:eastAsia="Arial" w:hAnsi="Arial" w:cs="Arial"/>
              </w:rPr>
            </w:pPr>
          </w:p>
          <w:p w14:paraId="63C6E16B" w14:textId="77777777" w:rsidR="007525C8" w:rsidRDefault="00000000">
            <w:pPr>
              <w:numPr>
                <w:ilvl w:val="2"/>
                <w:numId w:val="65"/>
              </w:numPr>
              <w:pBdr>
                <w:top w:val="nil"/>
                <w:left w:val="nil"/>
                <w:bottom w:val="nil"/>
                <w:right w:val="nil"/>
                <w:between w:val="nil"/>
              </w:pBdr>
              <w:ind w:left="882" w:hanging="567"/>
              <w:rPr>
                <w:rFonts w:ascii="Arial" w:eastAsia="Arial" w:hAnsi="Arial" w:cs="Arial"/>
                <w:color w:val="000000"/>
              </w:rPr>
            </w:pPr>
            <w:r>
              <w:rPr>
                <w:rFonts w:ascii="Arial" w:eastAsia="Arial" w:hAnsi="Arial" w:cs="Arial"/>
                <w:color w:val="000000"/>
              </w:rPr>
              <w:lastRenderedPageBreak/>
              <w:t xml:space="preserve">LSWDO acknowledges the payroll and number of beneficiaries and confirm the schedule on the conduct of payout. </w:t>
            </w:r>
          </w:p>
          <w:p w14:paraId="5FC2A182" w14:textId="77777777" w:rsidR="007525C8" w:rsidRDefault="007525C8">
            <w:pPr>
              <w:pBdr>
                <w:top w:val="nil"/>
                <w:left w:val="nil"/>
                <w:bottom w:val="nil"/>
                <w:right w:val="nil"/>
                <w:between w:val="nil"/>
              </w:pBdr>
              <w:ind w:left="720"/>
              <w:rPr>
                <w:rFonts w:ascii="Arial" w:eastAsia="Arial" w:hAnsi="Arial" w:cs="Arial"/>
              </w:rPr>
            </w:pPr>
          </w:p>
          <w:p w14:paraId="48BAD7AF" w14:textId="77777777" w:rsidR="007525C8" w:rsidRDefault="00000000">
            <w:pPr>
              <w:pBdr>
                <w:top w:val="nil"/>
                <w:left w:val="nil"/>
                <w:bottom w:val="nil"/>
                <w:right w:val="nil"/>
                <w:between w:val="nil"/>
              </w:pBdr>
              <w:ind w:left="360"/>
              <w:rPr>
                <w:rFonts w:ascii="Arial" w:eastAsia="Arial" w:hAnsi="Arial" w:cs="Arial"/>
                <w:i/>
              </w:rPr>
            </w:pPr>
            <w:proofErr w:type="spellStart"/>
            <w:r>
              <w:rPr>
                <w:rFonts w:ascii="Arial" w:eastAsia="Arial" w:hAnsi="Arial" w:cs="Arial"/>
                <w:i/>
              </w:rPr>
              <w:t>Kinikilala</w:t>
            </w:r>
            <w:proofErr w:type="spellEnd"/>
            <w:r>
              <w:rPr>
                <w:rFonts w:ascii="Arial" w:eastAsia="Arial" w:hAnsi="Arial" w:cs="Arial"/>
                <w:i/>
              </w:rPr>
              <w:t xml:space="preserve"> ng LSWDO ang payroll at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at </w:t>
            </w:r>
            <w:proofErr w:type="spellStart"/>
            <w:r>
              <w:rPr>
                <w:rFonts w:ascii="Arial" w:eastAsia="Arial" w:hAnsi="Arial" w:cs="Arial"/>
                <w:i/>
              </w:rPr>
              <w:t>kinukumpirma</w:t>
            </w:r>
            <w:proofErr w:type="spellEnd"/>
            <w:r>
              <w:rPr>
                <w:rFonts w:ascii="Arial" w:eastAsia="Arial" w:hAnsi="Arial" w:cs="Arial"/>
                <w:i/>
              </w:rPr>
              <w:t xml:space="preserve"> ang </w:t>
            </w:r>
            <w:proofErr w:type="spellStart"/>
            <w:r>
              <w:rPr>
                <w:rFonts w:ascii="Arial" w:eastAsia="Arial" w:hAnsi="Arial" w:cs="Arial"/>
                <w:i/>
              </w:rPr>
              <w:t>iskedyul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pagsasagawa</w:t>
            </w:r>
            <w:proofErr w:type="spellEnd"/>
            <w:r>
              <w:rPr>
                <w:rFonts w:ascii="Arial" w:eastAsia="Arial" w:hAnsi="Arial" w:cs="Arial"/>
                <w:i/>
              </w:rPr>
              <w:t xml:space="preserve"> ng payout.</w:t>
            </w:r>
          </w:p>
        </w:tc>
        <w:tc>
          <w:tcPr>
            <w:tcW w:w="1245" w:type="dxa"/>
          </w:tcPr>
          <w:p w14:paraId="42F13E26" w14:textId="77777777" w:rsidR="007525C8" w:rsidRDefault="00000000">
            <w:pPr>
              <w:rPr>
                <w:rFonts w:ascii="Arial" w:eastAsia="Arial" w:hAnsi="Arial" w:cs="Arial"/>
              </w:rPr>
            </w:pPr>
            <w:r>
              <w:rPr>
                <w:rFonts w:ascii="Arial" w:eastAsia="Arial" w:hAnsi="Arial" w:cs="Arial"/>
              </w:rPr>
              <w:lastRenderedPageBreak/>
              <w:t xml:space="preserve">None </w:t>
            </w:r>
          </w:p>
          <w:p w14:paraId="3BEA0F06" w14:textId="77777777" w:rsidR="007525C8" w:rsidRDefault="007525C8">
            <w:pPr>
              <w:rPr>
                <w:rFonts w:ascii="Arial" w:eastAsia="Arial" w:hAnsi="Arial" w:cs="Arial"/>
              </w:rPr>
            </w:pPr>
          </w:p>
          <w:p w14:paraId="1D4F1D24" w14:textId="77777777" w:rsidR="007525C8" w:rsidRDefault="00000000">
            <w:pPr>
              <w:rPr>
                <w:rFonts w:ascii="Arial" w:eastAsia="Arial" w:hAnsi="Arial" w:cs="Arial"/>
              </w:rPr>
            </w:pPr>
            <w:r>
              <w:rPr>
                <w:rFonts w:ascii="Arial" w:eastAsia="Arial" w:hAnsi="Arial" w:cs="Arial"/>
                <w:i/>
              </w:rPr>
              <w:t>Wala</w:t>
            </w:r>
          </w:p>
        </w:tc>
        <w:tc>
          <w:tcPr>
            <w:tcW w:w="2025" w:type="dxa"/>
          </w:tcPr>
          <w:p w14:paraId="7F1DBE3F" w14:textId="77777777" w:rsidR="007525C8" w:rsidRDefault="00000000">
            <w:pPr>
              <w:rPr>
                <w:rFonts w:ascii="Arial" w:eastAsia="Arial" w:hAnsi="Arial" w:cs="Arial"/>
              </w:rPr>
            </w:pPr>
            <w:r>
              <w:rPr>
                <w:rFonts w:ascii="Arial" w:eastAsia="Arial" w:hAnsi="Arial" w:cs="Arial"/>
              </w:rPr>
              <w:t>Within 5 working days before the pay-out.</w:t>
            </w:r>
          </w:p>
          <w:p w14:paraId="331884BA" w14:textId="77777777" w:rsidR="007525C8" w:rsidRDefault="007525C8">
            <w:pPr>
              <w:rPr>
                <w:rFonts w:ascii="Arial" w:eastAsia="Arial" w:hAnsi="Arial" w:cs="Arial"/>
              </w:rPr>
            </w:pPr>
          </w:p>
          <w:p w14:paraId="4EA8A790"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5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bago</w:t>
            </w:r>
            <w:proofErr w:type="spellEnd"/>
            <w:r>
              <w:rPr>
                <w:rFonts w:ascii="Arial" w:eastAsia="Arial" w:hAnsi="Arial" w:cs="Arial"/>
                <w:i/>
              </w:rPr>
              <w:t xml:space="preserve"> ang pay-out</w:t>
            </w:r>
          </w:p>
        </w:tc>
        <w:tc>
          <w:tcPr>
            <w:tcW w:w="1980" w:type="dxa"/>
          </w:tcPr>
          <w:p w14:paraId="373130E8" w14:textId="77777777" w:rsidR="007525C8" w:rsidRDefault="00000000">
            <w:pPr>
              <w:numPr>
                <w:ilvl w:val="0"/>
                <w:numId w:val="105"/>
              </w:numPr>
              <w:rPr>
                <w:rFonts w:ascii="Arial" w:eastAsia="Arial" w:hAnsi="Arial" w:cs="Arial"/>
              </w:rPr>
            </w:pPr>
            <w:r>
              <w:rPr>
                <w:rFonts w:ascii="Arial" w:eastAsia="Arial" w:hAnsi="Arial" w:cs="Arial"/>
              </w:rPr>
              <w:t>DSWD Field Office – RSPU</w:t>
            </w:r>
          </w:p>
          <w:p w14:paraId="752DF5D7" w14:textId="77777777" w:rsidR="007525C8" w:rsidRDefault="007525C8">
            <w:pPr>
              <w:ind w:left="720"/>
              <w:rPr>
                <w:rFonts w:ascii="Arial" w:eastAsia="Arial" w:hAnsi="Arial" w:cs="Arial"/>
              </w:rPr>
            </w:pPr>
          </w:p>
          <w:p w14:paraId="7F3D36D5" w14:textId="77777777" w:rsidR="007525C8" w:rsidRDefault="00000000">
            <w:pPr>
              <w:numPr>
                <w:ilvl w:val="0"/>
                <w:numId w:val="105"/>
              </w:numPr>
              <w:rPr>
                <w:rFonts w:ascii="Arial" w:eastAsia="Arial" w:hAnsi="Arial" w:cs="Arial"/>
              </w:rPr>
            </w:pPr>
            <w:r>
              <w:rPr>
                <w:rFonts w:ascii="Arial" w:eastAsia="Arial" w:hAnsi="Arial" w:cs="Arial"/>
              </w:rPr>
              <w:t xml:space="preserve">OSCA/LSWDO </w:t>
            </w:r>
          </w:p>
        </w:tc>
      </w:tr>
      <w:tr w:rsidR="007525C8" w14:paraId="5D31662B" w14:textId="77777777">
        <w:tc>
          <w:tcPr>
            <w:tcW w:w="5220" w:type="dxa"/>
            <w:gridSpan w:val="3"/>
            <w:shd w:val="clear" w:color="auto" w:fill="ACE3FE"/>
          </w:tcPr>
          <w:p w14:paraId="0618F854" w14:textId="77777777" w:rsidR="007525C8" w:rsidRDefault="00000000">
            <w:pPr>
              <w:rPr>
                <w:rFonts w:ascii="Arial" w:eastAsia="Arial" w:hAnsi="Arial" w:cs="Arial"/>
                <w:b/>
              </w:rPr>
            </w:pPr>
            <w:r>
              <w:rPr>
                <w:rFonts w:ascii="Arial" w:eastAsia="Arial" w:hAnsi="Arial" w:cs="Arial"/>
                <w:b/>
              </w:rPr>
              <w:t xml:space="preserve">TOTAL PROCESSING TIME </w:t>
            </w:r>
          </w:p>
        </w:tc>
        <w:tc>
          <w:tcPr>
            <w:tcW w:w="1245" w:type="dxa"/>
            <w:shd w:val="clear" w:color="auto" w:fill="ACE3FE"/>
          </w:tcPr>
          <w:p w14:paraId="06FB6F1C" w14:textId="77777777" w:rsidR="007525C8" w:rsidRDefault="00000000">
            <w:pPr>
              <w:rPr>
                <w:rFonts w:ascii="Arial" w:eastAsia="Arial" w:hAnsi="Arial" w:cs="Arial"/>
                <w:b/>
              </w:rPr>
            </w:pPr>
            <w:r>
              <w:rPr>
                <w:rFonts w:ascii="Arial" w:eastAsia="Arial" w:hAnsi="Arial" w:cs="Arial"/>
                <w:b/>
              </w:rPr>
              <w:t>NONE</w:t>
            </w:r>
          </w:p>
        </w:tc>
        <w:tc>
          <w:tcPr>
            <w:tcW w:w="4005" w:type="dxa"/>
            <w:gridSpan w:val="2"/>
            <w:shd w:val="clear" w:color="auto" w:fill="ACE3FE"/>
          </w:tcPr>
          <w:p w14:paraId="76E2284F" w14:textId="77777777" w:rsidR="007525C8" w:rsidRDefault="00000000">
            <w:pPr>
              <w:rPr>
                <w:rFonts w:ascii="Arial" w:eastAsia="Arial" w:hAnsi="Arial" w:cs="Arial"/>
                <w:b/>
              </w:rPr>
            </w:pPr>
            <w:r>
              <w:rPr>
                <w:rFonts w:ascii="Arial" w:eastAsia="Arial" w:hAnsi="Arial" w:cs="Arial"/>
                <w:b/>
              </w:rPr>
              <w:t xml:space="preserve">Within 13-18 days processing time before the conduct of payout. </w:t>
            </w:r>
          </w:p>
        </w:tc>
      </w:tr>
      <w:tr w:rsidR="007525C8" w14:paraId="0EAFBAA5" w14:textId="77777777">
        <w:tc>
          <w:tcPr>
            <w:tcW w:w="10470" w:type="dxa"/>
            <w:gridSpan w:val="6"/>
            <w:shd w:val="clear" w:color="auto" w:fill="ACE3FE"/>
          </w:tcPr>
          <w:p w14:paraId="4B29690B" w14:textId="77777777" w:rsidR="007525C8" w:rsidRDefault="00000000">
            <w:pPr>
              <w:rPr>
                <w:rFonts w:ascii="Arial" w:eastAsia="Arial" w:hAnsi="Arial" w:cs="Arial"/>
                <w:b/>
              </w:rPr>
            </w:pPr>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PHASE: CONDUCT OF PAYOUT</w:t>
            </w:r>
          </w:p>
        </w:tc>
      </w:tr>
      <w:tr w:rsidR="007525C8" w14:paraId="655A0280" w14:textId="77777777">
        <w:tc>
          <w:tcPr>
            <w:tcW w:w="2070" w:type="dxa"/>
          </w:tcPr>
          <w:p w14:paraId="0697F1C9" w14:textId="77777777" w:rsidR="007525C8" w:rsidRDefault="00000000">
            <w:pPr>
              <w:numPr>
                <w:ilvl w:val="0"/>
                <w:numId w:val="65"/>
              </w:numPr>
              <w:ind w:left="0" w:firstLine="0"/>
              <w:rPr>
                <w:rFonts w:ascii="Arial" w:eastAsia="Arial" w:hAnsi="Arial" w:cs="Arial"/>
              </w:rPr>
            </w:pPr>
            <w:r>
              <w:rPr>
                <w:rFonts w:ascii="Arial" w:eastAsia="Arial" w:hAnsi="Arial" w:cs="Arial"/>
              </w:rPr>
              <w:t>Conduct of the Social Pension Payout</w:t>
            </w:r>
          </w:p>
          <w:p w14:paraId="0E235515" w14:textId="77777777" w:rsidR="007525C8" w:rsidRDefault="007525C8">
            <w:pPr>
              <w:rPr>
                <w:rFonts w:ascii="Arial" w:eastAsia="Arial" w:hAnsi="Arial" w:cs="Arial"/>
              </w:rPr>
            </w:pPr>
          </w:p>
          <w:p w14:paraId="7C83CEC8" w14:textId="77777777" w:rsidR="007525C8" w:rsidRDefault="007525C8">
            <w:pPr>
              <w:rPr>
                <w:rFonts w:ascii="Arial" w:eastAsia="Arial" w:hAnsi="Arial" w:cs="Arial"/>
              </w:rPr>
            </w:pPr>
          </w:p>
          <w:p w14:paraId="67A0CBC9" w14:textId="77777777" w:rsidR="007525C8" w:rsidRDefault="00000000">
            <w:pPr>
              <w:spacing w:before="240" w:after="240"/>
              <w:rPr>
                <w:rFonts w:ascii="Arial" w:eastAsia="Arial" w:hAnsi="Arial" w:cs="Arial"/>
              </w:rPr>
            </w:pPr>
            <w:proofErr w:type="spellStart"/>
            <w:r>
              <w:rPr>
                <w:rFonts w:ascii="Arial" w:eastAsia="Arial" w:hAnsi="Arial" w:cs="Arial"/>
                <w:i/>
              </w:rPr>
              <w:t>Pagsasagawa</w:t>
            </w:r>
            <w:proofErr w:type="spellEnd"/>
            <w:r>
              <w:rPr>
                <w:rFonts w:ascii="Arial" w:eastAsia="Arial" w:hAnsi="Arial" w:cs="Arial"/>
                <w:i/>
              </w:rPr>
              <w:t xml:space="preserve"> ng payout.</w:t>
            </w:r>
          </w:p>
        </w:tc>
        <w:tc>
          <w:tcPr>
            <w:tcW w:w="3150" w:type="dxa"/>
            <w:gridSpan w:val="2"/>
            <w:vAlign w:val="center"/>
          </w:tcPr>
          <w:p w14:paraId="1EB6C50C" w14:textId="77777777" w:rsidR="007525C8" w:rsidRDefault="00000000">
            <w:pPr>
              <w:numPr>
                <w:ilvl w:val="1"/>
                <w:numId w:val="65"/>
              </w:numPr>
              <w:rPr>
                <w:rFonts w:ascii="Arial" w:eastAsia="Arial" w:hAnsi="Arial" w:cs="Arial"/>
              </w:rPr>
            </w:pPr>
            <w:r>
              <w:rPr>
                <w:rFonts w:ascii="Arial" w:eastAsia="Arial" w:hAnsi="Arial" w:cs="Arial"/>
              </w:rPr>
              <w:t xml:space="preserve"> Qualified Indigent Senior Citizens received their social pension stipend on the scheduled payout</w:t>
            </w:r>
          </w:p>
          <w:p w14:paraId="64B22DD5" w14:textId="77777777" w:rsidR="007525C8" w:rsidRDefault="00000000" w:rsidP="004745D2">
            <w:pPr>
              <w:spacing w:before="240" w:after="240"/>
              <w:rPr>
                <w:rFonts w:ascii="Arial" w:eastAsia="Arial" w:hAnsi="Arial" w:cs="Arial"/>
              </w:rPr>
            </w:pPr>
            <w:proofErr w:type="spellStart"/>
            <w:r>
              <w:rPr>
                <w:rFonts w:ascii="Arial" w:eastAsia="Arial" w:hAnsi="Arial" w:cs="Arial"/>
                <w:i/>
              </w:rPr>
              <w:t>Natanggap</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Kwalipikadong</w:t>
            </w:r>
            <w:proofErr w:type="spellEnd"/>
            <w:r>
              <w:rPr>
                <w:rFonts w:ascii="Arial" w:eastAsia="Arial" w:hAnsi="Arial" w:cs="Arial"/>
                <w:i/>
              </w:rPr>
              <w:t xml:space="preserve"> Indigent Senior Citizen ang </w:t>
            </w:r>
            <w:proofErr w:type="spellStart"/>
            <w:r>
              <w:rPr>
                <w:rFonts w:ascii="Arial" w:eastAsia="Arial" w:hAnsi="Arial" w:cs="Arial"/>
                <w:i/>
              </w:rPr>
              <w:t>kanilang</w:t>
            </w:r>
            <w:proofErr w:type="spellEnd"/>
            <w:r>
              <w:rPr>
                <w:rFonts w:ascii="Arial" w:eastAsia="Arial" w:hAnsi="Arial" w:cs="Arial"/>
                <w:i/>
              </w:rPr>
              <w:t xml:space="preserve"> social pension stipend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nakatakdang</w:t>
            </w:r>
            <w:proofErr w:type="spellEnd"/>
            <w:r>
              <w:rPr>
                <w:rFonts w:ascii="Arial" w:eastAsia="Arial" w:hAnsi="Arial" w:cs="Arial"/>
                <w:i/>
              </w:rPr>
              <w:t xml:space="preserve"> payout</w:t>
            </w:r>
          </w:p>
          <w:p w14:paraId="2295215E" w14:textId="77777777" w:rsidR="007525C8" w:rsidRDefault="00000000">
            <w:pPr>
              <w:numPr>
                <w:ilvl w:val="2"/>
                <w:numId w:val="65"/>
              </w:numPr>
              <w:ind w:left="882" w:hanging="567"/>
              <w:rPr>
                <w:rFonts w:ascii="Arial" w:eastAsia="Arial" w:hAnsi="Arial" w:cs="Arial"/>
              </w:rPr>
            </w:pPr>
            <w:r>
              <w:rPr>
                <w:rFonts w:ascii="Arial" w:eastAsia="Arial" w:hAnsi="Arial" w:cs="Arial"/>
              </w:rPr>
              <w:t>The DSWD RSPU Social Pension Focal Person shall conduct exit conferences for both schemes with LCE and LSWDO to discuss what transpired during the payout and reach an agreement to improve delivery of service to the FOs beneficiaries and the LGUs constituents.</w:t>
            </w:r>
          </w:p>
          <w:p w14:paraId="4E2DD695" w14:textId="77777777" w:rsidR="007525C8" w:rsidRDefault="007525C8">
            <w:pPr>
              <w:ind w:left="720"/>
              <w:rPr>
                <w:rFonts w:ascii="Arial" w:eastAsia="Arial" w:hAnsi="Arial" w:cs="Arial"/>
                <w:i/>
              </w:rPr>
            </w:pPr>
          </w:p>
          <w:p w14:paraId="4F8DFE40" w14:textId="77777777" w:rsidR="007525C8" w:rsidRDefault="00000000" w:rsidP="004745D2">
            <w:pPr>
              <w:rPr>
                <w:rFonts w:ascii="Arial" w:eastAsia="Arial" w:hAnsi="Arial" w:cs="Arial"/>
              </w:rPr>
            </w:pPr>
            <w:r>
              <w:rPr>
                <w:rFonts w:ascii="Arial" w:eastAsia="Arial" w:hAnsi="Arial" w:cs="Arial"/>
                <w:i/>
              </w:rPr>
              <w:lastRenderedPageBreak/>
              <w:t xml:space="preserve">Ang DSWD RSPU Social Pension Focal Person ay </w:t>
            </w:r>
            <w:proofErr w:type="spellStart"/>
            <w:r>
              <w:rPr>
                <w:rFonts w:ascii="Arial" w:eastAsia="Arial" w:hAnsi="Arial" w:cs="Arial"/>
                <w:i/>
              </w:rPr>
              <w:t>magsasagawa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exit conference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parehong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scheme </w:t>
            </w:r>
            <w:proofErr w:type="spellStart"/>
            <w:r>
              <w:rPr>
                <w:rFonts w:ascii="Arial" w:eastAsia="Arial" w:hAnsi="Arial" w:cs="Arial"/>
                <w:i/>
              </w:rPr>
              <w:t>kasama</w:t>
            </w:r>
            <w:proofErr w:type="spellEnd"/>
            <w:r>
              <w:rPr>
                <w:rFonts w:ascii="Arial" w:eastAsia="Arial" w:hAnsi="Arial" w:cs="Arial"/>
                <w:i/>
              </w:rPr>
              <w:t xml:space="preserve"> ang LCE at LSWDO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talakayin</w:t>
            </w:r>
            <w:proofErr w:type="spellEnd"/>
            <w:r>
              <w:rPr>
                <w:rFonts w:ascii="Arial" w:eastAsia="Arial" w:hAnsi="Arial" w:cs="Arial"/>
                <w:i/>
              </w:rPr>
              <w:t xml:space="preserve"> kung </w:t>
            </w:r>
            <w:proofErr w:type="spellStart"/>
            <w:r>
              <w:rPr>
                <w:rFonts w:ascii="Arial" w:eastAsia="Arial" w:hAnsi="Arial" w:cs="Arial"/>
                <w:i/>
              </w:rPr>
              <w:t>ano</w:t>
            </w:r>
            <w:proofErr w:type="spellEnd"/>
            <w:r>
              <w:rPr>
                <w:rFonts w:ascii="Arial" w:eastAsia="Arial" w:hAnsi="Arial" w:cs="Arial"/>
                <w:i/>
              </w:rPr>
              <w:t xml:space="preserve"> ang </w:t>
            </w:r>
            <w:proofErr w:type="spellStart"/>
            <w:r>
              <w:rPr>
                <w:rFonts w:ascii="Arial" w:eastAsia="Arial" w:hAnsi="Arial" w:cs="Arial"/>
                <w:i/>
              </w:rPr>
              <w:t>nangyari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panahon</w:t>
            </w:r>
            <w:proofErr w:type="spellEnd"/>
            <w:r>
              <w:rPr>
                <w:rFonts w:ascii="Arial" w:eastAsia="Arial" w:hAnsi="Arial" w:cs="Arial"/>
                <w:i/>
              </w:rPr>
              <w:t xml:space="preserve"> ng payout at </w:t>
            </w:r>
            <w:proofErr w:type="spellStart"/>
            <w:r>
              <w:rPr>
                <w:rFonts w:ascii="Arial" w:eastAsia="Arial" w:hAnsi="Arial" w:cs="Arial"/>
                <w:i/>
              </w:rPr>
              <w:t>magkaroon</w:t>
            </w:r>
            <w:proofErr w:type="spellEnd"/>
            <w:r>
              <w:rPr>
                <w:rFonts w:ascii="Arial" w:eastAsia="Arial" w:hAnsi="Arial" w:cs="Arial"/>
                <w:i/>
              </w:rPr>
              <w:t xml:space="preserve"> ng </w:t>
            </w:r>
            <w:proofErr w:type="spellStart"/>
            <w:r>
              <w:rPr>
                <w:rFonts w:ascii="Arial" w:eastAsia="Arial" w:hAnsi="Arial" w:cs="Arial"/>
                <w:i/>
              </w:rPr>
              <w:t>kasunduan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mapabuti</w:t>
            </w:r>
            <w:proofErr w:type="spellEnd"/>
            <w:r>
              <w:rPr>
                <w:rFonts w:ascii="Arial" w:eastAsia="Arial" w:hAnsi="Arial" w:cs="Arial"/>
                <w:i/>
              </w:rPr>
              <w:t xml:space="preserve"> ang </w:t>
            </w:r>
            <w:proofErr w:type="spellStart"/>
            <w:r>
              <w:rPr>
                <w:rFonts w:ascii="Arial" w:eastAsia="Arial" w:hAnsi="Arial" w:cs="Arial"/>
                <w:i/>
              </w:rPr>
              <w:t>paghahatid</w:t>
            </w:r>
            <w:proofErr w:type="spellEnd"/>
            <w:r>
              <w:rPr>
                <w:rFonts w:ascii="Arial" w:eastAsia="Arial" w:hAnsi="Arial" w:cs="Arial"/>
                <w:i/>
              </w:rPr>
              <w:t xml:space="preserve"> ng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ng FO at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nasasakupan</w:t>
            </w:r>
            <w:proofErr w:type="spellEnd"/>
            <w:r>
              <w:rPr>
                <w:rFonts w:ascii="Arial" w:eastAsia="Arial" w:hAnsi="Arial" w:cs="Arial"/>
                <w:i/>
              </w:rPr>
              <w:t xml:space="preserve"> ng LGU</w:t>
            </w:r>
            <w:r>
              <w:rPr>
                <w:rFonts w:ascii="Arial" w:eastAsia="Arial" w:hAnsi="Arial" w:cs="Arial"/>
              </w:rPr>
              <w:t>.</w:t>
            </w:r>
          </w:p>
        </w:tc>
        <w:tc>
          <w:tcPr>
            <w:tcW w:w="1245" w:type="dxa"/>
          </w:tcPr>
          <w:p w14:paraId="155FBB37" w14:textId="77777777" w:rsidR="007525C8" w:rsidRDefault="00000000">
            <w:pPr>
              <w:rPr>
                <w:rFonts w:ascii="Arial" w:eastAsia="Arial" w:hAnsi="Arial" w:cs="Arial"/>
              </w:rPr>
            </w:pPr>
            <w:r>
              <w:rPr>
                <w:rFonts w:ascii="Arial" w:eastAsia="Arial" w:hAnsi="Arial" w:cs="Arial"/>
              </w:rPr>
              <w:lastRenderedPageBreak/>
              <w:t>None</w:t>
            </w:r>
          </w:p>
          <w:p w14:paraId="149DD7EB" w14:textId="77777777" w:rsidR="007525C8" w:rsidRDefault="007525C8">
            <w:pPr>
              <w:rPr>
                <w:rFonts w:ascii="Arial" w:eastAsia="Arial" w:hAnsi="Arial" w:cs="Arial"/>
              </w:rPr>
            </w:pPr>
          </w:p>
          <w:p w14:paraId="067108EC" w14:textId="77777777" w:rsidR="007525C8" w:rsidRDefault="00000000">
            <w:pPr>
              <w:rPr>
                <w:rFonts w:ascii="Arial" w:eastAsia="Arial" w:hAnsi="Arial" w:cs="Arial"/>
              </w:rPr>
            </w:pPr>
            <w:r>
              <w:rPr>
                <w:rFonts w:ascii="Arial" w:eastAsia="Arial" w:hAnsi="Arial" w:cs="Arial"/>
                <w:i/>
              </w:rPr>
              <w:t>Wala</w:t>
            </w:r>
          </w:p>
          <w:p w14:paraId="39700234" w14:textId="77777777" w:rsidR="007525C8" w:rsidRDefault="007525C8">
            <w:pPr>
              <w:rPr>
                <w:rFonts w:ascii="Arial" w:eastAsia="Arial" w:hAnsi="Arial" w:cs="Arial"/>
              </w:rPr>
            </w:pPr>
          </w:p>
          <w:p w14:paraId="19114EC6" w14:textId="77777777" w:rsidR="007525C8" w:rsidRDefault="007525C8">
            <w:pPr>
              <w:rPr>
                <w:rFonts w:ascii="Arial" w:eastAsia="Arial" w:hAnsi="Arial" w:cs="Arial"/>
              </w:rPr>
            </w:pPr>
          </w:p>
          <w:p w14:paraId="4807B927" w14:textId="77777777" w:rsidR="007525C8" w:rsidRDefault="007525C8">
            <w:pPr>
              <w:rPr>
                <w:rFonts w:ascii="Arial" w:eastAsia="Arial" w:hAnsi="Arial" w:cs="Arial"/>
              </w:rPr>
            </w:pPr>
          </w:p>
          <w:p w14:paraId="6B56E1FC" w14:textId="77777777" w:rsidR="007525C8" w:rsidRDefault="007525C8">
            <w:pPr>
              <w:rPr>
                <w:rFonts w:ascii="Arial" w:eastAsia="Arial" w:hAnsi="Arial" w:cs="Arial"/>
              </w:rPr>
            </w:pPr>
          </w:p>
          <w:p w14:paraId="7F28720F" w14:textId="77777777" w:rsidR="007525C8" w:rsidRDefault="007525C8">
            <w:pPr>
              <w:rPr>
                <w:rFonts w:ascii="Arial" w:eastAsia="Arial" w:hAnsi="Arial" w:cs="Arial"/>
              </w:rPr>
            </w:pPr>
          </w:p>
          <w:p w14:paraId="4DACB0D8" w14:textId="77777777" w:rsidR="007525C8" w:rsidRDefault="007525C8">
            <w:pPr>
              <w:rPr>
                <w:rFonts w:ascii="Arial" w:eastAsia="Arial" w:hAnsi="Arial" w:cs="Arial"/>
              </w:rPr>
            </w:pPr>
          </w:p>
          <w:p w14:paraId="750930FF" w14:textId="77777777" w:rsidR="007525C8" w:rsidRDefault="007525C8">
            <w:pPr>
              <w:rPr>
                <w:rFonts w:ascii="Arial" w:eastAsia="Arial" w:hAnsi="Arial" w:cs="Arial"/>
              </w:rPr>
            </w:pPr>
          </w:p>
          <w:p w14:paraId="7CA9A15E" w14:textId="77777777" w:rsidR="007525C8" w:rsidRDefault="007525C8">
            <w:pPr>
              <w:rPr>
                <w:rFonts w:ascii="Arial" w:eastAsia="Arial" w:hAnsi="Arial" w:cs="Arial"/>
              </w:rPr>
            </w:pPr>
          </w:p>
          <w:p w14:paraId="12A0815F" w14:textId="77777777" w:rsidR="007525C8" w:rsidRDefault="007525C8">
            <w:pPr>
              <w:rPr>
                <w:rFonts w:ascii="Arial" w:eastAsia="Arial" w:hAnsi="Arial" w:cs="Arial"/>
              </w:rPr>
            </w:pPr>
          </w:p>
          <w:p w14:paraId="328FD47B" w14:textId="77777777" w:rsidR="007525C8" w:rsidRDefault="007525C8">
            <w:pPr>
              <w:rPr>
                <w:rFonts w:ascii="Arial" w:eastAsia="Arial" w:hAnsi="Arial" w:cs="Arial"/>
              </w:rPr>
            </w:pPr>
          </w:p>
          <w:p w14:paraId="52D74AA6" w14:textId="77777777" w:rsidR="007525C8" w:rsidRDefault="007525C8">
            <w:pPr>
              <w:rPr>
                <w:rFonts w:ascii="Arial" w:eastAsia="Arial" w:hAnsi="Arial" w:cs="Arial"/>
              </w:rPr>
            </w:pPr>
          </w:p>
          <w:p w14:paraId="2857A596" w14:textId="77777777" w:rsidR="007525C8" w:rsidRDefault="007525C8">
            <w:pPr>
              <w:rPr>
                <w:rFonts w:ascii="Arial" w:eastAsia="Arial" w:hAnsi="Arial" w:cs="Arial"/>
              </w:rPr>
            </w:pPr>
          </w:p>
          <w:p w14:paraId="457838D1" w14:textId="77777777" w:rsidR="007525C8" w:rsidRDefault="00000000">
            <w:pPr>
              <w:rPr>
                <w:rFonts w:ascii="Arial" w:eastAsia="Arial" w:hAnsi="Arial" w:cs="Arial"/>
              </w:rPr>
            </w:pPr>
            <w:r>
              <w:rPr>
                <w:rFonts w:ascii="Arial" w:eastAsia="Arial" w:hAnsi="Arial" w:cs="Arial"/>
              </w:rPr>
              <w:t>None</w:t>
            </w:r>
          </w:p>
          <w:p w14:paraId="30289526" w14:textId="77777777" w:rsidR="007525C8" w:rsidRDefault="00000000">
            <w:pPr>
              <w:rPr>
                <w:rFonts w:ascii="Arial" w:eastAsia="Arial" w:hAnsi="Arial" w:cs="Arial"/>
              </w:rPr>
            </w:pPr>
            <w:r>
              <w:rPr>
                <w:rFonts w:ascii="Arial" w:eastAsia="Arial" w:hAnsi="Arial" w:cs="Arial"/>
                <w:i/>
              </w:rPr>
              <w:t>Wala</w:t>
            </w:r>
          </w:p>
          <w:p w14:paraId="1FEEA9E0" w14:textId="77777777" w:rsidR="007525C8" w:rsidRDefault="007525C8">
            <w:pPr>
              <w:rPr>
                <w:rFonts w:ascii="Arial" w:eastAsia="Arial" w:hAnsi="Arial" w:cs="Arial"/>
              </w:rPr>
            </w:pPr>
          </w:p>
        </w:tc>
        <w:tc>
          <w:tcPr>
            <w:tcW w:w="2025" w:type="dxa"/>
          </w:tcPr>
          <w:p w14:paraId="21F7AC67" w14:textId="77777777" w:rsidR="007525C8" w:rsidRDefault="00000000">
            <w:pPr>
              <w:rPr>
                <w:rFonts w:ascii="Arial" w:eastAsia="Arial" w:hAnsi="Arial" w:cs="Arial"/>
              </w:rPr>
            </w:pPr>
            <w:r>
              <w:rPr>
                <w:rFonts w:ascii="Arial" w:eastAsia="Arial" w:hAnsi="Arial" w:cs="Arial"/>
              </w:rPr>
              <w:t>Within 15 days upon release of the cash advance</w:t>
            </w:r>
          </w:p>
          <w:p w14:paraId="359D9D79" w14:textId="77777777" w:rsidR="007525C8" w:rsidRDefault="007525C8">
            <w:pPr>
              <w:rPr>
                <w:rFonts w:ascii="Arial" w:eastAsia="Arial" w:hAnsi="Arial" w:cs="Arial"/>
              </w:rPr>
            </w:pPr>
          </w:p>
          <w:p w14:paraId="7AAEEB51" w14:textId="77777777" w:rsidR="007525C8" w:rsidRDefault="00000000">
            <w:pPr>
              <w:spacing w:before="240" w:after="240"/>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15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w:t>
            </w:r>
            <w:proofErr w:type="spellStart"/>
            <w:r>
              <w:rPr>
                <w:rFonts w:ascii="Arial" w:eastAsia="Arial" w:hAnsi="Arial" w:cs="Arial"/>
                <w:i/>
              </w:rPr>
              <w:t>mailabas</w:t>
            </w:r>
            <w:proofErr w:type="spellEnd"/>
            <w:r>
              <w:rPr>
                <w:rFonts w:ascii="Arial" w:eastAsia="Arial" w:hAnsi="Arial" w:cs="Arial"/>
                <w:i/>
              </w:rPr>
              <w:t xml:space="preserve"> ang cash advance</w:t>
            </w:r>
          </w:p>
          <w:p w14:paraId="238683C1" w14:textId="77777777" w:rsidR="007525C8" w:rsidRDefault="007525C8">
            <w:pPr>
              <w:rPr>
                <w:rFonts w:ascii="Arial" w:eastAsia="Arial" w:hAnsi="Arial" w:cs="Arial"/>
              </w:rPr>
            </w:pPr>
          </w:p>
        </w:tc>
        <w:tc>
          <w:tcPr>
            <w:tcW w:w="1980" w:type="dxa"/>
          </w:tcPr>
          <w:p w14:paraId="7A794A5E" w14:textId="77777777" w:rsidR="007525C8" w:rsidRDefault="00000000">
            <w:pPr>
              <w:numPr>
                <w:ilvl w:val="0"/>
                <w:numId w:val="108"/>
              </w:numPr>
              <w:rPr>
                <w:rFonts w:ascii="Arial" w:eastAsia="Arial" w:hAnsi="Arial" w:cs="Arial"/>
              </w:rPr>
            </w:pPr>
            <w:r>
              <w:rPr>
                <w:rFonts w:ascii="Arial" w:eastAsia="Arial" w:hAnsi="Arial" w:cs="Arial"/>
              </w:rPr>
              <w:t>Indigent Senior Citizen</w:t>
            </w:r>
          </w:p>
          <w:p w14:paraId="1A26EE63" w14:textId="77777777" w:rsidR="007525C8" w:rsidRDefault="007525C8">
            <w:pPr>
              <w:ind w:left="720" w:hanging="360"/>
              <w:rPr>
                <w:rFonts w:ascii="Arial" w:eastAsia="Arial" w:hAnsi="Arial" w:cs="Arial"/>
              </w:rPr>
            </w:pPr>
          </w:p>
          <w:p w14:paraId="629417B7" w14:textId="77777777" w:rsidR="007525C8" w:rsidRDefault="00000000">
            <w:pPr>
              <w:numPr>
                <w:ilvl w:val="0"/>
                <w:numId w:val="108"/>
              </w:numPr>
              <w:rPr>
                <w:rFonts w:ascii="Arial" w:eastAsia="Arial" w:hAnsi="Arial" w:cs="Arial"/>
              </w:rPr>
            </w:pPr>
            <w:r>
              <w:rPr>
                <w:rFonts w:ascii="Arial" w:eastAsia="Arial" w:hAnsi="Arial" w:cs="Arial"/>
              </w:rPr>
              <w:t xml:space="preserve">DSWD Field Office - RSPU </w:t>
            </w:r>
          </w:p>
          <w:p w14:paraId="665EB9D2" w14:textId="77777777" w:rsidR="007525C8" w:rsidRDefault="007525C8">
            <w:pPr>
              <w:ind w:left="720" w:hanging="360"/>
              <w:rPr>
                <w:rFonts w:ascii="Arial" w:eastAsia="Arial" w:hAnsi="Arial" w:cs="Arial"/>
              </w:rPr>
            </w:pPr>
          </w:p>
          <w:p w14:paraId="5B0B8E2C" w14:textId="77777777" w:rsidR="007525C8" w:rsidRDefault="00000000">
            <w:pPr>
              <w:numPr>
                <w:ilvl w:val="0"/>
                <w:numId w:val="108"/>
              </w:numPr>
              <w:rPr>
                <w:rFonts w:ascii="Arial" w:eastAsia="Arial" w:hAnsi="Arial" w:cs="Arial"/>
              </w:rPr>
            </w:pPr>
            <w:r>
              <w:rPr>
                <w:rFonts w:ascii="Arial" w:eastAsia="Arial" w:hAnsi="Arial" w:cs="Arial"/>
              </w:rPr>
              <w:t>OSCA/LSWDO</w:t>
            </w:r>
          </w:p>
        </w:tc>
      </w:tr>
      <w:tr w:rsidR="007525C8" w14:paraId="3D3E633A" w14:textId="77777777">
        <w:tc>
          <w:tcPr>
            <w:tcW w:w="6465" w:type="dxa"/>
            <w:gridSpan w:val="4"/>
            <w:shd w:val="clear" w:color="auto" w:fill="ACE3FE"/>
          </w:tcPr>
          <w:p w14:paraId="491EE482" w14:textId="77777777" w:rsidR="007525C8" w:rsidRDefault="007525C8">
            <w:pPr>
              <w:rPr>
                <w:rFonts w:ascii="Arial" w:eastAsia="Arial" w:hAnsi="Arial" w:cs="Arial"/>
                <w:b/>
              </w:rPr>
            </w:pPr>
          </w:p>
          <w:p w14:paraId="41311A4E" w14:textId="77777777" w:rsidR="007525C8" w:rsidRDefault="007525C8">
            <w:pPr>
              <w:rPr>
                <w:rFonts w:ascii="Arial" w:eastAsia="Arial" w:hAnsi="Arial" w:cs="Arial"/>
                <w:b/>
              </w:rPr>
            </w:pPr>
          </w:p>
        </w:tc>
        <w:tc>
          <w:tcPr>
            <w:tcW w:w="4005" w:type="dxa"/>
            <w:gridSpan w:val="2"/>
            <w:shd w:val="clear" w:color="auto" w:fill="ACE3FE"/>
            <w:vAlign w:val="center"/>
          </w:tcPr>
          <w:p w14:paraId="13CAFC54" w14:textId="77777777" w:rsidR="007525C8" w:rsidRDefault="00000000">
            <w:pPr>
              <w:rPr>
                <w:rFonts w:ascii="Arial" w:eastAsia="Arial" w:hAnsi="Arial" w:cs="Arial"/>
                <w:b/>
                <w:sz w:val="24"/>
                <w:szCs w:val="24"/>
              </w:rPr>
            </w:pPr>
            <w:r>
              <w:rPr>
                <w:rFonts w:ascii="Arial" w:eastAsia="Arial" w:hAnsi="Arial" w:cs="Arial"/>
                <w:b/>
                <w:i/>
                <w:sz w:val="24"/>
                <w:szCs w:val="24"/>
              </w:rPr>
              <w:t xml:space="preserve"> </w:t>
            </w:r>
            <w:r>
              <w:rPr>
                <w:rFonts w:ascii="Arial" w:eastAsia="Arial" w:hAnsi="Arial" w:cs="Arial"/>
                <w:b/>
                <w:sz w:val="24"/>
                <w:szCs w:val="24"/>
              </w:rPr>
              <w:t>Within 15 days processing time upon release of the cash advance from SDOs</w:t>
            </w:r>
          </w:p>
          <w:p w14:paraId="6D3EDBC2" w14:textId="77777777" w:rsidR="007525C8" w:rsidRDefault="00000000">
            <w:pPr>
              <w:spacing w:before="240"/>
              <w:rPr>
                <w:rFonts w:ascii="Arial" w:eastAsia="Arial" w:hAnsi="Arial" w:cs="Arial"/>
                <w:i/>
              </w:rPr>
            </w:pPr>
            <w:r>
              <w:rPr>
                <w:rFonts w:ascii="Arial" w:eastAsia="Arial" w:hAnsi="Arial" w:cs="Arial"/>
                <w:i/>
              </w:rPr>
              <w:t xml:space="preserve"> Sa </w:t>
            </w:r>
            <w:proofErr w:type="spellStart"/>
            <w:r>
              <w:rPr>
                <w:rFonts w:ascii="Arial" w:eastAsia="Arial" w:hAnsi="Arial" w:cs="Arial"/>
                <w:i/>
              </w:rPr>
              <w:t>loob</w:t>
            </w:r>
            <w:proofErr w:type="spellEnd"/>
            <w:r>
              <w:rPr>
                <w:rFonts w:ascii="Arial" w:eastAsia="Arial" w:hAnsi="Arial" w:cs="Arial"/>
                <w:i/>
              </w:rPr>
              <w:t xml:space="preserve"> ng 15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ng </w:t>
            </w:r>
            <w:proofErr w:type="spellStart"/>
            <w:r>
              <w:rPr>
                <w:rFonts w:ascii="Arial" w:eastAsia="Arial" w:hAnsi="Arial" w:cs="Arial"/>
                <w:i/>
              </w:rPr>
              <w:t>pagproseso</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w:t>
            </w:r>
            <w:proofErr w:type="spellStart"/>
            <w:r>
              <w:rPr>
                <w:rFonts w:ascii="Arial" w:eastAsia="Arial" w:hAnsi="Arial" w:cs="Arial"/>
                <w:i/>
              </w:rPr>
              <w:t>mailabas</w:t>
            </w:r>
            <w:proofErr w:type="spellEnd"/>
            <w:r>
              <w:rPr>
                <w:rFonts w:ascii="Arial" w:eastAsia="Arial" w:hAnsi="Arial" w:cs="Arial"/>
                <w:i/>
              </w:rPr>
              <w:t xml:space="preserve"> ang cash advance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SDO</w:t>
            </w:r>
          </w:p>
          <w:p w14:paraId="1F8198FD" w14:textId="77777777" w:rsidR="007525C8" w:rsidRDefault="007525C8">
            <w:pPr>
              <w:rPr>
                <w:rFonts w:ascii="Arial" w:eastAsia="Arial" w:hAnsi="Arial" w:cs="Arial"/>
                <w:b/>
                <w:sz w:val="24"/>
                <w:szCs w:val="24"/>
              </w:rPr>
            </w:pPr>
          </w:p>
          <w:p w14:paraId="49D6F0F6" w14:textId="77777777" w:rsidR="007525C8" w:rsidRDefault="00000000">
            <w:pPr>
              <w:rPr>
                <w:rFonts w:ascii="Arial" w:eastAsia="Arial" w:hAnsi="Arial" w:cs="Arial"/>
                <w:b/>
                <w:i/>
                <w:sz w:val="24"/>
                <w:szCs w:val="24"/>
              </w:rPr>
            </w:pPr>
            <w:r>
              <w:rPr>
                <w:rFonts w:ascii="Arial" w:eastAsia="Arial" w:hAnsi="Arial" w:cs="Arial"/>
                <w:b/>
                <w:i/>
                <w:sz w:val="24"/>
                <w:szCs w:val="24"/>
              </w:rPr>
              <w:t>*</w:t>
            </w:r>
            <w:proofErr w:type="gramStart"/>
            <w:r>
              <w:rPr>
                <w:rFonts w:ascii="Arial" w:eastAsia="Arial" w:hAnsi="Arial" w:cs="Arial"/>
                <w:b/>
                <w:i/>
                <w:sz w:val="24"/>
                <w:szCs w:val="24"/>
              </w:rPr>
              <w:t>processing</w:t>
            </w:r>
            <w:proofErr w:type="gramEnd"/>
            <w:r>
              <w:rPr>
                <w:rFonts w:ascii="Arial" w:eastAsia="Arial" w:hAnsi="Arial" w:cs="Arial"/>
                <w:b/>
                <w:i/>
                <w:sz w:val="24"/>
                <w:szCs w:val="24"/>
              </w:rPr>
              <w:t xml:space="preserve"> time depending on the number of beneficiaries per Barangay, per LGU and output capability of SDOs.  </w:t>
            </w:r>
          </w:p>
          <w:p w14:paraId="55E6D90B" w14:textId="77777777" w:rsidR="007525C8" w:rsidRDefault="007525C8">
            <w:pPr>
              <w:rPr>
                <w:rFonts w:ascii="Arial" w:eastAsia="Arial" w:hAnsi="Arial" w:cs="Arial"/>
                <w:b/>
                <w:i/>
                <w:sz w:val="24"/>
                <w:szCs w:val="24"/>
              </w:rPr>
            </w:pPr>
          </w:p>
          <w:p w14:paraId="1421665F" w14:textId="77777777" w:rsidR="007525C8" w:rsidRDefault="00000000">
            <w:pPr>
              <w:spacing w:before="240"/>
              <w:rPr>
                <w:rFonts w:ascii="Arial" w:eastAsia="Arial" w:hAnsi="Arial" w:cs="Arial"/>
                <w:i/>
              </w:rPr>
            </w:pPr>
            <w:proofErr w:type="spellStart"/>
            <w:r>
              <w:rPr>
                <w:rFonts w:ascii="Arial" w:eastAsia="Arial" w:hAnsi="Arial" w:cs="Arial"/>
                <w:i/>
              </w:rPr>
              <w:t>oras</w:t>
            </w:r>
            <w:proofErr w:type="spellEnd"/>
            <w:r>
              <w:rPr>
                <w:rFonts w:ascii="Arial" w:eastAsia="Arial" w:hAnsi="Arial" w:cs="Arial"/>
                <w:i/>
              </w:rPr>
              <w:t xml:space="preserve"> ng </w:t>
            </w:r>
            <w:proofErr w:type="spellStart"/>
            <w:r>
              <w:rPr>
                <w:rFonts w:ascii="Arial" w:eastAsia="Arial" w:hAnsi="Arial" w:cs="Arial"/>
                <w:i/>
              </w:rPr>
              <w:t>pagproseso</w:t>
            </w:r>
            <w:proofErr w:type="spellEnd"/>
            <w:r>
              <w:rPr>
                <w:rFonts w:ascii="Arial" w:eastAsia="Arial" w:hAnsi="Arial" w:cs="Arial"/>
                <w:i/>
              </w:rPr>
              <w:t xml:space="preserve"> </w:t>
            </w:r>
            <w:proofErr w:type="spellStart"/>
            <w:r>
              <w:rPr>
                <w:rFonts w:ascii="Arial" w:eastAsia="Arial" w:hAnsi="Arial" w:cs="Arial"/>
                <w:i/>
              </w:rPr>
              <w:t>depende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bawat</w:t>
            </w:r>
            <w:proofErr w:type="spellEnd"/>
            <w:r>
              <w:rPr>
                <w:rFonts w:ascii="Arial" w:eastAsia="Arial" w:hAnsi="Arial" w:cs="Arial"/>
                <w:i/>
              </w:rPr>
              <w:t xml:space="preserve"> Barangay, </w:t>
            </w:r>
            <w:proofErr w:type="spellStart"/>
            <w:r>
              <w:rPr>
                <w:rFonts w:ascii="Arial" w:eastAsia="Arial" w:hAnsi="Arial" w:cs="Arial"/>
                <w:i/>
              </w:rPr>
              <w:t>bawat</w:t>
            </w:r>
            <w:proofErr w:type="spellEnd"/>
            <w:r>
              <w:rPr>
                <w:rFonts w:ascii="Arial" w:eastAsia="Arial" w:hAnsi="Arial" w:cs="Arial"/>
                <w:i/>
              </w:rPr>
              <w:t xml:space="preserve"> LGU at output capability ng SDOs.</w:t>
            </w:r>
          </w:p>
          <w:p w14:paraId="60610926" w14:textId="77777777" w:rsidR="007525C8" w:rsidRDefault="007525C8">
            <w:pPr>
              <w:rPr>
                <w:rFonts w:ascii="Arial" w:eastAsia="Arial" w:hAnsi="Arial" w:cs="Arial"/>
                <w:b/>
                <w:i/>
                <w:sz w:val="24"/>
                <w:szCs w:val="24"/>
              </w:rPr>
            </w:pPr>
          </w:p>
          <w:p w14:paraId="05A8F151" w14:textId="77777777" w:rsidR="007525C8" w:rsidRDefault="007525C8">
            <w:pPr>
              <w:rPr>
                <w:rFonts w:ascii="Arial" w:eastAsia="Arial" w:hAnsi="Arial" w:cs="Arial"/>
                <w:b/>
                <w:i/>
                <w:sz w:val="24"/>
                <w:szCs w:val="24"/>
              </w:rPr>
            </w:pPr>
          </w:p>
        </w:tc>
      </w:tr>
      <w:tr w:rsidR="007525C8" w14:paraId="2771CF3B" w14:textId="77777777">
        <w:tc>
          <w:tcPr>
            <w:tcW w:w="10470" w:type="dxa"/>
            <w:gridSpan w:val="6"/>
            <w:shd w:val="clear" w:color="auto" w:fill="ACE3FE"/>
          </w:tcPr>
          <w:p w14:paraId="1D7187C2" w14:textId="77777777" w:rsidR="007525C8" w:rsidRDefault="00000000">
            <w:pPr>
              <w:rPr>
                <w:rFonts w:ascii="Arial" w:eastAsia="Arial" w:hAnsi="Arial" w:cs="Arial"/>
                <w:b/>
              </w:rPr>
            </w:pPr>
            <w:r>
              <w:rPr>
                <w:rFonts w:ascii="Arial" w:eastAsia="Arial" w:hAnsi="Arial" w:cs="Arial"/>
                <w:b/>
              </w:rPr>
              <w:t>4</w:t>
            </w:r>
            <w:r>
              <w:rPr>
                <w:rFonts w:ascii="Arial" w:eastAsia="Arial" w:hAnsi="Arial" w:cs="Arial"/>
                <w:b/>
                <w:vertAlign w:val="superscript"/>
              </w:rPr>
              <w:t>th</w:t>
            </w:r>
            <w:r>
              <w:rPr>
                <w:rFonts w:ascii="Arial" w:eastAsia="Arial" w:hAnsi="Arial" w:cs="Arial"/>
                <w:b/>
              </w:rPr>
              <w:t xml:space="preserve"> PHASE: REPORTING AND LIQUIDATION</w:t>
            </w:r>
          </w:p>
        </w:tc>
      </w:tr>
      <w:tr w:rsidR="007525C8" w14:paraId="4248E48A" w14:textId="77777777">
        <w:tc>
          <w:tcPr>
            <w:tcW w:w="2070" w:type="dxa"/>
          </w:tcPr>
          <w:p w14:paraId="5427D549" w14:textId="77777777" w:rsidR="007525C8" w:rsidRDefault="00000000">
            <w:pPr>
              <w:numPr>
                <w:ilvl w:val="0"/>
                <w:numId w:val="65"/>
              </w:numPr>
              <w:ind w:left="0" w:firstLine="0"/>
              <w:rPr>
                <w:rFonts w:ascii="Arial" w:eastAsia="Arial" w:hAnsi="Arial" w:cs="Arial"/>
              </w:rPr>
            </w:pPr>
            <w:r>
              <w:rPr>
                <w:rFonts w:ascii="Arial" w:eastAsia="Arial" w:hAnsi="Arial" w:cs="Arial"/>
              </w:rPr>
              <w:t>Preparation of DSWD FO RSPU report to LGU</w:t>
            </w:r>
          </w:p>
          <w:p w14:paraId="172E3CF8" w14:textId="77777777" w:rsidR="007525C8" w:rsidRDefault="007525C8">
            <w:pPr>
              <w:rPr>
                <w:rFonts w:ascii="Arial" w:eastAsia="Arial" w:hAnsi="Arial" w:cs="Arial"/>
              </w:rPr>
            </w:pPr>
          </w:p>
          <w:p w14:paraId="63E5BBB3" w14:textId="77777777" w:rsidR="007525C8" w:rsidRDefault="00000000">
            <w:pPr>
              <w:rPr>
                <w:rFonts w:ascii="Arial" w:eastAsia="Arial" w:hAnsi="Arial" w:cs="Arial"/>
                <w:i/>
              </w:rPr>
            </w:pPr>
            <w:proofErr w:type="spellStart"/>
            <w:r>
              <w:rPr>
                <w:rFonts w:ascii="Arial" w:eastAsia="Arial" w:hAnsi="Arial" w:cs="Arial"/>
                <w:i/>
              </w:rPr>
              <w:t>Paghahanda</w:t>
            </w:r>
            <w:proofErr w:type="spellEnd"/>
            <w:r>
              <w:rPr>
                <w:rFonts w:ascii="Arial" w:eastAsia="Arial" w:hAnsi="Arial" w:cs="Arial"/>
                <w:i/>
              </w:rPr>
              <w:t xml:space="preserve"> ng DSWD FO report para </w:t>
            </w:r>
            <w:proofErr w:type="spellStart"/>
            <w:r>
              <w:rPr>
                <w:rFonts w:ascii="Arial" w:eastAsia="Arial" w:hAnsi="Arial" w:cs="Arial"/>
                <w:i/>
              </w:rPr>
              <w:t>sa</w:t>
            </w:r>
            <w:proofErr w:type="spellEnd"/>
            <w:r>
              <w:rPr>
                <w:rFonts w:ascii="Arial" w:eastAsia="Arial" w:hAnsi="Arial" w:cs="Arial"/>
                <w:i/>
              </w:rPr>
              <w:t xml:space="preserve"> LGU.</w:t>
            </w:r>
          </w:p>
        </w:tc>
        <w:tc>
          <w:tcPr>
            <w:tcW w:w="3150" w:type="dxa"/>
            <w:gridSpan w:val="2"/>
          </w:tcPr>
          <w:p w14:paraId="7F5EB869" w14:textId="77777777" w:rsidR="007525C8" w:rsidRDefault="00000000">
            <w:pPr>
              <w:numPr>
                <w:ilvl w:val="1"/>
                <w:numId w:val="65"/>
              </w:numPr>
              <w:rPr>
                <w:rFonts w:ascii="Arial" w:eastAsia="Arial" w:hAnsi="Arial" w:cs="Arial"/>
              </w:rPr>
            </w:pPr>
            <w:r>
              <w:rPr>
                <w:rFonts w:ascii="Arial" w:eastAsia="Arial" w:hAnsi="Arial" w:cs="Arial"/>
              </w:rPr>
              <w:t>DSWD FO RSPU provides the LGU the data on the paid and unpaid beneficiaries including the deceased for their reference and action for possible replacement.</w:t>
            </w:r>
          </w:p>
          <w:p w14:paraId="6FD5940B" w14:textId="77777777" w:rsidR="007525C8" w:rsidRDefault="007525C8">
            <w:pPr>
              <w:ind w:left="360"/>
              <w:rPr>
                <w:rFonts w:ascii="Arial" w:eastAsia="Arial" w:hAnsi="Arial" w:cs="Arial"/>
              </w:rPr>
            </w:pPr>
          </w:p>
          <w:p w14:paraId="6F9D6C98" w14:textId="77777777" w:rsidR="007525C8" w:rsidRDefault="00000000" w:rsidP="004745D2">
            <w:pPr>
              <w:rPr>
                <w:rFonts w:ascii="Arial" w:eastAsia="Arial" w:hAnsi="Arial" w:cs="Arial"/>
                <w:i/>
              </w:rPr>
            </w:pPr>
            <w:r>
              <w:rPr>
                <w:rFonts w:ascii="Arial" w:eastAsia="Arial" w:hAnsi="Arial" w:cs="Arial"/>
                <w:i/>
              </w:rPr>
              <w:t xml:space="preserve">Ang DSWD FO RSPU ay </w:t>
            </w:r>
            <w:proofErr w:type="spellStart"/>
            <w:r>
              <w:rPr>
                <w:rFonts w:ascii="Arial" w:eastAsia="Arial" w:hAnsi="Arial" w:cs="Arial"/>
                <w:i/>
              </w:rPr>
              <w:t>nagbibigay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LGU ng data </w:t>
            </w:r>
            <w:proofErr w:type="spellStart"/>
            <w:r>
              <w:rPr>
                <w:rFonts w:ascii="Arial" w:eastAsia="Arial" w:hAnsi="Arial" w:cs="Arial"/>
                <w:i/>
              </w:rPr>
              <w:t>sa</w:t>
            </w:r>
            <w:proofErr w:type="spellEnd"/>
            <w:r>
              <w:rPr>
                <w:rFonts w:ascii="Arial" w:eastAsia="Arial" w:hAnsi="Arial" w:cs="Arial"/>
                <w:i/>
              </w:rPr>
              <w:t xml:space="preserve"> </w:t>
            </w:r>
            <w:proofErr w:type="spellStart"/>
            <w:proofErr w:type="gram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binayaran</w:t>
            </w:r>
            <w:proofErr w:type="spellEnd"/>
            <w:proofErr w:type="gramEnd"/>
            <w:r>
              <w:rPr>
                <w:rFonts w:ascii="Arial" w:eastAsia="Arial" w:hAnsi="Arial" w:cs="Arial"/>
                <w:i/>
              </w:rPr>
              <w:t xml:space="preserve"> at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nabayarang</w:t>
            </w:r>
            <w:proofErr w:type="spellEnd"/>
            <w:r>
              <w:rPr>
                <w:rFonts w:ascii="Arial" w:eastAsia="Arial" w:hAnsi="Arial" w:cs="Arial"/>
                <w:i/>
              </w:rPr>
              <w:t xml:space="preserve"> </w:t>
            </w:r>
            <w:proofErr w:type="spellStart"/>
            <w:r>
              <w:rPr>
                <w:rFonts w:ascii="Arial" w:eastAsia="Arial" w:hAnsi="Arial" w:cs="Arial"/>
                <w:i/>
              </w:rPr>
              <w:t>benepisyaryo</w:t>
            </w:r>
            <w:proofErr w:type="spellEnd"/>
            <w:r>
              <w:rPr>
                <w:rFonts w:ascii="Arial" w:eastAsia="Arial" w:hAnsi="Arial" w:cs="Arial"/>
                <w:i/>
              </w:rPr>
              <w:t xml:space="preserve"> </w:t>
            </w:r>
            <w:proofErr w:type="spellStart"/>
            <w:r>
              <w:rPr>
                <w:rFonts w:ascii="Arial" w:eastAsia="Arial" w:hAnsi="Arial" w:cs="Arial"/>
                <w:i/>
              </w:rPr>
              <w:t>kabilang</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namatay</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sanggunian</w:t>
            </w:r>
            <w:proofErr w:type="spellEnd"/>
            <w:r>
              <w:rPr>
                <w:rFonts w:ascii="Arial" w:eastAsia="Arial" w:hAnsi="Arial" w:cs="Arial"/>
                <w:i/>
              </w:rPr>
              <w:t xml:space="preserve"> at </w:t>
            </w:r>
            <w:proofErr w:type="spellStart"/>
            <w:r>
              <w:rPr>
                <w:rFonts w:ascii="Arial" w:eastAsia="Arial" w:hAnsi="Arial" w:cs="Arial"/>
                <w:i/>
              </w:rPr>
              <w:t>aksyon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posibleng</w:t>
            </w:r>
            <w:proofErr w:type="spellEnd"/>
            <w:r>
              <w:rPr>
                <w:rFonts w:ascii="Arial" w:eastAsia="Arial" w:hAnsi="Arial" w:cs="Arial"/>
                <w:i/>
              </w:rPr>
              <w:t xml:space="preserve"> </w:t>
            </w:r>
            <w:proofErr w:type="spellStart"/>
            <w:r>
              <w:rPr>
                <w:rFonts w:ascii="Arial" w:eastAsia="Arial" w:hAnsi="Arial" w:cs="Arial"/>
                <w:i/>
              </w:rPr>
              <w:t>kapalit</w:t>
            </w:r>
            <w:proofErr w:type="spellEnd"/>
            <w:r>
              <w:rPr>
                <w:rFonts w:ascii="Arial" w:eastAsia="Arial" w:hAnsi="Arial" w:cs="Arial"/>
                <w:i/>
              </w:rPr>
              <w:t>.</w:t>
            </w:r>
          </w:p>
          <w:p w14:paraId="055BF424" w14:textId="77777777" w:rsidR="007525C8" w:rsidRDefault="007525C8">
            <w:pPr>
              <w:rPr>
                <w:rFonts w:ascii="Arial" w:eastAsia="Arial" w:hAnsi="Arial" w:cs="Arial"/>
                <w:i/>
              </w:rPr>
            </w:pPr>
          </w:p>
          <w:p w14:paraId="33B1B25D" w14:textId="77777777" w:rsidR="007525C8" w:rsidRDefault="00000000">
            <w:pPr>
              <w:numPr>
                <w:ilvl w:val="2"/>
                <w:numId w:val="65"/>
              </w:numPr>
              <w:ind w:left="882" w:hanging="559"/>
              <w:rPr>
                <w:rFonts w:ascii="Arial" w:eastAsia="Arial" w:hAnsi="Arial" w:cs="Arial"/>
              </w:rPr>
            </w:pPr>
            <w:r>
              <w:rPr>
                <w:rFonts w:ascii="Arial" w:eastAsia="Arial" w:hAnsi="Arial" w:cs="Arial"/>
              </w:rPr>
              <w:t xml:space="preserve">DSWD FO RSPU to prepare status of recommendation for replacement as validated in the waitlist. </w:t>
            </w:r>
          </w:p>
          <w:p w14:paraId="431476D9" w14:textId="77777777" w:rsidR="007525C8" w:rsidRDefault="007525C8">
            <w:pPr>
              <w:ind w:left="720"/>
              <w:rPr>
                <w:rFonts w:ascii="Arial" w:eastAsia="Arial" w:hAnsi="Arial" w:cs="Arial"/>
              </w:rPr>
            </w:pPr>
          </w:p>
          <w:p w14:paraId="03202D3D" w14:textId="77777777" w:rsidR="007525C8" w:rsidRDefault="00000000" w:rsidP="004745D2">
            <w:pPr>
              <w:rPr>
                <w:rFonts w:ascii="Arial" w:eastAsia="Arial" w:hAnsi="Arial" w:cs="Arial"/>
                <w:i/>
              </w:rPr>
            </w:pPr>
            <w:r>
              <w:rPr>
                <w:rFonts w:ascii="Arial" w:eastAsia="Arial" w:hAnsi="Arial" w:cs="Arial"/>
                <w:i/>
              </w:rPr>
              <w:t xml:space="preserve">DSWD FO RSPU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katayuan</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pagpapalit</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validated </w:t>
            </w:r>
            <w:proofErr w:type="spellStart"/>
            <w:r>
              <w:rPr>
                <w:rFonts w:ascii="Arial" w:eastAsia="Arial" w:hAnsi="Arial" w:cs="Arial"/>
                <w:i/>
              </w:rPr>
              <w:t>sa</w:t>
            </w:r>
            <w:proofErr w:type="spellEnd"/>
            <w:r>
              <w:rPr>
                <w:rFonts w:ascii="Arial" w:eastAsia="Arial" w:hAnsi="Arial" w:cs="Arial"/>
                <w:i/>
              </w:rPr>
              <w:t xml:space="preserve"> waitlist.</w:t>
            </w:r>
          </w:p>
        </w:tc>
        <w:tc>
          <w:tcPr>
            <w:tcW w:w="1245" w:type="dxa"/>
          </w:tcPr>
          <w:p w14:paraId="04743ECD" w14:textId="77777777" w:rsidR="007525C8" w:rsidRDefault="00000000">
            <w:pPr>
              <w:rPr>
                <w:rFonts w:ascii="Arial" w:eastAsia="Arial" w:hAnsi="Arial" w:cs="Arial"/>
              </w:rPr>
            </w:pPr>
            <w:r>
              <w:rPr>
                <w:rFonts w:ascii="Arial" w:eastAsia="Arial" w:hAnsi="Arial" w:cs="Arial"/>
              </w:rPr>
              <w:lastRenderedPageBreak/>
              <w:t>None</w:t>
            </w:r>
          </w:p>
          <w:p w14:paraId="7A99F671" w14:textId="77777777" w:rsidR="007525C8" w:rsidRDefault="007525C8">
            <w:pPr>
              <w:rPr>
                <w:rFonts w:ascii="Arial" w:eastAsia="Arial" w:hAnsi="Arial" w:cs="Arial"/>
              </w:rPr>
            </w:pPr>
          </w:p>
          <w:p w14:paraId="7F90582E" w14:textId="77777777" w:rsidR="007525C8" w:rsidRDefault="00000000">
            <w:pPr>
              <w:rPr>
                <w:rFonts w:ascii="Arial" w:eastAsia="Arial" w:hAnsi="Arial" w:cs="Arial"/>
              </w:rPr>
            </w:pPr>
            <w:r>
              <w:rPr>
                <w:rFonts w:ascii="Arial" w:eastAsia="Arial" w:hAnsi="Arial" w:cs="Arial"/>
                <w:i/>
              </w:rPr>
              <w:t>Wala</w:t>
            </w:r>
          </w:p>
          <w:p w14:paraId="5F93D977" w14:textId="77777777" w:rsidR="007525C8" w:rsidRDefault="007525C8">
            <w:pPr>
              <w:rPr>
                <w:rFonts w:ascii="Arial" w:eastAsia="Arial" w:hAnsi="Arial" w:cs="Arial"/>
              </w:rPr>
            </w:pPr>
          </w:p>
          <w:p w14:paraId="460A94B4" w14:textId="77777777" w:rsidR="007525C8" w:rsidRDefault="007525C8">
            <w:pPr>
              <w:rPr>
                <w:rFonts w:ascii="Arial" w:eastAsia="Arial" w:hAnsi="Arial" w:cs="Arial"/>
              </w:rPr>
            </w:pPr>
          </w:p>
          <w:p w14:paraId="1EF79B81" w14:textId="77777777" w:rsidR="007525C8" w:rsidRDefault="007525C8">
            <w:pPr>
              <w:rPr>
                <w:rFonts w:ascii="Arial" w:eastAsia="Arial" w:hAnsi="Arial" w:cs="Arial"/>
              </w:rPr>
            </w:pPr>
          </w:p>
          <w:p w14:paraId="1C155CBD" w14:textId="77777777" w:rsidR="007525C8" w:rsidRDefault="007525C8">
            <w:pPr>
              <w:rPr>
                <w:rFonts w:ascii="Arial" w:eastAsia="Arial" w:hAnsi="Arial" w:cs="Arial"/>
              </w:rPr>
            </w:pPr>
          </w:p>
          <w:p w14:paraId="7A936CF6" w14:textId="77777777" w:rsidR="007525C8" w:rsidRDefault="007525C8">
            <w:pPr>
              <w:rPr>
                <w:rFonts w:ascii="Arial" w:eastAsia="Arial" w:hAnsi="Arial" w:cs="Arial"/>
              </w:rPr>
            </w:pPr>
          </w:p>
          <w:p w14:paraId="04C82350" w14:textId="77777777" w:rsidR="007525C8" w:rsidRDefault="007525C8">
            <w:pPr>
              <w:rPr>
                <w:rFonts w:ascii="Arial" w:eastAsia="Arial" w:hAnsi="Arial" w:cs="Arial"/>
              </w:rPr>
            </w:pPr>
          </w:p>
          <w:p w14:paraId="0CFF76FA" w14:textId="77777777" w:rsidR="007525C8" w:rsidRDefault="007525C8">
            <w:pPr>
              <w:rPr>
                <w:rFonts w:ascii="Arial" w:eastAsia="Arial" w:hAnsi="Arial" w:cs="Arial"/>
              </w:rPr>
            </w:pPr>
          </w:p>
          <w:p w14:paraId="3F84102A" w14:textId="77777777" w:rsidR="007525C8" w:rsidRDefault="00000000">
            <w:pPr>
              <w:rPr>
                <w:rFonts w:ascii="Arial" w:eastAsia="Arial" w:hAnsi="Arial" w:cs="Arial"/>
              </w:rPr>
            </w:pPr>
            <w:r>
              <w:rPr>
                <w:rFonts w:ascii="Arial" w:eastAsia="Arial" w:hAnsi="Arial" w:cs="Arial"/>
              </w:rPr>
              <w:t>None</w:t>
            </w:r>
          </w:p>
          <w:p w14:paraId="486CEFB4" w14:textId="77777777" w:rsidR="007525C8" w:rsidRDefault="007525C8">
            <w:pPr>
              <w:rPr>
                <w:rFonts w:ascii="Arial" w:eastAsia="Arial" w:hAnsi="Arial" w:cs="Arial"/>
              </w:rPr>
            </w:pPr>
          </w:p>
          <w:p w14:paraId="16349B11" w14:textId="77777777" w:rsidR="007525C8" w:rsidRDefault="00000000">
            <w:pPr>
              <w:rPr>
                <w:rFonts w:ascii="Arial" w:eastAsia="Arial" w:hAnsi="Arial" w:cs="Arial"/>
              </w:rPr>
            </w:pPr>
            <w:r>
              <w:rPr>
                <w:rFonts w:ascii="Arial" w:eastAsia="Arial" w:hAnsi="Arial" w:cs="Arial"/>
                <w:i/>
              </w:rPr>
              <w:t>Wala</w:t>
            </w:r>
          </w:p>
        </w:tc>
        <w:tc>
          <w:tcPr>
            <w:tcW w:w="2025" w:type="dxa"/>
          </w:tcPr>
          <w:p w14:paraId="7B2DAA5F" w14:textId="77777777" w:rsidR="007525C8" w:rsidRDefault="00000000">
            <w:pPr>
              <w:rPr>
                <w:rFonts w:ascii="Arial" w:eastAsia="Arial" w:hAnsi="Arial" w:cs="Arial"/>
              </w:rPr>
            </w:pPr>
            <w:r>
              <w:rPr>
                <w:rFonts w:ascii="Arial" w:eastAsia="Arial" w:hAnsi="Arial" w:cs="Arial"/>
              </w:rPr>
              <w:lastRenderedPageBreak/>
              <w:t>Within 7-14 working days after the conduct of pay-out.</w:t>
            </w:r>
          </w:p>
        </w:tc>
        <w:tc>
          <w:tcPr>
            <w:tcW w:w="1980" w:type="dxa"/>
          </w:tcPr>
          <w:p w14:paraId="21EDFE7E" w14:textId="77777777" w:rsidR="007525C8" w:rsidRDefault="00000000">
            <w:pPr>
              <w:numPr>
                <w:ilvl w:val="0"/>
                <w:numId w:val="109"/>
              </w:numPr>
              <w:rPr>
                <w:rFonts w:ascii="Arial" w:eastAsia="Arial" w:hAnsi="Arial" w:cs="Arial"/>
              </w:rPr>
            </w:pPr>
            <w:r>
              <w:rPr>
                <w:rFonts w:ascii="Arial" w:eastAsia="Arial" w:hAnsi="Arial" w:cs="Arial"/>
              </w:rPr>
              <w:t xml:space="preserve">DSWD Field Office </w:t>
            </w:r>
            <w:proofErr w:type="gramStart"/>
            <w:r>
              <w:rPr>
                <w:rFonts w:ascii="Arial" w:eastAsia="Arial" w:hAnsi="Arial" w:cs="Arial"/>
              </w:rPr>
              <w:t>-  RSPU</w:t>
            </w:r>
            <w:proofErr w:type="gramEnd"/>
            <w:r>
              <w:rPr>
                <w:rFonts w:ascii="Arial" w:eastAsia="Arial" w:hAnsi="Arial" w:cs="Arial"/>
              </w:rPr>
              <w:t xml:space="preserve"> </w:t>
            </w:r>
          </w:p>
        </w:tc>
      </w:tr>
      <w:tr w:rsidR="007525C8" w14:paraId="288B86B0" w14:textId="77777777">
        <w:tc>
          <w:tcPr>
            <w:tcW w:w="2070" w:type="dxa"/>
          </w:tcPr>
          <w:p w14:paraId="017467E4" w14:textId="77777777" w:rsidR="007525C8" w:rsidRDefault="00000000">
            <w:pPr>
              <w:numPr>
                <w:ilvl w:val="0"/>
                <w:numId w:val="65"/>
              </w:numPr>
              <w:ind w:left="0" w:firstLine="0"/>
              <w:rPr>
                <w:rFonts w:ascii="Arial" w:eastAsia="Arial" w:hAnsi="Arial" w:cs="Arial"/>
              </w:rPr>
            </w:pPr>
            <w:r>
              <w:rPr>
                <w:rFonts w:ascii="Arial" w:eastAsia="Arial" w:hAnsi="Arial" w:cs="Arial"/>
              </w:rPr>
              <w:t>DSWD FO RSPU to prepare the liquidation report.</w:t>
            </w:r>
          </w:p>
          <w:p w14:paraId="69C23C90" w14:textId="77777777" w:rsidR="007525C8" w:rsidRDefault="007525C8">
            <w:pPr>
              <w:rPr>
                <w:rFonts w:ascii="Arial" w:eastAsia="Arial" w:hAnsi="Arial" w:cs="Arial"/>
              </w:rPr>
            </w:pPr>
          </w:p>
          <w:p w14:paraId="5B9A5CFE" w14:textId="77777777" w:rsidR="007525C8" w:rsidRDefault="007525C8">
            <w:pPr>
              <w:rPr>
                <w:rFonts w:ascii="Arial" w:eastAsia="Arial" w:hAnsi="Arial" w:cs="Arial"/>
              </w:rPr>
            </w:pPr>
          </w:p>
          <w:p w14:paraId="4BEE6B2B" w14:textId="77777777" w:rsidR="007525C8" w:rsidRDefault="00000000">
            <w:pPr>
              <w:rPr>
                <w:rFonts w:ascii="Arial" w:eastAsia="Arial" w:hAnsi="Arial" w:cs="Arial"/>
              </w:rPr>
            </w:pPr>
            <w:proofErr w:type="spellStart"/>
            <w:r>
              <w:rPr>
                <w:rFonts w:ascii="Arial" w:eastAsia="Arial" w:hAnsi="Arial" w:cs="Arial"/>
                <w:i/>
              </w:rPr>
              <w:t>Paghahanda</w:t>
            </w:r>
            <w:proofErr w:type="spellEnd"/>
            <w:r>
              <w:rPr>
                <w:rFonts w:ascii="Arial" w:eastAsia="Arial" w:hAnsi="Arial" w:cs="Arial"/>
                <w:i/>
              </w:rPr>
              <w:t xml:space="preserve"> ng DSWD FO ng liquidation report </w:t>
            </w:r>
          </w:p>
          <w:p w14:paraId="149223DF" w14:textId="77777777" w:rsidR="007525C8" w:rsidRDefault="00000000">
            <w:pPr>
              <w:rPr>
                <w:rFonts w:ascii="Arial" w:eastAsia="Arial" w:hAnsi="Arial" w:cs="Arial"/>
              </w:rPr>
            </w:pPr>
            <w:r>
              <w:rPr>
                <w:rFonts w:ascii="Arial" w:eastAsia="Arial" w:hAnsi="Arial" w:cs="Arial"/>
              </w:rPr>
              <w:t xml:space="preserve"> </w:t>
            </w:r>
          </w:p>
        </w:tc>
        <w:tc>
          <w:tcPr>
            <w:tcW w:w="3150" w:type="dxa"/>
            <w:gridSpan w:val="2"/>
          </w:tcPr>
          <w:p w14:paraId="4576CDEB" w14:textId="77777777" w:rsidR="007525C8" w:rsidRDefault="00000000">
            <w:pPr>
              <w:numPr>
                <w:ilvl w:val="1"/>
                <w:numId w:val="65"/>
              </w:numPr>
              <w:rPr>
                <w:rFonts w:ascii="Arial" w:eastAsia="Arial" w:hAnsi="Arial" w:cs="Arial"/>
              </w:rPr>
            </w:pPr>
            <w:r>
              <w:rPr>
                <w:rFonts w:ascii="Arial" w:eastAsia="Arial" w:hAnsi="Arial" w:cs="Arial"/>
              </w:rPr>
              <w:t>DSWD FO Identified SDOs to prepare the liquidation report on the recently concluded Social Pension Pay-out in support of DSWD RSPU for the accomplishment of supporting documents</w:t>
            </w:r>
          </w:p>
          <w:p w14:paraId="79C69B24" w14:textId="77777777" w:rsidR="007525C8" w:rsidRDefault="007525C8">
            <w:pPr>
              <w:ind w:left="360"/>
              <w:rPr>
                <w:rFonts w:ascii="Arial" w:eastAsia="Arial" w:hAnsi="Arial" w:cs="Arial"/>
              </w:rPr>
            </w:pPr>
          </w:p>
          <w:p w14:paraId="533AAE0F" w14:textId="77777777" w:rsidR="007525C8" w:rsidRDefault="00000000" w:rsidP="004745D2">
            <w:pPr>
              <w:rPr>
                <w:rFonts w:ascii="Arial" w:eastAsia="Arial" w:hAnsi="Arial" w:cs="Arial"/>
                <w:i/>
              </w:rPr>
            </w:pPr>
            <w:proofErr w:type="spellStart"/>
            <w:r>
              <w:rPr>
                <w:rFonts w:ascii="Arial" w:eastAsia="Arial" w:hAnsi="Arial" w:cs="Arial"/>
                <w:i/>
              </w:rPr>
              <w:t>Tinukoy</w:t>
            </w:r>
            <w:proofErr w:type="spellEnd"/>
            <w:r>
              <w:rPr>
                <w:rFonts w:ascii="Arial" w:eastAsia="Arial" w:hAnsi="Arial" w:cs="Arial"/>
                <w:i/>
              </w:rPr>
              <w:t xml:space="preserve"> ng DSWD FO ang </w:t>
            </w:r>
            <w:proofErr w:type="spellStart"/>
            <w:r>
              <w:rPr>
                <w:rFonts w:ascii="Arial" w:eastAsia="Arial" w:hAnsi="Arial" w:cs="Arial"/>
                <w:i/>
              </w:rPr>
              <w:t>mga</w:t>
            </w:r>
            <w:proofErr w:type="spellEnd"/>
            <w:r>
              <w:rPr>
                <w:rFonts w:ascii="Arial" w:eastAsia="Arial" w:hAnsi="Arial" w:cs="Arial"/>
                <w:i/>
              </w:rPr>
              <w:t xml:space="preserve"> SDOs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ihanda</w:t>
            </w:r>
            <w:proofErr w:type="spellEnd"/>
            <w:r>
              <w:rPr>
                <w:rFonts w:ascii="Arial" w:eastAsia="Arial" w:hAnsi="Arial" w:cs="Arial"/>
                <w:i/>
              </w:rPr>
              <w:t xml:space="preserve"> ang liquidation report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kamakailang</w:t>
            </w:r>
            <w:proofErr w:type="spellEnd"/>
            <w:r>
              <w:rPr>
                <w:rFonts w:ascii="Arial" w:eastAsia="Arial" w:hAnsi="Arial" w:cs="Arial"/>
                <w:i/>
              </w:rPr>
              <w:t xml:space="preserve"> </w:t>
            </w:r>
            <w:proofErr w:type="spellStart"/>
            <w:r>
              <w:rPr>
                <w:rFonts w:ascii="Arial" w:eastAsia="Arial" w:hAnsi="Arial" w:cs="Arial"/>
                <w:i/>
              </w:rPr>
              <w:t>natapos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Social Pension Pay-out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suporta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RSPU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pagsasakatuparan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sumusuportang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w:t>
            </w:r>
          </w:p>
          <w:p w14:paraId="0D346A91" w14:textId="77777777" w:rsidR="007525C8" w:rsidRDefault="007525C8">
            <w:pPr>
              <w:rPr>
                <w:rFonts w:ascii="Arial" w:eastAsia="Arial" w:hAnsi="Arial" w:cs="Arial"/>
              </w:rPr>
            </w:pPr>
          </w:p>
        </w:tc>
        <w:tc>
          <w:tcPr>
            <w:tcW w:w="1245" w:type="dxa"/>
          </w:tcPr>
          <w:p w14:paraId="2EE8EC7B" w14:textId="77777777" w:rsidR="007525C8" w:rsidRDefault="00000000">
            <w:pPr>
              <w:rPr>
                <w:rFonts w:ascii="Arial" w:eastAsia="Arial" w:hAnsi="Arial" w:cs="Arial"/>
              </w:rPr>
            </w:pPr>
            <w:r>
              <w:rPr>
                <w:rFonts w:ascii="Arial" w:eastAsia="Arial" w:hAnsi="Arial" w:cs="Arial"/>
              </w:rPr>
              <w:t>None</w:t>
            </w:r>
          </w:p>
          <w:p w14:paraId="38C5002D" w14:textId="77777777" w:rsidR="007525C8" w:rsidRDefault="007525C8">
            <w:pPr>
              <w:rPr>
                <w:rFonts w:ascii="Arial" w:eastAsia="Arial" w:hAnsi="Arial" w:cs="Arial"/>
              </w:rPr>
            </w:pPr>
          </w:p>
          <w:p w14:paraId="78A4A1D9" w14:textId="77777777" w:rsidR="007525C8" w:rsidRDefault="00000000">
            <w:pPr>
              <w:rPr>
                <w:rFonts w:ascii="Arial" w:eastAsia="Arial" w:hAnsi="Arial" w:cs="Arial"/>
              </w:rPr>
            </w:pPr>
            <w:r>
              <w:rPr>
                <w:rFonts w:ascii="Arial" w:eastAsia="Arial" w:hAnsi="Arial" w:cs="Arial"/>
                <w:i/>
              </w:rPr>
              <w:t>Wala</w:t>
            </w:r>
          </w:p>
        </w:tc>
        <w:tc>
          <w:tcPr>
            <w:tcW w:w="2025" w:type="dxa"/>
          </w:tcPr>
          <w:p w14:paraId="5EE20A6D" w14:textId="77777777" w:rsidR="007525C8" w:rsidRDefault="00000000">
            <w:pPr>
              <w:rPr>
                <w:rFonts w:ascii="Arial" w:eastAsia="Arial" w:hAnsi="Arial" w:cs="Arial"/>
              </w:rPr>
            </w:pPr>
            <w:r>
              <w:rPr>
                <w:rFonts w:ascii="Arial" w:eastAsia="Arial" w:hAnsi="Arial" w:cs="Arial"/>
              </w:rPr>
              <w:t>Within 7-14 working days after conduct of pay-out following the Guidelines on Cash Advance / AO No. 13.</w:t>
            </w:r>
          </w:p>
          <w:p w14:paraId="20B6D689" w14:textId="77777777" w:rsidR="007525C8" w:rsidRDefault="007525C8">
            <w:pPr>
              <w:rPr>
                <w:rFonts w:ascii="Arial" w:eastAsia="Arial" w:hAnsi="Arial" w:cs="Arial"/>
              </w:rPr>
            </w:pPr>
          </w:p>
          <w:p w14:paraId="2150FE91" w14:textId="77777777" w:rsidR="007525C8" w:rsidRDefault="00000000">
            <w:pPr>
              <w:rPr>
                <w:rFonts w:ascii="Arial" w:eastAsia="Arial" w:hAnsi="Arial" w:cs="Arial"/>
                <w:i/>
              </w:rPr>
            </w:pPr>
            <w:r>
              <w:rPr>
                <w:rFonts w:ascii="Arial" w:eastAsia="Arial" w:hAnsi="Arial" w:cs="Arial"/>
                <w:i/>
              </w:rPr>
              <w:t xml:space="preserve">Sa </w:t>
            </w:r>
            <w:proofErr w:type="spellStart"/>
            <w:r>
              <w:rPr>
                <w:rFonts w:ascii="Arial" w:eastAsia="Arial" w:hAnsi="Arial" w:cs="Arial"/>
                <w:i/>
              </w:rPr>
              <w:t>loob</w:t>
            </w:r>
            <w:proofErr w:type="spellEnd"/>
            <w:r>
              <w:rPr>
                <w:rFonts w:ascii="Arial" w:eastAsia="Arial" w:hAnsi="Arial" w:cs="Arial"/>
                <w:i/>
              </w:rPr>
              <w:t xml:space="preserve"> ng 7-14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trabaho</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w:t>
            </w:r>
            <w:proofErr w:type="spellStart"/>
            <w:r>
              <w:rPr>
                <w:rFonts w:ascii="Arial" w:eastAsia="Arial" w:hAnsi="Arial" w:cs="Arial"/>
                <w:i/>
              </w:rPr>
              <w:t>magsagawa</w:t>
            </w:r>
            <w:proofErr w:type="spellEnd"/>
            <w:r>
              <w:rPr>
                <w:rFonts w:ascii="Arial" w:eastAsia="Arial" w:hAnsi="Arial" w:cs="Arial"/>
                <w:i/>
              </w:rPr>
              <w:t xml:space="preserve"> ng pay-out </w:t>
            </w:r>
            <w:proofErr w:type="spellStart"/>
            <w:r>
              <w:rPr>
                <w:rFonts w:ascii="Arial" w:eastAsia="Arial" w:hAnsi="Arial" w:cs="Arial"/>
                <w:i/>
              </w:rPr>
              <w:t>kasunod</w:t>
            </w:r>
            <w:proofErr w:type="spellEnd"/>
            <w:r>
              <w:rPr>
                <w:rFonts w:ascii="Arial" w:eastAsia="Arial" w:hAnsi="Arial" w:cs="Arial"/>
                <w:i/>
              </w:rPr>
              <w:t xml:space="preserve"> ng Mga </w:t>
            </w:r>
            <w:proofErr w:type="spellStart"/>
            <w:r>
              <w:rPr>
                <w:rFonts w:ascii="Arial" w:eastAsia="Arial" w:hAnsi="Arial" w:cs="Arial"/>
                <w:i/>
              </w:rPr>
              <w:t>Alituntunin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Cash Advance / AO No. 13.</w:t>
            </w:r>
          </w:p>
        </w:tc>
        <w:tc>
          <w:tcPr>
            <w:tcW w:w="1980" w:type="dxa"/>
          </w:tcPr>
          <w:p w14:paraId="3B42CE61" w14:textId="77777777" w:rsidR="007525C8" w:rsidRDefault="00000000">
            <w:pPr>
              <w:numPr>
                <w:ilvl w:val="0"/>
                <w:numId w:val="69"/>
              </w:numPr>
              <w:rPr>
                <w:rFonts w:ascii="Arial" w:eastAsia="Arial" w:hAnsi="Arial" w:cs="Arial"/>
              </w:rPr>
            </w:pPr>
            <w:r>
              <w:rPr>
                <w:rFonts w:ascii="Arial" w:eastAsia="Arial" w:hAnsi="Arial" w:cs="Arial"/>
              </w:rPr>
              <w:t xml:space="preserve">DSWD Field Office Identified SDOs </w:t>
            </w:r>
          </w:p>
          <w:p w14:paraId="0CF42094" w14:textId="77777777" w:rsidR="007525C8" w:rsidRDefault="007525C8">
            <w:pPr>
              <w:rPr>
                <w:rFonts w:ascii="Arial" w:eastAsia="Arial" w:hAnsi="Arial" w:cs="Arial"/>
              </w:rPr>
            </w:pPr>
          </w:p>
          <w:p w14:paraId="0C92903B" w14:textId="77777777" w:rsidR="007525C8" w:rsidRDefault="00000000">
            <w:pPr>
              <w:numPr>
                <w:ilvl w:val="0"/>
                <w:numId w:val="69"/>
              </w:numPr>
              <w:rPr>
                <w:rFonts w:ascii="Arial" w:eastAsia="Arial" w:hAnsi="Arial" w:cs="Arial"/>
              </w:rPr>
            </w:pPr>
            <w:r>
              <w:rPr>
                <w:rFonts w:ascii="Arial" w:eastAsia="Arial" w:hAnsi="Arial" w:cs="Arial"/>
              </w:rPr>
              <w:t>DSWD Field Office - RSPU</w:t>
            </w:r>
          </w:p>
          <w:p w14:paraId="6DB3DF54" w14:textId="77777777" w:rsidR="007525C8" w:rsidRDefault="007525C8">
            <w:pPr>
              <w:ind w:left="720"/>
              <w:rPr>
                <w:rFonts w:ascii="Arial" w:eastAsia="Arial" w:hAnsi="Arial" w:cs="Arial"/>
              </w:rPr>
            </w:pPr>
          </w:p>
        </w:tc>
      </w:tr>
      <w:tr w:rsidR="007525C8" w14:paraId="175ABF30" w14:textId="77777777">
        <w:trPr>
          <w:trHeight w:val="674"/>
        </w:trPr>
        <w:tc>
          <w:tcPr>
            <w:tcW w:w="5220" w:type="dxa"/>
            <w:gridSpan w:val="3"/>
            <w:shd w:val="clear" w:color="auto" w:fill="ACE3FE"/>
            <w:vAlign w:val="center"/>
          </w:tcPr>
          <w:p w14:paraId="0BBADA71" w14:textId="77777777" w:rsidR="007525C8" w:rsidRDefault="00000000">
            <w:pPr>
              <w:rPr>
                <w:rFonts w:ascii="Arial" w:eastAsia="Arial" w:hAnsi="Arial" w:cs="Arial"/>
              </w:rPr>
            </w:pPr>
            <w:r>
              <w:rPr>
                <w:rFonts w:ascii="Arial" w:eastAsia="Arial" w:hAnsi="Arial" w:cs="Arial"/>
                <w:b/>
              </w:rPr>
              <w:t>TOTAL PROCESSING TIME</w:t>
            </w:r>
          </w:p>
        </w:tc>
        <w:tc>
          <w:tcPr>
            <w:tcW w:w="1245" w:type="dxa"/>
            <w:shd w:val="clear" w:color="auto" w:fill="ACE3FE"/>
            <w:vAlign w:val="center"/>
          </w:tcPr>
          <w:p w14:paraId="1A5AE5FD" w14:textId="77777777" w:rsidR="007525C8" w:rsidRDefault="00000000">
            <w:pPr>
              <w:rPr>
                <w:rFonts w:ascii="Arial" w:eastAsia="Arial" w:hAnsi="Arial" w:cs="Arial"/>
                <w:b/>
              </w:rPr>
            </w:pPr>
            <w:r>
              <w:rPr>
                <w:rFonts w:ascii="Arial" w:eastAsia="Arial" w:hAnsi="Arial" w:cs="Arial"/>
                <w:b/>
              </w:rPr>
              <w:t>NONE</w:t>
            </w:r>
          </w:p>
          <w:p w14:paraId="2C35D295" w14:textId="77777777" w:rsidR="007525C8" w:rsidRDefault="007525C8">
            <w:pPr>
              <w:rPr>
                <w:rFonts w:ascii="Arial" w:eastAsia="Arial" w:hAnsi="Arial" w:cs="Arial"/>
                <w:i/>
                <w:sz w:val="24"/>
                <w:szCs w:val="24"/>
              </w:rPr>
            </w:pPr>
          </w:p>
        </w:tc>
        <w:tc>
          <w:tcPr>
            <w:tcW w:w="4005" w:type="dxa"/>
            <w:gridSpan w:val="2"/>
            <w:shd w:val="clear" w:color="auto" w:fill="ACE3FE"/>
          </w:tcPr>
          <w:p w14:paraId="27DC7665" w14:textId="77777777" w:rsidR="007525C8" w:rsidRDefault="00000000">
            <w:pPr>
              <w:rPr>
                <w:rFonts w:ascii="Arial" w:eastAsia="Arial" w:hAnsi="Arial" w:cs="Arial"/>
                <w:b/>
                <w:i/>
              </w:rPr>
            </w:pPr>
            <w:r>
              <w:rPr>
                <w:rFonts w:ascii="Arial" w:eastAsia="Arial" w:hAnsi="Arial" w:cs="Arial"/>
                <w:b/>
                <w:i/>
              </w:rPr>
              <w:t>Within 8-21 days processing time</w:t>
            </w:r>
          </w:p>
          <w:p w14:paraId="4FB6D97B" w14:textId="77777777" w:rsidR="007525C8" w:rsidRDefault="007525C8">
            <w:pPr>
              <w:rPr>
                <w:rFonts w:ascii="Arial" w:eastAsia="Arial" w:hAnsi="Arial" w:cs="Arial"/>
                <w:b/>
                <w:i/>
                <w:sz w:val="24"/>
                <w:szCs w:val="24"/>
              </w:rPr>
            </w:pPr>
          </w:p>
          <w:p w14:paraId="34C226E4" w14:textId="77777777" w:rsidR="007525C8" w:rsidRDefault="00000000">
            <w:pPr>
              <w:rPr>
                <w:rFonts w:ascii="Arial" w:eastAsia="Arial" w:hAnsi="Arial" w:cs="Arial"/>
                <w:sz w:val="24"/>
                <w:szCs w:val="24"/>
              </w:rPr>
            </w:pPr>
            <w:r>
              <w:rPr>
                <w:rFonts w:ascii="Arial" w:eastAsia="Arial" w:hAnsi="Arial" w:cs="Arial"/>
                <w:i/>
                <w:sz w:val="24"/>
                <w:szCs w:val="24"/>
              </w:rPr>
              <w:lastRenderedPageBreak/>
              <w:t xml:space="preserve">Sa </w:t>
            </w:r>
            <w:proofErr w:type="spellStart"/>
            <w:r>
              <w:rPr>
                <w:rFonts w:ascii="Arial" w:eastAsia="Arial" w:hAnsi="Arial" w:cs="Arial"/>
                <w:i/>
                <w:sz w:val="24"/>
                <w:szCs w:val="24"/>
              </w:rPr>
              <w:t>loob</w:t>
            </w:r>
            <w:proofErr w:type="spellEnd"/>
            <w:r>
              <w:rPr>
                <w:rFonts w:ascii="Arial" w:eastAsia="Arial" w:hAnsi="Arial" w:cs="Arial"/>
                <w:i/>
                <w:sz w:val="24"/>
                <w:szCs w:val="24"/>
              </w:rPr>
              <w:t xml:space="preserve"> ng 8-21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pagproseso</w:t>
            </w:r>
            <w:proofErr w:type="spellEnd"/>
          </w:p>
        </w:tc>
      </w:tr>
    </w:tbl>
    <w:p w14:paraId="6109D7E2" w14:textId="77777777" w:rsidR="004745D2" w:rsidRDefault="00000000" w:rsidP="004745D2">
      <w:pPr>
        <w:jc w:val="both"/>
        <w:rPr>
          <w:b/>
          <w:i/>
        </w:rPr>
      </w:pPr>
      <w:r>
        <w:lastRenderedPageBreak/>
        <w:t>NOTE:</w:t>
      </w:r>
      <w:r>
        <w:rPr>
          <w:b/>
        </w:rPr>
        <w:t xml:space="preserve"> </w:t>
      </w:r>
      <w:r>
        <w:t>Turnaround/ Processing time depends on the availability of the DSWD Field Office Identified SDOs, schedules of payout and other geographical location/ logistical requirements as agreed upon by the FOs and LGUs.</w:t>
      </w:r>
      <w:r>
        <w:rPr>
          <w:b/>
          <w:i/>
        </w:rPr>
        <w:t xml:space="preserve">  </w:t>
      </w:r>
    </w:p>
    <w:p w14:paraId="3EBDA890" w14:textId="53DD04B1" w:rsidR="007525C8" w:rsidRPr="004745D2" w:rsidRDefault="00000000" w:rsidP="004745D2">
      <w:pPr>
        <w:jc w:val="both"/>
        <w:rPr>
          <w:b/>
          <w:i/>
        </w:rPr>
      </w:pPr>
      <w:r>
        <w:rPr>
          <w:i/>
        </w:rPr>
        <w:t xml:space="preserve">NOTE: Ang </w:t>
      </w:r>
      <w:proofErr w:type="spellStart"/>
      <w:r>
        <w:rPr>
          <w:i/>
        </w:rPr>
        <w:t>oras</w:t>
      </w:r>
      <w:proofErr w:type="spellEnd"/>
      <w:r>
        <w:rPr>
          <w:i/>
        </w:rPr>
        <w:t xml:space="preserve"> ng turnaround/ Processing time ay </w:t>
      </w:r>
      <w:proofErr w:type="spellStart"/>
      <w:r>
        <w:rPr>
          <w:i/>
        </w:rPr>
        <w:t>depende</w:t>
      </w:r>
      <w:proofErr w:type="spellEnd"/>
      <w:r>
        <w:rPr>
          <w:i/>
        </w:rPr>
        <w:t xml:space="preserve"> </w:t>
      </w:r>
      <w:proofErr w:type="spellStart"/>
      <w:r>
        <w:rPr>
          <w:i/>
        </w:rPr>
        <w:t>sa</w:t>
      </w:r>
      <w:proofErr w:type="spellEnd"/>
      <w:r>
        <w:rPr>
          <w:i/>
        </w:rPr>
        <w:t xml:space="preserve"> </w:t>
      </w:r>
      <w:proofErr w:type="spellStart"/>
      <w:r>
        <w:rPr>
          <w:i/>
        </w:rPr>
        <w:t>pagkakaroon</w:t>
      </w:r>
      <w:proofErr w:type="spellEnd"/>
      <w:r>
        <w:rPr>
          <w:i/>
        </w:rPr>
        <w:t xml:space="preserve"> ng DSWD Field Office Identified SDOs, </w:t>
      </w:r>
      <w:proofErr w:type="spellStart"/>
      <w:r>
        <w:rPr>
          <w:i/>
        </w:rPr>
        <w:t>mga</w:t>
      </w:r>
      <w:proofErr w:type="spellEnd"/>
      <w:r>
        <w:rPr>
          <w:i/>
        </w:rPr>
        <w:t xml:space="preserve"> </w:t>
      </w:r>
      <w:proofErr w:type="spellStart"/>
      <w:r>
        <w:rPr>
          <w:i/>
        </w:rPr>
        <w:t>iskedyul</w:t>
      </w:r>
      <w:proofErr w:type="spellEnd"/>
      <w:r>
        <w:rPr>
          <w:i/>
        </w:rPr>
        <w:t xml:space="preserve"> ng payout at </w:t>
      </w:r>
      <w:proofErr w:type="spellStart"/>
      <w:r>
        <w:rPr>
          <w:i/>
        </w:rPr>
        <w:t>iba</w:t>
      </w:r>
      <w:proofErr w:type="spellEnd"/>
      <w:r>
        <w:rPr>
          <w:i/>
        </w:rPr>
        <w:t xml:space="preserve"> pang </w:t>
      </w:r>
      <w:proofErr w:type="spellStart"/>
      <w:r>
        <w:rPr>
          <w:i/>
        </w:rPr>
        <w:t>heograpikal</w:t>
      </w:r>
      <w:proofErr w:type="spellEnd"/>
      <w:r>
        <w:rPr>
          <w:i/>
        </w:rPr>
        <w:t xml:space="preserve"> </w:t>
      </w:r>
      <w:proofErr w:type="spellStart"/>
      <w:r>
        <w:rPr>
          <w:i/>
        </w:rPr>
        <w:t>na</w:t>
      </w:r>
      <w:proofErr w:type="spellEnd"/>
      <w:r>
        <w:rPr>
          <w:i/>
        </w:rPr>
        <w:t xml:space="preserve"> </w:t>
      </w:r>
      <w:proofErr w:type="spellStart"/>
      <w:r>
        <w:rPr>
          <w:i/>
        </w:rPr>
        <w:t>lokasyon</w:t>
      </w:r>
      <w:proofErr w:type="spellEnd"/>
      <w:r>
        <w:rPr>
          <w:i/>
        </w:rPr>
        <w:t xml:space="preserve">/ logistical </w:t>
      </w:r>
      <w:proofErr w:type="spellStart"/>
      <w:r>
        <w:rPr>
          <w:i/>
        </w:rPr>
        <w:t>na</w:t>
      </w:r>
      <w:proofErr w:type="spellEnd"/>
      <w:r>
        <w:rPr>
          <w:i/>
        </w:rPr>
        <w:t xml:space="preserve"> </w:t>
      </w:r>
      <w:proofErr w:type="spellStart"/>
      <w:r>
        <w:rPr>
          <w:i/>
        </w:rPr>
        <w:t>kinakailangan</w:t>
      </w:r>
      <w:proofErr w:type="spellEnd"/>
      <w:r>
        <w:rPr>
          <w:i/>
        </w:rPr>
        <w:t xml:space="preserve"> </w:t>
      </w:r>
      <w:proofErr w:type="spellStart"/>
      <w:r>
        <w:rPr>
          <w:i/>
        </w:rPr>
        <w:t>ayon</w:t>
      </w:r>
      <w:proofErr w:type="spellEnd"/>
      <w:r>
        <w:rPr>
          <w:i/>
        </w:rPr>
        <w:t xml:space="preserve"> </w:t>
      </w:r>
      <w:proofErr w:type="spellStart"/>
      <w:r>
        <w:rPr>
          <w:i/>
        </w:rPr>
        <w:t>sa</w:t>
      </w:r>
      <w:proofErr w:type="spellEnd"/>
      <w:r>
        <w:rPr>
          <w:i/>
        </w:rPr>
        <w:t xml:space="preserve"> </w:t>
      </w:r>
      <w:proofErr w:type="spellStart"/>
      <w:r>
        <w:rPr>
          <w:i/>
        </w:rPr>
        <w:t>napagkasunduan</w:t>
      </w:r>
      <w:proofErr w:type="spellEnd"/>
      <w:r>
        <w:rPr>
          <w:i/>
        </w:rPr>
        <w:t xml:space="preserve"> ng FO at LGU.</w:t>
      </w:r>
    </w:p>
    <w:p w14:paraId="1E9CB403" w14:textId="77777777" w:rsidR="007525C8" w:rsidRDefault="007525C8">
      <w:pPr>
        <w:spacing w:before="240" w:after="240"/>
        <w:jc w:val="both"/>
        <w:rPr>
          <w:sz w:val="24"/>
          <w:szCs w:val="24"/>
        </w:rPr>
      </w:pPr>
    </w:p>
    <w:tbl>
      <w:tblPr>
        <w:tblStyle w:val="a4"/>
        <w:tblW w:w="10305"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895"/>
        <w:gridCol w:w="7410"/>
      </w:tblGrid>
      <w:tr w:rsidR="007525C8" w14:paraId="7E79F040" w14:textId="77777777">
        <w:trPr>
          <w:trHeight w:val="31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7CB28FBB" w14:textId="77777777" w:rsidR="007525C8" w:rsidRDefault="00000000">
            <w:pPr>
              <w:spacing w:before="240"/>
              <w:jc w:val="center"/>
              <w:rPr>
                <w:b/>
              </w:rPr>
            </w:pPr>
            <w:r>
              <w:rPr>
                <w:b/>
              </w:rPr>
              <w:t>FEEDBACK AND COMPLAINTS MECHANISM</w:t>
            </w:r>
          </w:p>
          <w:p w14:paraId="6941056C" w14:textId="77777777" w:rsidR="007525C8" w:rsidRDefault="00000000">
            <w:pPr>
              <w:spacing w:before="240" w:after="240"/>
              <w:ind w:left="360"/>
            </w:pPr>
            <w:r>
              <w:rPr>
                <w:i/>
              </w:rPr>
              <w:t xml:space="preserve">                                          MEKANISMO NG FEEDBACK AT REKLAMO</w:t>
            </w:r>
          </w:p>
        </w:tc>
      </w:tr>
      <w:tr w:rsidR="007525C8" w14:paraId="3910C962" w14:textId="77777777">
        <w:trPr>
          <w:trHeight w:val="133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2702B64C" w14:textId="77777777" w:rsidR="007525C8" w:rsidRDefault="00000000">
            <w:pPr>
              <w:spacing w:before="240"/>
              <w:rPr>
                <w:b/>
              </w:rPr>
            </w:pPr>
            <w:r>
              <w:t>How to send feedback</w:t>
            </w:r>
            <w:r>
              <w:rPr>
                <w:b/>
              </w:rPr>
              <w:t xml:space="preserve"> </w:t>
            </w:r>
          </w:p>
          <w:p w14:paraId="2E183C94" w14:textId="77777777" w:rsidR="007525C8" w:rsidRDefault="00000000">
            <w:pPr>
              <w:spacing w:before="240"/>
              <w:rPr>
                <w:i/>
              </w:rPr>
            </w:pPr>
            <w:r>
              <w:rPr>
                <w:i/>
              </w:rPr>
              <w:t xml:space="preserve">Paano </w:t>
            </w:r>
            <w:proofErr w:type="spellStart"/>
            <w:r>
              <w:rPr>
                <w:i/>
              </w:rPr>
              <w:t>magpadala</w:t>
            </w:r>
            <w:proofErr w:type="spellEnd"/>
            <w:r>
              <w:rPr>
                <w:i/>
              </w:rPr>
              <w:t xml:space="preserve"> ng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2D8D1BB" w14:textId="77777777" w:rsidR="007525C8" w:rsidRDefault="00000000">
            <w:pPr>
              <w:spacing w:before="240"/>
            </w:pPr>
            <w:r>
              <w:t xml:space="preserve">DSWD-Field Office </w:t>
            </w:r>
            <w:proofErr w:type="gramStart"/>
            <w:r>
              <w:t>send</w:t>
            </w:r>
            <w:proofErr w:type="gramEnd"/>
            <w:r>
              <w:t xml:space="preserve"> memo/email to DSWD-PMB. </w:t>
            </w:r>
          </w:p>
          <w:p w14:paraId="02F2D638" w14:textId="77777777" w:rsidR="007525C8" w:rsidRDefault="00000000">
            <w:pPr>
              <w:spacing w:before="240"/>
              <w:rPr>
                <w:i/>
              </w:rPr>
            </w:pPr>
            <w:r>
              <w:rPr>
                <w:i/>
              </w:rPr>
              <w:t xml:space="preserve">Ang DSWD-Field Office ay </w:t>
            </w:r>
            <w:proofErr w:type="spellStart"/>
            <w:r>
              <w:rPr>
                <w:i/>
              </w:rPr>
              <w:t>magpapadala</w:t>
            </w:r>
            <w:proofErr w:type="spellEnd"/>
            <w:r>
              <w:rPr>
                <w:i/>
              </w:rPr>
              <w:t xml:space="preserve"> ng memo/email </w:t>
            </w:r>
            <w:proofErr w:type="spellStart"/>
            <w:r>
              <w:rPr>
                <w:i/>
              </w:rPr>
              <w:t>sa</w:t>
            </w:r>
            <w:proofErr w:type="spellEnd"/>
            <w:r>
              <w:rPr>
                <w:i/>
              </w:rPr>
              <w:t xml:space="preserve"> DSWD-PMB.</w:t>
            </w:r>
          </w:p>
        </w:tc>
      </w:tr>
      <w:tr w:rsidR="007525C8" w14:paraId="37E8EC33" w14:textId="77777777">
        <w:trPr>
          <w:trHeight w:val="160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40A806E" w14:textId="77777777" w:rsidR="007525C8" w:rsidRDefault="00000000">
            <w:pPr>
              <w:spacing w:before="240"/>
            </w:pPr>
            <w:r>
              <w:t xml:space="preserve">How feedbacks are processed </w:t>
            </w:r>
          </w:p>
          <w:p w14:paraId="31EDE5E9"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0E99EF58" w14:textId="77777777" w:rsidR="007525C8" w:rsidRDefault="00000000">
            <w:pPr>
              <w:spacing w:before="240"/>
              <w:rPr>
                <w:b/>
              </w:rPr>
            </w:pPr>
            <w:r>
              <w:t>DSWD-PMB send reply letter/memo to the concerned Field Office.</w:t>
            </w:r>
            <w:r>
              <w:rPr>
                <w:b/>
              </w:rPr>
              <w:t xml:space="preserve"> </w:t>
            </w:r>
          </w:p>
          <w:p w14:paraId="427FB253" w14:textId="77777777" w:rsidR="007525C8" w:rsidRDefault="00000000">
            <w:pPr>
              <w:spacing w:before="240"/>
              <w:rPr>
                <w:i/>
              </w:rPr>
            </w:pPr>
            <w:r>
              <w:rPr>
                <w:i/>
              </w:rPr>
              <w:t xml:space="preserve">Ang DSWD-PMB ay </w:t>
            </w:r>
            <w:proofErr w:type="spellStart"/>
            <w:r>
              <w:rPr>
                <w:i/>
              </w:rPr>
              <w:t>magpapadala</w:t>
            </w:r>
            <w:proofErr w:type="spellEnd"/>
            <w:r>
              <w:rPr>
                <w:i/>
              </w:rPr>
              <w:t xml:space="preserve"> ng reply letter/memo </w:t>
            </w:r>
            <w:proofErr w:type="spellStart"/>
            <w:r>
              <w:rPr>
                <w:i/>
              </w:rPr>
              <w:t>sa</w:t>
            </w:r>
            <w:proofErr w:type="spellEnd"/>
            <w:r>
              <w:rPr>
                <w:i/>
              </w:rPr>
              <w:t xml:space="preserve"> </w:t>
            </w:r>
            <w:proofErr w:type="spellStart"/>
            <w:r>
              <w:rPr>
                <w:i/>
              </w:rPr>
              <w:t>kinauukulang</w:t>
            </w:r>
            <w:proofErr w:type="spellEnd"/>
            <w:r>
              <w:rPr>
                <w:i/>
              </w:rPr>
              <w:t xml:space="preserve"> Field Office.</w:t>
            </w:r>
          </w:p>
        </w:tc>
      </w:tr>
      <w:tr w:rsidR="007525C8" w14:paraId="0C967AA6" w14:textId="77777777">
        <w:trPr>
          <w:trHeight w:val="241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DBA3664" w14:textId="77777777" w:rsidR="007525C8" w:rsidRDefault="00000000">
            <w:pPr>
              <w:spacing w:before="240"/>
              <w:rPr>
                <w:b/>
              </w:rPr>
            </w:pPr>
            <w:r>
              <w:t>How to file a complaint</w:t>
            </w:r>
            <w:r>
              <w:rPr>
                <w:b/>
              </w:rPr>
              <w:t xml:space="preserve"> </w:t>
            </w:r>
          </w:p>
          <w:p w14:paraId="6BC5A0AC" w14:textId="77777777" w:rsidR="007525C8" w:rsidRDefault="00000000">
            <w:pPr>
              <w:spacing w:before="240"/>
              <w:rPr>
                <w:i/>
              </w:rPr>
            </w:pPr>
            <w:r>
              <w:rPr>
                <w:i/>
              </w:rPr>
              <w:t xml:space="preserve">Paano </w:t>
            </w:r>
            <w:proofErr w:type="spellStart"/>
            <w:r>
              <w:rPr>
                <w:i/>
              </w:rPr>
              <w:t>magsampa</w:t>
            </w:r>
            <w:proofErr w:type="spellEnd"/>
            <w:r>
              <w:rPr>
                <w:i/>
              </w:rPr>
              <w:t xml:space="preserve"> ng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7B1DA8D" w14:textId="77777777" w:rsidR="007525C8" w:rsidRDefault="00000000">
            <w:pPr>
              <w:spacing w:before="240"/>
            </w:pPr>
            <w:r>
              <w:t xml:space="preserve">Complaints can be filed through sending a letter or email to PMB-DSWD. The details of the complaint should be included in the information. </w:t>
            </w:r>
          </w:p>
          <w:p w14:paraId="1D1A14A3" w14:textId="77777777" w:rsidR="007525C8" w:rsidRDefault="00000000">
            <w:pPr>
              <w:spacing w:before="240"/>
              <w:rPr>
                <w:i/>
              </w:rPr>
            </w:pPr>
            <w:proofErr w:type="spellStart"/>
            <w:r>
              <w:rPr>
                <w:i/>
              </w:rPr>
              <w:t>Maaaring</w:t>
            </w:r>
            <w:proofErr w:type="spellEnd"/>
            <w:r>
              <w:rPr>
                <w:i/>
              </w:rPr>
              <w:t xml:space="preserve"> </w:t>
            </w:r>
            <w:proofErr w:type="spellStart"/>
            <w:r>
              <w:rPr>
                <w:i/>
              </w:rPr>
              <w:t>magsampa</w:t>
            </w:r>
            <w:proofErr w:type="spellEnd"/>
            <w:r>
              <w:rPr>
                <w:i/>
              </w:rPr>
              <w:t xml:space="preserve"> ng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pagpapadala</w:t>
            </w:r>
            <w:proofErr w:type="spellEnd"/>
            <w:r>
              <w:rPr>
                <w:i/>
              </w:rPr>
              <w:t xml:space="preserve"> ng sulat o email </w:t>
            </w:r>
            <w:proofErr w:type="spellStart"/>
            <w:r>
              <w:rPr>
                <w:i/>
              </w:rPr>
              <w:t>sa</w:t>
            </w:r>
            <w:proofErr w:type="spellEnd"/>
            <w:r>
              <w:rPr>
                <w:i/>
              </w:rPr>
              <w:t xml:space="preserve"> DSWD-PMB. Ang </w:t>
            </w:r>
            <w:proofErr w:type="spellStart"/>
            <w:r>
              <w:rPr>
                <w:i/>
              </w:rPr>
              <w:t>mga</w:t>
            </w:r>
            <w:proofErr w:type="spellEnd"/>
            <w:r>
              <w:rPr>
                <w:i/>
              </w:rPr>
              <w:t xml:space="preserve"> </w:t>
            </w:r>
            <w:proofErr w:type="spellStart"/>
            <w:r>
              <w:rPr>
                <w:i/>
              </w:rPr>
              <w:t>detalye</w:t>
            </w:r>
            <w:proofErr w:type="spellEnd"/>
            <w:r>
              <w:rPr>
                <w:i/>
              </w:rPr>
              <w:t xml:space="preserve"> ng </w:t>
            </w:r>
            <w:proofErr w:type="spellStart"/>
            <w:r>
              <w:rPr>
                <w:i/>
              </w:rPr>
              <w:t>reklamo</w:t>
            </w:r>
            <w:proofErr w:type="spellEnd"/>
            <w:r>
              <w:rPr>
                <w:i/>
              </w:rPr>
              <w:t xml:space="preserve"> ay </w:t>
            </w:r>
            <w:proofErr w:type="spellStart"/>
            <w:r>
              <w:rPr>
                <w:i/>
              </w:rPr>
              <w:t>dapat</w:t>
            </w:r>
            <w:proofErr w:type="spellEnd"/>
            <w:r>
              <w:rPr>
                <w:i/>
              </w:rPr>
              <w:t xml:space="preserve"> </w:t>
            </w:r>
            <w:proofErr w:type="spellStart"/>
            <w:r>
              <w:rPr>
                <w:i/>
              </w:rPr>
              <w:t>isama</w:t>
            </w:r>
            <w:proofErr w:type="spellEnd"/>
            <w:r>
              <w:rPr>
                <w:i/>
              </w:rPr>
              <w:t xml:space="preserve"> </w:t>
            </w:r>
            <w:proofErr w:type="spellStart"/>
            <w:r>
              <w:rPr>
                <w:i/>
              </w:rPr>
              <w:t>sa</w:t>
            </w:r>
            <w:proofErr w:type="spellEnd"/>
            <w:r>
              <w:rPr>
                <w:i/>
              </w:rPr>
              <w:t xml:space="preserve"> </w:t>
            </w:r>
            <w:proofErr w:type="spellStart"/>
            <w:r>
              <w:rPr>
                <w:i/>
              </w:rPr>
              <w:t>impormasyon</w:t>
            </w:r>
            <w:proofErr w:type="spellEnd"/>
            <w:r>
              <w:rPr>
                <w:i/>
              </w:rPr>
              <w:t>.</w:t>
            </w:r>
          </w:p>
        </w:tc>
      </w:tr>
      <w:tr w:rsidR="007525C8" w14:paraId="75C3793B" w14:textId="77777777">
        <w:trPr>
          <w:trHeight w:val="49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3EBE616" w14:textId="77777777" w:rsidR="007525C8" w:rsidRDefault="00000000">
            <w:pPr>
              <w:spacing w:before="240"/>
            </w:pPr>
            <w:r>
              <w:lastRenderedPageBreak/>
              <w:t>Complainant using 8888</w:t>
            </w:r>
          </w:p>
          <w:p w14:paraId="0BE67AD0" w14:textId="77777777" w:rsidR="007525C8" w:rsidRDefault="00000000">
            <w:pPr>
              <w:spacing w:before="240"/>
              <w:rPr>
                <w:i/>
              </w:rPr>
            </w:pPr>
            <w:proofErr w:type="spellStart"/>
            <w:r>
              <w:rPr>
                <w:i/>
              </w:rPr>
              <w:t>Nagrereklamo</w:t>
            </w:r>
            <w:proofErr w:type="spellEnd"/>
            <w:r>
              <w:rPr>
                <w:i/>
              </w:rPr>
              <w:t xml:space="preserve"> </w:t>
            </w:r>
            <w:proofErr w:type="spellStart"/>
            <w:r>
              <w:rPr>
                <w:i/>
              </w:rPr>
              <w:t>gamit</w:t>
            </w:r>
            <w:proofErr w:type="spellEnd"/>
            <w:r>
              <w:rPr>
                <w:i/>
              </w:rPr>
              <w:t xml:space="preserve"> ang 8888</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4024678" w14:textId="77777777" w:rsidR="007525C8" w:rsidRDefault="00000000">
            <w:pPr>
              <w:spacing w:before="240"/>
            </w:pPr>
            <w:r>
              <w:t>SMS will receive the complaint and will be forwarded to PMB if the concern is:</w:t>
            </w:r>
          </w:p>
          <w:p w14:paraId="06563952" w14:textId="77777777" w:rsidR="007525C8" w:rsidRDefault="00000000">
            <w:pPr>
              <w:spacing w:before="240"/>
              <w:rPr>
                <w:i/>
              </w:rPr>
            </w:pPr>
            <w:proofErr w:type="spellStart"/>
            <w:r>
              <w:rPr>
                <w:i/>
              </w:rPr>
              <w:t>Matatanggap</w:t>
            </w:r>
            <w:proofErr w:type="spellEnd"/>
            <w:r>
              <w:rPr>
                <w:i/>
              </w:rPr>
              <w:t xml:space="preserve"> ng SMS ang </w:t>
            </w:r>
            <w:proofErr w:type="spellStart"/>
            <w:r>
              <w:rPr>
                <w:i/>
              </w:rPr>
              <w:t>reklamo</w:t>
            </w:r>
            <w:proofErr w:type="spellEnd"/>
            <w:r>
              <w:rPr>
                <w:i/>
              </w:rPr>
              <w:t xml:space="preserve"> at </w:t>
            </w:r>
            <w:proofErr w:type="spellStart"/>
            <w:r>
              <w:rPr>
                <w:i/>
              </w:rPr>
              <w:t>ipapasa</w:t>
            </w:r>
            <w:proofErr w:type="spellEnd"/>
            <w:r>
              <w:rPr>
                <w:i/>
              </w:rPr>
              <w:t xml:space="preserve"> </w:t>
            </w:r>
            <w:proofErr w:type="spellStart"/>
            <w:r>
              <w:rPr>
                <w:i/>
              </w:rPr>
              <w:t>sa</w:t>
            </w:r>
            <w:proofErr w:type="spellEnd"/>
            <w:r>
              <w:rPr>
                <w:i/>
              </w:rPr>
              <w:t xml:space="preserve"> PMB kung ang </w:t>
            </w:r>
            <w:proofErr w:type="spellStart"/>
            <w:r>
              <w:rPr>
                <w:i/>
              </w:rPr>
              <w:t>alalahanin</w:t>
            </w:r>
            <w:proofErr w:type="spellEnd"/>
            <w:r>
              <w:rPr>
                <w:i/>
              </w:rPr>
              <w:t xml:space="preserve"> ay:</w:t>
            </w:r>
          </w:p>
          <w:p w14:paraId="34E1BC75" w14:textId="77777777" w:rsidR="007525C8" w:rsidRDefault="00000000">
            <w:pPr>
              <w:spacing w:before="240"/>
            </w:pPr>
            <w:r>
              <w:t>a. On Programs and Services- SPD will be the one replying to the complaint</w:t>
            </w:r>
          </w:p>
          <w:p w14:paraId="53079AC9" w14:textId="77777777" w:rsidR="007525C8" w:rsidRDefault="00000000">
            <w:pPr>
              <w:spacing w:before="240"/>
              <w:rPr>
                <w:i/>
              </w:rPr>
            </w:pPr>
            <w:proofErr w:type="spellStart"/>
            <w:proofErr w:type="gramStart"/>
            <w:r>
              <w:rPr>
                <w:i/>
              </w:rPr>
              <w:t>a.On</w:t>
            </w:r>
            <w:proofErr w:type="spellEnd"/>
            <w:proofErr w:type="gramEnd"/>
            <w:r>
              <w:rPr>
                <w:i/>
              </w:rPr>
              <w:t xml:space="preserve"> Programs and Services- Ang SPD ang </w:t>
            </w:r>
            <w:proofErr w:type="spellStart"/>
            <w:r>
              <w:rPr>
                <w:i/>
              </w:rPr>
              <w:t>tutugon</w:t>
            </w:r>
            <w:proofErr w:type="spellEnd"/>
            <w:r>
              <w:rPr>
                <w:i/>
              </w:rPr>
              <w:t xml:space="preserve"> </w:t>
            </w:r>
            <w:proofErr w:type="spellStart"/>
            <w:r>
              <w:rPr>
                <w:i/>
              </w:rPr>
              <w:t>sa</w:t>
            </w:r>
            <w:proofErr w:type="spellEnd"/>
            <w:r>
              <w:rPr>
                <w:i/>
              </w:rPr>
              <w:t xml:space="preserve"> </w:t>
            </w:r>
            <w:proofErr w:type="spellStart"/>
            <w:r>
              <w:rPr>
                <w:i/>
              </w:rPr>
              <w:t>reklamo</w:t>
            </w:r>
            <w:proofErr w:type="spellEnd"/>
          </w:p>
          <w:p w14:paraId="65C9F965" w14:textId="77777777" w:rsidR="007525C8" w:rsidRDefault="00000000">
            <w:pPr>
              <w:spacing w:before="240"/>
              <w:ind w:left="720"/>
              <w:rPr>
                <w:b/>
                <w:i/>
              </w:rPr>
            </w:pPr>
            <w:r>
              <w:rPr>
                <w:b/>
                <w:i/>
              </w:rPr>
              <w:t xml:space="preserve"> </w:t>
            </w:r>
          </w:p>
          <w:p w14:paraId="10717282" w14:textId="77777777" w:rsidR="007525C8" w:rsidRDefault="00000000">
            <w:r>
              <w:t>b.</w:t>
            </w:r>
            <w:r>
              <w:rPr>
                <w:rFonts w:ascii="Times New Roman" w:eastAsia="Times New Roman" w:hAnsi="Times New Roman" w:cs="Times New Roman"/>
              </w:rPr>
              <w:t xml:space="preserve"> </w:t>
            </w:r>
            <w:r>
              <w:t>On Personnel and other outside matters- The Focal Person will be the one replying to the complaint</w:t>
            </w:r>
          </w:p>
          <w:p w14:paraId="6B429E65" w14:textId="77777777" w:rsidR="007525C8" w:rsidRDefault="00000000">
            <w:pPr>
              <w:spacing w:before="240"/>
              <w:rPr>
                <w:i/>
              </w:rPr>
            </w:pPr>
            <w:r>
              <w:t xml:space="preserve">b. </w:t>
            </w:r>
            <w:r>
              <w:rPr>
                <w:i/>
              </w:rPr>
              <w:t xml:space="preserve">Sa Personnel at </w:t>
            </w:r>
            <w:proofErr w:type="spellStart"/>
            <w:r>
              <w:rPr>
                <w:i/>
              </w:rPr>
              <w:t>iba</w:t>
            </w:r>
            <w:proofErr w:type="spellEnd"/>
            <w:r>
              <w:rPr>
                <w:i/>
              </w:rPr>
              <w:t xml:space="preserve"> pang </w:t>
            </w:r>
            <w:proofErr w:type="spellStart"/>
            <w:r>
              <w:rPr>
                <w:i/>
              </w:rPr>
              <w:t>mga</w:t>
            </w:r>
            <w:proofErr w:type="spellEnd"/>
            <w:r>
              <w:rPr>
                <w:i/>
              </w:rPr>
              <w:t xml:space="preserve"> bagay-bagay- Ang Focal Person ang </w:t>
            </w:r>
            <w:proofErr w:type="spellStart"/>
            <w:r>
              <w:rPr>
                <w:i/>
              </w:rPr>
              <w:t>sasagot</w:t>
            </w:r>
            <w:proofErr w:type="spellEnd"/>
            <w:r>
              <w:rPr>
                <w:i/>
              </w:rPr>
              <w:t xml:space="preserve"> </w:t>
            </w:r>
            <w:proofErr w:type="spellStart"/>
            <w:r>
              <w:rPr>
                <w:i/>
              </w:rPr>
              <w:t>sa</w:t>
            </w:r>
            <w:proofErr w:type="spellEnd"/>
            <w:r>
              <w:rPr>
                <w:i/>
              </w:rPr>
              <w:t xml:space="preserve"> </w:t>
            </w:r>
            <w:proofErr w:type="spellStart"/>
            <w:r>
              <w:rPr>
                <w:i/>
              </w:rPr>
              <w:t>reklamo</w:t>
            </w:r>
            <w:proofErr w:type="spellEnd"/>
          </w:p>
        </w:tc>
      </w:tr>
      <w:tr w:rsidR="007525C8" w14:paraId="707CA97A" w14:textId="77777777">
        <w:trPr>
          <w:trHeight w:val="532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670EC60A" w14:textId="77777777" w:rsidR="007525C8" w:rsidRDefault="00000000">
            <w:pPr>
              <w:spacing w:before="240"/>
            </w:pPr>
            <w:r>
              <w:t>How complaints are processed</w:t>
            </w:r>
          </w:p>
          <w:p w14:paraId="3CD06658"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w:t>
            </w:r>
            <w:proofErr w:type="spellStart"/>
            <w:r>
              <w:rPr>
                <w:i/>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1F30959" w14:textId="77777777" w:rsidR="007525C8" w:rsidRDefault="00000000">
            <w:pPr>
              <w:spacing w:before="240"/>
            </w:pPr>
            <w:r>
              <w:t xml:space="preserve">-The concerned Office will conduct a case conference/meeting to discuss the issue/concern. If necessary, to set a meeting with the complainant and discuss the concern. </w:t>
            </w:r>
          </w:p>
          <w:p w14:paraId="03BA6AD6" w14:textId="77777777" w:rsidR="007525C8" w:rsidRDefault="00000000">
            <w:pPr>
              <w:spacing w:before="240"/>
              <w:rPr>
                <w:i/>
              </w:rPr>
            </w:pPr>
            <w:r>
              <w:t>-</w:t>
            </w:r>
            <w:r>
              <w:rPr>
                <w:i/>
              </w:rPr>
              <w:t xml:space="preserve">Ang </w:t>
            </w:r>
            <w:proofErr w:type="spellStart"/>
            <w:r>
              <w:rPr>
                <w:i/>
              </w:rPr>
              <w:t>kinauukulang</w:t>
            </w:r>
            <w:proofErr w:type="spellEnd"/>
            <w:r>
              <w:rPr>
                <w:i/>
              </w:rPr>
              <w:t xml:space="preserve"> </w:t>
            </w:r>
            <w:proofErr w:type="spellStart"/>
            <w:r>
              <w:rPr>
                <w:i/>
              </w:rPr>
              <w:t>Tanggapan</w:t>
            </w:r>
            <w:proofErr w:type="spellEnd"/>
            <w:r>
              <w:rPr>
                <w:i/>
              </w:rPr>
              <w:t xml:space="preserve"> ay </w:t>
            </w:r>
            <w:proofErr w:type="spellStart"/>
            <w:r>
              <w:rPr>
                <w:i/>
              </w:rPr>
              <w:t>magsasagawa</w:t>
            </w:r>
            <w:proofErr w:type="spellEnd"/>
            <w:r>
              <w:rPr>
                <w:i/>
              </w:rPr>
              <w:t xml:space="preserve"> ng case conference/</w:t>
            </w:r>
            <w:proofErr w:type="spellStart"/>
            <w:r>
              <w:rPr>
                <w:i/>
              </w:rPr>
              <w:t>pulong</w:t>
            </w:r>
            <w:proofErr w:type="spellEnd"/>
            <w:r>
              <w:rPr>
                <w:i/>
              </w:rPr>
              <w:t xml:space="preserve"> para </w:t>
            </w:r>
            <w:proofErr w:type="spellStart"/>
            <w:r>
              <w:rPr>
                <w:i/>
              </w:rPr>
              <w:t>talakayin</w:t>
            </w:r>
            <w:proofErr w:type="spellEnd"/>
            <w:r>
              <w:rPr>
                <w:i/>
              </w:rPr>
              <w:t xml:space="preserve"> ang </w:t>
            </w:r>
            <w:proofErr w:type="spellStart"/>
            <w:r>
              <w:rPr>
                <w:i/>
              </w:rPr>
              <w:t>isyu</w:t>
            </w:r>
            <w:proofErr w:type="spellEnd"/>
            <w:r>
              <w:rPr>
                <w:i/>
              </w:rPr>
              <w:t>/</w:t>
            </w:r>
            <w:proofErr w:type="spellStart"/>
            <w:r>
              <w:rPr>
                <w:i/>
              </w:rPr>
              <w:t>alalahanin</w:t>
            </w:r>
            <w:proofErr w:type="spellEnd"/>
            <w:r>
              <w:rPr>
                <w:i/>
              </w:rPr>
              <w:t xml:space="preserve">. Kung </w:t>
            </w:r>
            <w:proofErr w:type="spellStart"/>
            <w:r>
              <w:rPr>
                <w:i/>
              </w:rPr>
              <w:t>kinakailangan</w:t>
            </w:r>
            <w:proofErr w:type="spellEnd"/>
            <w:r>
              <w:rPr>
                <w:i/>
              </w:rPr>
              <w:t xml:space="preserve">, </w:t>
            </w:r>
            <w:proofErr w:type="spellStart"/>
            <w:r>
              <w:rPr>
                <w:i/>
              </w:rPr>
              <w:t>magtakda</w:t>
            </w:r>
            <w:proofErr w:type="spellEnd"/>
            <w:r>
              <w:rPr>
                <w:i/>
              </w:rPr>
              <w:t xml:space="preserve"> ng </w:t>
            </w:r>
            <w:proofErr w:type="spellStart"/>
            <w:r>
              <w:rPr>
                <w:i/>
              </w:rPr>
              <w:t>isang</w:t>
            </w:r>
            <w:proofErr w:type="spellEnd"/>
            <w:r>
              <w:rPr>
                <w:i/>
              </w:rPr>
              <w:t xml:space="preserve"> </w:t>
            </w:r>
            <w:proofErr w:type="spellStart"/>
            <w:r>
              <w:rPr>
                <w:i/>
              </w:rPr>
              <w:t>pulong</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 xml:space="preserve"> at </w:t>
            </w:r>
            <w:proofErr w:type="spellStart"/>
            <w:r>
              <w:rPr>
                <w:i/>
              </w:rPr>
              <w:t>talakayin</w:t>
            </w:r>
            <w:proofErr w:type="spellEnd"/>
            <w:r>
              <w:rPr>
                <w:i/>
              </w:rPr>
              <w:t xml:space="preserve"> ang </w:t>
            </w:r>
            <w:proofErr w:type="spellStart"/>
            <w:r>
              <w:rPr>
                <w:i/>
              </w:rPr>
              <w:t>alalahanin</w:t>
            </w:r>
            <w:proofErr w:type="spellEnd"/>
            <w:r>
              <w:rPr>
                <w:i/>
              </w:rPr>
              <w:t>.</w:t>
            </w:r>
          </w:p>
          <w:p w14:paraId="21A13C81" w14:textId="77777777" w:rsidR="007525C8" w:rsidRDefault="00000000">
            <w:pPr>
              <w:spacing w:before="240"/>
            </w:pPr>
            <w:r>
              <w:t xml:space="preserve">-Internal investigation shall be conducted within the Bureau, then provide recommendation and officially send reply letter/memo to the concerned DSWD-Field Office. </w:t>
            </w:r>
          </w:p>
          <w:p w14:paraId="419AF382" w14:textId="77777777" w:rsidR="007525C8" w:rsidRDefault="00000000">
            <w:pPr>
              <w:spacing w:before="240"/>
              <w:rPr>
                <w:i/>
              </w:rPr>
            </w:pPr>
            <w:r>
              <w:rPr>
                <w:i/>
              </w:rPr>
              <w:t>-</w:t>
            </w:r>
            <w:proofErr w:type="spellStart"/>
            <w:r>
              <w:rPr>
                <w:i/>
              </w:rPr>
              <w:t>Isasagawa</w:t>
            </w:r>
            <w:proofErr w:type="spellEnd"/>
            <w:r>
              <w:rPr>
                <w:i/>
              </w:rPr>
              <w:t xml:space="preserve"> ang </w:t>
            </w:r>
            <w:proofErr w:type="spellStart"/>
            <w:r>
              <w:rPr>
                <w:i/>
              </w:rPr>
              <w:t>panloob</w:t>
            </w:r>
            <w:proofErr w:type="spellEnd"/>
            <w:r>
              <w:rPr>
                <w:i/>
              </w:rPr>
              <w:t xml:space="preserve"> </w:t>
            </w:r>
            <w:proofErr w:type="spellStart"/>
            <w:r>
              <w:rPr>
                <w:i/>
              </w:rPr>
              <w:t>na</w:t>
            </w:r>
            <w:proofErr w:type="spellEnd"/>
            <w:r>
              <w:rPr>
                <w:i/>
              </w:rPr>
              <w:t xml:space="preserve"> </w:t>
            </w:r>
            <w:proofErr w:type="spellStart"/>
            <w:r>
              <w:rPr>
                <w:i/>
              </w:rPr>
              <w:t>imbestigasyon</w:t>
            </w:r>
            <w:proofErr w:type="spellEnd"/>
            <w:r>
              <w:rPr>
                <w:i/>
              </w:rPr>
              <w:t xml:space="preserve"> </w:t>
            </w:r>
            <w:proofErr w:type="spellStart"/>
            <w:r>
              <w:rPr>
                <w:i/>
              </w:rPr>
              <w:t>sa</w:t>
            </w:r>
            <w:proofErr w:type="spellEnd"/>
            <w:r>
              <w:rPr>
                <w:i/>
              </w:rPr>
              <w:t xml:space="preserve"> </w:t>
            </w:r>
            <w:proofErr w:type="spellStart"/>
            <w:r>
              <w:rPr>
                <w:i/>
              </w:rPr>
              <w:t>loob</w:t>
            </w:r>
            <w:proofErr w:type="spellEnd"/>
            <w:r>
              <w:rPr>
                <w:i/>
              </w:rPr>
              <w:t xml:space="preserve"> ng Kawanihan, </w:t>
            </w:r>
            <w:proofErr w:type="spellStart"/>
            <w:r>
              <w:rPr>
                <w:i/>
              </w:rPr>
              <w:t>pagkatapos</w:t>
            </w:r>
            <w:proofErr w:type="spellEnd"/>
            <w:r>
              <w:rPr>
                <w:i/>
              </w:rPr>
              <w:t xml:space="preserve"> ay </w:t>
            </w:r>
            <w:proofErr w:type="spellStart"/>
            <w:r>
              <w:rPr>
                <w:i/>
              </w:rPr>
              <w:t>magbibigay</w:t>
            </w:r>
            <w:proofErr w:type="spellEnd"/>
            <w:r>
              <w:rPr>
                <w:i/>
              </w:rPr>
              <w:t xml:space="preserve"> ng </w:t>
            </w:r>
            <w:proofErr w:type="spellStart"/>
            <w:r>
              <w:rPr>
                <w:i/>
              </w:rPr>
              <w:t>rekomendasyon</w:t>
            </w:r>
            <w:proofErr w:type="spellEnd"/>
            <w:r>
              <w:rPr>
                <w:i/>
              </w:rPr>
              <w:t xml:space="preserve"> at </w:t>
            </w:r>
            <w:proofErr w:type="spellStart"/>
            <w:r>
              <w:rPr>
                <w:i/>
              </w:rPr>
              <w:t>opisyal</w:t>
            </w:r>
            <w:proofErr w:type="spellEnd"/>
            <w:r>
              <w:rPr>
                <w:i/>
              </w:rPr>
              <w:t xml:space="preserve"> </w:t>
            </w:r>
            <w:proofErr w:type="spellStart"/>
            <w:r>
              <w:rPr>
                <w:i/>
              </w:rPr>
              <w:t>na</w:t>
            </w:r>
            <w:proofErr w:type="spellEnd"/>
            <w:r>
              <w:rPr>
                <w:i/>
              </w:rPr>
              <w:t xml:space="preserve"> </w:t>
            </w:r>
            <w:proofErr w:type="spellStart"/>
            <w:r>
              <w:rPr>
                <w:i/>
              </w:rPr>
              <w:t>magpapadala</w:t>
            </w:r>
            <w:proofErr w:type="spellEnd"/>
            <w:r>
              <w:rPr>
                <w:i/>
              </w:rPr>
              <w:t xml:space="preserve"> ng sulat ng </w:t>
            </w:r>
            <w:proofErr w:type="spellStart"/>
            <w:r>
              <w:rPr>
                <w:i/>
              </w:rPr>
              <w:t>tugon</w:t>
            </w:r>
            <w:proofErr w:type="spellEnd"/>
            <w:r>
              <w:rPr>
                <w:i/>
              </w:rPr>
              <w:t xml:space="preserve">/memo </w:t>
            </w:r>
            <w:proofErr w:type="spellStart"/>
            <w:r>
              <w:rPr>
                <w:i/>
              </w:rPr>
              <w:t>sa</w:t>
            </w:r>
            <w:proofErr w:type="spellEnd"/>
            <w:r>
              <w:rPr>
                <w:i/>
              </w:rPr>
              <w:t xml:space="preserve"> </w:t>
            </w:r>
            <w:proofErr w:type="spellStart"/>
            <w:r>
              <w:rPr>
                <w:i/>
              </w:rPr>
              <w:t>kinauukulang</w:t>
            </w:r>
            <w:proofErr w:type="spellEnd"/>
            <w:r>
              <w:rPr>
                <w:i/>
              </w:rPr>
              <w:t xml:space="preserve"> DSWD-Field Office.</w:t>
            </w:r>
          </w:p>
        </w:tc>
      </w:tr>
      <w:tr w:rsidR="007525C8" w14:paraId="05EDC440" w14:textId="77777777">
        <w:trPr>
          <w:trHeight w:val="298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97E92B2" w14:textId="77777777" w:rsidR="007525C8" w:rsidRDefault="00000000">
            <w:pPr>
              <w:spacing w:before="240"/>
            </w:pPr>
            <w:r>
              <w:lastRenderedPageBreak/>
              <w:t>Contact info of ARTA, PCC and CCB</w:t>
            </w:r>
          </w:p>
          <w:p w14:paraId="07CEADBB" w14:textId="77777777" w:rsidR="007525C8" w:rsidRDefault="00000000">
            <w:pPr>
              <w:spacing w:before="240" w:after="240"/>
              <w:rPr>
                <w:i/>
              </w:rPr>
            </w:pPr>
            <w:r>
              <w:rPr>
                <w:b/>
              </w:rPr>
              <w:br/>
              <w:t xml:space="preserve"> </w:t>
            </w: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ARTA, PCC at CCB</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EEB842D" w14:textId="77777777" w:rsidR="007525C8" w:rsidRDefault="00000000">
            <w:r>
              <w:t>Tel No. 8847-509</w:t>
            </w:r>
          </w:p>
          <w:p w14:paraId="4C3A7063" w14:textId="77777777" w:rsidR="007525C8" w:rsidRDefault="00000000">
            <w:r>
              <w:t xml:space="preserve">Email Add: </w:t>
            </w:r>
            <w:hyperlink r:id="rId16">
              <w:r>
                <w:rPr>
                  <w:color w:val="1155CC"/>
                  <w:u w:val="single"/>
                </w:rPr>
                <w:t>complaints@arta.gov.ph</w:t>
              </w:r>
            </w:hyperlink>
          </w:p>
          <w:p w14:paraId="78F66F16" w14:textId="77777777" w:rsidR="007525C8" w:rsidRDefault="007525C8"/>
          <w:p w14:paraId="21109921" w14:textId="77777777" w:rsidR="007525C8" w:rsidRDefault="00000000">
            <w:r>
              <w:t>Hotline: 8888</w:t>
            </w:r>
          </w:p>
          <w:p w14:paraId="14CF3D77" w14:textId="77777777" w:rsidR="007525C8" w:rsidRDefault="00000000">
            <w:r>
              <w:t xml:space="preserve">Email Add: </w:t>
            </w:r>
            <w:hyperlink r:id="rId17">
              <w:r>
                <w:rPr>
                  <w:color w:val="1155CC"/>
                  <w:u w:val="single"/>
                </w:rPr>
                <w:t>pcc@malacanang.gov.ph</w:t>
              </w:r>
            </w:hyperlink>
          </w:p>
          <w:p w14:paraId="6D75B3BA" w14:textId="77777777" w:rsidR="007525C8" w:rsidRDefault="007525C8"/>
          <w:p w14:paraId="577CDAEF" w14:textId="77777777" w:rsidR="007525C8" w:rsidRDefault="00000000">
            <w:r>
              <w:t>Contact Center ng Bayan (CCB)</w:t>
            </w:r>
          </w:p>
          <w:p w14:paraId="6BE7E01C" w14:textId="77777777" w:rsidR="007525C8" w:rsidRDefault="00000000">
            <w:pPr>
              <w:rPr>
                <w:color w:val="5B9BD5"/>
                <w:u w:val="single"/>
              </w:rPr>
            </w:pPr>
            <w:r>
              <w:rPr>
                <w:color w:val="5B9BD5"/>
                <w:u w:val="single"/>
              </w:rPr>
              <w:t>email@contactcenterngbayan.gov.ph</w:t>
            </w:r>
          </w:p>
          <w:p w14:paraId="398D717B" w14:textId="77777777" w:rsidR="007525C8" w:rsidRDefault="00000000">
            <w:r>
              <w:t>0908-881-6565</w:t>
            </w:r>
          </w:p>
          <w:p w14:paraId="02475753" w14:textId="77777777" w:rsidR="007525C8" w:rsidRDefault="00000000">
            <w:pPr>
              <w:spacing w:before="240"/>
              <w:rPr>
                <w:b/>
              </w:rPr>
            </w:pPr>
            <w:r>
              <w:rPr>
                <w:b/>
              </w:rPr>
              <w:t xml:space="preserve"> </w:t>
            </w:r>
          </w:p>
        </w:tc>
      </w:tr>
      <w:tr w:rsidR="007525C8" w14:paraId="27FC834B" w14:textId="77777777">
        <w:trPr>
          <w:trHeight w:val="294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D8E8E77" w14:textId="77777777" w:rsidR="007525C8" w:rsidRDefault="00000000">
            <w:pPr>
              <w:spacing w:before="240" w:after="240"/>
            </w:pPr>
            <w:r>
              <w:t>Contact information of DSWD FO XII Program In-Charge</w:t>
            </w:r>
          </w:p>
          <w:p w14:paraId="30FC3314" w14:textId="77777777" w:rsidR="007525C8" w:rsidRDefault="00000000">
            <w:pPr>
              <w:spacing w:before="240" w:after="240"/>
              <w:rPr>
                <w:i/>
              </w:rPr>
            </w:pP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DSWD FO XII Program In-Charge</w:t>
            </w:r>
          </w:p>
          <w:p w14:paraId="56405846" w14:textId="77777777" w:rsidR="007525C8" w:rsidRDefault="00000000">
            <w:pPr>
              <w:spacing w:before="240"/>
              <w:rPr>
                <w:b/>
              </w:rPr>
            </w:pPr>
            <w:r>
              <w:rPr>
                <w:b/>
              </w:rPr>
              <w:t xml:space="preserve"> </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D875AFE" w14:textId="77777777" w:rsidR="007525C8" w:rsidRDefault="007525C8">
            <w:pPr>
              <w:keepNext/>
              <w:spacing w:line="240" w:lineRule="auto"/>
              <w:rPr>
                <w:b/>
              </w:rPr>
            </w:pPr>
          </w:p>
          <w:p w14:paraId="4CBAB776" w14:textId="77777777" w:rsidR="007525C8" w:rsidRDefault="00000000">
            <w:pPr>
              <w:rPr>
                <w:b/>
              </w:rPr>
            </w:pPr>
            <w:r>
              <w:rPr>
                <w:b/>
              </w:rPr>
              <w:t>LABINIA B. BANES, RSW</w:t>
            </w:r>
          </w:p>
          <w:p w14:paraId="321D0701" w14:textId="77777777" w:rsidR="007525C8" w:rsidRDefault="00000000">
            <w:pPr>
              <w:spacing w:line="240" w:lineRule="auto"/>
            </w:pPr>
            <w:r>
              <w:t>Social Welfare Officer II</w:t>
            </w:r>
          </w:p>
          <w:p w14:paraId="1EA282BD" w14:textId="77777777" w:rsidR="007525C8" w:rsidRDefault="00000000">
            <w:pPr>
              <w:spacing w:line="240" w:lineRule="auto"/>
            </w:pPr>
            <w:r>
              <w:t>0917-154-0863</w:t>
            </w:r>
          </w:p>
          <w:p w14:paraId="5B7E4A2D" w14:textId="77777777" w:rsidR="007525C8" w:rsidRDefault="00000000">
            <w:pPr>
              <w:spacing w:line="240" w:lineRule="auto"/>
              <w:rPr>
                <w:u w:val="single"/>
              </w:rPr>
            </w:pPr>
            <w:hyperlink r:id="rId18">
              <w:r>
                <w:rPr>
                  <w:color w:val="1155CC"/>
                  <w:u w:val="single"/>
                </w:rPr>
                <w:t>lovelybanes022@gmail.com</w:t>
              </w:r>
            </w:hyperlink>
          </w:p>
          <w:p w14:paraId="16F07F0F" w14:textId="77777777" w:rsidR="007525C8" w:rsidRDefault="007525C8">
            <w:pPr>
              <w:spacing w:line="240" w:lineRule="auto"/>
              <w:rPr>
                <w:u w:val="single"/>
              </w:rPr>
            </w:pPr>
          </w:p>
          <w:p w14:paraId="23472CB5" w14:textId="77777777" w:rsidR="007525C8" w:rsidRDefault="00000000">
            <w:pPr>
              <w:rPr>
                <w:b/>
              </w:rPr>
            </w:pPr>
            <w:r>
              <w:rPr>
                <w:b/>
              </w:rPr>
              <w:t xml:space="preserve"> </w:t>
            </w:r>
          </w:p>
          <w:p w14:paraId="7C8ACF73" w14:textId="77777777" w:rsidR="007525C8" w:rsidRDefault="00000000">
            <w:pPr>
              <w:rPr>
                <w:b/>
              </w:rPr>
            </w:pPr>
            <w:r>
              <w:rPr>
                <w:b/>
              </w:rPr>
              <w:t>JEANNE RACHEL V. ALVAREZ</w:t>
            </w:r>
          </w:p>
          <w:p w14:paraId="74457BB7" w14:textId="77777777" w:rsidR="007525C8" w:rsidRDefault="00000000">
            <w:r>
              <w:t>Project Development Officer I</w:t>
            </w:r>
          </w:p>
          <w:p w14:paraId="28A80EF2" w14:textId="77777777" w:rsidR="007525C8" w:rsidRDefault="00000000">
            <w:r>
              <w:t>0915-546-1403</w:t>
            </w:r>
          </w:p>
          <w:p w14:paraId="46939D0B" w14:textId="51ABF448" w:rsidR="007525C8" w:rsidRPr="004745D2" w:rsidRDefault="00000000" w:rsidP="004745D2">
            <w:pPr>
              <w:rPr>
                <w:u w:val="single"/>
              </w:rPr>
            </w:pPr>
            <w:hyperlink r:id="rId19">
              <w:r>
                <w:rPr>
                  <w:color w:val="1155CC"/>
                  <w:u w:val="single"/>
                </w:rPr>
                <w:t>socpenfo12@gmail.com</w:t>
              </w:r>
            </w:hyperlink>
          </w:p>
        </w:tc>
      </w:tr>
    </w:tbl>
    <w:p w14:paraId="1D4594FD" w14:textId="77777777" w:rsidR="007525C8" w:rsidRDefault="007525C8">
      <w:pPr>
        <w:spacing w:before="240" w:after="240"/>
        <w:rPr>
          <w:b/>
          <w:i/>
          <w:sz w:val="24"/>
          <w:szCs w:val="24"/>
        </w:rPr>
      </w:pPr>
    </w:p>
    <w:p w14:paraId="11715EFE" w14:textId="5636CBA7" w:rsidR="007525C8" w:rsidRPr="00D51A40" w:rsidRDefault="00000000" w:rsidP="00D51A40">
      <w:pPr>
        <w:pStyle w:val="ListParagraph"/>
        <w:numPr>
          <w:ilvl w:val="0"/>
          <w:numId w:val="125"/>
        </w:numPr>
        <w:pBdr>
          <w:top w:val="nil"/>
          <w:left w:val="nil"/>
          <w:bottom w:val="nil"/>
          <w:right w:val="nil"/>
          <w:between w:val="nil"/>
        </w:pBdr>
        <w:rPr>
          <w:b/>
          <w:color w:val="000000"/>
          <w:sz w:val="28"/>
          <w:szCs w:val="28"/>
        </w:rPr>
      </w:pPr>
      <w:bookmarkStart w:id="9" w:name="_39kk8xu" w:colFirst="0" w:colLast="0"/>
      <w:bookmarkEnd w:id="9"/>
      <w:r w:rsidRPr="00D51A40">
        <w:rPr>
          <w:b/>
          <w:color w:val="000000"/>
          <w:sz w:val="28"/>
          <w:szCs w:val="28"/>
        </w:rPr>
        <w:t xml:space="preserve">Provision of Assistance under the Recovery and Reintegration Program for Trafficked Persons (RRPTP) </w:t>
      </w:r>
    </w:p>
    <w:p w14:paraId="4555E8C6" w14:textId="77777777" w:rsidR="007525C8" w:rsidRDefault="007525C8">
      <w:pPr>
        <w:pBdr>
          <w:top w:val="nil"/>
          <w:left w:val="nil"/>
          <w:bottom w:val="nil"/>
          <w:right w:val="nil"/>
          <w:between w:val="nil"/>
        </w:pBdr>
        <w:ind w:left="720"/>
        <w:rPr>
          <w:b/>
          <w:sz w:val="24"/>
          <w:szCs w:val="24"/>
        </w:rPr>
      </w:pPr>
      <w:bookmarkStart w:id="10" w:name="_p0x9asilg6dm" w:colFirst="0" w:colLast="0"/>
      <w:bookmarkEnd w:id="10"/>
    </w:p>
    <w:p w14:paraId="0BCFDE1B" w14:textId="77777777" w:rsidR="007525C8" w:rsidRDefault="00000000">
      <w:pPr>
        <w:pBdr>
          <w:top w:val="nil"/>
          <w:left w:val="nil"/>
          <w:bottom w:val="nil"/>
          <w:right w:val="nil"/>
          <w:between w:val="nil"/>
        </w:pBdr>
        <w:rPr>
          <w:i/>
          <w:color w:val="202124"/>
        </w:rPr>
      </w:pPr>
      <w:bookmarkStart w:id="11" w:name="_3fc105kmx1t" w:colFirst="0" w:colLast="0"/>
      <w:bookmarkEnd w:id="11"/>
      <w:proofErr w:type="spellStart"/>
      <w:r>
        <w:rPr>
          <w:b/>
          <w:i/>
          <w:color w:val="202124"/>
        </w:rPr>
        <w:t>P</w:t>
      </w:r>
      <w:r>
        <w:rPr>
          <w:i/>
          <w:color w:val="202124"/>
        </w:rPr>
        <w:t>agbibigay</w:t>
      </w:r>
      <w:proofErr w:type="spellEnd"/>
      <w:r>
        <w:rPr>
          <w:i/>
          <w:color w:val="202124"/>
        </w:rPr>
        <w:t xml:space="preserve"> ng </w:t>
      </w:r>
      <w:proofErr w:type="spellStart"/>
      <w:r>
        <w:rPr>
          <w:i/>
          <w:color w:val="202124"/>
        </w:rPr>
        <w:t>Tulong</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ilalim</w:t>
      </w:r>
      <w:proofErr w:type="spellEnd"/>
      <w:r>
        <w:rPr>
          <w:i/>
          <w:color w:val="202124"/>
        </w:rPr>
        <w:t xml:space="preserve"> ng </w:t>
      </w:r>
      <w:proofErr w:type="spellStart"/>
      <w:r>
        <w:rPr>
          <w:i/>
          <w:color w:val="202124"/>
        </w:rPr>
        <w:t>Programa</w:t>
      </w:r>
      <w:proofErr w:type="spellEnd"/>
      <w:r>
        <w:rPr>
          <w:i/>
          <w:color w:val="202124"/>
        </w:rPr>
        <w:t xml:space="preserve"> </w:t>
      </w:r>
      <w:proofErr w:type="spellStart"/>
      <w:r>
        <w:rPr>
          <w:i/>
          <w:color w:val="202124"/>
        </w:rPr>
        <w:t>sa</w:t>
      </w:r>
      <w:proofErr w:type="spellEnd"/>
      <w:r>
        <w:rPr>
          <w:i/>
          <w:color w:val="202124"/>
        </w:rPr>
        <w:t xml:space="preserve"> </w:t>
      </w:r>
      <w:proofErr w:type="spellStart"/>
      <w:r>
        <w:rPr>
          <w:i/>
          <w:color w:val="202124"/>
        </w:rPr>
        <w:t>Pagbawi</w:t>
      </w:r>
      <w:proofErr w:type="spellEnd"/>
      <w:r>
        <w:rPr>
          <w:i/>
          <w:color w:val="202124"/>
        </w:rPr>
        <w:t xml:space="preserve"> at </w:t>
      </w:r>
      <w:proofErr w:type="spellStart"/>
      <w:r>
        <w:rPr>
          <w:i/>
          <w:color w:val="202124"/>
        </w:rPr>
        <w:t>Pagsasama-sama</w:t>
      </w:r>
      <w:proofErr w:type="spellEnd"/>
      <w:r>
        <w:rPr>
          <w:i/>
          <w:color w:val="202124"/>
        </w:rPr>
        <w:t xml:space="preserve"> para </w:t>
      </w:r>
      <w:proofErr w:type="spellStart"/>
      <w:r>
        <w:rPr>
          <w:i/>
          <w:color w:val="202124"/>
        </w:rPr>
        <w:t>sa</w:t>
      </w:r>
      <w:proofErr w:type="spellEnd"/>
      <w:r>
        <w:rPr>
          <w:i/>
          <w:color w:val="202124"/>
        </w:rPr>
        <w:t xml:space="preserve"> </w:t>
      </w:r>
      <w:proofErr w:type="spellStart"/>
      <w:r>
        <w:rPr>
          <w:i/>
          <w:color w:val="202124"/>
        </w:rPr>
        <w:t>mga</w:t>
      </w:r>
      <w:proofErr w:type="spellEnd"/>
      <w:r>
        <w:rPr>
          <w:i/>
          <w:color w:val="202124"/>
        </w:rPr>
        <w:t xml:space="preserve"> </w:t>
      </w:r>
      <w:proofErr w:type="spellStart"/>
      <w:r>
        <w:rPr>
          <w:i/>
          <w:color w:val="202124"/>
        </w:rPr>
        <w:t>Taong</w:t>
      </w:r>
      <w:proofErr w:type="spellEnd"/>
      <w:r>
        <w:rPr>
          <w:i/>
          <w:color w:val="202124"/>
        </w:rPr>
        <w:t xml:space="preserve"> </w:t>
      </w:r>
      <w:proofErr w:type="spellStart"/>
      <w:r>
        <w:rPr>
          <w:i/>
          <w:color w:val="202124"/>
        </w:rPr>
        <w:t>Natrapik</w:t>
      </w:r>
      <w:proofErr w:type="spellEnd"/>
      <w:r>
        <w:rPr>
          <w:i/>
          <w:color w:val="202124"/>
        </w:rPr>
        <w:t xml:space="preserve"> (RRPTP)</w:t>
      </w:r>
    </w:p>
    <w:p w14:paraId="4088740C" w14:textId="77777777" w:rsidR="007525C8" w:rsidRDefault="007525C8">
      <w:pPr>
        <w:widowControl w:val="0"/>
        <w:ind w:left="-426" w:firstLine="426"/>
        <w:rPr>
          <w:b/>
        </w:rPr>
      </w:pPr>
    </w:p>
    <w:p w14:paraId="4DD8B9B7" w14:textId="77777777" w:rsidR="007525C8" w:rsidRDefault="00000000">
      <w:pPr>
        <w:widowControl w:val="0"/>
        <w:ind w:left="-426" w:firstLine="426"/>
        <w:jc w:val="both"/>
        <w:rPr>
          <w:color w:val="000000"/>
        </w:rPr>
      </w:pPr>
      <w:r>
        <w:rPr>
          <w:color w:val="000000"/>
        </w:rPr>
        <w:t>The RRPTP is a comprehensive program that ensures adequate recovery and reintegration services provided to trafficked persons. It utilizes a multi-sectoral approach and delivers a complete package of services that will enhance the psychosocial, social, and economic needs of the clients, the families, and the communities where the trafficked persons will be eventually reintegrated. It also improves community-based systems and mechanisms that ensure the recovery of the victim-survivors and prevents other family and community members to become victims of trafficking.</w:t>
      </w:r>
    </w:p>
    <w:p w14:paraId="0E5974A7" w14:textId="77777777" w:rsidR="007525C8" w:rsidRDefault="007525C8">
      <w:pPr>
        <w:widowControl w:val="0"/>
        <w:ind w:left="-426" w:firstLine="426"/>
        <w:jc w:val="both"/>
      </w:pPr>
    </w:p>
    <w:p w14:paraId="18DCF5F9" w14:textId="77777777" w:rsidR="007525C8" w:rsidRDefault="00000000">
      <w:pPr>
        <w:widowControl w:val="0"/>
        <w:ind w:left="-426" w:firstLine="426"/>
        <w:jc w:val="both"/>
      </w:pPr>
      <w:r>
        <w:rPr>
          <w:color w:val="000000"/>
        </w:rPr>
        <w:t xml:space="preserve"> </w:t>
      </w:r>
      <w:r>
        <w:rPr>
          <w:i/>
          <w:color w:val="000000"/>
        </w:rPr>
        <w:t xml:space="preserve">Ang RRPTP ay </w:t>
      </w:r>
      <w:proofErr w:type="spellStart"/>
      <w:r>
        <w:rPr>
          <w:i/>
          <w:color w:val="000000"/>
        </w:rPr>
        <w:t>isang</w:t>
      </w:r>
      <w:proofErr w:type="spellEnd"/>
      <w:r>
        <w:rPr>
          <w:i/>
          <w:color w:val="000000"/>
        </w:rPr>
        <w:t xml:space="preserve"> </w:t>
      </w:r>
      <w:proofErr w:type="spellStart"/>
      <w:r>
        <w:rPr>
          <w:i/>
          <w:color w:val="000000"/>
        </w:rPr>
        <w:t>komprehensibong</w:t>
      </w:r>
      <w:proofErr w:type="spellEnd"/>
      <w:r>
        <w:rPr>
          <w:i/>
          <w:color w:val="000000"/>
        </w:rPr>
        <w:t xml:space="preserve"> </w:t>
      </w:r>
      <w:proofErr w:type="spellStart"/>
      <w:r>
        <w:rPr>
          <w:i/>
          <w:color w:val="000000"/>
        </w:rPr>
        <w:t>programa</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nagsisiguro</w:t>
      </w:r>
      <w:proofErr w:type="spellEnd"/>
      <w:r>
        <w:rPr>
          <w:i/>
          <w:color w:val="000000"/>
        </w:rPr>
        <w:t xml:space="preserve"> ng </w:t>
      </w:r>
      <w:proofErr w:type="spellStart"/>
      <w:r>
        <w:rPr>
          <w:i/>
          <w:color w:val="000000"/>
        </w:rPr>
        <w:t>sapat</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mga</w:t>
      </w:r>
      <w:proofErr w:type="spellEnd"/>
      <w:r>
        <w:rPr>
          <w:i/>
          <w:color w:val="000000"/>
        </w:rPr>
        <w:t xml:space="preserve"> </w:t>
      </w:r>
      <w:proofErr w:type="spellStart"/>
      <w:r>
        <w:rPr>
          <w:i/>
          <w:color w:val="000000"/>
        </w:rPr>
        <w:t>serbisyo</w:t>
      </w:r>
      <w:proofErr w:type="spellEnd"/>
      <w:r>
        <w:rPr>
          <w:i/>
          <w:color w:val="000000"/>
        </w:rPr>
        <w:t xml:space="preserve"> </w:t>
      </w:r>
      <w:proofErr w:type="spellStart"/>
      <w:r>
        <w:rPr>
          <w:i/>
          <w:color w:val="000000"/>
        </w:rPr>
        <w:t>sa</w:t>
      </w:r>
      <w:proofErr w:type="spellEnd"/>
      <w:r>
        <w:rPr>
          <w:i/>
          <w:color w:val="000000"/>
        </w:rPr>
        <w:t xml:space="preserve"> </w:t>
      </w:r>
      <w:proofErr w:type="spellStart"/>
      <w:r>
        <w:rPr>
          <w:i/>
          <w:color w:val="000000"/>
        </w:rPr>
        <w:t>pagbawi</w:t>
      </w:r>
      <w:proofErr w:type="spellEnd"/>
      <w:r>
        <w:rPr>
          <w:i/>
          <w:color w:val="000000"/>
        </w:rPr>
        <w:t xml:space="preserve"> at </w:t>
      </w:r>
      <w:proofErr w:type="spellStart"/>
      <w:r>
        <w:rPr>
          <w:i/>
          <w:color w:val="000000"/>
        </w:rPr>
        <w:t>muling</w:t>
      </w:r>
      <w:proofErr w:type="spellEnd"/>
      <w:r>
        <w:rPr>
          <w:i/>
          <w:color w:val="000000"/>
        </w:rPr>
        <w:t xml:space="preserve"> </w:t>
      </w:r>
      <w:proofErr w:type="spellStart"/>
      <w:r>
        <w:rPr>
          <w:i/>
          <w:color w:val="000000"/>
        </w:rPr>
        <w:t>pagsasama</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ibinibigay</w:t>
      </w:r>
      <w:proofErr w:type="spellEnd"/>
      <w:r>
        <w:rPr>
          <w:i/>
          <w:color w:val="000000"/>
        </w:rPr>
        <w:t xml:space="preserve"> </w:t>
      </w:r>
      <w:proofErr w:type="spellStart"/>
      <w:r>
        <w:rPr>
          <w:i/>
          <w:color w:val="000000"/>
        </w:rPr>
        <w:t>sa</w:t>
      </w:r>
      <w:proofErr w:type="spellEnd"/>
      <w:r>
        <w:rPr>
          <w:i/>
          <w:color w:val="000000"/>
        </w:rPr>
        <w:t xml:space="preserve"> </w:t>
      </w:r>
      <w:proofErr w:type="spellStart"/>
      <w:r>
        <w:rPr>
          <w:i/>
          <w:color w:val="000000"/>
        </w:rPr>
        <w:t>mga</w:t>
      </w:r>
      <w:proofErr w:type="spellEnd"/>
      <w:r>
        <w:rPr>
          <w:i/>
          <w:color w:val="000000"/>
        </w:rPr>
        <w:t xml:space="preserve"> </w:t>
      </w:r>
      <w:proofErr w:type="spellStart"/>
      <w:r>
        <w:rPr>
          <w:i/>
          <w:color w:val="000000"/>
        </w:rPr>
        <w:t>taong</w:t>
      </w:r>
      <w:proofErr w:type="spellEnd"/>
      <w:r>
        <w:rPr>
          <w:i/>
          <w:color w:val="000000"/>
        </w:rPr>
        <w:t xml:space="preserve"> </w:t>
      </w:r>
      <w:proofErr w:type="spellStart"/>
      <w:r>
        <w:rPr>
          <w:i/>
          <w:color w:val="000000"/>
        </w:rPr>
        <w:t>na</w:t>
      </w:r>
      <w:proofErr w:type="spellEnd"/>
      <w:r>
        <w:rPr>
          <w:i/>
          <w:color w:val="000000"/>
        </w:rPr>
        <w:t xml:space="preserve">-traffic. </w:t>
      </w:r>
      <w:proofErr w:type="spellStart"/>
      <w:r>
        <w:rPr>
          <w:i/>
          <w:color w:val="000000"/>
        </w:rPr>
        <w:t>Gumagamit</w:t>
      </w:r>
      <w:proofErr w:type="spellEnd"/>
      <w:r>
        <w:rPr>
          <w:i/>
          <w:color w:val="000000"/>
        </w:rPr>
        <w:t xml:space="preserve"> </w:t>
      </w:r>
      <w:proofErr w:type="spellStart"/>
      <w:r>
        <w:rPr>
          <w:i/>
          <w:color w:val="000000"/>
        </w:rPr>
        <w:t>ito</w:t>
      </w:r>
      <w:proofErr w:type="spellEnd"/>
      <w:r>
        <w:rPr>
          <w:i/>
          <w:color w:val="000000"/>
        </w:rPr>
        <w:t xml:space="preserve"> ng multi-sectoral </w:t>
      </w:r>
      <w:proofErr w:type="spellStart"/>
      <w:r>
        <w:rPr>
          <w:i/>
          <w:color w:val="000000"/>
        </w:rPr>
        <w:t>na</w:t>
      </w:r>
      <w:proofErr w:type="spellEnd"/>
      <w:r>
        <w:rPr>
          <w:i/>
          <w:color w:val="000000"/>
        </w:rPr>
        <w:t xml:space="preserve"> </w:t>
      </w:r>
      <w:proofErr w:type="spellStart"/>
      <w:r>
        <w:rPr>
          <w:i/>
          <w:color w:val="000000"/>
        </w:rPr>
        <w:t>diskarte</w:t>
      </w:r>
      <w:proofErr w:type="spellEnd"/>
      <w:r>
        <w:rPr>
          <w:i/>
          <w:color w:val="000000"/>
        </w:rPr>
        <w:t xml:space="preserve"> at </w:t>
      </w:r>
      <w:proofErr w:type="spellStart"/>
      <w:r>
        <w:rPr>
          <w:i/>
          <w:color w:val="000000"/>
        </w:rPr>
        <w:t>naghahatid</w:t>
      </w:r>
      <w:proofErr w:type="spellEnd"/>
      <w:r>
        <w:rPr>
          <w:i/>
          <w:color w:val="000000"/>
        </w:rPr>
        <w:t xml:space="preserve"> ng </w:t>
      </w:r>
      <w:proofErr w:type="spellStart"/>
      <w:r>
        <w:rPr>
          <w:i/>
          <w:color w:val="000000"/>
        </w:rPr>
        <w:t>kumpletong</w:t>
      </w:r>
      <w:proofErr w:type="spellEnd"/>
      <w:r>
        <w:rPr>
          <w:i/>
          <w:color w:val="000000"/>
        </w:rPr>
        <w:t xml:space="preserve"> </w:t>
      </w:r>
      <w:proofErr w:type="spellStart"/>
      <w:r>
        <w:rPr>
          <w:i/>
          <w:color w:val="000000"/>
        </w:rPr>
        <w:t>pakete</w:t>
      </w:r>
      <w:proofErr w:type="spellEnd"/>
      <w:r>
        <w:rPr>
          <w:i/>
          <w:color w:val="000000"/>
        </w:rPr>
        <w:t xml:space="preserve"> ng </w:t>
      </w:r>
      <w:proofErr w:type="spellStart"/>
      <w:r>
        <w:rPr>
          <w:i/>
          <w:color w:val="000000"/>
        </w:rPr>
        <w:t>mga</w:t>
      </w:r>
      <w:proofErr w:type="spellEnd"/>
      <w:r>
        <w:rPr>
          <w:i/>
          <w:color w:val="000000"/>
        </w:rPr>
        <w:t xml:space="preserve"> </w:t>
      </w:r>
      <w:proofErr w:type="spellStart"/>
      <w:r>
        <w:rPr>
          <w:i/>
          <w:color w:val="000000"/>
        </w:rPr>
        <w:t>serbisyo</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magpapahusay</w:t>
      </w:r>
      <w:proofErr w:type="spellEnd"/>
      <w:r>
        <w:rPr>
          <w:i/>
          <w:color w:val="000000"/>
        </w:rPr>
        <w:t xml:space="preserve"> </w:t>
      </w:r>
      <w:proofErr w:type="spellStart"/>
      <w:r>
        <w:rPr>
          <w:i/>
          <w:color w:val="000000"/>
        </w:rPr>
        <w:t>sa</w:t>
      </w:r>
      <w:proofErr w:type="spellEnd"/>
      <w:r>
        <w:rPr>
          <w:i/>
          <w:color w:val="000000"/>
        </w:rPr>
        <w:t xml:space="preserve"> psychosocial, </w:t>
      </w:r>
      <w:proofErr w:type="spellStart"/>
      <w:r>
        <w:rPr>
          <w:i/>
          <w:color w:val="000000"/>
        </w:rPr>
        <w:t>panlipunan</w:t>
      </w:r>
      <w:proofErr w:type="spellEnd"/>
      <w:r>
        <w:rPr>
          <w:i/>
          <w:color w:val="000000"/>
        </w:rPr>
        <w:t>, at pang-</w:t>
      </w:r>
      <w:proofErr w:type="spellStart"/>
      <w:r>
        <w:rPr>
          <w:i/>
          <w:color w:val="000000"/>
        </w:rPr>
        <w:t>ekonomiyang</w:t>
      </w:r>
      <w:proofErr w:type="spellEnd"/>
      <w:r>
        <w:rPr>
          <w:i/>
          <w:color w:val="000000"/>
        </w:rPr>
        <w:t xml:space="preserve"> </w:t>
      </w:r>
      <w:proofErr w:type="spellStart"/>
      <w:r>
        <w:rPr>
          <w:i/>
          <w:color w:val="000000"/>
        </w:rPr>
        <w:t>mga</w:t>
      </w:r>
      <w:proofErr w:type="spellEnd"/>
      <w:r>
        <w:rPr>
          <w:i/>
          <w:color w:val="000000"/>
        </w:rPr>
        <w:t xml:space="preserve"> </w:t>
      </w:r>
      <w:proofErr w:type="spellStart"/>
      <w:r>
        <w:rPr>
          <w:i/>
          <w:color w:val="000000"/>
        </w:rPr>
        <w:t>pangangailangan</w:t>
      </w:r>
      <w:proofErr w:type="spellEnd"/>
      <w:r>
        <w:rPr>
          <w:i/>
          <w:color w:val="000000"/>
        </w:rPr>
        <w:t xml:space="preserve"> ng </w:t>
      </w:r>
      <w:proofErr w:type="spellStart"/>
      <w:r>
        <w:rPr>
          <w:i/>
          <w:color w:val="000000"/>
        </w:rPr>
        <w:t>mga</w:t>
      </w:r>
      <w:proofErr w:type="spellEnd"/>
      <w:r>
        <w:rPr>
          <w:i/>
          <w:color w:val="000000"/>
        </w:rPr>
        <w:t xml:space="preserve"> </w:t>
      </w:r>
      <w:proofErr w:type="spellStart"/>
      <w:r>
        <w:rPr>
          <w:i/>
          <w:color w:val="000000"/>
        </w:rPr>
        <w:t>kliyente</w:t>
      </w:r>
      <w:proofErr w:type="spellEnd"/>
      <w:r>
        <w:rPr>
          <w:i/>
          <w:color w:val="000000"/>
        </w:rPr>
        <w:t xml:space="preserve">, </w:t>
      </w:r>
      <w:proofErr w:type="spellStart"/>
      <w:r>
        <w:rPr>
          <w:i/>
          <w:color w:val="000000"/>
        </w:rPr>
        <w:t>mga</w:t>
      </w:r>
      <w:proofErr w:type="spellEnd"/>
      <w:r>
        <w:rPr>
          <w:i/>
          <w:color w:val="000000"/>
        </w:rPr>
        <w:t xml:space="preserve"> </w:t>
      </w:r>
      <w:proofErr w:type="spellStart"/>
      <w:r>
        <w:rPr>
          <w:i/>
          <w:color w:val="000000"/>
        </w:rPr>
        <w:t>pamilya</w:t>
      </w:r>
      <w:proofErr w:type="spellEnd"/>
      <w:r>
        <w:rPr>
          <w:i/>
          <w:color w:val="000000"/>
        </w:rPr>
        <w:t xml:space="preserve">, at </w:t>
      </w:r>
      <w:proofErr w:type="spellStart"/>
      <w:r>
        <w:rPr>
          <w:i/>
          <w:color w:val="000000"/>
        </w:rPr>
        <w:t>mga</w:t>
      </w:r>
      <w:proofErr w:type="spellEnd"/>
      <w:r>
        <w:rPr>
          <w:i/>
          <w:color w:val="000000"/>
        </w:rPr>
        <w:t xml:space="preserve"> </w:t>
      </w:r>
      <w:proofErr w:type="spellStart"/>
      <w:r>
        <w:rPr>
          <w:i/>
          <w:color w:val="000000"/>
        </w:rPr>
        <w:t>komunidad</w:t>
      </w:r>
      <w:proofErr w:type="spellEnd"/>
      <w:r>
        <w:rPr>
          <w:i/>
          <w:color w:val="000000"/>
        </w:rPr>
        <w:t xml:space="preserve"> kung </w:t>
      </w:r>
      <w:proofErr w:type="spellStart"/>
      <w:r>
        <w:rPr>
          <w:i/>
          <w:color w:val="000000"/>
        </w:rPr>
        <w:t>saan</w:t>
      </w:r>
      <w:proofErr w:type="spellEnd"/>
      <w:r>
        <w:rPr>
          <w:i/>
          <w:color w:val="000000"/>
        </w:rPr>
        <w:t xml:space="preserve"> ang </w:t>
      </w:r>
      <w:proofErr w:type="spellStart"/>
      <w:r>
        <w:rPr>
          <w:i/>
          <w:color w:val="000000"/>
        </w:rPr>
        <w:t>mga</w:t>
      </w:r>
      <w:proofErr w:type="spellEnd"/>
      <w:r>
        <w:rPr>
          <w:i/>
          <w:color w:val="000000"/>
        </w:rPr>
        <w:t xml:space="preserve"> </w:t>
      </w:r>
      <w:proofErr w:type="spellStart"/>
      <w:r>
        <w:rPr>
          <w:i/>
          <w:color w:val="000000"/>
        </w:rPr>
        <w:t>taong</w:t>
      </w:r>
      <w:proofErr w:type="spellEnd"/>
      <w:r>
        <w:rPr>
          <w:i/>
          <w:color w:val="000000"/>
        </w:rPr>
        <w:t xml:space="preserve"> </w:t>
      </w:r>
      <w:proofErr w:type="spellStart"/>
      <w:r>
        <w:rPr>
          <w:i/>
          <w:color w:val="000000"/>
        </w:rPr>
        <w:t>na</w:t>
      </w:r>
      <w:proofErr w:type="spellEnd"/>
      <w:r>
        <w:rPr>
          <w:i/>
          <w:color w:val="000000"/>
        </w:rPr>
        <w:t xml:space="preserve">-traffic ay </w:t>
      </w:r>
      <w:proofErr w:type="spellStart"/>
      <w:r>
        <w:rPr>
          <w:i/>
          <w:color w:val="000000"/>
        </w:rPr>
        <w:t>muling</w:t>
      </w:r>
      <w:proofErr w:type="spellEnd"/>
      <w:r>
        <w:rPr>
          <w:i/>
          <w:color w:val="000000"/>
        </w:rPr>
        <w:t xml:space="preserve"> </w:t>
      </w:r>
      <w:proofErr w:type="spellStart"/>
      <w:r>
        <w:rPr>
          <w:i/>
          <w:color w:val="000000"/>
        </w:rPr>
        <w:t>isasama</w:t>
      </w:r>
      <w:proofErr w:type="spellEnd"/>
      <w:r>
        <w:rPr>
          <w:i/>
          <w:color w:val="000000"/>
        </w:rPr>
        <w:t xml:space="preserve">. </w:t>
      </w:r>
      <w:proofErr w:type="spellStart"/>
      <w:r>
        <w:rPr>
          <w:i/>
          <w:color w:val="000000"/>
        </w:rPr>
        <w:t>Pinapabuti</w:t>
      </w:r>
      <w:proofErr w:type="spellEnd"/>
      <w:r>
        <w:rPr>
          <w:i/>
          <w:color w:val="000000"/>
        </w:rPr>
        <w:t xml:space="preserve"> din </w:t>
      </w:r>
      <w:proofErr w:type="spellStart"/>
      <w:r>
        <w:rPr>
          <w:i/>
          <w:color w:val="000000"/>
        </w:rPr>
        <w:t>nito</w:t>
      </w:r>
      <w:proofErr w:type="spellEnd"/>
      <w:r>
        <w:rPr>
          <w:i/>
          <w:color w:val="000000"/>
        </w:rPr>
        <w:t xml:space="preserve"> ang </w:t>
      </w:r>
      <w:proofErr w:type="spellStart"/>
      <w:r>
        <w:rPr>
          <w:i/>
          <w:color w:val="000000"/>
        </w:rPr>
        <w:t>mga</w:t>
      </w:r>
      <w:proofErr w:type="spellEnd"/>
      <w:r>
        <w:rPr>
          <w:i/>
          <w:color w:val="000000"/>
        </w:rPr>
        <w:t xml:space="preserve"> </w:t>
      </w:r>
      <w:proofErr w:type="spellStart"/>
      <w:r>
        <w:rPr>
          <w:i/>
          <w:color w:val="000000"/>
        </w:rPr>
        <w:t>sistema</w:t>
      </w:r>
      <w:proofErr w:type="spellEnd"/>
      <w:r>
        <w:rPr>
          <w:i/>
          <w:color w:val="000000"/>
        </w:rPr>
        <w:t xml:space="preserve"> </w:t>
      </w:r>
      <w:r>
        <w:rPr>
          <w:i/>
          <w:color w:val="000000"/>
        </w:rPr>
        <w:lastRenderedPageBreak/>
        <w:t xml:space="preserve">at </w:t>
      </w:r>
      <w:proofErr w:type="spellStart"/>
      <w:r>
        <w:rPr>
          <w:i/>
          <w:color w:val="000000"/>
        </w:rPr>
        <w:t>mekanismong</w:t>
      </w:r>
      <w:proofErr w:type="spellEnd"/>
      <w:r>
        <w:rPr>
          <w:i/>
          <w:color w:val="000000"/>
        </w:rPr>
        <w:t xml:space="preserve"> </w:t>
      </w:r>
      <w:proofErr w:type="spellStart"/>
      <w:r>
        <w:rPr>
          <w:i/>
          <w:color w:val="000000"/>
        </w:rPr>
        <w:t>nakabatay</w:t>
      </w:r>
      <w:proofErr w:type="spellEnd"/>
      <w:r>
        <w:rPr>
          <w:i/>
          <w:color w:val="000000"/>
        </w:rPr>
        <w:t xml:space="preserve"> </w:t>
      </w:r>
      <w:proofErr w:type="spellStart"/>
      <w:r>
        <w:rPr>
          <w:i/>
          <w:color w:val="000000"/>
        </w:rPr>
        <w:t>sa</w:t>
      </w:r>
      <w:proofErr w:type="spellEnd"/>
      <w:r>
        <w:rPr>
          <w:i/>
          <w:color w:val="000000"/>
        </w:rPr>
        <w:t xml:space="preserve"> </w:t>
      </w:r>
      <w:proofErr w:type="spellStart"/>
      <w:r>
        <w:rPr>
          <w:i/>
          <w:color w:val="000000"/>
        </w:rPr>
        <w:t>komunidad</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nagsisiguro</w:t>
      </w:r>
      <w:proofErr w:type="spellEnd"/>
      <w:r>
        <w:rPr>
          <w:i/>
          <w:color w:val="000000"/>
        </w:rPr>
        <w:t xml:space="preserve"> </w:t>
      </w:r>
      <w:proofErr w:type="spellStart"/>
      <w:r>
        <w:rPr>
          <w:i/>
          <w:color w:val="000000"/>
        </w:rPr>
        <w:t>sa</w:t>
      </w:r>
      <w:proofErr w:type="spellEnd"/>
      <w:r>
        <w:rPr>
          <w:i/>
          <w:color w:val="000000"/>
        </w:rPr>
        <w:t xml:space="preserve"> </w:t>
      </w:r>
      <w:proofErr w:type="spellStart"/>
      <w:r>
        <w:rPr>
          <w:i/>
          <w:color w:val="000000"/>
        </w:rPr>
        <w:t>pagbawi</w:t>
      </w:r>
      <w:proofErr w:type="spellEnd"/>
      <w:r>
        <w:rPr>
          <w:i/>
          <w:color w:val="000000"/>
        </w:rPr>
        <w:t xml:space="preserve"> ng </w:t>
      </w:r>
      <w:proofErr w:type="spellStart"/>
      <w:r>
        <w:rPr>
          <w:i/>
          <w:color w:val="000000"/>
        </w:rPr>
        <w:t>mga</w:t>
      </w:r>
      <w:proofErr w:type="spellEnd"/>
      <w:r>
        <w:rPr>
          <w:i/>
          <w:color w:val="000000"/>
        </w:rPr>
        <w:t xml:space="preserve"> </w:t>
      </w:r>
      <w:proofErr w:type="spellStart"/>
      <w:r>
        <w:rPr>
          <w:i/>
          <w:color w:val="000000"/>
        </w:rPr>
        <w:t>biktima-nakaligtas</w:t>
      </w:r>
      <w:proofErr w:type="spellEnd"/>
      <w:r>
        <w:rPr>
          <w:i/>
          <w:color w:val="000000"/>
        </w:rPr>
        <w:t xml:space="preserve"> at </w:t>
      </w:r>
      <w:proofErr w:type="spellStart"/>
      <w:r>
        <w:rPr>
          <w:i/>
          <w:color w:val="000000"/>
        </w:rPr>
        <w:t>pinipigilan</w:t>
      </w:r>
      <w:proofErr w:type="spellEnd"/>
      <w:r>
        <w:rPr>
          <w:i/>
          <w:color w:val="000000"/>
        </w:rPr>
        <w:t xml:space="preserve"> ang </w:t>
      </w:r>
      <w:proofErr w:type="spellStart"/>
      <w:r>
        <w:rPr>
          <w:i/>
          <w:color w:val="000000"/>
        </w:rPr>
        <w:t>iba</w:t>
      </w:r>
      <w:proofErr w:type="spellEnd"/>
      <w:r>
        <w:rPr>
          <w:i/>
          <w:color w:val="000000"/>
        </w:rPr>
        <w:t xml:space="preserve"> pang </w:t>
      </w:r>
      <w:proofErr w:type="spellStart"/>
      <w:r>
        <w:rPr>
          <w:i/>
          <w:color w:val="000000"/>
        </w:rPr>
        <w:t>miyembro</w:t>
      </w:r>
      <w:proofErr w:type="spellEnd"/>
      <w:r>
        <w:rPr>
          <w:i/>
          <w:color w:val="000000"/>
        </w:rPr>
        <w:t xml:space="preserve"> ng </w:t>
      </w:r>
      <w:proofErr w:type="spellStart"/>
      <w:r>
        <w:rPr>
          <w:i/>
          <w:color w:val="000000"/>
        </w:rPr>
        <w:t>pamilya</w:t>
      </w:r>
      <w:proofErr w:type="spellEnd"/>
      <w:r>
        <w:rPr>
          <w:i/>
          <w:color w:val="000000"/>
        </w:rPr>
        <w:t xml:space="preserve"> at </w:t>
      </w:r>
      <w:proofErr w:type="spellStart"/>
      <w:r>
        <w:rPr>
          <w:i/>
          <w:color w:val="000000"/>
        </w:rPr>
        <w:t>komunidad</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maging</w:t>
      </w:r>
      <w:proofErr w:type="spellEnd"/>
      <w:r>
        <w:rPr>
          <w:i/>
          <w:color w:val="000000"/>
        </w:rPr>
        <w:t xml:space="preserve"> </w:t>
      </w:r>
      <w:proofErr w:type="spellStart"/>
      <w:r>
        <w:rPr>
          <w:i/>
          <w:color w:val="000000"/>
        </w:rPr>
        <w:t>biktima</w:t>
      </w:r>
      <w:proofErr w:type="spellEnd"/>
      <w:r>
        <w:rPr>
          <w:i/>
          <w:color w:val="000000"/>
        </w:rPr>
        <w:t xml:space="preserve"> ng trafficking.</w:t>
      </w:r>
    </w:p>
    <w:p w14:paraId="6FD519FC" w14:textId="77777777" w:rsidR="007525C8" w:rsidRDefault="007525C8">
      <w:pPr>
        <w:widowControl w:val="0"/>
        <w:ind w:left="-426" w:firstLine="426"/>
        <w:rPr>
          <w:color w:val="000000"/>
          <w:sz w:val="24"/>
          <w:szCs w:val="24"/>
        </w:rPr>
      </w:pPr>
    </w:p>
    <w:tbl>
      <w:tblPr>
        <w:tblStyle w:val="a5"/>
        <w:tblW w:w="10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780"/>
        <w:gridCol w:w="2025"/>
        <w:gridCol w:w="1455"/>
        <w:gridCol w:w="1845"/>
        <w:gridCol w:w="1980"/>
      </w:tblGrid>
      <w:tr w:rsidR="007525C8" w14:paraId="54F4F51D" w14:textId="77777777">
        <w:trPr>
          <w:trHeight w:val="395"/>
        </w:trPr>
        <w:tc>
          <w:tcPr>
            <w:tcW w:w="2910" w:type="dxa"/>
            <w:gridSpan w:val="2"/>
            <w:shd w:val="clear" w:color="auto" w:fill="ACE3FE"/>
            <w:vAlign w:val="center"/>
          </w:tcPr>
          <w:p w14:paraId="5D52D227" w14:textId="77777777" w:rsidR="007525C8" w:rsidRDefault="00000000">
            <w:pPr>
              <w:rPr>
                <w:rFonts w:ascii="Arial" w:eastAsia="Arial" w:hAnsi="Arial" w:cs="Arial"/>
                <w:b/>
              </w:rPr>
            </w:pPr>
            <w:r>
              <w:rPr>
                <w:rFonts w:ascii="Arial" w:eastAsia="Arial" w:hAnsi="Arial" w:cs="Arial"/>
                <w:b/>
              </w:rPr>
              <w:t>Office or Division:</w:t>
            </w:r>
          </w:p>
        </w:tc>
        <w:tc>
          <w:tcPr>
            <w:tcW w:w="7305" w:type="dxa"/>
            <w:gridSpan w:val="4"/>
          </w:tcPr>
          <w:p w14:paraId="4D551AE1" w14:textId="77777777" w:rsidR="007525C8" w:rsidRDefault="00000000">
            <w:pPr>
              <w:rPr>
                <w:rFonts w:ascii="Arial" w:eastAsia="Arial" w:hAnsi="Arial" w:cs="Arial"/>
              </w:rPr>
            </w:pPr>
            <w:r>
              <w:rPr>
                <w:rFonts w:ascii="Arial" w:eastAsia="Arial" w:hAnsi="Arial" w:cs="Arial"/>
              </w:rPr>
              <w:t>DSWD FO XII-Protective Services Division –Recovery and Reintegration Program for Trafficked Persons</w:t>
            </w:r>
          </w:p>
        </w:tc>
      </w:tr>
      <w:tr w:rsidR="007525C8" w14:paraId="5035765B" w14:textId="77777777">
        <w:trPr>
          <w:trHeight w:val="377"/>
        </w:trPr>
        <w:tc>
          <w:tcPr>
            <w:tcW w:w="2910" w:type="dxa"/>
            <w:gridSpan w:val="2"/>
            <w:shd w:val="clear" w:color="auto" w:fill="ACE3FE"/>
            <w:vAlign w:val="center"/>
          </w:tcPr>
          <w:p w14:paraId="546C4F65" w14:textId="77777777" w:rsidR="007525C8" w:rsidRDefault="00000000">
            <w:pPr>
              <w:rPr>
                <w:rFonts w:ascii="Arial" w:eastAsia="Arial" w:hAnsi="Arial" w:cs="Arial"/>
                <w:b/>
              </w:rPr>
            </w:pPr>
            <w:r>
              <w:rPr>
                <w:rFonts w:ascii="Arial" w:eastAsia="Arial" w:hAnsi="Arial" w:cs="Arial"/>
                <w:b/>
              </w:rPr>
              <w:t>Classification:</w:t>
            </w:r>
          </w:p>
        </w:tc>
        <w:tc>
          <w:tcPr>
            <w:tcW w:w="7305" w:type="dxa"/>
            <w:gridSpan w:val="4"/>
          </w:tcPr>
          <w:p w14:paraId="5A2ECB2D" w14:textId="77777777" w:rsidR="007525C8" w:rsidRDefault="00000000">
            <w:pPr>
              <w:rPr>
                <w:rFonts w:ascii="Arial" w:eastAsia="Arial" w:hAnsi="Arial" w:cs="Arial"/>
              </w:rPr>
            </w:pPr>
            <w:r>
              <w:rPr>
                <w:rFonts w:ascii="Arial" w:eastAsia="Arial" w:hAnsi="Arial" w:cs="Arial"/>
              </w:rPr>
              <w:t>Highly Technical</w:t>
            </w:r>
          </w:p>
        </w:tc>
      </w:tr>
      <w:tr w:rsidR="007525C8" w14:paraId="0BE7C3E4" w14:textId="77777777">
        <w:trPr>
          <w:trHeight w:val="368"/>
        </w:trPr>
        <w:tc>
          <w:tcPr>
            <w:tcW w:w="2910" w:type="dxa"/>
            <w:gridSpan w:val="2"/>
            <w:shd w:val="clear" w:color="auto" w:fill="ACE3FE"/>
            <w:vAlign w:val="center"/>
          </w:tcPr>
          <w:p w14:paraId="2E0A6850" w14:textId="77777777" w:rsidR="007525C8" w:rsidRDefault="00000000">
            <w:pPr>
              <w:rPr>
                <w:rFonts w:ascii="Arial" w:eastAsia="Arial" w:hAnsi="Arial" w:cs="Arial"/>
                <w:b/>
              </w:rPr>
            </w:pPr>
            <w:r>
              <w:rPr>
                <w:rFonts w:ascii="Arial" w:eastAsia="Arial" w:hAnsi="Arial" w:cs="Arial"/>
                <w:b/>
              </w:rPr>
              <w:t>Type of Transaction:</w:t>
            </w:r>
          </w:p>
        </w:tc>
        <w:tc>
          <w:tcPr>
            <w:tcW w:w="7305" w:type="dxa"/>
            <w:gridSpan w:val="4"/>
          </w:tcPr>
          <w:p w14:paraId="60508413" w14:textId="77777777" w:rsidR="007525C8" w:rsidRDefault="00000000">
            <w:pPr>
              <w:rPr>
                <w:rFonts w:ascii="Arial" w:eastAsia="Arial" w:hAnsi="Arial" w:cs="Arial"/>
              </w:rPr>
            </w:pPr>
            <w:r>
              <w:rPr>
                <w:rFonts w:ascii="Arial" w:eastAsia="Arial" w:hAnsi="Arial" w:cs="Arial"/>
              </w:rPr>
              <w:t>G2C- Government to Citizens</w:t>
            </w:r>
          </w:p>
        </w:tc>
      </w:tr>
      <w:tr w:rsidR="007525C8" w14:paraId="26205DF7" w14:textId="77777777">
        <w:trPr>
          <w:trHeight w:val="350"/>
        </w:trPr>
        <w:tc>
          <w:tcPr>
            <w:tcW w:w="2910" w:type="dxa"/>
            <w:gridSpan w:val="2"/>
            <w:shd w:val="clear" w:color="auto" w:fill="ACE3FE"/>
            <w:vAlign w:val="center"/>
          </w:tcPr>
          <w:p w14:paraId="5552C663" w14:textId="77777777" w:rsidR="007525C8" w:rsidRDefault="00000000">
            <w:pPr>
              <w:rPr>
                <w:rFonts w:ascii="Arial" w:eastAsia="Arial" w:hAnsi="Arial" w:cs="Arial"/>
                <w:b/>
              </w:rPr>
            </w:pPr>
            <w:r>
              <w:rPr>
                <w:rFonts w:ascii="Arial" w:eastAsia="Arial" w:hAnsi="Arial" w:cs="Arial"/>
                <w:b/>
              </w:rPr>
              <w:t>Who may avail:</w:t>
            </w:r>
          </w:p>
          <w:p w14:paraId="6391A585" w14:textId="77777777" w:rsidR="007525C8" w:rsidRDefault="00000000">
            <w:pPr>
              <w:rPr>
                <w:rFonts w:ascii="Arial" w:eastAsia="Arial" w:hAnsi="Arial" w:cs="Arial"/>
                <w:i/>
              </w:rPr>
            </w:pPr>
            <w:r>
              <w:rPr>
                <w:rFonts w:ascii="Arial" w:eastAsia="Arial" w:hAnsi="Arial" w:cs="Arial"/>
                <w:i/>
              </w:rPr>
              <w:t xml:space="preserve">Sino ang </w:t>
            </w:r>
            <w:proofErr w:type="spellStart"/>
            <w:r>
              <w:rPr>
                <w:rFonts w:ascii="Arial" w:eastAsia="Arial" w:hAnsi="Arial" w:cs="Arial"/>
                <w:i/>
              </w:rPr>
              <w:t>maaaring</w:t>
            </w:r>
            <w:proofErr w:type="spellEnd"/>
            <w:r>
              <w:rPr>
                <w:rFonts w:ascii="Arial" w:eastAsia="Arial" w:hAnsi="Arial" w:cs="Arial"/>
                <w:i/>
              </w:rPr>
              <w:t xml:space="preserve"> mag-avail:</w:t>
            </w:r>
          </w:p>
        </w:tc>
        <w:tc>
          <w:tcPr>
            <w:tcW w:w="7305" w:type="dxa"/>
            <w:gridSpan w:val="4"/>
          </w:tcPr>
          <w:p w14:paraId="6587CC2F"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Victim-survivor of trafficking</w:t>
            </w:r>
          </w:p>
          <w:p w14:paraId="25B1245B"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Families of the victim-survivor of trafficking.</w:t>
            </w:r>
          </w:p>
          <w:p w14:paraId="17CC8583" w14:textId="77777777" w:rsidR="007525C8" w:rsidRDefault="00000000">
            <w:pPr>
              <w:widowControl w:val="0"/>
              <w:ind w:left="360" w:hanging="360"/>
              <w:rPr>
                <w:rFonts w:ascii="Arial" w:eastAsia="Arial" w:hAnsi="Arial" w:cs="Arial"/>
                <w:color w:val="000000"/>
              </w:rPr>
            </w:pPr>
            <w:r>
              <w:rPr>
                <w:rFonts w:ascii="Arial" w:eastAsia="Arial" w:hAnsi="Arial" w:cs="Arial"/>
              </w:rPr>
              <w:t>3. </w:t>
            </w:r>
            <w:r>
              <w:rPr>
                <w:rFonts w:ascii="Arial" w:eastAsia="Arial" w:hAnsi="Arial" w:cs="Arial"/>
                <w:color w:val="000000"/>
              </w:rPr>
              <w:t>Witnesses of cases of human trafficking.</w:t>
            </w:r>
          </w:p>
          <w:p w14:paraId="1C2AACE3" w14:textId="77777777" w:rsidR="007525C8" w:rsidRDefault="00000000">
            <w:pPr>
              <w:widowControl w:val="0"/>
              <w:ind w:left="360" w:hanging="360"/>
              <w:rPr>
                <w:rFonts w:ascii="Arial" w:eastAsia="Arial" w:hAnsi="Arial" w:cs="Arial"/>
                <w:color w:val="000000"/>
              </w:rPr>
            </w:pPr>
            <w:r>
              <w:rPr>
                <w:rFonts w:ascii="Arial" w:eastAsia="Arial" w:hAnsi="Arial" w:cs="Arial"/>
              </w:rPr>
              <w:t>4. </w:t>
            </w:r>
            <w:r>
              <w:rPr>
                <w:rFonts w:ascii="Arial" w:eastAsia="Arial" w:hAnsi="Arial" w:cs="Arial"/>
                <w:color w:val="000000"/>
              </w:rPr>
              <w:t>Communities with incidence of human trafficking.</w:t>
            </w:r>
          </w:p>
          <w:p w14:paraId="2C374015" w14:textId="77777777" w:rsidR="007525C8" w:rsidRDefault="00000000" w:rsidP="004745D2">
            <w:pPr>
              <w:widowControl w:val="0"/>
              <w:spacing w:before="240" w:after="240"/>
              <w:rPr>
                <w:rFonts w:ascii="Arial" w:eastAsia="Arial" w:hAnsi="Arial" w:cs="Arial"/>
                <w:i/>
              </w:rPr>
            </w:pPr>
            <w:r>
              <w:rPr>
                <w:rFonts w:ascii="Arial" w:eastAsia="Arial" w:hAnsi="Arial" w:cs="Arial"/>
                <w:i/>
              </w:rPr>
              <w:t xml:space="preserve">1.Biktima-nakaligtas </w:t>
            </w:r>
            <w:proofErr w:type="spellStart"/>
            <w:r>
              <w:rPr>
                <w:rFonts w:ascii="Arial" w:eastAsia="Arial" w:hAnsi="Arial" w:cs="Arial"/>
                <w:i/>
              </w:rPr>
              <w:t>sa</w:t>
            </w:r>
            <w:proofErr w:type="spellEnd"/>
            <w:r>
              <w:rPr>
                <w:rFonts w:ascii="Arial" w:eastAsia="Arial" w:hAnsi="Arial" w:cs="Arial"/>
                <w:i/>
              </w:rPr>
              <w:t xml:space="preserve"> trafficking</w:t>
            </w:r>
          </w:p>
          <w:p w14:paraId="5EA22145" w14:textId="77777777" w:rsidR="007525C8" w:rsidRDefault="00000000" w:rsidP="004745D2">
            <w:pPr>
              <w:widowControl w:val="0"/>
              <w:spacing w:before="240" w:after="240"/>
              <w:rPr>
                <w:rFonts w:ascii="Arial" w:eastAsia="Arial" w:hAnsi="Arial" w:cs="Arial"/>
                <w:i/>
              </w:rPr>
            </w:pPr>
            <w:r>
              <w:rPr>
                <w:rFonts w:ascii="Arial" w:eastAsia="Arial" w:hAnsi="Arial" w:cs="Arial"/>
                <w:i/>
              </w:rPr>
              <w:t xml:space="preserve">2. Mga </w:t>
            </w:r>
            <w:proofErr w:type="spellStart"/>
            <w:r>
              <w:rPr>
                <w:rFonts w:ascii="Arial" w:eastAsia="Arial" w:hAnsi="Arial" w:cs="Arial"/>
                <w:i/>
              </w:rPr>
              <w:t>pamilya</w:t>
            </w:r>
            <w:proofErr w:type="spellEnd"/>
            <w:r>
              <w:rPr>
                <w:rFonts w:ascii="Arial" w:eastAsia="Arial" w:hAnsi="Arial" w:cs="Arial"/>
                <w:i/>
              </w:rPr>
              <w:t xml:space="preserve"> ng </w:t>
            </w:r>
            <w:proofErr w:type="spellStart"/>
            <w:r>
              <w:rPr>
                <w:rFonts w:ascii="Arial" w:eastAsia="Arial" w:hAnsi="Arial" w:cs="Arial"/>
                <w:i/>
              </w:rPr>
              <w:t>biktima-nakaligtas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w:t>
            </w:r>
          </w:p>
          <w:p w14:paraId="0CE34463" w14:textId="77777777" w:rsidR="007525C8" w:rsidRDefault="00000000" w:rsidP="004745D2">
            <w:pPr>
              <w:widowControl w:val="0"/>
              <w:spacing w:before="240" w:after="240"/>
              <w:rPr>
                <w:rFonts w:ascii="Arial" w:eastAsia="Arial" w:hAnsi="Arial" w:cs="Arial"/>
                <w:i/>
              </w:rPr>
            </w:pPr>
            <w:r>
              <w:rPr>
                <w:rFonts w:ascii="Arial" w:eastAsia="Arial" w:hAnsi="Arial" w:cs="Arial"/>
                <w:i/>
              </w:rPr>
              <w:t xml:space="preserve">3. Mga </w:t>
            </w:r>
            <w:proofErr w:type="spellStart"/>
            <w:r>
              <w:rPr>
                <w:rFonts w:ascii="Arial" w:eastAsia="Arial" w:hAnsi="Arial" w:cs="Arial"/>
                <w:i/>
              </w:rPr>
              <w:t>saksi</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kaso</w:t>
            </w:r>
            <w:proofErr w:type="spellEnd"/>
            <w:r>
              <w:rPr>
                <w:rFonts w:ascii="Arial" w:eastAsia="Arial" w:hAnsi="Arial" w:cs="Arial"/>
                <w:i/>
              </w:rPr>
              <w:t xml:space="preserve"> ng human trafficking.</w:t>
            </w:r>
          </w:p>
          <w:p w14:paraId="2FB3F73B" w14:textId="4CC75FAC" w:rsidR="007525C8" w:rsidRPr="004745D2" w:rsidRDefault="00000000" w:rsidP="004745D2">
            <w:pPr>
              <w:widowControl w:val="0"/>
              <w:spacing w:before="240" w:after="240"/>
              <w:rPr>
                <w:rFonts w:ascii="Arial" w:eastAsia="Arial" w:hAnsi="Arial" w:cs="Arial"/>
                <w:i/>
              </w:rPr>
            </w:pPr>
            <w:r>
              <w:rPr>
                <w:rFonts w:ascii="Arial" w:eastAsia="Arial" w:hAnsi="Arial" w:cs="Arial"/>
                <w:i/>
              </w:rPr>
              <w:t xml:space="preserve">4. Mga </w:t>
            </w:r>
            <w:proofErr w:type="spellStart"/>
            <w:r>
              <w:rPr>
                <w:rFonts w:ascii="Arial" w:eastAsia="Arial" w:hAnsi="Arial" w:cs="Arial"/>
                <w:i/>
              </w:rPr>
              <w:t>komunidad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insidente</w:t>
            </w:r>
            <w:proofErr w:type="spellEnd"/>
            <w:r>
              <w:rPr>
                <w:rFonts w:ascii="Arial" w:eastAsia="Arial" w:hAnsi="Arial" w:cs="Arial"/>
                <w:i/>
              </w:rPr>
              <w:t xml:space="preserve"> ng human trafficking</w:t>
            </w:r>
          </w:p>
        </w:tc>
      </w:tr>
      <w:tr w:rsidR="007525C8" w14:paraId="161C2E5F" w14:textId="77777777">
        <w:trPr>
          <w:trHeight w:val="422"/>
        </w:trPr>
        <w:tc>
          <w:tcPr>
            <w:tcW w:w="4935" w:type="dxa"/>
            <w:gridSpan w:val="3"/>
            <w:shd w:val="clear" w:color="auto" w:fill="ACE3FE"/>
            <w:vAlign w:val="center"/>
          </w:tcPr>
          <w:p w14:paraId="42C183CE" w14:textId="77777777" w:rsidR="007525C8" w:rsidRDefault="00000000">
            <w:pPr>
              <w:rPr>
                <w:rFonts w:ascii="Arial" w:eastAsia="Arial" w:hAnsi="Arial" w:cs="Arial"/>
                <w:b/>
              </w:rPr>
            </w:pPr>
            <w:r>
              <w:rPr>
                <w:rFonts w:ascii="Arial" w:eastAsia="Arial" w:hAnsi="Arial" w:cs="Arial"/>
                <w:b/>
              </w:rPr>
              <w:t>CHECKLIST OF REQUIREMENTS</w:t>
            </w:r>
          </w:p>
          <w:p w14:paraId="14EA3CB9" w14:textId="77777777" w:rsidR="007525C8" w:rsidRDefault="00000000">
            <w:pPr>
              <w:rPr>
                <w:rFonts w:ascii="Arial" w:eastAsia="Arial" w:hAnsi="Arial" w:cs="Arial"/>
                <w:i/>
              </w:rPr>
            </w:pPr>
            <w:r>
              <w:rPr>
                <w:rFonts w:ascii="Arial" w:eastAsia="Arial" w:hAnsi="Arial" w:cs="Arial"/>
                <w:i/>
              </w:rPr>
              <w:t>CHECKLIST NG MGA KINAKAILANGAN</w:t>
            </w:r>
          </w:p>
        </w:tc>
        <w:tc>
          <w:tcPr>
            <w:tcW w:w="5280" w:type="dxa"/>
            <w:gridSpan w:val="3"/>
            <w:shd w:val="clear" w:color="auto" w:fill="ACE3FE"/>
            <w:vAlign w:val="center"/>
          </w:tcPr>
          <w:p w14:paraId="7928323C" w14:textId="77777777" w:rsidR="007525C8" w:rsidRDefault="00000000">
            <w:pPr>
              <w:rPr>
                <w:rFonts w:ascii="Arial" w:eastAsia="Arial" w:hAnsi="Arial" w:cs="Arial"/>
                <w:b/>
              </w:rPr>
            </w:pPr>
            <w:r>
              <w:rPr>
                <w:rFonts w:ascii="Arial" w:eastAsia="Arial" w:hAnsi="Arial" w:cs="Arial"/>
                <w:b/>
              </w:rPr>
              <w:t>WHERE TO SECURE</w:t>
            </w:r>
          </w:p>
        </w:tc>
      </w:tr>
      <w:tr w:rsidR="007525C8" w14:paraId="70D91D94" w14:textId="77777777">
        <w:trPr>
          <w:trHeight w:val="367"/>
        </w:trPr>
        <w:tc>
          <w:tcPr>
            <w:tcW w:w="10215" w:type="dxa"/>
            <w:gridSpan w:val="6"/>
          </w:tcPr>
          <w:p w14:paraId="522BAEAE" w14:textId="77777777" w:rsidR="007525C8" w:rsidRDefault="00000000">
            <w:pPr>
              <w:rPr>
                <w:rFonts w:ascii="Arial" w:eastAsia="Arial" w:hAnsi="Arial" w:cs="Arial"/>
                <w:b/>
              </w:rPr>
            </w:pPr>
            <w:r>
              <w:rPr>
                <w:rFonts w:ascii="Arial" w:eastAsia="Arial" w:hAnsi="Arial" w:cs="Arial"/>
                <w:b/>
              </w:rPr>
              <w:t>Case Management</w:t>
            </w:r>
          </w:p>
        </w:tc>
      </w:tr>
      <w:tr w:rsidR="007525C8" w14:paraId="077D074C" w14:textId="77777777">
        <w:trPr>
          <w:trHeight w:val="710"/>
        </w:trPr>
        <w:tc>
          <w:tcPr>
            <w:tcW w:w="4935" w:type="dxa"/>
            <w:gridSpan w:val="3"/>
          </w:tcPr>
          <w:p w14:paraId="5450A4D6"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Travel documents (for Repatriated TIP Victims)</w:t>
            </w:r>
          </w:p>
          <w:p w14:paraId="34D07923"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Valid ID</w:t>
            </w:r>
          </w:p>
          <w:p w14:paraId="3CC413EC" w14:textId="77777777" w:rsidR="007525C8" w:rsidRDefault="00000000">
            <w:pPr>
              <w:widowControl w:val="0"/>
              <w:ind w:left="360" w:hanging="360"/>
              <w:rPr>
                <w:rFonts w:ascii="Arial" w:eastAsia="Arial" w:hAnsi="Arial" w:cs="Arial"/>
                <w:color w:val="000000"/>
              </w:rPr>
            </w:pPr>
            <w:r>
              <w:rPr>
                <w:rFonts w:ascii="Arial" w:eastAsia="Arial" w:hAnsi="Arial" w:cs="Arial"/>
              </w:rPr>
              <w:t>3. </w:t>
            </w:r>
            <w:r>
              <w:rPr>
                <w:rFonts w:ascii="Arial" w:eastAsia="Arial" w:hAnsi="Arial" w:cs="Arial"/>
                <w:color w:val="000000"/>
              </w:rPr>
              <w:t>Social Case Study Report</w:t>
            </w:r>
          </w:p>
          <w:p w14:paraId="493D2744" w14:textId="77777777" w:rsidR="007525C8" w:rsidRDefault="007525C8">
            <w:pPr>
              <w:widowControl w:val="0"/>
              <w:ind w:left="360" w:hanging="360"/>
              <w:rPr>
                <w:rFonts w:ascii="Arial" w:eastAsia="Arial" w:hAnsi="Arial" w:cs="Arial"/>
              </w:rPr>
            </w:pPr>
          </w:p>
          <w:p w14:paraId="4A183012" w14:textId="77777777" w:rsidR="007525C8" w:rsidRDefault="00000000">
            <w:pPr>
              <w:widowControl w:val="0"/>
              <w:ind w:left="360" w:hanging="360"/>
              <w:rPr>
                <w:rFonts w:ascii="Arial" w:eastAsia="Arial" w:hAnsi="Arial" w:cs="Arial"/>
                <w:i/>
              </w:rPr>
            </w:pPr>
            <w:r>
              <w:rPr>
                <w:rFonts w:ascii="Arial" w:eastAsia="Arial" w:hAnsi="Arial" w:cs="Arial"/>
              </w:rPr>
              <w:t xml:space="preserve">1. </w:t>
            </w:r>
            <w:r>
              <w:rPr>
                <w:rFonts w:ascii="Arial" w:eastAsia="Arial" w:hAnsi="Arial" w:cs="Arial"/>
                <w:i/>
              </w:rPr>
              <w:t xml:space="preserve">Mga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paglalakbay</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biktima</w:t>
            </w:r>
            <w:proofErr w:type="spellEnd"/>
            <w:r>
              <w:rPr>
                <w:rFonts w:ascii="Arial" w:eastAsia="Arial" w:hAnsi="Arial" w:cs="Arial"/>
                <w:i/>
              </w:rPr>
              <w:t xml:space="preserve"> ng TIP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pinauwi</w:t>
            </w:r>
            <w:proofErr w:type="spellEnd"/>
            <w:r>
              <w:rPr>
                <w:rFonts w:ascii="Arial" w:eastAsia="Arial" w:hAnsi="Arial" w:cs="Arial"/>
                <w:i/>
              </w:rPr>
              <w:t>)</w:t>
            </w:r>
          </w:p>
          <w:p w14:paraId="1CF9109C" w14:textId="77777777" w:rsidR="007525C8" w:rsidRDefault="00000000">
            <w:pPr>
              <w:widowControl w:val="0"/>
              <w:ind w:left="360" w:hanging="360"/>
              <w:rPr>
                <w:rFonts w:ascii="Arial" w:eastAsia="Arial" w:hAnsi="Arial" w:cs="Arial"/>
                <w:i/>
              </w:rPr>
            </w:pPr>
            <w:r>
              <w:rPr>
                <w:rFonts w:ascii="Arial" w:eastAsia="Arial" w:hAnsi="Arial" w:cs="Arial"/>
                <w:i/>
              </w:rPr>
              <w:t xml:space="preserve">2. </w:t>
            </w:r>
            <w:proofErr w:type="spellStart"/>
            <w:r>
              <w:rPr>
                <w:rFonts w:ascii="Arial" w:eastAsia="Arial" w:hAnsi="Arial" w:cs="Arial"/>
                <w:i/>
              </w:rPr>
              <w:t>Wastong</w:t>
            </w:r>
            <w:proofErr w:type="spellEnd"/>
            <w:r>
              <w:rPr>
                <w:rFonts w:ascii="Arial" w:eastAsia="Arial" w:hAnsi="Arial" w:cs="Arial"/>
                <w:i/>
              </w:rPr>
              <w:t xml:space="preserve"> ID</w:t>
            </w:r>
          </w:p>
          <w:p w14:paraId="67490083" w14:textId="12E7877D" w:rsidR="007525C8" w:rsidRPr="004745D2" w:rsidRDefault="00000000" w:rsidP="004745D2">
            <w:pPr>
              <w:widowControl w:val="0"/>
              <w:ind w:left="360" w:hanging="360"/>
              <w:rPr>
                <w:rFonts w:ascii="Arial" w:eastAsia="Arial" w:hAnsi="Arial" w:cs="Arial"/>
                <w:i/>
              </w:rPr>
            </w:pPr>
            <w:r>
              <w:rPr>
                <w:rFonts w:ascii="Arial" w:eastAsia="Arial" w:hAnsi="Arial" w:cs="Arial"/>
                <w:i/>
              </w:rPr>
              <w:t xml:space="preserve">3. </w:t>
            </w:r>
            <w:proofErr w:type="spellStart"/>
            <w:r>
              <w:rPr>
                <w:rFonts w:ascii="Arial" w:eastAsia="Arial" w:hAnsi="Arial" w:cs="Arial"/>
                <w:i/>
              </w:rPr>
              <w:t>Ulat</w:t>
            </w:r>
            <w:proofErr w:type="spellEnd"/>
            <w:r>
              <w:rPr>
                <w:rFonts w:ascii="Arial" w:eastAsia="Arial" w:hAnsi="Arial" w:cs="Arial"/>
                <w:i/>
              </w:rPr>
              <w:t xml:space="preserve"> ng Social Case Study</w:t>
            </w:r>
          </w:p>
        </w:tc>
        <w:tc>
          <w:tcPr>
            <w:tcW w:w="5280" w:type="dxa"/>
            <w:gridSpan w:val="3"/>
          </w:tcPr>
          <w:p w14:paraId="76A5883D" w14:textId="77777777" w:rsidR="007525C8" w:rsidRDefault="00000000">
            <w:pPr>
              <w:widowControl w:val="0"/>
              <w:rPr>
                <w:rFonts w:ascii="Arial" w:eastAsia="Arial" w:hAnsi="Arial" w:cs="Arial"/>
                <w:color w:val="000000"/>
              </w:rPr>
            </w:pPr>
            <w:r>
              <w:rPr>
                <w:rFonts w:ascii="Arial" w:eastAsia="Arial" w:hAnsi="Arial" w:cs="Arial"/>
                <w:color w:val="000000"/>
              </w:rPr>
              <w:t>Department of Foreign Affairs / Philippine Embassy (for Repatriated TIP Victims)</w:t>
            </w:r>
          </w:p>
          <w:p w14:paraId="47688685" w14:textId="77777777" w:rsidR="007525C8" w:rsidRDefault="00000000">
            <w:pPr>
              <w:widowControl w:val="0"/>
              <w:rPr>
                <w:rFonts w:ascii="Arial" w:eastAsia="Arial" w:hAnsi="Arial" w:cs="Arial"/>
                <w:color w:val="FFFFFF"/>
              </w:rPr>
            </w:pPr>
            <w:r>
              <w:rPr>
                <w:rFonts w:ascii="Arial" w:eastAsia="Arial" w:hAnsi="Arial" w:cs="Arial"/>
              </w:rPr>
              <w:t> </w:t>
            </w:r>
          </w:p>
          <w:p w14:paraId="0FFD679F" w14:textId="77777777" w:rsidR="007525C8" w:rsidRDefault="00000000">
            <w:pPr>
              <w:rPr>
                <w:rFonts w:ascii="Arial" w:eastAsia="Arial" w:hAnsi="Arial" w:cs="Arial"/>
                <w:i/>
              </w:rPr>
            </w:pPr>
            <w:r>
              <w:rPr>
                <w:rFonts w:ascii="Arial" w:eastAsia="Arial" w:hAnsi="Arial" w:cs="Arial"/>
                <w:i/>
              </w:rPr>
              <w:t xml:space="preserve">Department of Foreign Affairs / Philippine Embassy (para </w:t>
            </w:r>
            <w:proofErr w:type="spellStart"/>
            <w:r>
              <w:rPr>
                <w:rFonts w:ascii="Arial" w:eastAsia="Arial" w:hAnsi="Arial" w:cs="Arial"/>
                <w:i/>
              </w:rPr>
              <w:t>sa</w:t>
            </w:r>
            <w:proofErr w:type="spellEnd"/>
            <w:r>
              <w:rPr>
                <w:rFonts w:ascii="Arial" w:eastAsia="Arial" w:hAnsi="Arial" w:cs="Arial"/>
                <w:i/>
              </w:rPr>
              <w:t xml:space="preserve"> Repatriated TIP Victims)</w:t>
            </w:r>
          </w:p>
        </w:tc>
      </w:tr>
      <w:tr w:rsidR="007525C8" w14:paraId="6D93030B" w14:textId="77777777">
        <w:trPr>
          <w:trHeight w:val="449"/>
        </w:trPr>
        <w:tc>
          <w:tcPr>
            <w:tcW w:w="10215" w:type="dxa"/>
            <w:gridSpan w:val="6"/>
            <w:shd w:val="clear" w:color="auto" w:fill="ACE3FE"/>
            <w:vAlign w:val="center"/>
          </w:tcPr>
          <w:p w14:paraId="628D9B7D" w14:textId="77777777" w:rsidR="007525C8" w:rsidRDefault="00000000">
            <w:pPr>
              <w:widowControl w:val="0"/>
              <w:rPr>
                <w:rFonts w:ascii="Arial" w:eastAsia="Arial" w:hAnsi="Arial" w:cs="Arial"/>
                <w:b/>
                <w:color w:val="000000"/>
                <w:sz w:val="24"/>
                <w:szCs w:val="24"/>
              </w:rPr>
            </w:pPr>
            <w:r>
              <w:rPr>
                <w:rFonts w:ascii="Arial" w:eastAsia="Arial" w:hAnsi="Arial" w:cs="Arial"/>
                <w:b/>
                <w:color w:val="000000"/>
                <w:sz w:val="24"/>
                <w:szCs w:val="24"/>
              </w:rPr>
              <w:t xml:space="preserve">Medical Assistance </w:t>
            </w:r>
          </w:p>
        </w:tc>
      </w:tr>
      <w:tr w:rsidR="007525C8" w14:paraId="7E7C6A37" w14:textId="77777777">
        <w:trPr>
          <w:trHeight w:val="710"/>
        </w:trPr>
        <w:tc>
          <w:tcPr>
            <w:tcW w:w="4935" w:type="dxa"/>
            <w:gridSpan w:val="3"/>
          </w:tcPr>
          <w:p w14:paraId="3BE8A7C5"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Clinical Abstract / Medical Certificate with signature and license number of the attending physician (issued within three months)</w:t>
            </w:r>
          </w:p>
          <w:p w14:paraId="67790442"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 xml:space="preserve"> Hospital Bill (for payment of hospital bill) or Prescription (for medicines) or Laboratory requests (for procedures). </w:t>
            </w:r>
          </w:p>
          <w:p w14:paraId="28A5540F" w14:textId="77777777" w:rsidR="007525C8" w:rsidRDefault="00000000">
            <w:pPr>
              <w:widowControl w:val="0"/>
              <w:ind w:left="360" w:hanging="360"/>
              <w:rPr>
                <w:rFonts w:ascii="Arial" w:eastAsia="Arial" w:hAnsi="Arial" w:cs="Arial"/>
                <w:color w:val="000000"/>
              </w:rPr>
            </w:pPr>
            <w:r>
              <w:rPr>
                <w:rFonts w:ascii="Arial" w:eastAsia="Arial" w:hAnsi="Arial" w:cs="Arial"/>
              </w:rPr>
              <w:t>3. </w:t>
            </w:r>
            <w:r>
              <w:rPr>
                <w:rFonts w:ascii="Arial" w:eastAsia="Arial" w:hAnsi="Arial" w:cs="Arial"/>
                <w:color w:val="000000"/>
              </w:rPr>
              <w:t xml:space="preserve">Barangay Certificate and Valid ID for the client </w:t>
            </w:r>
          </w:p>
          <w:p w14:paraId="6996957E" w14:textId="77777777" w:rsidR="007525C8" w:rsidRDefault="00000000">
            <w:pPr>
              <w:widowControl w:val="0"/>
              <w:spacing w:before="240" w:after="240"/>
              <w:ind w:left="720" w:hanging="360"/>
              <w:rPr>
                <w:rFonts w:ascii="Arial" w:eastAsia="Arial" w:hAnsi="Arial" w:cs="Arial"/>
                <w:i/>
              </w:rPr>
            </w:pPr>
            <w:r>
              <w:rPr>
                <w:rFonts w:ascii="Arial" w:eastAsia="Arial" w:hAnsi="Arial" w:cs="Arial"/>
                <w:i/>
              </w:rPr>
              <w:t xml:space="preserve">1.Clinical Abstract / Medical Certificate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lastRenderedPageBreak/>
              <w:t>lagda</w:t>
            </w:r>
            <w:proofErr w:type="spellEnd"/>
            <w:r>
              <w:rPr>
                <w:rFonts w:ascii="Arial" w:eastAsia="Arial" w:hAnsi="Arial" w:cs="Arial"/>
                <w:i/>
              </w:rPr>
              <w:t xml:space="preserve"> at </w:t>
            </w:r>
            <w:proofErr w:type="spellStart"/>
            <w:r>
              <w:rPr>
                <w:rFonts w:ascii="Arial" w:eastAsia="Arial" w:hAnsi="Arial" w:cs="Arial"/>
                <w:i/>
              </w:rPr>
              <w:t>numero</w:t>
            </w:r>
            <w:proofErr w:type="spellEnd"/>
            <w:r>
              <w:rPr>
                <w:rFonts w:ascii="Arial" w:eastAsia="Arial" w:hAnsi="Arial" w:cs="Arial"/>
                <w:i/>
              </w:rPr>
              <w:t xml:space="preserve"> ng </w:t>
            </w:r>
            <w:proofErr w:type="spellStart"/>
            <w:r>
              <w:rPr>
                <w:rFonts w:ascii="Arial" w:eastAsia="Arial" w:hAnsi="Arial" w:cs="Arial"/>
                <w:i/>
              </w:rPr>
              <w:t>lisensya</w:t>
            </w:r>
            <w:proofErr w:type="spellEnd"/>
            <w:r>
              <w:rPr>
                <w:rFonts w:ascii="Arial" w:eastAsia="Arial" w:hAnsi="Arial" w:cs="Arial"/>
                <w:i/>
              </w:rPr>
              <w:t xml:space="preserve"> ng </w:t>
            </w:r>
            <w:proofErr w:type="spellStart"/>
            <w:r>
              <w:rPr>
                <w:rFonts w:ascii="Arial" w:eastAsia="Arial" w:hAnsi="Arial" w:cs="Arial"/>
                <w:i/>
              </w:rPr>
              <w:t>dumadating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manggagamot</w:t>
            </w:r>
            <w:proofErr w:type="spellEnd"/>
            <w:r>
              <w:rPr>
                <w:rFonts w:ascii="Arial" w:eastAsia="Arial" w:hAnsi="Arial" w:cs="Arial"/>
                <w:i/>
              </w:rPr>
              <w:t xml:space="preserve"> (</w:t>
            </w:r>
            <w:proofErr w:type="spellStart"/>
            <w:r>
              <w:rPr>
                <w:rFonts w:ascii="Arial" w:eastAsia="Arial" w:hAnsi="Arial" w:cs="Arial"/>
                <w:i/>
              </w:rPr>
              <w:t>ibinigay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w:t>
            </w:r>
          </w:p>
          <w:p w14:paraId="50F1FF01" w14:textId="77777777" w:rsidR="007525C8" w:rsidRDefault="00000000">
            <w:pPr>
              <w:widowControl w:val="0"/>
              <w:spacing w:before="240" w:after="240"/>
              <w:ind w:left="720" w:hanging="360"/>
              <w:rPr>
                <w:rFonts w:ascii="Arial" w:eastAsia="Arial" w:hAnsi="Arial" w:cs="Arial"/>
                <w:i/>
              </w:rPr>
            </w:pPr>
            <w:r>
              <w:rPr>
                <w:rFonts w:ascii="Arial" w:eastAsia="Arial" w:hAnsi="Arial" w:cs="Arial"/>
                <w:i/>
              </w:rPr>
              <w:t xml:space="preserve">2. Hospital Bill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pagbabayad</w:t>
            </w:r>
            <w:proofErr w:type="spellEnd"/>
            <w:r>
              <w:rPr>
                <w:rFonts w:ascii="Arial" w:eastAsia="Arial" w:hAnsi="Arial" w:cs="Arial"/>
                <w:i/>
              </w:rPr>
              <w:t xml:space="preserve"> ng hospital bill) o </w:t>
            </w:r>
            <w:proofErr w:type="spellStart"/>
            <w:r>
              <w:rPr>
                <w:rFonts w:ascii="Arial" w:eastAsia="Arial" w:hAnsi="Arial" w:cs="Arial"/>
                <w:i/>
              </w:rPr>
              <w:t>Reseta</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gamot</w:t>
            </w:r>
            <w:proofErr w:type="spellEnd"/>
            <w:r>
              <w:rPr>
                <w:rFonts w:ascii="Arial" w:eastAsia="Arial" w:hAnsi="Arial" w:cs="Arial"/>
                <w:i/>
              </w:rPr>
              <w:t xml:space="preserve">) o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laboratoryo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pamamaraan</w:t>
            </w:r>
            <w:proofErr w:type="spellEnd"/>
            <w:r>
              <w:rPr>
                <w:rFonts w:ascii="Arial" w:eastAsia="Arial" w:hAnsi="Arial" w:cs="Arial"/>
                <w:i/>
              </w:rPr>
              <w:t>).</w:t>
            </w:r>
          </w:p>
          <w:p w14:paraId="6ED0A958" w14:textId="77777777" w:rsidR="007525C8" w:rsidRDefault="00000000">
            <w:pPr>
              <w:widowControl w:val="0"/>
              <w:spacing w:before="240" w:after="240"/>
              <w:ind w:left="720" w:hanging="360"/>
              <w:rPr>
                <w:rFonts w:ascii="Arial" w:eastAsia="Arial" w:hAnsi="Arial" w:cs="Arial"/>
                <w:color w:val="000000"/>
              </w:rPr>
            </w:pPr>
            <w:r>
              <w:rPr>
                <w:rFonts w:ascii="Arial" w:eastAsia="Arial" w:hAnsi="Arial" w:cs="Arial"/>
                <w:i/>
              </w:rPr>
              <w:t xml:space="preserve">3. Barangay Certificate at Valid ID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p>
        </w:tc>
        <w:tc>
          <w:tcPr>
            <w:tcW w:w="5280" w:type="dxa"/>
            <w:gridSpan w:val="3"/>
          </w:tcPr>
          <w:p w14:paraId="55FD88F5"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Hospital where the client is admitted or seen.</w:t>
            </w:r>
          </w:p>
          <w:p w14:paraId="7A7BFFBC" w14:textId="77777777" w:rsidR="007525C8" w:rsidRDefault="00000000">
            <w:pPr>
              <w:widowControl w:val="0"/>
              <w:rPr>
                <w:rFonts w:ascii="Arial" w:eastAsia="Arial" w:hAnsi="Arial" w:cs="Arial"/>
                <w:color w:val="FFFFFF"/>
              </w:rPr>
            </w:pPr>
            <w:r>
              <w:rPr>
                <w:rFonts w:ascii="Arial" w:eastAsia="Arial" w:hAnsi="Arial" w:cs="Arial"/>
              </w:rPr>
              <w:t> </w:t>
            </w:r>
          </w:p>
          <w:p w14:paraId="020EBC3F" w14:textId="77777777" w:rsidR="007525C8" w:rsidRDefault="00000000">
            <w:pPr>
              <w:widowControl w:val="0"/>
              <w:spacing w:before="240" w:after="240"/>
              <w:rPr>
                <w:rFonts w:ascii="Arial" w:eastAsia="Arial" w:hAnsi="Arial" w:cs="Arial"/>
                <w:i/>
              </w:rPr>
            </w:pPr>
            <w:r>
              <w:rPr>
                <w:rFonts w:ascii="Arial" w:eastAsia="Arial" w:hAnsi="Arial" w:cs="Arial"/>
                <w:i/>
              </w:rPr>
              <w:t xml:space="preserve">Ospital kung </w:t>
            </w:r>
            <w:proofErr w:type="spellStart"/>
            <w:r>
              <w:rPr>
                <w:rFonts w:ascii="Arial" w:eastAsia="Arial" w:hAnsi="Arial" w:cs="Arial"/>
                <w:i/>
              </w:rPr>
              <w:t>saan</w:t>
            </w:r>
            <w:proofErr w:type="spellEnd"/>
            <w:r>
              <w:rPr>
                <w:rFonts w:ascii="Arial" w:eastAsia="Arial" w:hAnsi="Arial" w:cs="Arial"/>
                <w:i/>
              </w:rPr>
              <w:t xml:space="preserve"> </w:t>
            </w:r>
            <w:proofErr w:type="spellStart"/>
            <w:r>
              <w:rPr>
                <w:rFonts w:ascii="Arial" w:eastAsia="Arial" w:hAnsi="Arial" w:cs="Arial"/>
                <w:i/>
              </w:rPr>
              <w:t>ipinapasok</w:t>
            </w:r>
            <w:proofErr w:type="spellEnd"/>
            <w:r>
              <w:rPr>
                <w:rFonts w:ascii="Arial" w:eastAsia="Arial" w:hAnsi="Arial" w:cs="Arial"/>
                <w:i/>
              </w:rPr>
              <w:t xml:space="preserve"> o </w:t>
            </w:r>
            <w:proofErr w:type="spellStart"/>
            <w:r>
              <w:rPr>
                <w:rFonts w:ascii="Arial" w:eastAsia="Arial" w:hAnsi="Arial" w:cs="Arial"/>
                <w:i/>
              </w:rPr>
              <w:t>nakikita</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w:t>
            </w:r>
          </w:p>
          <w:p w14:paraId="0A587490" w14:textId="77777777" w:rsidR="007525C8" w:rsidRDefault="007525C8">
            <w:pPr>
              <w:widowControl w:val="0"/>
              <w:rPr>
                <w:rFonts w:ascii="Arial" w:eastAsia="Arial" w:hAnsi="Arial" w:cs="Arial"/>
              </w:rPr>
            </w:pPr>
          </w:p>
        </w:tc>
      </w:tr>
      <w:tr w:rsidR="007525C8" w14:paraId="567ABD35" w14:textId="77777777">
        <w:trPr>
          <w:trHeight w:val="449"/>
        </w:trPr>
        <w:tc>
          <w:tcPr>
            <w:tcW w:w="10215" w:type="dxa"/>
            <w:gridSpan w:val="6"/>
            <w:shd w:val="clear" w:color="auto" w:fill="ACE3FE"/>
            <w:vAlign w:val="center"/>
          </w:tcPr>
          <w:p w14:paraId="0603AFC5" w14:textId="77777777" w:rsidR="007525C8" w:rsidRDefault="00000000">
            <w:pPr>
              <w:widowControl w:val="0"/>
              <w:rPr>
                <w:rFonts w:ascii="Arial" w:eastAsia="Arial" w:hAnsi="Arial" w:cs="Arial"/>
                <w:color w:val="000000"/>
                <w:sz w:val="24"/>
                <w:szCs w:val="24"/>
              </w:rPr>
            </w:pPr>
            <w:r>
              <w:rPr>
                <w:rFonts w:ascii="Arial" w:eastAsia="Arial" w:hAnsi="Arial" w:cs="Arial"/>
                <w:b/>
                <w:color w:val="000000"/>
                <w:sz w:val="24"/>
                <w:szCs w:val="24"/>
              </w:rPr>
              <w:t xml:space="preserve">Educational Assistance  </w:t>
            </w:r>
          </w:p>
        </w:tc>
      </w:tr>
      <w:tr w:rsidR="007525C8" w14:paraId="647EAD86" w14:textId="77777777">
        <w:trPr>
          <w:trHeight w:val="710"/>
        </w:trPr>
        <w:tc>
          <w:tcPr>
            <w:tcW w:w="4935" w:type="dxa"/>
            <w:gridSpan w:val="3"/>
          </w:tcPr>
          <w:p w14:paraId="3DB96D46"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 xml:space="preserve">School registration and/ or certificate of enrolment </w:t>
            </w:r>
          </w:p>
          <w:p w14:paraId="0DA1FA2A"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 xml:space="preserve">Statement of Account for tertiary education </w:t>
            </w:r>
          </w:p>
          <w:p w14:paraId="1A06C7AB" w14:textId="77777777" w:rsidR="007525C8" w:rsidRDefault="00000000">
            <w:pPr>
              <w:widowControl w:val="0"/>
              <w:ind w:left="360" w:hanging="360"/>
              <w:rPr>
                <w:rFonts w:ascii="Arial" w:eastAsia="Arial" w:hAnsi="Arial" w:cs="Arial"/>
              </w:rPr>
            </w:pPr>
            <w:r>
              <w:rPr>
                <w:rFonts w:ascii="Arial" w:eastAsia="Arial" w:hAnsi="Arial" w:cs="Arial"/>
              </w:rPr>
              <w:t>3. </w:t>
            </w:r>
            <w:r>
              <w:rPr>
                <w:rFonts w:ascii="Arial" w:eastAsia="Arial" w:hAnsi="Arial" w:cs="Arial"/>
                <w:color w:val="000000"/>
              </w:rPr>
              <w:t>Valid school ID Valid ID of the parent/ guardian</w:t>
            </w:r>
          </w:p>
          <w:p w14:paraId="1126BD9F" w14:textId="77777777" w:rsidR="007525C8" w:rsidRDefault="007525C8">
            <w:pPr>
              <w:widowControl w:val="0"/>
              <w:ind w:left="360" w:hanging="360"/>
              <w:rPr>
                <w:rFonts w:ascii="Arial" w:eastAsia="Arial" w:hAnsi="Arial" w:cs="Arial"/>
              </w:rPr>
            </w:pPr>
          </w:p>
          <w:p w14:paraId="16452FB7" w14:textId="77777777" w:rsidR="007525C8" w:rsidRDefault="00000000">
            <w:pPr>
              <w:widowControl w:val="0"/>
              <w:ind w:left="360" w:hanging="360"/>
              <w:rPr>
                <w:rFonts w:ascii="Arial" w:eastAsia="Arial" w:hAnsi="Arial" w:cs="Arial"/>
                <w:i/>
              </w:rPr>
            </w:pPr>
            <w:r>
              <w:rPr>
                <w:rFonts w:ascii="Arial" w:eastAsia="Arial" w:hAnsi="Arial" w:cs="Arial"/>
                <w:i/>
              </w:rPr>
              <w:t xml:space="preserve">1.  </w:t>
            </w:r>
            <w:proofErr w:type="spellStart"/>
            <w:r>
              <w:rPr>
                <w:rFonts w:ascii="Arial" w:eastAsia="Arial" w:hAnsi="Arial" w:cs="Arial"/>
                <w:i/>
              </w:rPr>
              <w:t>Pagpaparehistro</w:t>
            </w:r>
            <w:proofErr w:type="spellEnd"/>
            <w:r>
              <w:rPr>
                <w:rFonts w:ascii="Arial" w:eastAsia="Arial" w:hAnsi="Arial" w:cs="Arial"/>
                <w:i/>
              </w:rPr>
              <w:t xml:space="preserve"> ng </w:t>
            </w:r>
            <w:proofErr w:type="spellStart"/>
            <w:r>
              <w:rPr>
                <w:rFonts w:ascii="Arial" w:eastAsia="Arial" w:hAnsi="Arial" w:cs="Arial"/>
                <w:i/>
              </w:rPr>
              <w:t>paaralan</w:t>
            </w:r>
            <w:proofErr w:type="spellEnd"/>
            <w:r>
              <w:rPr>
                <w:rFonts w:ascii="Arial" w:eastAsia="Arial" w:hAnsi="Arial" w:cs="Arial"/>
                <w:i/>
              </w:rPr>
              <w:t xml:space="preserve"> at/o </w:t>
            </w:r>
            <w:proofErr w:type="spellStart"/>
            <w:r>
              <w:rPr>
                <w:rFonts w:ascii="Arial" w:eastAsia="Arial" w:hAnsi="Arial" w:cs="Arial"/>
                <w:i/>
              </w:rPr>
              <w:t>sertipiko</w:t>
            </w:r>
            <w:proofErr w:type="spellEnd"/>
            <w:r>
              <w:rPr>
                <w:rFonts w:ascii="Arial" w:eastAsia="Arial" w:hAnsi="Arial" w:cs="Arial"/>
                <w:i/>
              </w:rPr>
              <w:t xml:space="preserve"> ng </w:t>
            </w:r>
            <w:proofErr w:type="spellStart"/>
            <w:r>
              <w:rPr>
                <w:rFonts w:ascii="Arial" w:eastAsia="Arial" w:hAnsi="Arial" w:cs="Arial"/>
                <w:i/>
              </w:rPr>
              <w:t>pagpapatala</w:t>
            </w:r>
            <w:proofErr w:type="spellEnd"/>
          </w:p>
          <w:p w14:paraId="774446BC" w14:textId="77777777" w:rsidR="007525C8" w:rsidRDefault="00000000">
            <w:pPr>
              <w:widowControl w:val="0"/>
              <w:spacing w:before="240" w:after="240"/>
              <w:rPr>
                <w:rFonts w:ascii="Arial" w:eastAsia="Arial" w:hAnsi="Arial" w:cs="Arial"/>
                <w:i/>
              </w:rPr>
            </w:pPr>
            <w:r>
              <w:rPr>
                <w:rFonts w:ascii="Arial" w:eastAsia="Arial" w:hAnsi="Arial" w:cs="Arial"/>
                <w:i/>
              </w:rPr>
              <w:t xml:space="preserve">2. Statement of Account para </w:t>
            </w:r>
            <w:proofErr w:type="spellStart"/>
            <w:r>
              <w:rPr>
                <w:rFonts w:ascii="Arial" w:eastAsia="Arial" w:hAnsi="Arial" w:cs="Arial"/>
                <w:i/>
              </w:rPr>
              <w:t>sa</w:t>
            </w:r>
            <w:proofErr w:type="spellEnd"/>
            <w:r>
              <w:rPr>
                <w:rFonts w:ascii="Arial" w:eastAsia="Arial" w:hAnsi="Arial" w:cs="Arial"/>
                <w:i/>
              </w:rPr>
              <w:t xml:space="preserve"> tertiary education</w:t>
            </w:r>
          </w:p>
          <w:p w14:paraId="115A9089" w14:textId="77777777" w:rsidR="007525C8" w:rsidRDefault="00000000">
            <w:pPr>
              <w:widowControl w:val="0"/>
              <w:spacing w:before="240" w:after="240"/>
              <w:rPr>
                <w:rFonts w:ascii="Arial" w:eastAsia="Arial" w:hAnsi="Arial" w:cs="Arial"/>
              </w:rPr>
            </w:pPr>
            <w:r>
              <w:rPr>
                <w:rFonts w:ascii="Arial" w:eastAsia="Arial" w:hAnsi="Arial" w:cs="Arial"/>
                <w:i/>
              </w:rPr>
              <w:t xml:space="preserve">3. Valid school ID Valid ID ng </w:t>
            </w:r>
            <w:proofErr w:type="spellStart"/>
            <w:r>
              <w:rPr>
                <w:rFonts w:ascii="Arial" w:eastAsia="Arial" w:hAnsi="Arial" w:cs="Arial"/>
                <w:i/>
              </w:rPr>
              <w:t>magulang</w:t>
            </w:r>
            <w:proofErr w:type="spellEnd"/>
            <w:r>
              <w:rPr>
                <w:rFonts w:ascii="Arial" w:eastAsia="Arial" w:hAnsi="Arial" w:cs="Arial"/>
                <w:i/>
              </w:rPr>
              <w:t>/</w:t>
            </w:r>
            <w:proofErr w:type="spellStart"/>
            <w:r>
              <w:rPr>
                <w:rFonts w:ascii="Arial" w:eastAsia="Arial" w:hAnsi="Arial" w:cs="Arial"/>
                <w:i/>
              </w:rPr>
              <w:t>tagapag-alaga</w:t>
            </w:r>
            <w:proofErr w:type="spellEnd"/>
          </w:p>
        </w:tc>
        <w:tc>
          <w:tcPr>
            <w:tcW w:w="5280" w:type="dxa"/>
            <w:gridSpan w:val="3"/>
          </w:tcPr>
          <w:p w14:paraId="5A67A385" w14:textId="77777777" w:rsidR="007525C8" w:rsidRDefault="00000000">
            <w:pPr>
              <w:widowControl w:val="0"/>
              <w:rPr>
                <w:rFonts w:ascii="Arial" w:eastAsia="Arial" w:hAnsi="Arial" w:cs="Arial"/>
                <w:color w:val="000000"/>
              </w:rPr>
            </w:pPr>
            <w:r>
              <w:rPr>
                <w:rFonts w:ascii="Arial" w:eastAsia="Arial" w:hAnsi="Arial" w:cs="Arial"/>
                <w:color w:val="000000"/>
              </w:rPr>
              <w:t>School where the client is enrolled</w:t>
            </w:r>
          </w:p>
          <w:p w14:paraId="54F917A8" w14:textId="77777777" w:rsidR="007525C8" w:rsidRDefault="00000000">
            <w:pPr>
              <w:widowControl w:val="0"/>
              <w:rPr>
                <w:rFonts w:ascii="Arial" w:eastAsia="Arial" w:hAnsi="Arial" w:cs="Arial"/>
                <w:color w:val="FFFFFF"/>
              </w:rPr>
            </w:pPr>
            <w:r>
              <w:rPr>
                <w:rFonts w:ascii="Arial" w:eastAsia="Arial" w:hAnsi="Arial" w:cs="Arial"/>
              </w:rPr>
              <w:t> </w:t>
            </w:r>
          </w:p>
          <w:p w14:paraId="730D68E9" w14:textId="77777777" w:rsidR="007525C8" w:rsidRDefault="00000000">
            <w:pPr>
              <w:widowControl w:val="0"/>
              <w:rPr>
                <w:rFonts w:ascii="Arial" w:eastAsia="Arial" w:hAnsi="Arial" w:cs="Arial"/>
                <w:color w:val="000000"/>
              </w:rPr>
            </w:pPr>
            <w:proofErr w:type="spellStart"/>
            <w:r>
              <w:rPr>
                <w:rFonts w:ascii="Arial" w:eastAsia="Arial" w:hAnsi="Arial" w:cs="Arial"/>
                <w:i/>
              </w:rPr>
              <w:t>Paaralan</w:t>
            </w:r>
            <w:proofErr w:type="spellEnd"/>
            <w:r>
              <w:rPr>
                <w:rFonts w:ascii="Arial" w:eastAsia="Arial" w:hAnsi="Arial" w:cs="Arial"/>
                <w:i/>
              </w:rPr>
              <w:t xml:space="preserve"> kung </w:t>
            </w:r>
            <w:proofErr w:type="spellStart"/>
            <w:r>
              <w:rPr>
                <w:rFonts w:ascii="Arial" w:eastAsia="Arial" w:hAnsi="Arial" w:cs="Arial"/>
                <w:i/>
              </w:rPr>
              <w:t>saan</w:t>
            </w:r>
            <w:proofErr w:type="spellEnd"/>
            <w:r>
              <w:rPr>
                <w:rFonts w:ascii="Arial" w:eastAsia="Arial" w:hAnsi="Arial" w:cs="Arial"/>
                <w:i/>
              </w:rPr>
              <w:t xml:space="preserve"> </w:t>
            </w:r>
            <w:proofErr w:type="spellStart"/>
            <w:r>
              <w:rPr>
                <w:rFonts w:ascii="Arial" w:eastAsia="Arial" w:hAnsi="Arial" w:cs="Arial"/>
                <w:i/>
              </w:rPr>
              <w:t>naka</w:t>
            </w:r>
            <w:proofErr w:type="spellEnd"/>
            <w:r>
              <w:rPr>
                <w:rFonts w:ascii="Arial" w:eastAsia="Arial" w:hAnsi="Arial" w:cs="Arial"/>
                <w:i/>
              </w:rPr>
              <w:t xml:space="preserve">-enroll ang </w:t>
            </w:r>
            <w:proofErr w:type="spellStart"/>
            <w:r>
              <w:rPr>
                <w:rFonts w:ascii="Arial" w:eastAsia="Arial" w:hAnsi="Arial" w:cs="Arial"/>
                <w:i/>
              </w:rPr>
              <w:t>kliyente</w:t>
            </w:r>
            <w:proofErr w:type="spellEnd"/>
          </w:p>
        </w:tc>
      </w:tr>
      <w:tr w:rsidR="007525C8" w14:paraId="5EB8D004" w14:textId="77777777">
        <w:trPr>
          <w:trHeight w:val="432"/>
        </w:trPr>
        <w:tc>
          <w:tcPr>
            <w:tcW w:w="10215" w:type="dxa"/>
            <w:gridSpan w:val="6"/>
            <w:shd w:val="clear" w:color="auto" w:fill="ACE3FE"/>
            <w:vAlign w:val="center"/>
          </w:tcPr>
          <w:p w14:paraId="6AD3E9AF" w14:textId="77777777" w:rsidR="007525C8" w:rsidRDefault="00000000">
            <w:pPr>
              <w:widowControl w:val="0"/>
              <w:rPr>
                <w:rFonts w:ascii="Arial" w:eastAsia="Arial" w:hAnsi="Arial" w:cs="Arial"/>
                <w:color w:val="000000"/>
                <w:sz w:val="24"/>
                <w:szCs w:val="24"/>
              </w:rPr>
            </w:pPr>
            <w:r>
              <w:rPr>
                <w:rFonts w:ascii="Arial" w:eastAsia="Arial" w:hAnsi="Arial" w:cs="Arial"/>
                <w:b/>
                <w:color w:val="000000"/>
                <w:sz w:val="24"/>
                <w:szCs w:val="24"/>
              </w:rPr>
              <w:t xml:space="preserve">Skills Training  </w:t>
            </w:r>
          </w:p>
        </w:tc>
      </w:tr>
      <w:tr w:rsidR="007525C8" w14:paraId="6EE1E2E3" w14:textId="77777777">
        <w:trPr>
          <w:trHeight w:val="710"/>
        </w:trPr>
        <w:tc>
          <w:tcPr>
            <w:tcW w:w="4935" w:type="dxa"/>
            <w:gridSpan w:val="3"/>
          </w:tcPr>
          <w:p w14:paraId="73110397"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 xml:space="preserve">Official receipt from the training school (TESDA/ CHED accredited training school. </w:t>
            </w:r>
          </w:p>
          <w:p w14:paraId="6EC3A566"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 xml:space="preserve">Valid school ID </w:t>
            </w:r>
          </w:p>
          <w:p w14:paraId="62AD2979" w14:textId="77777777" w:rsidR="007525C8" w:rsidRDefault="00000000">
            <w:pPr>
              <w:widowControl w:val="0"/>
              <w:spacing w:before="240" w:after="240"/>
              <w:rPr>
                <w:rFonts w:ascii="Arial" w:eastAsia="Arial" w:hAnsi="Arial" w:cs="Arial"/>
                <w:i/>
              </w:rPr>
            </w:pPr>
            <w:r>
              <w:rPr>
                <w:rFonts w:ascii="Arial" w:eastAsia="Arial" w:hAnsi="Arial" w:cs="Arial"/>
              </w:rPr>
              <w:t>1</w:t>
            </w:r>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resibo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training school (TESDA/ CHED accredited training school.</w:t>
            </w:r>
          </w:p>
          <w:p w14:paraId="281CE4B2" w14:textId="77777777" w:rsidR="007525C8" w:rsidRDefault="00000000">
            <w:pPr>
              <w:widowControl w:val="0"/>
              <w:rPr>
                <w:rFonts w:ascii="Arial" w:eastAsia="Arial" w:hAnsi="Arial" w:cs="Arial"/>
              </w:rPr>
            </w:pPr>
            <w:r>
              <w:rPr>
                <w:rFonts w:ascii="Arial" w:eastAsia="Arial" w:hAnsi="Arial" w:cs="Arial"/>
                <w:i/>
              </w:rPr>
              <w:t xml:space="preserve">2. </w:t>
            </w:r>
            <w:proofErr w:type="spellStart"/>
            <w:r>
              <w:rPr>
                <w:rFonts w:ascii="Arial" w:eastAsia="Arial" w:hAnsi="Arial" w:cs="Arial"/>
                <w:i/>
              </w:rPr>
              <w:t>Wastong</w:t>
            </w:r>
            <w:proofErr w:type="spellEnd"/>
            <w:r>
              <w:rPr>
                <w:rFonts w:ascii="Arial" w:eastAsia="Arial" w:hAnsi="Arial" w:cs="Arial"/>
                <w:i/>
              </w:rPr>
              <w:t xml:space="preserve"> ID ng </w:t>
            </w:r>
            <w:proofErr w:type="spellStart"/>
            <w:r>
              <w:rPr>
                <w:rFonts w:ascii="Arial" w:eastAsia="Arial" w:hAnsi="Arial" w:cs="Arial"/>
                <w:i/>
              </w:rPr>
              <w:t>paaralan</w:t>
            </w:r>
            <w:proofErr w:type="spellEnd"/>
          </w:p>
          <w:p w14:paraId="777E3D0E" w14:textId="77777777" w:rsidR="007525C8" w:rsidRDefault="007525C8">
            <w:pPr>
              <w:widowControl w:val="0"/>
              <w:ind w:left="360" w:hanging="360"/>
              <w:rPr>
                <w:rFonts w:ascii="Arial" w:eastAsia="Arial" w:hAnsi="Arial" w:cs="Arial"/>
              </w:rPr>
            </w:pPr>
          </w:p>
        </w:tc>
        <w:tc>
          <w:tcPr>
            <w:tcW w:w="5280" w:type="dxa"/>
            <w:gridSpan w:val="3"/>
          </w:tcPr>
          <w:p w14:paraId="40F92B5C" w14:textId="77777777" w:rsidR="007525C8" w:rsidRDefault="00000000">
            <w:pPr>
              <w:widowControl w:val="0"/>
              <w:rPr>
                <w:rFonts w:ascii="Arial" w:eastAsia="Arial" w:hAnsi="Arial" w:cs="Arial"/>
                <w:color w:val="000000"/>
              </w:rPr>
            </w:pPr>
            <w:r>
              <w:rPr>
                <w:rFonts w:ascii="Arial" w:eastAsia="Arial" w:hAnsi="Arial" w:cs="Arial"/>
                <w:color w:val="000000"/>
              </w:rPr>
              <w:t>TESDA / accredited training school where the client is enrolled</w:t>
            </w:r>
          </w:p>
          <w:p w14:paraId="32014A34" w14:textId="77777777" w:rsidR="007525C8" w:rsidRDefault="00000000">
            <w:pPr>
              <w:widowControl w:val="0"/>
              <w:rPr>
                <w:rFonts w:ascii="Arial" w:eastAsia="Arial" w:hAnsi="Arial" w:cs="Arial"/>
                <w:color w:val="FFFFFF"/>
              </w:rPr>
            </w:pPr>
            <w:r>
              <w:rPr>
                <w:rFonts w:ascii="Arial" w:eastAsia="Arial" w:hAnsi="Arial" w:cs="Arial"/>
              </w:rPr>
              <w:t> </w:t>
            </w:r>
          </w:p>
          <w:p w14:paraId="7688884D" w14:textId="77777777" w:rsidR="007525C8" w:rsidRDefault="00000000">
            <w:pPr>
              <w:widowControl w:val="0"/>
              <w:rPr>
                <w:rFonts w:ascii="Arial" w:eastAsia="Arial" w:hAnsi="Arial" w:cs="Arial"/>
                <w:color w:val="000000"/>
              </w:rPr>
            </w:pPr>
            <w:r>
              <w:rPr>
                <w:rFonts w:ascii="Arial" w:eastAsia="Arial" w:hAnsi="Arial" w:cs="Arial"/>
                <w:i/>
              </w:rPr>
              <w:t xml:space="preserve">TESDA / accredited training school kung </w:t>
            </w:r>
            <w:proofErr w:type="spellStart"/>
            <w:r>
              <w:rPr>
                <w:rFonts w:ascii="Arial" w:eastAsia="Arial" w:hAnsi="Arial" w:cs="Arial"/>
                <w:i/>
              </w:rPr>
              <w:t>saan</w:t>
            </w:r>
            <w:proofErr w:type="spellEnd"/>
            <w:r>
              <w:rPr>
                <w:rFonts w:ascii="Arial" w:eastAsia="Arial" w:hAnsi="Arial" w:cs="Arial"/>
                <w:i/>
              </w:rPr>
              <w:t xml:space="preserve"> </w:t>
            </w:r>
            <w:proofErr w:type="spellStart"/>
            <w:r>
              <w:rPr>
                <w:rFonts w:ascii="Arial" w:eastAsia="Arial" w:hAnsi="Arial" w:cs="Arial"/>
                <w:i/>
              </w:rPr>
              <w:t>naka</w:t>
            </w:r>
            <w:proofErr w:type="spellEnd"/>
            <w:r>
              <w:rPr>
                <w:rFonts w:ascii="Arial" w:eastAsia="Arial" w:hAnsi="Arial" w:cs="Arial"/>
                <w:i/>
              </w:rPr>
              <w:t xml:space="preserve">-enroll ang </w:t>
            </w:r>
            <w:proofErr w:type="spellStart"/>
            <w:r>
              <w:rPr>
                <w:rFonts w:ascii="Arial" w:eastAsia="Arial" w:hAnsi="Arial" w:cs="Arial"/>
                <w:i/>
              </w:rPr>
              <w:t>kliyente</w:t>
            </w:r>
            <w:proofErr w:type="spellEnd"/>
          </w:p>
        </w:tc>
      </w:tr>
      <w:tr w:rsidR="007525C8" w14:paraId="65806974" w14:textId="77777777">
        <w:trPr>
          <w:trHeight w:val="710"/>
        </w:trPr>
        <w:tc>
          <w:tcPr>
            <w:tcW w:w="10215" w:type="dxa"/>
            <w:gridSpan w:val="6"/>
            <w:shd w:val="clear" w:color="auto" w:fill="ACE3FE"/>
          </w:tcPr>
          <w:p w14:paraId="6ACA147A" w14:textId="77777777" w:rsidR="007525C8" w:rsidRDefault="00000000">
            <w:pPr>
              <w:widowControl w:val="0"/>
              <w:rPr>
                <w:rFonts w:ascii="Arial" w:eastAsia="Arial" w:hAnsi="Arial" w:cs="Arial"/>
                <w:b/>
                <w:color w:val="000000"/>
                <w:sz w:val="24"/>
                <w:szCs w:val="24"/>
              </w:rPr>
            </w:pPr>
            <w:r>
              <w:rPr>
                <w:rFonts w:ascii="Arial" w:eastAsia="Arial" w:hAnsi="Arial" w:cs="Arial"/>
                <w:b/>
                <w:color w:val="000000"/>
                <w:sz w:val="24"/>
                <w:szCs w:val="24"/>
              </w:rPr>
              <w:t>Financial Assistance for Employment (</w:t>
            </w:r>
            <w:proofErr w:type="gramStart"/>
            <w:r>
              <w:rPr>
                <w:rFonts w:ascii="Arial" w:eastAsia="Arial" w:hAnsi="Arial" w:cs="Arial"/>
                <w:b/>
                <w:color w:val="000000"/>
                <w:sz w:val="24"/>
                <w:szCs w:val="24"/>
              </w:rPr>
              <w:t>e.g.</w:t>
            </w:r>
            <w:proofErr w:type="gramEnd"/>
            <w:r>
              <w:rPr>
                <w:rFonts w:ascii="Arial" w:eastAsia="Arial" w:hAnsi="Arial" w:cs="Arial"/>
                <w:b/>
                <w:color w:val="000000"/>
                <w:sz w:val="24"/>
                <w:szCs w:val="24"/>
              </w:rPr>
              <w:t xml:space="preserve"> driver’s license, NBI and police clearance, Medical Certificate etc.)  </w:t>
            </w:r>
          </w:p>
        </w:tc>
      </w:tr>
      <w:tr w:rsidR="007525C8" w14:paraId="7E8F11FF" w14:textId="77777777">
        <w:trPr>
          <w:trHeight w:val="710"/>
        </w:trPr>
        <w:tc>
          <w:tcPr>
            <w:tcW w:w="4935" w:type="dxa"/>
            <w:gridSpan w:val="3"/>
          </w:tcPr>
          <w:p w14:paraId="0A5A7EF4" w14:textId="77777777" w:rsidR="007525C8" w:rsidRDefault="00000000">
            <w:pPr>
              <w:widowControl w:val="0"/>
              <w:rPr>
                <w:rFonts w:ascii="Arial" w:eastAsia="Arial" w:hAnsi="Arial" w:cs="Arial"/>
                <w:color w:val="000000"/>
              </w:rPr>
            </w:pPr>
            <w:r>
              <w:rPr>
                <w:rFonts w:ascii="Arial" w:eastAsia="Arial" w:hAnsi="Arial" w:cs="Arial"/>
                <w:color w:val="000000"/>
              </w:rPr>
              <w:t xml:space="preserve">1. Contract of Employment or any similar document which indicates that they are hired  </w:t>
            </w:r>
          </w:p>
          <w:p w14:paraId="4CC51B20" w14:textId="77777777" w:rsidR="007525C8" w:rsidRDefault="00000000">
            <w:pPr>
              <w:widowControl w:val="0"/>
              <w:rPr>
                <w:rFonts w:ascii="Arial" w:eastAsia="Arial" w:hAnsi="Arial" w:cs="Arial"/>
                <w:color w:val="000000"/>
              </w:rPr>
            </w:pPr>
            <w:r>
              <w:rPr>
                <w:rFonts w:ascii="Arial" w:eastAsia="Arial" w:hAnsi="Arial" w:cs="Arial"/>
                <w:color w:val="000000"/>
              </w:rPr>
              <w:t xml:space="preserve">2. Valid ID </w:t>
            </w:r>
          </w:p>
          <w:p w14:paraId="40AE7537" w14:textId="77777777" w:rsidR="007525C8" w:rsidRDefault="00000000">
            <w:pPr>
              <w:widowControl w:val="0"/>
              <w:spacing w:before="240" w:after="240"/>
              <w:rPr>
                <w:rFonts w:ascii="Arial" w:eastAsia="Arial" w:hAnsi="Arial" w:cs="Arial"/>
                <w:i/>
              </w:rPr>
            </w:pPr>
            <w:r>
              <w:rPr>
                <w:rFonts w:ascii="Arial" w:eastAsia="Arial" w:hAnsi="Arial" w:cs="Arial"/>
                <w:i/>
              </w:rPr>
              <w:lastRenderedPageBreak/>
              <w:t xml:space="preserve">1. Contract of Employment o </w:t>
            </w:r>
            <w:proofErr w:type="spellStart"/>
            <w:r>
              <w:rPr>
                <w:rFonts w:ascii="Arial" w:eastAsia="Arial" w:hAnsi="Arial" w:cs="Arial"/>
                <w:i/>
              </w:rPr>
              <w:t>anumang</w:t>
            </w:r>
            <w:proofErr w:type="spellEnd"/>
            <w:r>
              <w:rPr>
                <w:rFonts w:ascii="Arial" w:eastAsia="Arial" w:hAnsi="Arial" w:cs="Arial"/>
                <w:i/>
              </w:rPr>
              <w:t xml:space="preserve"> </w:t>
            </w:r>
            <w:proofErr w:type="spellStart"/>
            <w:r>
              <w:rPr>
                <w:rFonts w:ascii="Arial" w:eastAsia="Arial" w:hAnsi="Arial" w:cs="Arial"/>
                <w:i/>
              </w:rPr>
              <w:t>katulad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nagpapahiwatig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sila</w:t>
            </w:r>
            <w:proofErr w:type="spellEnd"/>
            <w:r>
              <w:rPr>
                <w:rFonts w:ascii="Arial" w:eastAsia="Arial" w:hAnsi="Arial" w:cs="Arial"/>
                <w:i/>
              </w:rPr>
              <w:t xml:space="preserve"> ay </w:t>
            </w:r>
            <w:proofErr w:type="spellStart"/>
            <w:r>
              <w:rPr>
                <w:rFonts w:ascii="Arial" w:eastAsia="Arial" w:hAnsi="Arial" w:cs="Arial"/>
                <w:i/>
              </w:rPr>
              <w:t>tinanggap</w:t>
            </w:r>
            <w:proofErr w:type="spellEnd"/>
          </w:p>
          <w:p w14:paraId="7FD3899B" w14:textId="77777777" w:rsidR="007525C8" w:rsidRDefault="00000000">
            <w:pPr>
              <w:widowControl w:val="0"/>
              <w:rPr>
                <w:rFonts w:ascii="Arial" w:eastAsia="Arial" w:hAnsi="Arial" w:cs="Arial"/>
              </w:rPr>
            </w:pPr>
            <w:r>
              <w:rPr>
                <w:rFonts w:ascii="Arial" w:eastAsia="Arial" w:hAnsi="Arial" w:cs="Arial"/>
                <w:i/>
              </w:rPr>
              <w:t xml:space="preserve">2. </w:t>
            </w:r>
            <w:proofErr w:type="spellStart"/>
            <w:r>
              <w:rPr>
                <w:rFonts w:ascii="Arial" w:eastAsia="Arial" w:hAnsi="Arial" w:cs="Arial"/>
                <w:i/>
              </w:rPr>
              <w:t>Wastong</w:t>
            </w:r>
            <w:proofErr w:type="spellEnd"/>
            <w:r>
              <w:rPr>
                <w:rFonts w:ascii="Arial" w:eastAsia="Arial" w:hAnsi="Arial" w:cs="Arial"/>
                <w:i/>
              </w:rPr>
              <w:t xml:space="preserve"> ID</w:t>
            </w:r>
          </w:p>
        </w:tc>
        <w:tc>
          <w:tcPr>
            <w:tcW w:w="5280" w:type="dxa"/>
            <w:gridSpan w:val="3"/>
          </w:tcPr>
          <w:p w14:paraId="7152FC36"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Employer of the client</w:t>
            </w:r>
          </w:p>
          <w:p w14:paraId="17A29C08" w14:textId="77777777" w:rsidR="007525C8" w:rsidRDefault="00000000">
            <w:pPr>
              <w:widowControl w:val="0"/>
              <w:rPr>
                <w:rFonts w:ascii="Arial" w:eastAsia="Arial" w:hAnsi="Arial" w:cs="Arial"/>
                <w:color w:val="FFFFFF"/>
              </w:rPr>
            </w:pPr>
            <w:r>
              <w:rPr>
                <w:rFonts w:ascii="Arial" w:eastAsia="Arial" w:hAnsi="Arial" w:cs="Arial"/>
              </w:rPr>
              <w:t> </w:t>
            </w:r>
          </w:p>
          <w:p w14:paraId="54488E7C" w14:textId="77777777" w:rsidR="007525C8" w:rsidRDefault="00000000">
            <w:pPr>
              <w:widowControl w:val="0"/>
              <w:rPr>
                <w:rFonts w:ascii="Arial" w:eastAsia="Arial" w:hAnsi="Arial" w:cs="Arial"/>
                <w:color w:val="000000"/>
              </w:rPr>
            </w:pPr>
            <w:r>
              <w:rPr>
                <w:rFonts w:ascii="Arial" w:eastAsia="Arial" w:hAnsi="Arial" w:cs="Arial"/>
                <w:i/>
              </w:rPr>
              <w:t xml:space="preserve">Employer ng </w:t>
            </w:r>
            <w:proofErr w:type="spellStart"/>
            <w:r>
              <w:rPr>
                <w:rFonts w:ascii="Arial" w:eastAsia="Arial" w:hAnsi="Arial" w:cs="Arial"/>
                <w:i/>
              </w:rPr>
              <w:t>kliyente</w:t>
            </w:r>
            <w:proofErr w:type="spellEnd"/>
          </w:p>
        </w:tc>
      </w:tr>
      <w:tr w:rsidR="007525C8" w14:paraId="413A5D0C" w14:textId="77777777">
        <w:trPr>
          <w:trHeight w:val="307"/>
        </w:trPr>
        <w:tc>
          <w:tcPr>
            <w:tcW w:w="10215" w:type="dxa"/>
            <w:gridSpan w:val="6"/>
            <w:shd w:val="clear" w:color="auto" w:fill="ACE3FE"/>
          </w:tcPr>
          <w:p w14:paraId="51B25381" w14:textId="77777777" w:rsidR="007525C8" w:rsidRDefault="00000000">
            <w:pPr>
              <w:widowControl w:val="0"/>
              <w:rPr>
                <w:rFonts w:ascii="Arial" w:eastAsia="Arial" w:hAnsi="Arial" w:cs="Arial"/>
                <w:b/>
                <w:color w:val="000000"/>
                <w:sz w:val="24"/>
                <w:szCs w:val="24"/>
              </w:rPr>
            </w:pPr>
            <w:r>
              <w:rPr>
                <w:rFonts w:ascii="Arial" w:eastAsia="Arial" w:hAnsi="Arial" w:cs="Arial"/>
                <w:b/>
                <w:color w:val="000000"/>
                <w:sz w:val="24"/>
                <w:szCs w:val="24"/>
              </w:rPr>
              <w:t>Financial Assistance for Livelihood</w:t>
            </w:r>
          </w:p>
        </w:tc>
      </w:tr>
      <w:tr w:rsidR="007525C8" w14:paraId="1040D942" w14:textId="77777777">
        <w:trPr>
          <w:trHeight w:val="416"/>
        </w:trPr>
        <w:tc>
          <w:tcPr>
            <w:tcW w:w="4935" w:type="dxa"/>
            <w:gridSpan w:val="3"/>
          </w:tcPr>
          <w:p w14:paraId="77105F63" w14:textId="77777777" w:rsidR="007525C8" w:rsidRDefault="00000000">
            <w:pPr>
              <w:widowControl w:val="0"/>
              <w:ind w:left="360" w:hanging="360"/>
              <w:rPr>
                <w:rFonts w:ascii="Arial" w:eastAsia="Arial" w:hAnsi="Arial" w:cs="Arial"/>
                <w:color w:val="000000"/>
              </w:rPr>
            </w:pPr>
            <w:r>
              <w:rPr>
                <w:rFonts w:ascii="Arial" w:eastAsia="Arial" w:hAnsi="Arial" w:cs="Arial"/>
              </w:rPr>
              <w:t>1. </w:t>
            </w:r>
            <w:r>
              <w:rPr>
                <w:rFonts w:ascii="Arial" w:eastAsia="Arial" w:hAnsi="Arial" w:cs="Arial"/>
                <w:color w:val="000000"/>
              </w:rPr>
              <w:t xml:space="preserve">Result of the Handa Ka Na Bang </w:t>
            </w:r>
            <w:proofErr w:type="spellStart"/>
            <w:r>
              <w:rPr>
                <w:rFonts w:ascii="Arial" w:eastAsia="Arial" w:hAnsi="Arial" w:cs="Arial"/>
                <w:color w:val="000000"/>
              </w:rPr>
              <w:t>Magnegosyo</w:t>
            </w:r>
            <w:proofErr w:type="spellEnd"/>
            <w:r>
              <w:rPr>
                <w:rFonts w:ascii="Arial" w:eastAsia="Arial" w:hAnsi="Arial" w:cs="Arial"/>
                <w:color w:val="000000"/>
              </w:rPr>
              <w:t xml:space="preserve">? The client score’s must be 75 and above in order to be eligible for the livelihood Program, to determine the preparedness of the client to start their business. Re-assessment will be conducted to clients who will have a score of 74 and below or they may be considered to avail financial assistance for employment. </w:t>
            </w:r>
          </w:p>
          <w:p w14:paraId="4A28447D" w14:textId="77777777" w:rsidR="007525C8" w:rsidRDefault="00000000">
            <w:pPr>
              <w:widowControl w:val="0"/>
              <w:spacing w:before="240" w:after="240"/>
              <w:rPr>
                <w:rFonts w:ascii="Arial" w:eastAsia="Arial" w:hAnsi="Arial" w:cs="Arial"/>
              </w:rPr>
            </w:pPr>
            <w:r>
              <w:rPr>
                <w:rFonts w:ascii="Arial" w:eastAsia="Arial" w:hAnsi="Arial" w:cs="Arial"/>
                <w:i/>
              </w:rPr>
              <w:t xml:space="preserve">1. </w:t>
            </w:r>
            <w:proofErr w:type="spellStart"/>
            <w:r>
              <w:rPr>
                <w:rFonts w:ascii="Arial" w:eastAsia="Arial" w:hAnsi="Arial" w:cs="Arial"/>
                <w:i/>
              </w:rPr>
              <w:t>Resulta</w:t>
            </w:r>
            <w:proofErr w:type="spellEnd"/>
            <w:r>
              <w:rPr>
                <w:rFonts w:ascii="Arial" w:eastAsia="Arial" w:hAnsi="Arial" w:cs="Arial"/>
                <w:i/>
              </w:rPr>
              <w:t xml:space="preserve"> ng Handa Ka Na Bang </w:t>
            </w:r>
            <w:proofErr w:type="spellStart"/>
            <w:r>
              <w:rPr>
                <w:rFonts w:ascii="Arial" w:eastAsia="Arial" w:hAnsi="Arial" w:cs="Arial"/>
                <w:i/>
              </w:rPr>
              <w:t>Magnegosyo</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marka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75 </w:t>
            </w:r>
            <w:proofErr w:type="spellStart"/>
            <w:r>
              <w:rPr>
                <w:rFonts w:ascii="Arial" w:eastAsia="Arial" w:hAnsi="Arial" w:cs="Arial"/>
                <w:i/>
              </w:rPr>
              <w:t>pataas</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Programang</w:t>
            </w:r>
            <w:proofErr w:type="spellEnd"/>
            <w:r>
              <w:rPr>
                <w:rFonts w:ascii="Arial" w:eastAsia="Arial" w:hAnsi="Arial" w:cs="Arial"/>
                <w:i/>
              </w:rPr>
              <w:t xml:space="preserve"> </w:t>
            </w:r>
            <w:proofErr w:type="spellStart"/>
            <w:r>
              <w:rPr>
                <w:rFonts w:ascii="Arial" w:eastAsia="Arial" w:hAnsi="Arial" w:cs="Arial"/>
                <w:i/>
              </w:rPr>
              <w:t>pangkabuhayan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kahandaan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simulan</w:t>
            </w:r>
            <w:proofErr w:type="spellEnd"/>
            <w:r>
              <w:rPr>
                <w:rFonts w:ascii="Arial" w:eastAsia="Arial" w:hAnsi="Arial" w:cs="Arial"/>
                <w:i/>
              </w:rPr>
              <w:t xml:space="preserve"> ang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negosyo</w:t>
            </w:r>
            <w:proofErr w:type="spellEnd"/>
            <w:r>
              <w:rPr>
                <w:rFonts w:ascii="Arial" w:eastAsia="Arial" w:hAnsi="Arial" w:cs="Arial"/>
                <w:i/>
              </w:rPr>
              <w:t xml:space="preserve">. Ang </w:t>
            </w:r>
            <w:proofErr w:type="spellStart"/>
            <w:r>
              <w:rPr>
                <w:rFonts w:ascii="Arial" w:eastAsia="Arial" w:hAnsi="Arial" w:cs="Arial"/>
                <w:i/>
              </w:rPr>
              <w:t>muling</w:t>
            </w:r>
            <w:proofErr w:type="spellEnd"/>
            <w:r>
              <w:rPr>
                <w:rFonts w:ascii="Arial" w:eastAsia="Arial" w:hAnsi="Arial" w:cs="Arial"/>
                <w:i/>
              </w:rPr>
              <w:t xml:space="preserve"> </w:t>
            </w:r>
            <w:proofErr w:type="spellStart"/>
            <w:r>
              <w:rPr>
                <w:rFonts w:ascii="Arial" w:eastAsia="Arial" w:hAnsi="Arial" w:cs="Arial"/>
                <w:i/>
              </w:rPr>
              <w:t>pagtatasa</w:t>
            </w:r>
            <w:proofErr w:type="spellEnd"/>
            <w:r>
              <w:rPr>
                <w:rFonts w:ascii="Arial" w:eastAsia="Arial" w:hAnsi="Arial" w:cs="Arial"/>
                <w:i/>
              </w:rPr>
              <w:t xml:space="preserve"> ay </w:t>
            </w:r>
            <w:proofErr w:type="spellStart"/>
            <w:r>
              <w:rPr>
                <w:rFonts w:ascii="Arial" w:eastAsia="Arial" w:hAnsi="Arial" w:cs="Arial"/>
                <w:i/>
              </w:rPr>
              <w:t>isasagawa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magkakaroon</w:t>
            </w:r>
            <w:proofErr w:type="spellEnd"/>
            <w:r>
              <w:rPr>
                <w:rFonts w:ascii="Arial" w:eastAsia="Arial" w:hAnsi="Arial" w:cs="Arial"/>
                <w:i/>
              </w:rPr>
              <w:t xml:space="preserve"> ng </w:t>
            </w:r>
            <w:proofErr w:type="spellStart"/>
            <w:r>
              <w:rPr>
                <w:rFonts w:ascii="Arial" w:eastAsia="Arial" w:hAnsi="Arial" w:cs="Arial"/>
                <w:i/>
              </w:rPr>
              <w:t>markang</w:t>
            </w:r>
            <w:proofErr w:type="spellEnd"/>
            <w:r>
              <w:rPr>
                <w:rFonts w:ascii="Arial" w:eastAsia="Arial" w:hAnsi="Arial" w:cs="Arial"/>
                <w:i/>
              </w:rPr>
              <w:t xml:space="preserve"> 74 </w:t>
            </w:r>
            <w:proofErr w:type="spellStart"/>
            <w:r>
              <w:rPr>
                <w:rFonts w:ascii="Arial" w:eastAsia="Arial" w:hAnsi="Arial" w:cs="Arial"/>
                <w:i/>
              </w:rPr>
              <w:t>pababa</w:t>
            </w:r>
            <w:proofErr w:type="spellEnd"/>
            <w:r>
              <w:rPr>
                <w:rFonts w:ascii="Arial" w:eastAsia="Arial" w:hAnsi="Arial" w:cs="Arial"/>
                <w:i/>
              </w:rPr>
              <w:t xml:space="preserve"> o </w:t>
            </w:r>
            <w:proofErr w:type="spellStart"/>
            <w:r>
              <w:rPr>
                <w:rFonts w:ascii="Arial" w:eastAsia="Arial" w:hAnsi="Arial" w:cs="Arial"/>
                <w:i/>
              </w:rPr>
              <w:t>maaari</w:t>
            </w:r>
            <w:proofErr w:type="spellEnd"/>
            <w:r>
              <w:rPr>
                <w:rFonts w:ascii="Arial" w:eastAsia="Arial" w:hAnsi="Arial" w:cs="Arial"/>
                <w:i/>
              </w:rPr>
              <w:t xml:space="preserve"> </w:t>
            </w:r>
            <w:proofErr w:type="spellStart"/>
            <w:r>
              <w:rPr>
                <w:rFonts w:ascii="Arial" w:eastAsia="Arial" w:hAnsi="Arial" w:cs="Arial"/>
                <w:i/>
              </w:rPr>
              <w:t>silang</w:t>
            </w:r>
            <w:proofErr w:type="spellEnd"/>
            <w:r>
              <w:rPr>
                <w:rFonts w:ascii="Arial" w:eastAsia="Arial" w:hAnsi="Arial" w:cs="Arial"/>
                <w:i/>
              </w:rPr>
              <w:t xml:space="preserve"> </w:t>
            </w:r>
            <w:proofErr w:type="spellStart"/>
            <w:r>
              <w:rPr>
                <w:rFonts w:ascii="Arial" w:eastAsia="Arial" w:hAnsi="Arial" w:cs="Arial"/>
                <w:i/>
              </w:rPr>
              <w:t>ituring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mag-avail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pinansyal</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trabaho</w:t>
            </w:r>
            <w:proofErr w:type="spellEnd"/>
            <w:r>
              <w:rPr>
                <w:rFonts w:ascii="Arial" w:eastAsia="Arial" w:hAnsi="Arial" w:cs="Arial"/>
                <w:i/>
              </w:rPr>
              <w:t>.</w:t>
            </w:r>
          </w:p>
          <w:p w14:paraId="05D83C11"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 xml:space="preserve">Project Proposal. They may write using their vernacular or local dialect. They may be assisted by the social worker in preparation of the said proposal. </w:t>
            </w:r>
          </w:p>
          <w:p w14:paraId="538504AF" w14:textId="77777777" w:rsidR="007525C8" w:rsidRDefault="00000000">
            <w:pPr>
              <w:widowControl w:val="0"/>
              <w:spacing w:before="240" w:after="240"/>
              <w:rPr>
                <w:rFonts w:ascii="Arial" w:eastAsia="Arial" w:hAnsi="Arial" w:cs="Arial"/>
              </w:rPr>
            </w:pPr>
            <w:r>
              <w:rPr>
                <w:rFonts w:ascii="Arial" w:eastAsia="Arial" w:hAnsi="Arial" w:cs="Arial"/>
                <w:i/>
              </w:rPr>
              <w:t xml:space="preserve">2. </w:t>
            </w:r>
            <w:proofErr w:type="spellStart"/>
            <w:r>
              <w:rPr>
                <w:rFonts w:ascii="Arial" w:eastAsia="Arial" w:hAnsi="Arial" w:cs="Arial"/>
                <w:i/>
              </w:rPr>
              <w:t>Panukalang</w:t>
            </w:r>
            <w:proofErr w:type="spellEnd"/>
            <w:r>
              <w:rPr>
                <w:rFonts w:ascii="Arial" w:eastAsia="Arial" w:hAnsi="Arial" w:cs="Arial"/>
                <w:i/>
              </w:rPr>
              <w:t xml:space="preserve"> </w:t>
            </w:r>
            <w:proofErr w:type="spellStart"/>
            <w:r>
              <w:rPr>
                <w:rFonts w:ascii="Arial" w:eastAsia="Arial" w:hAnsi="Arial" w:cs="Arial"/>
                <w:i/>
              </w:rPr>
              <w:t>Proyekto</w:t>
            </w:r>
            <w:proofErr w:type="spellEnd"/>
            <w:r>
              <w:rPr>
                <w:rFonts w:ascii="Arial" w:eastAsia="Arial" w:hAnsi="Arial" w:cs="Arial"/>
                <w:i/>
              </w:rPr>
              <w:t xml:space="preserve">. </w:t>
            </w:r>
            <w:proofErr w:type="spellStart"/>
            <w:r>
              <w:rPr>
                <w:rFonts w:ascii="Arial" w:eastAsia="Arial" w:hAnsi="Arial" w:cs="Arial"/>
                <w:i/>
              </w:rPr>
              <w:t>Maaari</w:t>
            </w:r>
            <w:proofErr w:type="spellEnd"/>
            <w:r>
              <w:rPr>
                <w:rFonts w:ascii="Arial" w:eastAsia="Arial" w:hAnsi="Arial" w:cs="Arial"/>
                <w:i/>
              </w:rPr>
              <w:t xml:space="preserve"> </w:t>
            </w:r>
            <w:proofErr w:type="spellStart"/>
            <w:r>
              <w:rPr>
                <w:rFonts w:ascii="Arial" w:eastAsia="Arial" w:hAnsi="Arial" w:cs="Arial"/>
                <w:i/>
              </w:rPr>
              <w:t>silang</w:t>
            </w:r>
            <w:proofErr w:type="spellEnd"/>
            <w:r>
              <w:rPr>
                <w:rFonts w:ascii="Arial" w:eastAsia="Arial" w:hAnsi="Arial" w:cs="Arial"/>
                <w:i/>
              </w:rPr>
              <w:t xml:space="preserve"> </w:t>
            </w:r>
            <w:proofErr w:type="spellStart"/>
            <w:r>
              <w:rPr>
                <w:rFonts w:ascii="Arial" w:eastAsia="Arial" w:hAnsi="Arial" w:cs="Arial"/>
                <w:i/>
              </w:rPr>
              <w:t>sumulat</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ang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katutubong</w:t>
            </w:r>
            <w:proofErr w:type="spellEnd"/>
            <w:r>
              <w:rPr>
                <w:rFonts w:ascii="Arial" w:eastAsia="Arial" w:hAnsi="Arial" w:cs="Arial"/>
                <w:i/>
              </w:rPr>
              <w:t xml:space="preserve"> </w:t>
            </w:r>
            <w:proofErr w:type="spellStart"/>
            <w:r>
              <w:rPr>
                <w:rFonts w:ascii="Arial" w:eastAsia="Arial" w:hAnsi="Arial" w:cs="Arial"/>
                <w:i/>
              </w:rPr>
              <w:t>wika</w:t>
            </w:r>
            <w:proofErr w:type="spellEnd"/>
            <w:r>
              <w:rPr>
                <w:rFonts w:ascii="Arial" w:eastAsia="Arial" w:hAnsi="Arial" w:cs="Arial"/>
                <w:i/>
              </w:rPr>
              <w:t xml:space="preserve"> o </w:t>
            </w:r>
            <w:proofErr w:type="spellStart"/>
            <w:r>
              <w:rPr>
                <w:rFonts w:ascii="Arial" w:eastAsia="Arial" w:hAnsi="Arial" w:cs="Arial"/>
                <w:i/>
              </w:rPr>
              <w:t>lokal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diyalekto</w:t>
            </w:r>
            <w:proofErr w:type="spellEnd"/>
            <w:r>
              <w:rPr>
                <w:rFonts w:ascii="Arial" w:eastAsia="Arial" w:hAnsi="Arial" w:cs="Arial"/>
                <w:i/>
              </w:rPr>
              <w:t xml:space="preserve">. </w:t>
            </w:r>
            <w:proofErr w:type="spellStart"/>
            <w:r>
              <w:rPr>
                <w:rFonts w:ascii="Arial" w:eastAsia="Arial" w:hAnsi="Arial" w:cs="Arial"/>
                <w:i/>
              </w:rPr>
              <w:t>Maaari</w:t>
            </w:r>
            <w:proofErr w:type="spellEnd"/>
            <w:r>
              <w:rPr>
                <w:rFonts w:ascii="Arial" w:eastAsia="Arial" w:hAnsi="Arial" w:cs="Arial"/>
                <w:i/>
              </w:rPr>
              <w:t xml:space="preserve"> </w:t>
            </w:r>
            <w:proofErr w:type="spellStart"/>
            <w:r>
              <w:rPr>
                <w:rFonts w:ascii="Arial" w:eastAsia="Arial" w:hAnsi="Arial" w:cs="Arial"/>
                <w:i/>
              </w:rPr>
              <w:t>silang</w:t>
            </w:r>
            <w:proofErr w:type="spellEnd"/>
            <w:r>
              <w:rPr>
                <w:rFonts w:ascii="Arial" w:eastAsia="Arial" w:hAnsi="Arial" w:cs="Arial"/>
                <w:i/>
              </w:rPr>
              <w:t xml:space="preserve"> </w:t>
            </w:r>
            <w:proofErr w:type="spellStart"/>
            <w:r>
              <w:rPr>
                <w:rFonts w:ascii="Arial" w:eastAsia="Arial" w:hAnsi="Arial" w:cs="Arial"/>
                <w:i/>
              </w:rPr>
              <w:t>tulungan</w:t>
            </w:r>
            <w:proofErr w:type="spellEnd"/>
            <w:r>
              <w:rPr>
                <w:rFonts w:ascii="Arial" w:eastAsia="Arial" w:hAnsi="Arial" w:cs="Arial"/>
                <w:i/>
              </w:rPr>
              <w:t xml:space="preserve"> ng social worker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paghahanda</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panukala</w:t>
            </w:r>
            <w:proofErr w:type="spellEnd"/>
            <w:r>
              <w:rPr>
                <w:rFonts w:ascii="Arial" w:eastAsia="Arial" w:hAnsi="Arial" w:cs="Arial"/>
                <w:i/>
              </w:rPr>
              <w:t>.</w:t>
            </w:r>
          </w:p>
          <w:p w14:paraId="3111835E" w14:textId="77777777" w:rsidR="007525C8" w:rsidRDefault="00000000">
            <w:pPr>
              <w:widowControl w:val="0"/>
              <w:ind w:left="360" w:hanging="360"/>
              <w:rPr>
                <w:rFonts w:ascii="Arial" w:eastAsia="Arial" w:hAnsi="Arial" w:cs="Arial"/>
              </w:rPr>
            </w:pPr>
            <w:r>
              <w:rPr>
                <w:rFonts w:ascii="Arial" w:eastAsia="Arial" w:hAnsi="Arial" w:cs="Arial"/>
              </w:rPr>
              <w:t>3. </w:t>
            </w:r>
            <w:r>
              <w:rPr>
                <w:rFonts w:ascii="Arial" w:eastAsia="Arial" w:hAnsi="Arial" w:cs="Arial"/>
                <w:color w:val="000000"/>
              </w:rPr>
              <w:t xml:space="preserve">Valid ID </w:t>
            </w:r>
          </w:p>
          <w:p w14:paraId="07E9862B" w14:textId="77777777" w:rsidR="007525C8" w:rsidRDefault="00000000">
            <w:pPr>
              <w:widowControl w:val="0"/>
              <w:ind w:left="360" w:hanging="360"/>
              <w:rPr>
                <w:rFonts w:ascii="Arial" w:eastAsia="Arial" w:hAnsi="Arial" w:cs="Arial"/>
              </w:rPr>
            </w:pPr>
            <w:r>
              <w:rPr>
                <w:rFonts w:ascii="Arial" w:eastAsia="Arial" w:hAnsi="Arial" w:cs="Arial"/>
                <w:i/>
              </w:rPr>
              <w:t xml:space="preserve">3. </w:t>
            </w:r>
            <w:proofErr w:type="spellStart"/>
            <w:r>
              <w:rPr>
                <w:rFonts w:ascii="Arial" w:eastAsia="Arial" w:hAnsi="Arial" w:cs="Arial"/>
                <w:i/>
              </w:rPr>
              <w:t>Wastong</w:t>
            </w:r>
            <w:proofErr w:type="spellEnd"/>
            <w:r>
              <w:rPr>
                <w:rFonts w:ascii="Arial" w:eastAsia="Arial" w:hAnsi="Arial" w:cs="Arial"/>
                <w:i/>
              </w:rPr>
              <w:t xml:space="preserve"> ID</w:t>
            </w:r>
          </w:p>
          <w:p w14:paraId="24CCCB02" w14:textId="77777777" w:rsidR="007525C8" w:rsidRDefault="00000000">
            <w:pPr>
              <w:widowControl w:val="0"/>
              <w:ind w:left="360" w:hanging="360"/>
              <w:rPr>
                <w:rFonts w:ascii="Arial" w:eastAsia="Arial" w:hAnsi="Arial" w:cs="Arial"/>
                <w:b/>
                <w:i/>
              </w:rPr>
            </w:pPr>
            <w:r>
              <w:rPr>
                <w:rFonts w:ascii="Arial" w:eastAsia="Arial" w:hAnsi="Arial" w:cs="Arial"/>
              </w:rPr>
              <w:t>4. </w:t>
            </w:r>
            <w:r>
              <w:rPr>
                <w:rFonts w:ascii="Arial" w:eastAsia="Arial" w:hAnsi="Arial" w:cs="Arial"/>
                <w:color w:val="000000"/>
              </w:rPr>
              <w:t xml:space="preserve">Social Case Study Report </w:t>
            </w:r>
          </w:p>
          <w:p w14:paraId="5F94C5B8" w14:textId="77777777" w:rsidR="007525C8" w:rsidRDefault="00000000">
            <w:pPr>
              <w:widowControl w:val="0"/>
              <w:ind w:left="360" w:hanging="360"/>
              <w:rPr>
                <w:rFonts w:ascii="Arial" w:eastAsia="Arial" w:hAnsi="Arial" w:cs="Arial"/>
              </w:rPr>
            </w:pPr>
            <w:r>
              <w:rPr>
                <w:rFonts w:ascii="Arial" w:eastAsia="Arial" w:hAnsi="Arial" w:cs="Arial"/>
                <w:i/>
              </w:rPr>
              <w:t xml:space="preserve">4. </w:t>
            </w:r>
            <w:proofErr w:type="spellStart"/>
            <w:r>
              <w:rPr>
                <w:rFonts w:ascii="Arial" w:eastAsia="Arial" w:hAnsi="Arial" w:cs="Arial"/>
                <w:i/>
              </w:rPr>
              <w:t>Ulat</w:t>
            </w:r>
            <w:proofErr w:type="spellEnd"/>
            <w:r>
              <w:rPr>
                <w:rFonts w:ascii="Arial" w:eastAsia="Arial" w:hAnsi="Arial" w:cs="Arial"/>
                <w:i/>
              </w:rPr>
              <w:t xml:space="preserve"> ng Social Case Study</w:t>
            </w:r>
          </w:p>
        </w:tc>
        <w:tc>
          <w:tcPr>
            <w:tcW w:w="5280" w:type="dxa"/>
            <w:gridSpan w:val="3"/>
          </w:tcPr>
          <w:p w14:paraId="6972144F" w14:textId="77777777" w:rsidR="007525C8" w:rsidRDefault="00000000">
            <w:pPr>
              <w:widowControl w:val="0"/>
              <w:rPr>
                <w:rFonts w:ascii="Arial" w:eastAsia="Arial" w:hAnsi="Arial" w:cs="Arial"/>
              </w:rPr>
            </w:pPr>
            <w:r>
              <w:rPr>
                <w:rFonts w:ascii="Arial" w:eastAsia="Arial" w:hAnsi="Arial" w:cs="Arial"/>
                <w:color w:val="000000"/>
              </w:rPr>
              <w:t xml:space="preserve">DSWD Field Office </w:t>
            </w:r>
            <w:r>
              <w:rPr>
                <w:rFonts w:ascii="Arial" w:eastAsia="Arial" w:hAnsi="Arial" w:cs="Arial"/>
              </w:rPr>
              <w:t>FO XII</w:t>
            </w:r>
          </w:p>
          <w:p w14:paraId="58820D30" w14:textId="77777777" w:rsidR="007525C8" w:rsidRDefault="00000000">
            <w:pPr>
              <w:widowControl w:val="0"/>
              <w:rPr>
                <w:rFonts w:ascii="Arial" w:eastAsia="Arial" w:hAnsi="Arial" w:cs="Arial"/>
                <w:color w:val="000000"/>
              </w:rPr>
            </w:pPr>
            <w:r>
              <w:rPr>
                <w:rFonts w:ascii="Arial" w:eastAsia="Arial" w:hAnsi="Arial" w:cs="Arial"/>
              </w:rPr>
              <w:t> </w:t>
            </w:r>
          </w:p>
        </w:tc>
      </w:tr>
      <w:tr w:rsidR="007525C8" w14:paraId="5A93E501" w14:textId="77777777">
        <w:trPr>
          <w:trHeight w:val="408"/>
        </w:trPr>
        <w:tc>
          <w:tcPr>
            <w:tcW w:w="10215" w:type="dxa"/>
            <w:gridSpan w:val="6"/>
            <w:shd w:val="clear" w:color="auto" w:fill="ACE3FE"/>
            <w:vAlign w:val="center"/>
          </w:tcPr>
          <w:p w14:paraId="22DB8541" w14:textId="77777777" w:rsidR="007525C8" w:rsidRDefault="00000000">
            <w:pPr>
              <w:widowControl w:val="0"/>
              <w:rPr>
                <w:rFonts w:ascii="Arial" w:eastAsia="Arial" w:hAnsi="Arial" w:cs="Arial"/>
                <w:color w:val="000000"/>
                <w:sz w:val="24"/>
                <w:szCs w:val="24"/>
              </w:rPr>
            </w:pPr>
            <w:r>
              <w:rPr>
                <w:rFonts w:ascii="Arial" w:eastAsia="Arial" w:hAnsi="Arial" w:cs="Arial"/>
                <w:b/>
                <w:color w:val="000000"/>
                <w:sz w:val="24"/>
                <w:szCs w:val="24"/>
              </w:rPr>
              <w:t xml:space="preserve">Logistical Support During and Post-Rescue Operation of Victim-survivors of Trafficking  </w:t>
            </w:r>
          </w:p>
        </w:tc>
      </w:tr>
      <w:tr w:rsidR="007525C8" w14:paraId="449DCFD4" w14:textId="77777777">
        <w:trPr>
          <w:trHeight w:val="710"/>
        </w:trPr>
        <w:tc>
          <w:tcPr>
            <w:tcW w:w="4935" w:type="dxa"/>
            <w:gridSpan w:val="3"/>
          </w:tcPr>
          <w:p w14:paraId="76C541C2" w14:textId="77777777" w:rsidR="007525C8" w:rsidRDefault="00000000">
            <w:pPr>
              <w:widowControl w:val="0"/>
              <w:ind w:left="360" w:hanging="360"/>
              <w:rPr>
                <w:rFonts w:ascii="Arial" w:eastAsia="Arial" w:hAnsi="Arial" w:cs="Arial"/>
                <w:color w:val="000000"/>
              </w:rPr>
            </w:pPr>
            <w:r>
              <w:rPr>
                <w:rFonts w:ascii="Arial" w:eastAsia="Arial" w:hAnsi="Arial" w:cs="Arial"/>
              </w:rPr>
              <w:lastRenderedPageBreak/>
              <w:t>1. </w:t>
            </w:r>
            <w:r>
              <w:rPr>
                <w:rFonts w:ascii="Arial" w:eastAsia="Arial" w:hAnsi="Arial" w:cs="Arial"/>
                <w:color w:val="000000"/>
              </w:rPr>
              <w:t xml:space="preserve">No Documents need.  </w:t>
            </w:r>
          </w:p>
          <w:p w14:paraId="0878ACFC" w14:textId="77777777" w:rsidR="007525C8" w:rsidRDefault="00000000">
            <w:pPr>
              <w:widowControl w:val="0"/>
              <w:rPr>
                <w:rFonts w:ascii="Arial" w:eastAsia="Arial" w:hAnsi="Arial" w:cs="Arial"/>
                <w:b/>
                <w:color w:val="FFFFFF"/>
              </w:rPr>
            </w:pPr>
            <w:r>
              <w:rPr>
                <w:rFonts w:ascii="Arial" w:eastAsia="Arial" w:hAnsi="Arial" w:cs="Arial"/>
                <w:b/>
              </w:rPr>
              <w:t> </w:t>
            </w:r>
            <w:r>
              <w:rPr>
                <w:rFonts w:ascii="Arial" w:eastAsia="Arial" w:hAnsi="Arial" w:cs="Arial"/>
                <w:b/>
                <w:color w:val="FFFFFF"/>
              </w:rPr>
              <w:t xml:space="preserve"> </w:t>
            </w:r>
          </w:p>
          <w:p w14:paraId="1890FC9E" w14:textId="77777777" w:rsidR="007525C8" w:rsidRDefault="00000000">
            <w:pPr>
              <w:widowControl w:val="0"/>
              <w:rPr>
                <w:rFonts w:ascii="Arial" w:eastAsia="Arial" w:hAnsi="Arial" w:cs="Arial"/>
              </w:rPr>
            </w:pPr>
            <w:r>
              <w:rPr>
                <w:rFonts w:ascii="Arial" w:eastAsia="Arial" w:hAnsi="Arial" w:cs="Arial"/>
                <w:i/>
              </w:rPr>
              <w:t xml:space="preserve">1. Hindi </w:t>
            </w:r>
            <w:proofErr w:type="spellStart"/>
            <w:r>
              <w:rPr>
                <w:rFonts w:ascii="Arial" w:eastAsia="Arial" w:hAnsi="Arial" w:cs="Arial"/>
                <w:i/>
              </w:rPr>
              <w:t>kailangan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w:t>
            </w:r>
          </w:p>
          <w:p w14:paraId="0D37EE4D" w14:textId="77777777" w:rsidR="007525C8" w:rsidRDefault="007525C8">
            <w:pPr>
              <w:widowControl w:val="0"/>
              <w:ind w:left="360" w:hanging="360"/>
              <w:rPr>
                <w:rFonts w:ascii="Arial" w:eastAsia="Arial" w:hAnsi="Arial" w:cs="Arial"/>
              </w:rPr>
            </w:pPr>
          </w:p>
        </w:tc>
        <w:tc>
          <w:tcPr>
            <w:tcW w:w="5280" w:type="dxa"/>
            <w:gridSpan w:val="3"/>
          </w:tcPr>
          <w:p w14:paraId="35BDBC97" w14:textId="77777777" w:rsidR="007525C8" w:rsidRDefault="00000000">
            <w:pPr>
              <w:widowControl w:val="0"/>
              <w:rPr>
                <w:rFonts w:ascii="Arial" w:eastAsia="Arial" w:hAnsi="Arial" w:cs="Arial"/>
                <w:color w:val="000000"/>
              </w:rPr>
            </w:pPr>
            <w:r>
              <w:rPr>
                <w:rFonts w:ascii="Arial" w:eastAsia="Arial" w:hAnsi="Arial" w:cs="Arial"/>
                <w:color w:val="000000"/>
              </w:rPr>
              <w:t>DSWD Field Office</w:t>
            </w:r>
            <w:r>
              <w:rPr>
                <w:rFonts w:ascii="Arial" w:eastAsia="Arial" w:hAnsi="Arial" w:cs="Arial"/>
              </w:rPr>
              <w:t xml:space="preserve"> XII</w:t>
            </w:r>
            <w:r>
              <w:rPr>
                <w:rFonts w:ascii="Arial" w:eastAsia="Arial" w:hAnsi="Arial" w:cs="Arial"/>
                <w:color w:val="000000"/>
              </w:rPr>
              <w:t xml:space="preserve"> -Victim-survivors of trafficking during rescue operation. Social workers are highly needed to provide psychosocial counseling and assist victim-survivors of trafficking all throughout the process from recovery to reintegration.</w:t>
            </w:r>
          </w:p>
          <w:p w14:paraId="4AF8C4AC" w14:textId="77777777" w:rsidR="007525C8" w:rsidRDefault="00000000">
            <w:pPr>
              <w:widowControl w:val="0"/>
              <w:spacing w:before="240" w:after="240"/>
              <w:rPr>
                <w:rFonts w:ascii="Arial" w:eastAsia="Arial" w:hAnsi="Arial" w:cs="Arial"/>
              </w:rPr>
            </w:pPr>
            <w:r>
              <w:rPr>
                <w:rFonts w:ascii="Arial" w:eastAsia="Arial" w:hAnsi="Arial" w:cs="Arial"/>
                <w:i/>
              </w:rPr>
              <w:t xml:space="preserve">DSWD Field Office XII -Mga </w:t>
            </w:r>
            <w:proofErr w:type="spellStart"/>
            <w:r>
              <w:rPr>
                <w:rFonts w:ascii="Arial" w:eastAsia="Arial" w:hAnsi="Arial" w:cs="Arial"/>
                <w:i/>
              </w:rPr>
              <w:t>biktima-nakaligtas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panahon</w:t>
            </w:r>
            <w:proofErr w:type="spellEnd"/>
            <w:r>
              <w:rPr>
                <w:rFonts w:ascii="Arial" w:eastAsia="Arial" w:hAnsi="Arial" w:cs="Arial"/>
                <w:i/>
              </w:rPr>
              <w:t xml:space="preserve"> ng rescue operation. Ang </w:t>
            </w:r>
            <w:proofErr w:type="spellStart"/>
            <w:r>
              <w:rPr>
                <w:rFonts w:ascii="Arial" w:eastAsia="Arial" w:hAnsi="Arial" w:cs="Arial"/>
                <w:i/>
              </w:rPr>
              <w:t>mga</w:t>
            </w:r>
            <w:proofErr w:type="spellEnd"/>
            <w:r>
              <w:rPr>
                <w:rFonts w:ascii="Arial" w:eastAsia="Arial" w:hAnsi="Arial" w:cs="Arial"/>
                <w:i/>
              </w:rPr>
              <w:t xml:space="preserve"> social worker ay </w:t>
            </w:r>
            <w:proofErr w:type="spellStart"/>
            <w:r>
              <w:rPr>
                <w:rFonts w:ascii="Arial" w:eastAsia="Arial" w:hAnsi="Arial" w:cs="Arial"/>
                <w:i/>
              </w:rPr>
              <w:t>lubos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kailangan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magbigay</w:t>
            </w:r>
            <w:proofErr w:type="spellEnd"/>
            <w:r>
              <w:rPr>
                <w:rFonts w:ascii="Arial" w:eastAsia="Arial" w:hAnsi="Arial" w:cs="Arial"/>
                <w:i/>
              </w:rPr>
              <w:t xml:space="preserve"> ng psychosocial counseling at </w:t>
            </w:r>
            <w:proofErr w:type="spellStart"/>
            <w:r>
              <w:rPr>
                <w:rFonts w:ascii="Arial" w:eastAsia="Arial" w:hAnsi="Arial" w:cs="Arial"/>
                <w:i/>
              </w:rPr>
              <w:t>tulungan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biktima-nakaligtas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buong</w:t>
            </w:r>
            <w:proofErr w:type="spellEnd"/>
            <w:r>
              <w:rPr>
                <w:rFonts w:ascii="Arial" w:eastAsia="Arial" w:hAnsi="Arial" w:cs="Arial"/>
                <w:i/>
              </w:rPr>
              <w:t xml:space="preserve"> </w:t>
            </w:r>
            <w:proofErr w:type="spellStart"/>
            <w:r>
              <w:rPr>
                <w:rFonts w:ascii="Arial" w:eastAsia="Arial" w:hAnsi="Arial" w:cs="Arial"/>
                <w:i/>
              </w:rPr>
              <w:t>proseso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pagbawi</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muling</w:t>
            </w:r>
            <w:proofErr w:type="spellEnd"/>
            <w:r>
              <w:rPr>
                <w:rFonts w:ascii="Arial" w:eastAsia="Arial" w:hAnsi="Arial" w:cs="Arial"/>
                <w:i/>
              </w:rPr>
              <w:t xml:space="preserve"> </w:t>
            </w:r>
            <w:proofErr w:type="spellStart"/>
            <w:r>
              <w:rPr>
                <w:rFonts w:ascii="Arial" w:eastAsia="Arial" w:hAnsi="Arial" w:cs="Arial"/>
                <w:i/>
              </w:rPr>
              <w:t>pagsasama</w:t>
            </w:r>
            <w:proofErr w:type="spellEnd"/>
            <w:r>
              <w:rPr>
                <w:rFonts w:ascii="Arial" w:eastAsia="Arial" w:hAnsi="Arial" w:cs="Arial"/>
                <w:i/>
              </w:rPr>
              <w:t>.</w:t>
            </w:r>
          </w:p>
        </w:tc>
      </w:tr>
      <w:tr w:rsidR="007525C8" w14:paraId="6BEDB79A" w14:textId="77777777">
        <w:trPr>
          <w:trHeight w:val="457"/>
        </w:trPr>
        <w:tc>
          <w:tcPr>
            <w:tcW w:w="10215" w:type="dxa"/>
            <w:gridSpan w:val="6"/>
            <w:shd w:val="clear" w:color="auto" w:fill="ACE3FE"/>
            <w:vAlign w:val="center"/>
          </w:tcPr>
          <w:p w14:paraId="753ACD95" w14:textId="77777777" w:rsidR="007525C8" w:rsidRDefault="00000000">
            <w:pPr>
              <w:widowControl w:val="0"/>
              <w:rPr>
                <w:rFonts w:ascii="Arial" w:eastAsia="Arial" w:hAnsi="Arial" w:cs="Arial"/>
                <w:color w:val="000000"/>
                <w:sz w:val="24"/>
                <w:szCs w:val="24"/>
              </w:rPr>
            </w:pPr>
            <w:r>
              <w:rPr>
                <w:rFonts w:ascii="Arial" w:eastAsia="Arial" w:hAnsi="Arial" w:cs="Arial"/>
                <w:b/>
                <w:color w:val="000000"/>
                <w:sz w:val="24"/>
                <w:szCs w:val="24"/>
              </w:rPr>
              <w:t>Provision of Temporary Shelter</w:t>
            </w:r>
          </w:p>
        </w:tc>
      </w:tr>
      <w:tr w:rsidR="007525C8" w14:paraId="4580429B" w14:textId="77777777">
        <w:trPr>
          <w:trHeight w:val="710"/>
        </w:trPr>
        <w:tc>
          <w:tcPr>
            <w:tcW w:w="4935" w:type="dxa"/>
            <w:gridSpan w:val="3"/>
          </w:tcPr>
          <w:p w14:paraId="19A96D22" w14:textId="77777777" w:rsidR="007525C8" w:rsidRDefault="00000000">
            <w:pPr>
              <w:widowControl w:val="0"/>
              <w:ind w:left="360" w:hanging="360"/>
              <w:rPr>
                <w:rFonts w:ascii="Arial" w:eastAsia="Arial" w:hAnsi="Arial" w:cs="Arial"/>
              </w:rPr>
            </w:pPr>
            <w:r>
              <w:rPr>
                <w:rFonts w:ascii="Arial" w:eastAsia="Arial" w:hAnsi="Arial" w:cs="Arial"/>
              </w:rPr>
              <w:t>1. </w:t>
            </w:r>
            <w:r>
              <w:rPr>
                <w:rFonts w:ascii="Arial" w:eastAsia="Arial" w:hAnsi="Arial" w:cs="Arial"/>
                <w:color w:val="000000"/>
              </w:rPr>
              <w:t>Medical Certificate</w:t>
            </w:r>
          </w:p>
          <w:p w14:paraId="13CC7145" w14:textId="77777777" w:rsidR="007525C8" w:rsidRDefault="00000000">
            <w:pPr>
              <w:widowControl w:val="0"/>
              <w:ind w:left="360" w:hanging="360"/>
              <w:rPr>
                <w:rFonts w:ascii="Arial" w:eastAsia="Arial" w:hAnsi="Arial" w:cs="Arial"/>
              </w:rPr>
            </w:pPr>
            <w:r>
              <w:rPr>
                <w:rFonts w:ascii="Arial" w:eastAsia="Arial" w:hAnsi="Arial" w:cs="Arial"/>
              </w:rPr>
              <w:t>1</w:t>
            </w:r>
            <w:r>
              <w:rPr>
                <w:rFonts w:ascii="Arial" w:eastAsia="Arial" w:hAnsi="Arial" w:cs="Arial"/>
                <w:i/>
              </w:rPr>
              <w:t xml:space="preserve">. </w:t>
            </w:r>
            <w:proofErr w:type="spellStart"/>
            <w:r>
              <w:rPr>
                <w:rFonts w:ascii="Arial" w:eastAsia="Arial" w:hAnsi="Arial" w:cs="Arial"/>
                <w:i/>
              </w:rPr>
              <w:t>Sertipikong</w:t>
            </w:r>
            <w:proofErr w:type="spellEnd"/>
            <w:r>
              <w:rPr>
                <w:rFonts w:ascii="Arial" w:eastAsia="Arial" w:hAnsi="Arial" w:cs="Arial"/>
                <w:i/>
              </w:rPr>
              <w:t xml:space="preserve"> </w:t>
            </w:r>
            <w:proofErr w:type="spellStart"/>
            <w:r>
              <w:rPr>
                <w:rFonts w:ascii="Arial" w:eastAsia="Arial" w:hAnsi="Arial" w:cs="Arial"/>
                <w:i/>
              </w:rPr>
              <w:t>Medikal</w:t>
            </w:r>
            <w:proofErr w:type="spellEnd"/>
          </w:p>
          <w:p w14:paraId="25221539" w14:textId="77777777" w:rsidR="007525C8" w:rsidRDefault="00000000">
            <w:pPr>
              <w:widowControl w:val="0"/>
              <w:ind w:left="360" w:hanging="360"/>
              <w:rPr>
                <w:rFonts w:ascii="Arial" w:eastAsia="Arial" w:hAnsi="Arial" w:cs="Arial"/>
              </w:rPr>
            </w:pPr>
            <w:r>
              <w:rPr>
                <w:rFonts w:ascii="Arial" w:eastAsia="Arial" w:hAnsi="Arial" w:cs="Arial"/>
              </w:rPr>
              <w:t>2. </w:t>
            </w:r>
            <w:r>
              <w:rPr>
                <w:rFonts w:ascii="Arial" w:eastAsia="Arial" w:hAnsi="Arial" w:cs="Arial"/>
                <w:color w:val="000000"/>
              </w:rPr>
              <w:t>Case Summary</w:t>
            </w:r>
          </w:p>
          <w:p w14:paraId="2794E52E" w14:textId="77777777" w:rsidR="007525C8" w:rsidRDefault="00000000">
            <w:pPr>
              <w:widowControl w:val="0"/>
              <w:ind w:left="360" w:hanging="360"/>
              <w:rPr>
                <w:rFonts w:ascii="Arial" w:eastAsia="Arial" w:hAnsi="Arial" w:cs="Arial"/>
              </w:rPr>
            </w:pPr>
            <w:r>
              <w:rPr>
                <w:rFonts w:ascii="Arial" w:eastAsia="Arial" w:hAnsi="Arial" w:cs="Arial"/>
                <w:i/>
              </w:rPr>
              <w:t xml:space="preserve">2. </w:t>
            </w:r>
            <w:proofErr w:type="spellStart"/>
            <w:r>
              <w:rPr>
                <w:rFonts w:ascii="Arial" w:eastAsia="Arial" w:hAnsi="Arial" w:cs="Arial"/>
                <w:i/>
              </w:rPr>
              <w:t>Buod</w:t>
            </w:r>
            <w:proofErr w:type="spellEnd"/>
            <w:r>
              <w:rPr>
                <w:rFonts w:ascii="Arial" w:eastAsia="Arial" w:hAnsi="Arial" w:cs="Arial"/>
                <w:i/>
              </w:rPr>
              <w:t xml:space="preserve"> ng Kaso</w:t>
            </w:r>
          </w:p>
          <w:p w14:paraId="1628D567" w14:textId="77777777" w:rsidR="007525C8" w:rsidRDefault="00000000">
            <w:pPr>
              <w:widowControl w:val="0"/>
              <w:ind w:left="360" w:hanging="360"/>
              <w:rPr>
                <w:rFonts w:ascii="Arial" w:eastAsia="Arial" w:hAnsi="Arial" w:cs="Arial"/>
                <w:color w:val="000000"/>
              </w:rPr>
            </w:pPr>
            <w:r>
              <w:rPr>
                <w:rFonts w:ascii="Arial" w:eastAsia="Arial" w:hAnsi="Arial" w:cs="Arial"/>
              </w:rPr>
              <w:t>3. </w:t>
            </w:r>
            <w:r>
              <w:rPr>
                <w:rFonts w:ascii="Arial" w:eastAsia="Arial" w:hAnsi="Arial" w:cs="Arial"/>
                <w:color w:val="000000"/>
              </w:rPr>
              <w:t>Referral Letter from the Social Worker</w:t>
            </w:r>
          </w:p>
          <w:p w14:paraId="378F9308" w14:textId="77777777" w:rsidR="007525C8" w:rsidRDefault="00000000">
            <w:pPr>
              <w:widowControl w:val="0"/>
              <w:rPr>
                <w:rFonts w:ascii="Arial" w:eastAsia="Arial" w:hAnsi="Arial" w:cs="Arial"/>
              </w:rPr>
            </w:pPr>
            <w:r>
              <w:rPr>
                <w:rFonts w:ascii="Arial" w:eastAsia="Arial" w:hAnsi="Arial" w:cs="Arial"/>
                <w:i/>
              </w:rPr>
              <w:t xml:space="preserve">3. Referral Letter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Social Worker</w:t>
            </w:r>
          </w:p>
          <w:p w14:paraId="1A085FBE" w14:textId="77777777" w:rsidR="007525C8" w:rsidRDefault="00000000">
            <w:pPr>
              <w:widowControl w:val="0"/>
              <w:rPr>
                <w:rFonts w:ascii="Arial" w:eastAsia="Arial" w:hAnsi="Arial" w:cs="Arial"/>
                <w:color w:val="FFFFFF"/>
              </w:rPr>
            </w:pPr>
            <w:r>
              <w:rPr>
                <w:rFonts w:ascii="Arial" w:eastAsia="Arial" w:hAnsi="Arial" w:cs="Arial"/>
              </w:rPr>
              <w:t> </w:t>
            </w:r>
            <w:r>
              <w:rPr>
                <w:rFonts w:ascii="Arial" w:eastAsia="Arial" w:hAnsi="Arial" w:cs="Arial"/>
                <w:color w:val="FFFFFF"/>
              </w:rPr>
              <w:t xml:space="preserve"> </w:t>
            </w:r>
          </w:p>
          <w:p w14:paraId="4E4DBA97" w14:textId="77777777" w:rsidR="007525C8" w:rsidRDefault="007525C8">
            <w:pPr>
              <w:widowControl w:val="0"/>
              <w:rPr>
                <w:rFonts w:ascii="Arial" w:eastAsia="Arial" w:hAnsi="Arial" w:cs="Arial"/>
              </w:rPr>
            </w:pPr>
          </w:p>
        </w:tc>
        <w:tc>
          <w:tcPr>
            <w:tcW w:w="5280" w:type="dxa"/>
            <w:gridSpan w:val="3"/>
          </w:tcPr>
          <w:p w14:paraId="16FC0009" w14:textId="77777777" w:rsidR="007525C8" w:rsidRDefault="00000000">
            <w:pPr>
              <w:widowControl w:val="0"/>
              <w:rPr>
                <w:rFonts w:ascii="Arial" w:eastAsia="Arial" w:hAnsi="Arial" w:cs="Arial"/>
                <w:color w:val="000000"/>
              </w:rPr>
            </w:pPr>
            <w:r>
              <w:rPr>
                <w:rFonts w:ascii="Arial" w:eastAsia="Arial" w:hAnsi="Arial" w:cs="Arial"/>
                <w:color w:val="000000"/>
              </w:rPr>
              <w:t xml:space="preserve">DSWD Field Offices -Victim-survivors of trafficking may be placed in DSWD run/ registered, licensed and accredited residential care facilities for protective custody. </w:t>
            </w:r>
          </w:p>
          <w:p w14:paraId="5C9A1031" w14:textId="77777777" w:rsidR="007525C8" w:rsidRDefault="007525C8">
            <w:pPr>
              <w:widowControl w:val="0"/>
              <w:rPr>
                <w:rFonts w:ascii="Arial" w:eastAsia="Arial" w:hAnsi="Arial" w:cs="Arial"/>
              </w:rPr>
            </w:pPr>
          </w:p>
          <w:p w14:paraId="0C481CA9" w14:textId="57457683" w:rsidR="007525C8" w:rsidRDefault="00000000">
            <w:pPr>
              <w:widowControl w:val="0"/>
              <w:rPr>
                <w:rFonts w:ascii="Arial" w:eastAsia="Arial" w:hAnsi="Arial" w:cs="Arial"/>
                <w:i/>
              </w:rPr>
            </w:pPr>
            <w:r>
              <w:rPr>
                <w:rFonts w:ascii="Arial" w:eastAsia="Arial" w:hAnsi="Arial" w:cs="Arial"/>
                <w:i/>
              </w:rPr>
              <w:t xml:space="preserve">DSWD Field Office XII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biktima-nakaligtas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 ay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ilagay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run/registered, licensed at accredited residential care facilities para </w:t>
            </w:r>
            <w:proofErr w:type="spellStart"/>
            <w:r>
              <w:rPr>
                <w:rFonts w:ascii="Arial" w:eastAsia="Arial" w:hAnsi="Arial" w:cs="Arial"/>
                <w:i/>
              </w:rPr>
              <w:t>sa</w:t>
            </w:r>
            <w:proofErr w:type="spellEnd"/>
            <w:r>
              <w:rPr>
                <w:rFonts w:ascii="Arial" w:eastAsia="Arial" w:hAnsi="Arial" w:cs="Arial"/>
                <w:i/>
              </w:rPr>
              <w:t xml:space="preserve"> protective custody.</w:t>
            </w:r>
          </w:p>
        </w:tc>
      </w:tr>
      <w:tr w:rsidR="007525C8" w14:paraId="522EFE01" w14:textId="77777777">
        <w:trPr>
          <w:trHeight w:val="397"/>
        </w:trPr>
        <w:tc>
          <w:tcPr>
            <w:tcW w:w="10215" w:type="dxa"/>
            <w:gridSpan w:val="6"/>
            <w:shd w:val="clear" w:color="auto" w:fill="ACE3FE"/>
            <w:vAlign w:val="center"/>
          </w:tcPr>
          <w:p w14:paraId="64880B86" w14:textId="77777777" w:rsidR="007525C8" w:rsidRDefault="00000000">
            <w:pPr>
              <w:widowControl w:val="0"/>
              <w:rPr>
                <w:rFonts w:ascii="Arial" w:eastAsia="Arial" w:hAnsi="Arial" w:cs="Arial"/>
                <w:b/>
                <w:color w:val="000000"/>
                <w:sz w:val="24"/>
                <w:szCs w:val="24"/>
              </w:rPr>
            </w:pPr>
            <w:r>
              <w:rPr>
                <w:rFonts w:ascii="Arial" w:eastAsia="Arial" w:hAnsi="Arial" w:cs="Arial"/>
                <w:b/>
                <w:color w:val="000000"/>
                <w:sz w:val="24"/>
                <w:szCs w:val="24"/>
              </w:rPr>
              <w:t>Support for Victim-survivors/ Witness and Transportation Assistance</w:t>
            </w:r>
          </w:p>
        </w:tc>
      </w:tr>
      <w:tr w:rsidR="007525C8" w14:paraId="7B97CE72" w14:textId="77777777">
        <w:trPr>
          <w:trHeight w:val="710"/>
        </w:trPr>
        <w:tc>
          <w:tcPr>
            <w:tcW w:w="4935" w:type="dxa"/>
            <w:gridSpan w:val="3"/>
          </w:tcPr>
          <w:p w14:paraId="6FD33C89" w14:textId="77777777" w:rsidR="007525C8" w:rsidRDefault="00000000">
            <w:pPr>
              <w:widowControl w:val="0"/>
              <w:ind w:left="360" w:hanging="360"/>
              <w:rPr>
                <w:rFonts w:ascii="Arial" w:eastAsia="Arial" w:hAnsi="Arial" w:cs="Arial"/>
              </w:rPr>
            </w:pPr>
            <w:r>
              <w:rPr>
                <w:rFonts w:ascii="Arial" w:eastAsia="Arial" w:hAnsi="Arial" w:cs="Arial"/>
              </w:rPr>
              <w:t>1. </w:t>
            </w:r>
            <w:r>
              <w:rPr>
                <w:rFonts w:ascii="Arial" w:eastAsia="Arial" w:hAnsi="Arial" w:cs="Arial"/>
                <w:color w:val="000000"/>
              </w:rPr>
              <w:t xml:space="preserve">Valid ID </w:t>
            </w:r>
          </w:p>
          <w:p w14:paraId="15C63B40" w14:textId="77777777" w:rsidR="007525C8" w:rsidRDefault="00000000">
            <w:pPr>
              <w:widowControl w:val="0"/>
              <w:ind w:left="360" w:hanging="360"/>
              <w:rPr>
                <w:rFonts w:ascii="Arial" w:eastAsia="Arial" w:hAnsi="Arial" w:cs="Arial"/>
              </w:rPr>
            </w:pPr>
            <w:r>
              <w:rPr>
                <w:rFonts w:ascii="Arial" w:eastAsia="Arial" w:hAnsi="Arial" w:cs="Arial"/>
              </w:rPr>
              <w:t>1</w:t>
            </w:r>
            <w:r>
              <w:rPr>
                <w:rFonts w:ascii="Arial" w:eastAsia="Arial" w:hAnsi="Arial" w:cs="Arial"/>
                <w:i/>
              </w:rPr>
              <w:t xml:space="preserve">.  </w:t>
            </w:r>
            <w:proofErr w:type="spellStart"/>
            <w:r>
              <w:rPr>
                <w:rFonts w:ascii="Arial" w:eastAsia="Arial" w:hAnsi="Arial" w:cs="Arial"/>
                <w:i/>
              </w:rPr>
              <w:t>Wastong</w:t>
            </w:r>
            <w:proofErr w:type="spellEnd"/>
            <w:r>
              <w:rPr>
                <w:rFonts w:ascii="Arial" w:eastAsia="Arial" w:hAnsi="Arial" w:cs="Arial"/>
                <w:i/>
              </w:rPr>
              <w:t xml:space="preserve"> ID</w:t>
            </w:r>
          </w:p>
          <w:p w14:paraId="70DBB3E1" w14:textId="77777777" w:rsidR="007525C8" w:rsidRDefault="00000000">
            <w:pPr>
              <w:widowControl w:val="0"/>
              <w:ind w:left="360" w:hanging="360"/>
              <w:rPr>
                <w:rFonts w:ascii="Arial" w:eastAsia="Arial" w:hAnsi="Arial" w:cs="Arial"/>
                <w:color w:val="000000"/>
              </w:rPr>
            </w:pPr>
            <w:r>
              <w:rPr>
                <w:rFonts w:ascii="Arial" w:eastAsia="Arial" w:hAnsi="Arial" w:cs="Arial"/>
              </w:rPr>
              <w:t>2. </w:t>
            </w:r>
            <w:r>
              <w:rPr>
                <w:rFonts w:ascii="Arial" w:eastAsia="Arial" w:hAnsi="Arial" w:cs="Arial"/>
                <w:color w:val="000000"/>
              </w:rPr>
              <w:t xml:space="preserve">Social Case Study Report </w:t>
            </w:r>
          </w:p>
          <w:p w14:paraId="3790B055" w14:textId="77777777" w:rsidR="007525C8" w:rsidRDefault="00000000">
            <w:pPr>
              <w:widowControl w:val="0"/>
              <w:spacing w:before="240" w:after="240"/>
              <w:rPr>
                <w:rFonts w:ascii="Arial" w:eastAsia="Arial" w:hAnsi="Arial" w:cs="Arial"/>
              </w:rPr>
            </w:pPr>
            <w:r>
              <w:rPr>
                <w:rFonts w:ascii="Arial" w:eastAsia="Arial" w:hAnsi="Arial" w:cs="Arial"/>
                <w:i/>
              </w:rPr>
              <w:t xml:space="preserve">2. </w:t>
            </w:r>
            <w:proofErr w:type="spellStart"/>
            <w:r>
              <w:rPr>
                <w:rFonts w:ascii="Arial" w:eastAsia="Arial" w:hAnsi="Arial" w:cs="Arial"/>
                <w:i/>
              </w:rPr>
              <w:t>Ulat</w:t>
            </w:r>
            <w:proofErr w:type="spellEnd"/>
            <w:r>
              <w:rPr>
                <w:rFonts w:ascii="Arial" w:eastAsia="Arial" w:hAnsi="Arial" w:cs="Arial"/>
                <w:i/>
              </w:rPr>
              <w:t xml:space="preserve"> ng Social Case Study</w:t>
            </w:r>
          </w:p>
          <w:p w14:paraId="44C96E71" w14:textId="77777777" w:rsidR="007525C8" w:rsidRDefault="00000000">
            <w:pPr>
              <w:widowControl w:val="0"/>
              <w:rPr>
                <w:rFonts w:ascii="Arial" w:eastAsia="Arial" w:hAnsi="Arial" w:cs="Arial"/>
              </w:rPr>
            </w:pPr>
            <w:r>
              <w:rPr>
                <w:rFonts w:ascii="Arial" w:eastAsia="Arial" w:hAnsi="Arial" w:cs="Arial"/>
              </w:rPr>
              <w:t xml:space="preserve">3. </w:t>
            </w:r>
            <w:r>
              <w:rPr>
                <w:rFonts w:ascii="Arial" w:eastAsia="Arial" w:hAnsi="Arial" w:cs="Arial"/>
                <w:color w:val="000000"/>
              </w:rPr>
              <w:t>Official receipt for the client’s board and lodging</w:t>
            </w:r>
          </w:p>
          <w:p w14:paraId="7E9EBC6A" w14:textId="77777777" w:rsidR="007525C8" w:rsidRDefault="00000000">
            <w:pPr>
              <w:widowControl w:val="0"/>
              <w:rPr>
                <w:rFonts w:ascii="Arial" w:eastAsia="Arial" w:hAnsi="Arial" w:cs="Arial"/>
              </w:rPr>
            </w:pPr>
            <w:r>
              <w:rPr>
                <w:rFonts w:ascii="Arial" w:eastAsia="Arial" w:hAnsi="Arial" w:cs="Arial"/>
              </w:rPr>
              <w:t>3</w:t>
            </w:r>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resibo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board at </w:t>
            </w:r>
            <w:proofErr w:type="spellStart"/>
            <w:r>
              <w:rPr>
                <w:rFonts w:ascii="Arial" w:eastAsia="Arial" w:hAnsi="Arial" w:cs="Arial"/>
                <w:i/>
              </w:rPr>
              <w:t>tuluyan</w:t>
            </w:r>
            <w:proofErr w:type="spellEnd"/>
            <w:r>
              <w:rPr>
                <w:rFonts w:ascii="Arial" w:eastAsia="Arial" w:hAnsi="Arial" w:cs="Arial"/>
                <w:i/>
              </w:rPr>
              <w:t xml:space="preserve"> ng </w:t>
            </w:r>
            <w:proofErr w:type="spellStart"/>
            <w:r>
              <w:rPr>
                <w:rFonts w:ascii="Arial" w:eastAsia="Arial" w:hAnsi="Arial" w:cs="Arial"/>
                <w:i/>
              </w:rPr>
              <w:t>kliyente</w:t>
            </w:r>
            <w:proofErr w:type="spellEnd"/>
          </w:p>
        </w:tc>
        <w:tc>
          <w:tcPr>
            <w:tcW w:w="5280" w:type="dxa"/>
            <w:gridSpan w:val="3"/>
          </w:tcPr>
          <w:p w14:paraId="2AAF26C5" w14:textId="77777777" w:rsidR="007525C8" w:rsidRDefault="00000000">
            <w:pPr>
              <w:widowControl w:val="0"/>
              <w:rPr>
                <w:rFonts w:ascii="Arial" w:eastAsia="Arial" w:hAnsi="Arial" w:cs="Arial"/>
                <w:color w:val="000000"/>
              </w:rPr>
            </w:pPr>
            <w:r>
              <w:rPr>
                <w:rFonts w:ascii="Arial" w:eastAsia="Arial" w:hAnsi="Arial" w:cs="Arial"/>
                <w:color w:val="000000"/>
              </w:rPr>
              <w:t>DSWD Field Office</w:t>
            </w:r>
            <w:r>
              <w:rPr>
                <w:rFonts w:ascii="Arial" w:eastAsia="Arial" w:hAnsi="Arial" w:cs="Arial"/>
              </w:rPr>
              <w:t xml:space="preserve"> XII</w:t>
            </w:r>
          </w:p>
          <w:p w14:paraId="1C6F1B93" w14:textId="77777777" w:rsidR="007525C8" w:rsidRDefault="00000000">
            <w:pPr>
              <w:widowControl w:val="0"/>
              <w:rPr>
                <w:rFonts w:ascii="Arial" w:eastAsia="Arial" w:hAnsi="Arial" w:cs="Arial"/>
              </w:rPr>
            </w:pPr>
            <w:r>
              <w:rPr>
                <w:rFonts w:ascii="Arial" w:eastAsia="Arial" w:hAnsi="Arial" w:cs="Arial"/>
              </w:rPr>
              <w:t> </w:t>
            </w:r>
          </w:p>
          <w:p w14:paraId="6D819F3B" w14:textId="77777777" w:rsidR="007525C8" w:rsidRDefault="007525C8">
            <w:pPr>
              <w:widowControl w:val="0"/>
              <w:rPr>
                <w:rFonts w:ascii="Arial" w:eastAsia="Arial" w:hAnsi="Arial" w:cs="Arial"/>
              </w:rPr>
            </w:pPr>
          </w:p>
          <w:p w14:paraId="20C6898E" w14:textId="77777777" w:rsidR="007525C8" w:rsidRDefault="007525C8">
            <w:pPr>
              <w:widowControl w:val="0"/>
              <w:rPr>
                <w:rFonts w:ascii="Arial" w:eastAsia="Arial" w:hAnsi="Arial" w:cs="Arial"/>
                <w:color w:val="000000"/>
              </w:rPr>
            </w:pPr>
          </w:p>
        </w:tc>
      </w:tr>
      <w:tr w:rsidR="007525C8" w14:paraId="6ED39633" w14:textId="77777777">
        <w:tc>
          <w:tcPr>
            <w:tcW w:w="2130" w:type="dxa"/>
            <w:shd w:val="clear" w:color="auto" w:fill="ACE3FE"/>
          </w:tcPr>
          <w:p w14:paraId="09D7DEA8" w14:textId="77777777" w:rsidR="007525C8" w:rsidRDefault="00000000">
            <w:pPr>
              <w:jc w:val="center"/>
              <w:rPr>
                <w:rFonts w:ascii="Arial" w:eastAsia="Arial" w:hAnsi="Arial" w:cs="Arial"/>
                <w:b/>
                <w:sz w:val="24"/>
                <w:szCs w:val="24"/>
              </w:rPr>
            </w:pPr>
            <w:r>
              <w:rPr>
                <w:rFonts w:ascii="Arial" w:eastAsia="Arial" w:hAnsi="Arial" w:cs="Arial"/>
                <w:b/>
                <w:sz w:val="24"/>
                <w:szCs w:val="24"/>
              </w:rPr>
              <w:t>CLIENT STEPS</w:t>
            </w:r>
          </w:p>
        </w:tc>
        <w:tc>
          <w:tcPr>
            <w:tcW w:w="2805" w:type="dxa"/>
            <w:gridSpan w:val="2"/>
            <w:shd w:val="clear" w:color="auto" w:fill="ACE3FE"/>
          </w:tcPr>
          <w:p w14:paraId="39859498" w14:textId="77777777" w:rsidR="007525C8" w:rsidRDefault="00000000">
            <w:pPr>
              <w:jc w:val="center"/>
              <w:rPr>
                <w:rFonts w:ascii="Arial" w:eastAsia="Arial" w:hAnsi="Arial" w:cs="Arial"/>
                <w:b/>
                <w:sz w:val="24"/>
                <w:szCs w:val="24"/>
              </w:rPr>
            </w:pPr>
            <w:r>
              <w:rPr>
                <w:rFonts w:ascii="Arial" w:eastAsia="Arial" w:hAnsi="Arial" w:cs="Arial"/>
                <w:b/>
                <w:sz w:val="24"/>
                <w:szCs w:val="24"/>
              </w:rPr>
              <w:t>AGENCY ACTIONS</w:t>
            </w:r>
          </w:p>
        </w:tc>
        <w:tc>
          <w:tcPr>
            <w:tcW w:w="1455" w:type="dxa"/>
            <w:shd w:val="clear" w:color="auto" w:fill="ACE3FE"/>
          </w:tcPr>
          <w:p w14:paraId="54A26296" w14:textId="77777777" w:rsidR="007525C8" w:rsidRDefault="00000000">
            <w:pPr>
              <w:jc w:val="center"/>
              <w:rPr>
                <w:rFonts w:ascii="Arial" w:eastAsia="Arial" w:hAnsi="Arial" w:cs="Arial"/>
                <w:b/>
                <w:sz w:val="24"/>
                <w:szCs w:val="24"/>
              </w:rPr>
            </w:pPr>
            <w:r>
              <w:rPr>
                <w:rFonts w:ascii="Arial" w:eastAsia="Arial" w:hAnsi="Arial" w:cs="Arial"/>
                <w:b/>
                <w:sz w:val="24"/>
                <w:szCs w:val="24"/>
              </w:rPr>
              <w:t>FEES TO BE PAID</w:t>
            </w:r>
          </w:p>
        </w:tc>
        <w:tc>
          <w:tcPr>
            <w:tcW w:w="1845" w:type="dxa"/>
            <w:shd w:val="clear" w:color="auto" w:fill="ACE3FE"/>
          </w:tcPr>
          <w:p w14:paraId="74ACE663" w14:textId="77777777" w:rsidR="007525C8" w:rsidRDefault="00000000">
            <w:pPr>
              <w:jc w:val="center"/>
              <w:rPr>
                <w:rFonts w:ascii="Arial" w:eastAsia="Arial" w:hAnsi="Arial" w:cs="Arial"/>
                <w:b/>
                <w:sz w:val="24"/>
                <w:szCs w:val="24"/>
              </w:rPr>
            </w:pPr>
            <w:r>
              <w:rPr>
                <w:rFonts w:ascii="Arial" w:eastAsia="Arial" w:hAnsi="Arial" w:cs="Arial"/>
                <w:b/>
                <w:sz w:val="24"/>
                <w:szCs w:val="24"/>
              </w:rPr>
              <w:t>PROCESSING TIME</w:t>
            </w:r>
          </w:p>
        </w:tc>
        <w:tc>
          <w:tcPr>
            <w:tcW w:w="1980" w:type="dxa"/>
            <w:shd w:val="clear" w:color="auto" w:fill="ACE3FE"/>
          </w:tcPr>
          <w:p w14:paraId="280F5243" w14:textId="77777777" w:rsidR="007525C8" w:rsidRDefault="00000000">
            <w:pPr>
              <w:jc w:val="center"/>
              <w:rPr>
                <w:rFonts w:ascii="Arial" w:eastAsia="Arial" w:hAnsi="Arial" w:cs="Arial"/>
                <w:b/>
                <w:sz w:val="24"/>
                <w:szCs w:val="24"/>
              </w:rPr>
            </w:pPr>
            <w:r>
              <w:rPr>
                <w:rFonts w:ascii="Arial" w:eastAsia="Arial" w:hAnsi="Arial" w:cs="Arial"/>
                <w:b/>
                <w:sz w:val="24"/>
                <w:szCs w:val="24"/>
              </w:rPr>
              <w:t>PERSON RESPONSIBLE</w:t>
            </w:r>
          </w:p>
        </w:tc>
      </w:tr>
      <w:tr w:rsidR="007525C8" w14:paraId="361CC8B0" w14:textId="77777777">
        <w:tc>
          <w:tcPr>
            <w:tcW w:w="2130" w:type="dxa"/>
          </w:tcPr>
          <w:p w14:paraId="463615C4" w14:textId="77777777" w:rsidR="007525C8" w:rsidRDefault="00000000">
            <w:pPr>
              <w:widowControl w:val="0"/>
              <w:rPr>
                <w:rFonts w:ascii="Arial" w:eastAsia="Arial" w:hAnsi="Arial" w:cs="Arial"/>
                <w:color w:val="000000"/>
              </w:rPr>
            </w:pPr>
            <w:r>
              <w:rPr>
                <w:rFonts w:ascii="Arial" w:eastAsia="Arial" w:hAnsi="Arial" w:cs="Arial"/>
              </w:rPr>
              <w:t xml:space="preserve">1. </w:t>
            </w:r>
            <w:r>
              <w:rPr>
                <w:rFonts w:ascii="Arial" w:eastAsia="Arial" w:hAnsi="Arial" w:cs="Arial"/>
                <w:color w:val="000000"/>
              </w:rPr>
              <w:t xml:space="preserve">The victim survivors of trafficking may visit the DSWD Field/ Regional Office or Rescued by Social </w:t>
            </w:r>
            <w:r>
              <w:rPr>
                <w:rFonts w:ascii="Arial" w:eastAsia="Arial" w:hAnsi="Arial" w:cs="Arial"/>
                <w:color w:val="000000"/>
              </w:rPr>
              <w:lastRenderedPageBreak/>
              <w:t>Worker</w:t>
            </w:r>
          </w:p>
          <w:p w14:paraId="23EDE821" w14:textId="77777777" w:rsidR="007525C8" w:rsidRDefault="007525C8">
            <w:pPr>
              <w:widowControl w:val="0"/>
              <w:rPr>
                <w:rFonts w:ascii="Arial" w:eastAsia="Arial" w:hAnsi="Arial" w:cs="Arial"/>
              </w:rPr>
            </w:pPr>
          </w:p>
          <w:p w14:paraId="78EF115A" w14:textId="77777777" w:rsidR="007525C8" w:rsidRDefault="00000000">
            <w:pPr>
              <w:widowControl w:val="0"/>
              <w:rPr>
                <w:rFonts w:ascii="Arial" w:eastAsia="Arial" w:hAnsi="Arial" w:cs="Arial"/>
                <w:color w:val="FFFFFF"/>
              </w:rPr>
            </w:pPr>
            <w:r>
              <w:rPr>
                <w:rFonts w:ascii="Arial" w:eastAsia="Arial" w:hAnsi="Arial" w:cs="Arial"/>
              </w:rPr>
              <w:t> </w:t>
            </w:r>
            <w:r>
              <w:rPr>
                <w:rFonts w:ascii="Arial" w:eastAsia="Arial" w:hAnsi="Arial" w:cs="Arial"/>
                <w:i/>
              </w:rPr>
              <w:t xml:space="preserve">1.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biktimang</w:t>
            </w:r>
            <w:proofErr w:type="spellEnd"/>
            <w:r>
              <w:rPr>
                <w:rFonts w:ascii="Arial" w:eastAsia="Arial" w:hAnsi="Arial" w:cs="Arial"/>
                <w:i/>
              </w:rPr>
              <w:t xml:space="preserve"> </w:t>
            </w:r>
            <w:proofErr w:type="spellStart"/>
            <w:r>
              <w:rPr>
                <w:rFonts w:ascii="Arial" w:eastAsia="Arial" w:hAnsi="Arial" w:cs="Arial"/>
                <w:i/>
              </w:rPr>
              <w:t>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 ay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bumisita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Field/ Regional Office o Rescued by Social Worker</w:t>
            </w:r>
          </w:p>
          <w:p w14:paraId="0679A1F6" w14:textId="77777777" w:rsidR="007525C8" w:rsidRDefault="007525C8">
            <w:pPr>
              <w:rPr>
                <w:rFonts w:ascii="Arial" w:eastAsia="Arial" w:hAnsi="Arial" w:cs="Arial"/>
              </w:rPr>
            </w:pPr>
          </w:p>
        </w:tc>
        <w:tc>
          <w:tcPr>
            <w:tcW w:w="2805" w:type="dxa"/>
            <w:gridSpan w:val="2"/>
          </w:tcPr>
          <w:p w14:paraId="0346FC04"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1.1 Interview of the client</w:t>
            </w:r>
          </w:p>
          <w:p w14:paraId="553EC7EB" w14:textId="77777777" w:rsidR="007525C8" w:rsidRDefault="00000000">
            <w:pPr>
              <w:widowControl w:val="0"/>
              <w:rPr>
                <w:rFonts w:ascii="Arial" w:eastAsia="Arial" w:hAnsi="Arial" w:cs="Arial"/>
                <w:i/>
              </w:rPr>
            </w:pPr>
            <w:r>
              <w:rPr>
                <w:rFonts w:ascii="Arial" w:eastAsia="Arial" w:hAnsi="Arial" w:cs="Arial"/>
                <w:color w:val="000000"/>
              </w:rPr>
              <w:t> </w:t>
            </w:r>
            <w:r>
              <w:rPr>
                <w:rFonts w:ascii="Arial" w:eastAsia="Arial" w:hAnsi="Arial" w:cs="Arial"/>
                <w:i/>
              </w:rPr>
              <w:t xml:space="preserve">1.1 </w:t>
            </w:r>
            <w:proofErr w:type="spellStart"/>
            <w:r>
              <w:rPr>
                <w:rFonts w:ascii="Arial" w:eastAsia="Arial" w:hAnsi="Arial" w:cs="Arial"/>
                <w:i/>
              </w:rPr>
              <w:t>Panayam</w:t>
            </w:r>
            <w:proofErr w:type="spellEnd"/>
            <w:r>
              <w:rPr>
                <w:rFonts w:ascii="Arial" w:eastAsia="Arial" w:hAnsi="Arial" w:cs="Arial"/>
                <w:i/>
              </w:rPr>
              <w:t xml:space="preserve"> </w:t>
            </w:r>
            <w:proofErr w:type="spellStart"/>
            <w:proofErr w:type="gram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proofErr w:type="gramEnd"/>
          </w:p>
          <w:p w14:paraId="6488717D" w14:textId="77777777" w:rsidR="007525C8" w:rsidRDefault="007525C8">
            <w:pPr>
              <w:widowControl w:val="0"/>
              <w:rPr>
                <w:rFonts w:ascii="Arial" w:eastAsia="Arial" w:hAnsi="Arial" w:cs="Arial"/>
              </w:rPr>
            </w:pPr>
          </w:p>
          <w:p w14:paraId="6176C790" w14:textId="77777777" w:rsidR="007525C8" w:rsidRDefault="00000000">
            <w:pPr>
              <w:widowControl w:val="0"/>
              <w:rPr>
                <w:rFonts w:ascii="Arial" w:eastAsia="Arial" w:hAnsi="Arial" w:cs="Arial"/>
                <w:color w:val="000000"/>
              </w:rPr>
            </w:pPr>
            <w:r>
              <w:rPr>
                <w:rFonts w:ascii="Arial" w:eastAsia="Arial" w:hAnsi="Arial" w:cs="Arial"/>
                <w:color w:val="000000"/>
              </w:rPr>
              <w:t>1.2 Provide Psychosocial Counseling</w:t>
            </w:r>
          </w:p>
          <w:p w14:paraId="24D2C285" w14:textId="77777777" w:rsidR="007525C8" w:rsidRDefault="00000000">
            <w:pPr>
              <w:widowControl w:val="0"/>
              <w:rPr>
                <w:rFonts w:ascii="Arial" w:eastAsia="Arial" w:hAnsi="Arial" w:cs="Arial"/>
                <w:i/>
              </w:rPr>
            </w:pPr>
            <w:r>
              <w:rPr>
                <w:rFonts w:ascii="Arial" w:eastAsia="Arial" w:hAnsi="Arial" w:cs="Arial"/>
                <w:color w:val="000000"/>
              </w:rPr>
              <w:t xml:space="preserve"> 1.2 </w:t>
            </w:r>
            <w:proofErr w:type="spellStart"/>
            <w:r>
              <w:rPr>
                <w:rFonts w:ascii="Arial" w:eastAsia="Arial" w:hAnsi="Arial" w:cs="Arial"/>
                <w:i/>
              </w:rPr>
              <w:t>Magbigay</w:t>
            </w:r>
            <w:proofErr w:type="spellEnd"/>
            <w:r>
              <w:rPr>
                <w:rFonts w:ascii="Arial" w:eastAsia="Arial" w:hAnsi="Arial" w:cs="Arial"/>
                <w:i/>
              </w:rPr>
              <w:t xml:space="preserve"> ng </w:t>
            </w:r>
            <w:r>
              <w:rPr>
                <w:rFonts w:ascii="Arial" w:eastAsia="Arial" w:hAnsi="Arial" w:cs="Arial"/>
                <w:i/>
              </w:rPr>
              <w:lastRenderedPageBreak/>
              <w:t>Psychosocial Counseling</w:t>
            </w:r>
          </w:p>
          <w:p w14:paraId="447D2EAD" w14:textId="77777777" w:rsidR="007525C8" w:rsidRDefault="007525C8">
            <w:pPr>
              <w:widowControl w:val="0"/>
              <w:rPr>
                <w:rFonts w:ascii="Arial" w:eastAsia="Arial" w:hAnsi="Arial" w:cs="Arial"/>
                <w:b/>
              </w:rPr>
            </w:pPr>
          </w:p>
          <w:p w14:paraId="11746BD5" w14:textId="77777777" w:rsidR="007525C8" w:rsidRDefault="00000000">
            <w:pPr>
              <w:widowControl w:val="0"/>
              <w:rPr>
                <w:rFonts w:ascii="Arial" w:eastAsia="Arial" w:hAnsi="Arial" w:cs="Arial"/>
                <w:color w:val="000000"/>
              </w:rPr>
            </w:pPr>
            <w:r>
              <w:rPr>
                <w:rFonts w:ascii="Arial" w:eastAsia="Arial" w:hAnsi="Arial" w:cs="Arial"/>
                <w:color w:val="000000"/>
              </w:rPr>
              <w:t>1.3 Assessment</w:t>
            </w:r>
          </w:p>
          <w:p w14:paraId="3A597AB5" w14:textId="77777777" w:rsidR="007525C8" w:rsidRDefault="00000000">
            <w:pPr>
              <w:widowControl w:val="0"/>
              <w:rPr>
                <w:rFonts w:ascii="Arial" w:eastAsia="Arial" w:hAnsi="Arial" w:cs="Arial"/>
                <w:i/>
              </w:rPr>
            </w:pPr>
            <w:r>
              <w:rPr>
                <w:rFonts w:ascii="Arial" w:eastAsia="Arial" w:hAnsi="Arial" w:cs="Arial"/>
                <w:color w:val="000000"/>
              </w:rPr>
              <w:t> </w:t>
            </w:r>
            <w:r>
              <w:rPr>
                <w:rFonts w:ascii="Arial" w:eastAsia="Arial" w:hAnsi="Arial" w:cs="Arial"/>
                <w:i/>
              </w:rPr>
              <w:t xml:space="preserve">1.3 </w:t>
            </w:r>
            <w:proofErr w:type="spellStart"/>
            <w:r>
              <w:rPr>
                <w:rFonts w:ascii="Arial" w:eastAsia="Arial" w:hAnsi="Arial" w:cs="Arial"/>
                <w:i/>
              </w:rPr>
              <w:t>Pagtataya</w:t>
            </w:r>
            <w:proofErr w:type="spellEnd"/>
          </w:p>
          <w:p w14:paraId="15C551AA"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4DDAAD6A" w14:textId="77777777" w:rsidR="007525C8" w:rsidRDefault="00000000">
            <w:pPr>
              <w:widowControl w:val="0"/>
              <w:rPr>
                <w:rFonts w:ascii="Arial" w:eastAsia="Arial" w:hAnsi="Arial" w:cs="Arial"/>
                <w:color w:val="000000"/>
              </w:rPr>
            </w:pPr>
            <w:r>
              <w:rPr>
                <w:rFonts w:ascii="Arial" w:eastAsia="Arial" w:hAnsi="Arial" w:cs="Arial"/>
                <w:color w:val="000000"/>
              </w:rPr>
              <w:t>1.3.1 If the Client needs Temporary Shelter refer to Residential Care Facility.</w:t>
            </w:r>
          </w:p>
          <w:p w14:paraId="593BA05C" w14:textId="77777777" w:rsidR="007525C8" w:rsidRDefault="00000000">
            <w:pPr>
              <w:widowControl w:val="0"/>
              <w:spacing w:before="240" w:after="240"/>
              <w:rPr>
                <w:rFonts w:ascii="Arial" w:eastAsia="Arial" w:hAnsi="Arial" w:cs="Arial"/>
                <w:i/>
              </w:rPr>
            </w:pPr>
            <w:r>
              <w:rPr>
                <w:rFonts w:ascii="Arial" w:eastAsia="Arial" w:hAnsi="Arial" w:cs="Arial"/>
                <w:i/>
              </w:rPr>
              <w:t xml:space="preserve">1.3.1 Kung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nangangailangan</w:t>
            </w:r>
            <w:proofErr w:type="spellEnd"/>
            <w:r>
              <w:rPr>
                <w:rFonts w:ascii="Arial" w:eastAsia="Arial" w:hAnsi="Arial" w:cs="Arial"/>
                <w:i/>
              </w:rPr>
              <w:t xml:space="preserve"> ng Temporary Shelter </w:t>
            </w:r>
            <w:proofErr w:type="spellStart"/>
            <w:r>
              <w:rPr>
                <w:rFonts w:ascii="Arial" w:eastAsia="Arial" w:hAnsi="Arial" w:cs="Arial"/>
                <w:i/>
              </w:rPr>
              <w:t>sumangguni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Residential Care Facility.</w:t>
            </w:r>
          </w:p>
          <w:p w14:paraId="5F83D5FE" w14:textId="77777777" w:rsidR="007525C8" w:rsidRDefault="007525C8">
            <w:pPr>
              <w:widowControl w:val="0"/>
              <w:rPr>
                <w:rFonts w:ascii="Arial" w:eastAsia="Arial" w:hAnsi="Arial" w:cs="Arial"/>
              </w:rPr>
            </w:pPr>
          </w:p>
          <w:p w14:paraId="5FB552AE" w14:textId="77777777" w:rsidR="007525C8" w:rsidRDefault="00000000">
            <w:pPr>
              <w:widowControl w:val="0"/>
              <w:rPr>
                <w:rFonts w:ascii="Arial" w:eastAsia="Arial" w:hAnsi="Arial" w:cs="Arial"/>
                <w:color w:val="000000"/>
              </w:rPr>
            </w:pPr>
            <w:r>
              <w:rPr>
                <w:rFonts w:ascii="Arial" w:eastAsia="Arial" w:hAnsi="Arial" w:cs="Arial"/>
                <w:color w:val="000000"/>
              </w:rPr>
              <w:t xml:space="preserve">1.3.2 The Social Worker provides a list of documentary requirements depending on the assistance to be provided. Refer to the list of requirements. </w:t>
            </w:r>
          </w:p>
          <w:p w14:paraId="4A31BC25" w14:textId="77777777" w:rsidR="007525C8" w:rsidRDefault="007525C8">
            <w:pPr>
              <w:widowControl w:val="0"/>
              <w:rPr>
                <w:rFonts w:ascii="Arial" w:eastAsia="Arial" w:hAnsi="Arial" w:cs="Arial"/>
              </w:rPr>
            </w:pPr>
          </w:p>
          <w:p w14:paraId="710BB699" w14:textId="77777777" w:rsidR="007525C8" w:rsidRDefault="00000000">
            <w:pPr>
              <w:widowControl w:val="0"/>
              <w:rPr>
                <w:rFonts w:ascii="Arial" w:eastAsia="Arial" w:hAnsi="Arial" w:cs="Arial"/>
              </w:rPr>
            </w:pPr>
            <w:r>
              <w:rPr>
                <w:rFonts w:ascii="Arial" w:eastAsia="Arial" w:hAnsi="Arial" w:cs="Arial"/>
                <w:i/>
              </w:rPr>
              <w:t xml:space="preserve">1.3.2 Ang Social Worker ay </w:t>
            </w:r>
            <w:proofErr w:type="spellStart"/>
            <w:r>
              <w:rPr>
                <w:rFonts w:ascii="Arial" w:eastAsia="Arial" w:hAnsi="Arial" w:cs="Arial"/>
                <w:i/>
              </w:rPr>
              <w:t>nagbibigay</w:t>
            </w:r>
            <w:proofErr w:type="spellEnd"/>
            <w:r>
              <w:rPr>
                <w:rFonts w:ascii="Arial" w:eastAsia="Arial" w:hAnsi="Arial" w:cs="Arial"/>
                <w:i/>
              </w:rPr>
              <w:t xml:space="preserve"> ng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dokumentaryo</w:t>
            </w:r>
            <w:proofErr w:type="spellEnd"/>
            <w:r>
              <w:rPr>
                <w:rFonts w:ascii="Arial" w:eastAsia="Arial" w:hAnsi="Arial" w:cs="Arial"/>
                <w:i/>
              </w:rPr>
              <w:t xml:space="preserve"> </w:t>
            </w:r>
            <w:proofErr w:type="spellStart"/>
            <w:r>
              <w:rPr>
                <w:rFonts w:ascii="Arial" w:eastAsia="Arial" w:hAnsi="Arial" w:cs="Arial"/>
                <w:i/>
              </w:rPr>
              <w:t>depende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b/>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Sumangguni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listahan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w:t>
            </w:r>
          </w:p>
        </w:tc>
        <w:tc>
          <w:tcPr>
            <w:tcW w:w="1455" w:type="dxa"/>
          </w:tcPr>
          <w:p w14:paraId="6968FFA5" w14:textId="77777777" w:rsidR="007525C8" w:rsidRDefault="00000000">
            <w:pPr>
              <w:spacing w:before="240" w:after="240"/>
              <w:rPr>
                <w:rFonts w:ascii="Arial" w:eastAsia="Arial" w:hAnsi="Arial" w:cs="Arial"/>
              </w:rPr>
            </w:pPr>
            <w:r>
              <w:rPr>
                <w:rFonts w:ascii="Arial" w:eastAsia="Arial" w:hAnsi="Arial" w:cs="Arial"/>
              </w:rPr>
              <w:lastRenderedPageBreak/>
              <w:t>None</w:t>
            </w:r>
          </w:p>
          <w:p w14:paraId="7C2444B7" w14:textId="77777777" w:rsidR="007525C8" w:rsidRDefault="00000000">
            <w:pPr>
              <w:spacing w:before="240" w:after="240"/>
              <w:rPr>
                <w:rFonts w:ascii="Arial" w:eastAsia="Arial" w:hAnsi="Arial" w:cs="Arial"/>
                <w:i/>
              </w:rPr>
            </w:pPr>
            <w:r>
              <w:rPr>
                <w:rFonts w:ascii="Arial" w:eastAsia="Arial" w:hAnsi="Arial" w:cs="Arial"/>
                <w:i/>
              </w:rPr>
              <w:t>Wala</w:t>
            </w:r>
          </w:p>
        </w:tc>
        <w:tc>
          <w:tcPr>
            <w:tcW w:w="1845" w:type="dxa"/>
          </w:tcPr>
          <w:p w14:paraId="166D1047" w14:textId="77777777" w:rsidR="007525C8" w:rsidRDefault="00000000">
            <w:pPr>
              <w:widowControl w:val="0"/>
              <w:rPr>
                <w:rFonts w:ascii="Arial" w:eastAsia="Arial" w:hAnsi="Arial" w:cs="Arial"/>
                <w:color w:val="000000"/>
              </w:rPr>
            </w:pPr>
            <w:r>
              <w:rPr>
                <w:rFonts w:ascii="Arial" w:eastAsia="Arial" w:hAnsi="Arial" w:cs="Arial"/>
                <w:color w:val="000000"/>
              </w:rPr>
              <w:t xml:space="preserve">15 minutes </w:t>
            </w:r>
          </w:p>
          <w:p w14:paraId="71162791" w14:textId="77777777" w:rsidR="007525C8" w:rsidRDefault="00000000">
            <w:pPr>
              <w:widowControl w:val="0"/>
              <w:rPr>
                <w:rFonts w:ascii="Arial" w:eastAsia="Arial" w:hAnsi="Arial" w:cs="Arial"/>
                <w:i/>
              </w:rPr>
            </w:pPr>
            <w:r>
              <w:rPr>
                <w:rFonts w:ascii="Arial" w:eastAsia="Arial" w:hAnsi="Arial" w:cs="Arial"/>
                <w:i/>
              </w:rPr>
              <w:t xml:space="preserve">15 </w:t>
            </w:r>
            <w:proofErr w:type="spellStart"/>
            <w:r>
              <w:rPr>
                <w:rFonts w:ascii="Arial" w:eastAsia="Arial" w:hAnsi="Arial" w:cs="Arial"/>
                <w:i/>
              </w:rPr>
              <w:t>minutos</w:t>
            </w:r>
            <w:proofErr w:type="spellEnd"/>
          </w:p>
          <w:p w14:paraId="79F8D338" w14:textId="77777777" w:rsidR="007525C8" w:rsidRDefault="007525C8">
            <w:pPr>
              <w:widowControl w:val="0"/>
              <w:rPr>
                <w:rFonts w:ascii="Arial" w:eastAsia="Arial" w:hAnsi="Arial" w:cs="Arial"/>
              </w:rPr>
            </w:pPr>
          </w:p>
          <w:p w14:paraId="59CBFAC3" w14:textId="77777777" w:rsidR="007525C8" w:rsidRDefault="007525C8">
            <w:pPr>
              <w:widowControl w:val="0"/>
              <w:rPr>
                <w:rFonts w:ascii="Arial" w:eastAsia="Arial" w:hAnsi="Arial" w:cs="Arial"/>
              </w:rPr>
            </w:pPr>
          </w:p>
          <w:p w14:paraId="015FE894" w14:textId="77777777" w:rsidR="007525C8" w:rsidRDefault="00000000">
            <w:pPr>
              <w:widowControl w:val="0"/>
              <w:rPr>
                <w:rFonts w:ascii="Arial" w:eastAsia="Arial" w:hAnsi="Arial" w:cs="Arial"/>
                <w:color w:val="000000"/>
              </w:rPr>
            </w:pPr>
            <w:r>
              <w:rPr>
                <w:rFonts w:ascii="Arial" w:eastAsia="Arial" w:hAnsi="Arial" w:cs="Arial"/>
                <w:color w:val="000000"/>
              </w:rPr>
              <w:t>30 minutes</w:t>
            </w:r>
          </w:p>
          <w:p w14:paraId="576A3228" w14:textId="77777777" w:rsidR="007525C8" w:rsidRDefault="00000000">
            <w:pPr>
              <w:widowControl w:val="0"/>
              <w:rPr>
                <w:rFonts w:ascii="Arial" w:eastAsia="Arial" w:hAnsi="Arial" w:cs="Arial"/>
                <w:i/>
                <w:color w:val="000000"/>
              </w:rPr>
            </w:pPr>
            <w:r>
              <w:rPr>
                <w:rFonts w:ascii="Arial" w:eastAsia="Arial" w:hAnsi="Arial" w:cs="Arial"/>
                <w:i/>
              </w:rPr>
              <w:t xml:space="preserve">30 </w:t>
            </w:r>
            <w:proofErr w:type="spellStart"/>
            <w:r>
              <w:rPr>
                <w:rFonts w:ascii="Arial" w:eastAsia="Arial" w:hAnsi="Arial" w:cs="Arial"/>
                <w:i/>
              </w:rPr>
              <w:t>minutos</w:t>
            </w:r>
            <w:proofErr w:type="spellEnd"/>
          </w:p>
          <w:p w14:paraId="201311CF" w14:textId="77777777" w:rsidR="007525C8" w:rsidRDefault="007525C8">
            <w:pPr>
              <w:widowControl w:val="0"/>
              <w:rPr>
                <w:rFonts w:ascii="Arial" w:eastAsia="Arial" w:hAnsi="Arial" w:cs="Arial"/>
              </w:rPr>
            </w:pPr>
          </w:p>
          <w:p w14:paraId="169EF902" w14:textId="77777777" w:rsidR="007525C8" w:rsidRDefault="007525C8">
            <w:pPr>
              <w:widowControl w:val="0"/>
              <w:rPr>
                <w:rFonts w:ascii="Arial" w:eastAsia="Arial" w:hAnsi="Arial" w:cs="Arial"/>
              </w:rPr>
            </w:pPr>
          </w:p>
          <w:p w14:paraId="6BC38E27" w14:textId="77777777" w:rsidR="007525C8" w:rsidRDefault="007525C8">
            <w:pPr>
              <w:widowControl w:val="0"/>
              <w:rPr>
                <w:rFonts w:ascii="Arial" w:eastAsia="Arial" w:hAnsi="Arial" w:cs="Arial"/>
              </w:rPr>
            </w:pPr>
          </w:p>
          <w:p w14:paraId="4831527F" w14:textId="77777777" w:rsidR="007525C8" w:rsidRDefault="007525C8">
            <w:pPr>
              <w:widowControl w:val="0"/>
              <w:rPr>
                <w:rFonts w:ascii="Arial" w:eastAsia="Arial" w:hAnsi="Arial" w:cs="Arial"/>
              </w:rPr>
            </w:pPr>
          </w:p>
          <w:p w14:paraId="2736B45F" w14:textId="77777777" w:rsidR="007525C8" w:rsidRDefault="00000000">
            <w:pPr>
              <w:widowControl w:val="0"/>
              <w:rPr>
                <w:rFonts w:ascii="Arial" w:eastAsia="Arial" w:hAnsi="Arial" w:cs="Arial"/>
                <w:color w:val="000000"/>
              </w:rPr>
            </w:pPr>
            <w:r>
              <w:rPr>
                <w:rFonts w:ascii="Arial" w:eastAsia="Arial" w:hAnsi="Arial" w:cs="Arial"/>
                <w:color w:val="000000"/>
              </w:rPr>
              <w:t>30 minutes</w:t>
            </w:r>
          </w:p>
          <w:p w14:paraId="78B25901" w14:textId="77777777" w:rsidR="007525C8" w:rsidRDefault="00000000">
            <w:pPr>
              <w:widowControl w:val="0"/>
              <w:rPr>
                <w:rFonts w:ascii="Arial" w:eastAsia="Arial" w:hAnsi="Arial" w:cs="Arial"/>
                <w:i/>
                <w:color w:val="000000"/>
              </w:rPr>
            </w:pPr>
            <w:r>
              <w:rPr>
                <w:rFonts w:ascii="Arial" w:eastAsia="Arial" w:hAnsi="Arial" w:cs="Arial"/>
                <w:i/>
              </w:rPr>
              <w:t xml:space="preserve">30 </w:t>
            </w:r>
            <w:proofErr w:type="spellStart"/>
            <w:r>
              <w:rPr>
                <w:rFonts w:ascii="Arial" w:eastAsia="Arial" w:hAnsi="Arial" w:cs="Arial"/>
                <w:i/>
              </w:rPr>
              <w:t>minutos</w:t>
            </w:r>
            <w:proofErr w:type="spellEnd"/>
          </w:p>
          <w:p w14:paraId="6D0D79EA" w14:textId="77777777" w:rsidR="007525C8" w:rsidRDefault="007525C8">
            <w:pPr>
              <w:widowControl w:val="0"/>
              <w:rPr>
                <w:rFonts w:ascii="Arial" w:eastAsia="Arial" w:hAnsi="Arial" w:cs="Arial"/>
              </w:rPr>
            </w:pPr>
          </w:p>
          <w:p w14:paraId="390AFE45" w14:textId="77777777" w:rsidR="007525C8" w:rsidRDefault="007525C8">
            <w:pPr>
              <w:widowControl w:val="0"/>
              <w:rPr>
                <w:rFonts w:ascii="Arial" w:eastAsia="Arial" w:hAnsi="Arial" w:cs="Arial"/>
              </w:rPr>
            </w:pPr>
          </w:p>
          <w:p w14:paraId="75C96512" w14:textId="77777777" w:rsidR="007525C8" w:rsidRDefault="007525C8">
            <w:pPr>
              <w:widowControl w:val="0"/>
              <w:rPr>
                <w:rFonts w:ascii="Arial" w:eastAsia="Arial" w:hAnsi="Arial" w:cs="Arial"/>
              </w:rPr>
            </w:pPr>
          </w:p>
          <w:p w14:paraId="4A3752BB" w14:textId="77777777" w:rsidR="007525C8" w:rsidRDefault="007525C8">
            <w:pPr>
              <w:widowControl w:val="0"/>
              <w:rPr>
                <w:rFonts w:ascii="Arial" w:eastAsia="Arial" w:hAnsi="Arial" w:cs="Arial"/>
              </w:rPr>
            </w:pPr>
          </w:p>
          <w:p w14:paraId="476DBF0D" w14:textId="77777777" w:rsidR="007525C8" w:rsidRDefault="007525C8">
            <w:pPr>
              <w:widowControl w:val="0"/>
              <w:rPr>
                <w:rFonts w:ascii="Arial" w:eastAsia="Arial" w:hAnsi="Arial" w:cs="Arial"/>
              </w:rPr>
            </w:pPr>
          </w:p>
          <w:p w14:paraId="58473DDF" w14:textId="77777777" w:rsidR="007525C8" w:rsidRDefault="00000000">
            <w:pPr>
              <w:widowControl w:val="0"/>
              <w:rPr>
                <w:rFonts w:ascii="Arial" w:eastAsia="Arial" w:hAnsi="Arial" w:cs="Arial"/>
                <w:color w:val="000000"/>
              </w:rPr>
            </w:pPr>
            <w:r>
              <w:rPr>
                <w:rFonts w:ascii="Arial" w:eastAsia="Arial" w:hAnsi="Arial" w:cs="Arial"/>
                <w:color w:val="000000"/>
              </w:rPr>
              <w:t xml:space="preserve">30 minutes </w:t>
            </w:r>
          </w:p>
          <w:p w14:paraId="401D8049" w14:textId="77777777" w:rsidR="007525C8" w:rsidRDefault="00000000">
            <w:pPr>
              <w:widowControl w:val="0"/>
              <w:rPr>
                <w:rFonts w:ascii="Arial" w:eastAsia="Arial" w:hAnsi="Arial" w:cs="Arial"/>
                <w:i/>
                <w:color w:val="000000"/>
              </w:rPr>
            </w:pPr>
            <w:r>
              <w:rPr>
                <w:rFonts w:ascii="Arial" w:eastAsia="Arial" w:hAnsi="Arial" w:cs="Arial"/>
                <w:i/>
                <w:color w:val="000000"/>
              </w:rPr>
              <w:t xml:space="preserve">30 </w:t>
            </w:r>
            <w:proofErr w:type="spellStart"/>
            <w:r>
              <w:rPr>
                <w:rFonts w:ascii="Arial" w:eastAsia="Arial" w:hAnsi="Arial" w:cs="Arial"/>
                <w:i/>
                <w:color w:val="000000"/>
              </w:rPr>
              <w:t>minutos</w:t>
            </w:r>
            <w:proofErr w:type="spellEnd"/>
          </w:p>
          <w:p w14:paraId="46CF360E"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16598025"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0295C2BE" w14:textId="77777777" w:rsidR="007525C8" w:rsidRDefault="007525C8">
            <w:pPr>
              <w:widowControl w:val="0"/>
              <w:rPr>
                <w:rFonts w:ascii="Arial" w:eastAsia="Arial" w:hAnsi="Arial" w:cs="Arial"/>
              </w:rPr>
            </w:pPr>
          </w:p>
          <w:p w14:paraId="465CA872"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6BB70ACF" w14:textId="77777777" w:rsidR="007525C8" w:rsidRDefault="007525C8">
            <w:pPr>
              <w:widowControl w:val="0"/>
              <w:rPr>
                <w:rFonts w:ascii="Arial" w:eastAsia="Arial" w:hAnsi="Arial" w:cs="Arial"/>
              </w:rPr>
            </w:pPr>
          </w:p>
          <w:p w14:paraId="68269F88" w14:textId="77777777" w:rsidR="007525C8" w:rsidRDefault="007525C8">
            <w:pPr>
              <w:widowControl w:val="0"/>
              <w:rPr>
                <w:rFonts w:ascii="Arial" w:eastAsia="Arial" w:hAnsi="Arial" w:cs="Arial"/>
              </w:rPr>
            </w:pPr>
          </w:p>
          <w:p w14:paraId="2CC319D2" w14:textId="77777777" w:rsidR="007525C8" w:rsidRDefault="00000000">
            <w:pPr>
              <w:widowControl w:val="0"/>
              <w:rPr>
                <w:rFonts w:ascii="Arial" w:eastAsia="Arial" w:hAnsi="Arial" w:cs="Arial"/>
                <w:color w:val="000000"/>
              </w:rPr>
            </w:pPr>
            <w:r>
              <w:rPr>
                <w:rFonts w:ascii="Arial" w:eastAsia="Arial" w:hAnsi="Arial" w:cs="Arial"/>
                <w:color w:val="000000"/>
              </w:rPr>
              <w:t> 15 minutes</w:t>
            </w:r>
          </w:p>
          <w:p w14:paraId="53C258F7" w14:textId="77777777" w:rsidR="007525C8" w:rsidRDefault="00000000">
            <w:pPr>
              <w:widowControl w:val="0"/>
              <w:rPr>
                <w:rFonts w:ascii="Arial" w:eastAsia="Arial" w:hAnsi="Arial" w:cs="Arial"/>
                <w:i/>
              </w:rPr>
            </w:pPr>
            <w:r>
              <w:rPr>
                <w:rFonts w:ascii="Arial" w:eastAsia="Arial" w:hAnsi="Arial" w:cs="Arial"/>
              </w:rPr>
              <w:t xml:space="preserve"> </w:t>
            </w:r>
            <w:r>
              <w:rPr>
                <w:rFonts w:ascii="Arial" w:eastAsia="Arial" w:hAnsi="Arial" w:cs="Arial"/>
                <w:i/>
              </w:rPr>
              <w:t xml:space="preserve">15 </w:t>
            </w:r>
            <w:proofErr w:type="spellStart"/>
            <w:r>
              <w:rPr>
                <w:rFonts w:ascii="Arial" w:eastAsia="Arial" w:hAnsi="Arial" w:cs="Arial"/>
                <w:i/>
              </w:rPr>
              <w:t>minutos</w:t>
            </w:r>
            <w:proofErr w:type="spellEnd"/>
          </w:p>
          <w:p w14:paraId="61DBE71A" w14:textId="77777777" w:rsidR="007525C8" w:rsidRDefault="00000000">
            <w:pPr>
              <w:widowControl w:val="0"/>
              <w:rPr>
                <w:rFonts w:ascii="Arial" w:eastAsia="Arial" w:hAnsi="Arial" w:cs="Arial"/>
                <w:color w:val="FFFFFF"/>
              </w:rPr>
            </w:pPr>
            <w:r>
              <w:rPr>
                <w:rFonts w:ascii="Arial" w:eastAsia="Arial" w:hAnsi="Arial" w:cs="Arial"/>
              </w:rPr>
              <w:t> </w:t>
            </w:r>
          </w:p>
          <w:p w14:paraId="4C3DB573" w14:textId="77777777" w:rsidR="007525C8" w:rsidRDefault="007525C8">
            <w:pPr>
              <w:rPr>
                <w:rFonts w:ascii="Arial" w:eastAsia="Arial" w:hAnsi="Arial" w:cs="Arial"/>
              </w:rPr>
            </w:pPr>
          </w:p>
        </w:tc>
        <w:tc>
          <w:tcPr>
            <w:tcW w:w="1980" w:type="dxa"/>
            <w:shd w:val="clear" w:color="auto" w:fill="auto"/>
          </w:tcPr>
          <w:p w14:paraId="7666D0EB" w14:textId="77777777" w:rsidR="007525C8" w:rsidRDefault="00000000">
            <w:pPr>
              <w:widowControl w:val="0"/>
              <w:spacing w:before="240" w:after="240"/>
              <w:rPr>
                <w:rFonts w:ascii="Arial" w:eastAsia="Arial" w:hAnsi="Arial" w:cs="Arial"/>
              </w:rPr>
            </w:pPr>
            <w:proofErr w:type="spellStart"/>
            <w:r>
              <w:rPr>
                <w:rFonts w:ascii="Arial" w:eastAsia="Arial" w:hAnsi="Arial" w:cs="Arial"/>
              </w:rPr>
              <w:lastRenderedPageBreak/>
              <w:t>Noraima</w:t>
            </w:r>
            <w:proofErr w:type="spellEnd"/>
            <w:r>
              <w:rPr>
                <w:rFonts w:ascii="Arial" w:eastAsia="Arial" w:hAnsi="Arial" w:cs="Arial"/>
              </w:rPr>
              <w:t xml:space="preserve"> E. Dalam, RRPTP Social Worker</w:t>
            </w:r>
          </w:p>
          <w:p w14:paraId="6169C6E6" w14:textId="77777777" w:rsidR="007525C8" w:rsidRDefault="007525C8">
            <w:pPr>
              <w:widowControl w:val="0"/>
              <w:rPr>
                <w:rFonts w:ascii="Arial" w:eastAsia="Arial" w:hAnsi="Arial" w:cs="Arial"/>
              </w:rPr>
            </w:pPr>
          </w:p>
          <w:p w14:paraId="32004564"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 </w:t>
            </w:r>
          </w:p>
          <w:p w14:paraId="4F72CD04"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022FFB6F"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05CD70CC"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356D00AE"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31BFD105" w14:textId="77777777" w:rsidR="007525C8" w:rsidRDefault="007525C8">
            <w:pPr>
              <w:widowControl w:val="0"/>
              <w:rPr>
                <w:rFonts w:ascii="Arial" w:eastAsia="Arial" w:hAnsi="Arial" w:cs="Arial"/>
                <w:color w:val="000000"/>
              </w:rPr>
            </w:pPr>
          </w:p>
          <w:p w14:paraId="26C271C1" w14:textId="77777777" w:rsidR="007525C8" w:rsidRDefault="007525C8">
            <w:pPr>
              <w:widowControl w:val="0"/>
              <w:rPr>
                <w:rFonts w:ascii="Arial" w:eastAsia="Arial" w:hAnsi="Arial" w:cs="Arial"/>
              </w:rPr>
            </w:pPr>
          </w:p>
          <w:p w14:paraId="0C92B0CA" w14:textId="77777777" w:rsidR="007525C8" w:rsidRDefault="007525C8">
            <w:pPr>
              <w:widowControl w:val="0"/>
              <w:rPr>
                <w:rFonts w:ascii="Arial" w:eastAsia="Arial" w:hAnsi="Arial" w:cs="Arial"/>
              </w:rPr>
            </w:pPr>
          </w:p>
          <w:p w14:paraId="7294E748" w14:textId="77777777" w:rsidR="007525C8" w:rsidRDefault="007525C8">
            <w:pPr>
              <w:widowControl w:val="0"/>
              <w:rPr>
                <w:rFonts w:ascii="Arial" w:eastAsia="Arial" w:hAnsi="Arial" w:cs="Arial"/>
              </w:rPr>
            </w:pPr>
          </w:p>
          <w:p w14:paraId="5579B44F" w14:textId="77777777" w:rsidR="007525C8" w:rsidRDefault="007525C8">
            <w:pPr>
              <w:widowControl w:val="0"/>
              <w:rPr>
                <w:rFonts w:ascii="Arial" w:eastAsia="Arial" w:hAnsi="Arial" w:cs="Arial"/>
              </w:rPr>
            </w:pPr>
          </w:p>
          <w:p w14:paraId="39071DFB" w14:textId="77777777" w:rsidR="007525C8" w:rsidRDefault="007525C8">
            <w:pPr>
              <w:widowControl w:val="0"/>
              <w:rPr>
                <w:rFonts w:ascii="Arial" w:eastAsia="Arial" w:hAnsi="Arial" w:cs="Arial"/>
              </w:rPr>
            </w:pPr>
          </w:p>
          <w:p w14:paraId="6115F382" w14:textId="77777777" w:rsidR="007525C8" w:rsidRDefault="007525C8">
            <w:pPr>
              <w:widowControl w:val="0"/>
              <w:rPr>
                <w:rFonts w:ascii="Arial" w:eastAsia="Arial" w:hAnsi="Arial" w:cs="Arial"/>
                <w:color w:val="000000"/>
              </w:rPr>
            </w:pPr>
          </w:p>
          <w:p w14:paraId="222BAD73" w14:textId="77777777" w:rsidR="007525C8" w:rsidRDefault="00000000">
            <w:pPr>
              <w:widowControl w:val="0"/>
              <w:spacing w:before="240" w:after="240"/>
              <w:rPr>
                <w:rFonts w:ascii="Arial" w:eastAsia="Arial" w:hAnsi="Arial" w:cs="Arial"/>
              </w:rPr>
            </w:pPr>
            <w:proofErr w:type="spellStart"/>
            <w:r>
              <w:rPr>
                <w:rFonts w:ascii="Arial" w:eastAsia="Arial" w:hAnsi="Arial" w:cs="Arial"/>
              </w:rPr>
              <w:t>Noraima</w:t>
            </w:r>
            <w:proofErr w:type="spellEnd"/>
            <w:r>
              <w:rPr>
                <w:rFonts w:ascii="Arial" w:eastAsia="Arial" w:hAnsi="Arial" w:cs="Arial"/>
              </w:rPr>
              <w:t xml:space="preserve"> E. Dalam, RRPTP Social Worker</w:t>
            </w:r>
          </w:p>
          <w:p w14:paraId="00A9EBD9" w14:textId="77777777" w:rsidR="007525C8" w:rsidRDefault="007525C8">
            <w:pPr>
              <w:widowControl w:val="0"/>
              <w:rPr>
                <w:rFonts w:ascii="Arial" w:eastAsia="Arial" w:hAnsi="Arial" w:cs="Arial"/>
              </w:rPr>
            </w:pPr>
          </w:p>
          <w:p w14:paraId="11C999DC" w14:textId="77777777" w:rsidR="007525C8" w:rsidRDefault="00000000">
            <w:pPr>
              <w:widowControl w:val="0"/>
              <w:rPr>
                <w:rFonts w:ascii="Arial" w:eastAsia="Arial" w:hAnsi="Arial" w:cs="Arial"/>
                <w:color w:val="FFFFFF"/>
              </w:rPr>
            </w:pPr>
            <w:r>
              <w:rPr>
                <w:rFonts w:ascii="Arial" w:eastAsia="Arial" w:hAnsi="Arial" w:cs="Arial"/>
              </w:rPr>
              <w:t> </w:t>
            </w:r>
          </w:p>
          <w:p w14:paraId="7E203EF9" w14:textId="77777777" w:rsidR="007525C8" w:rsidRDefault="007525C8">
            <w:pPr>
              <w:rPr>
                <w:rFonts w:ascii="Arial" w:eastAsia="Arial" w:hAnsi="Arial" w:cs="Arial"/>
              </w:rPr>
            </w:pPr>
          </w:p>
        </w:tc>
      </w:tr>
      <w:tr w:rsidR="007525C8" w14:paraId="5B5915E8" w14:textId="77777777">
        <w:tc>
          <w:tcPr>
            <w:tcW w:w="2130" w:type="dxa"/>
          </w:tcPr>
          <w:p w14:paraId="094BCB4D"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2. Submission of Documentary Requirement for the service/s to be availed</w:t>
            </w:r>
          </w:p>
          <w:p w14:paraId="3BC307C3" w14:textId="77777777" w:rsidR="007525C8" w:rsidRDefault="00000000">
            <w:pPr>
              <w:widowControl w:val="0"/>
              <w:rPr>
                <w:rFonts w:ascii="Arial" w:eastAsia="Arial" w:hAnsi="Arial" w:cs="Arial"/>
                <w:b/>
                <w:color w:val="FFFFFF"/>
              </w:rPr>
            </w:pPr>
            <w:r>
              <w:rPr>
                <w:rFonts w:ascii="Arial" w:eastAsia="Arial" w:hAnsi="Arial" w:cs="Arial"/>
                <w:b/>
              </w:rPr>
              <w:t> </w:t>
            </w:r>
          </w:p>
          <w:p w14:paraId="440DA5EC" w14:textId="77777777" w:rsidR="007525C8" w:rsidRDefault="00000000">
            <w:pPr>
              <w:widowControl w:val="0"/>
              <w:rPr>
                <w:rFonts w:ascii="Arial" w:eastAsia="Arial" w:hAnsi="Arial" w:cs="Arial"/>
              </w:rPr>
            </w:pPr>
            <w:r>
              <w:rPr>
                <w:rFonts w:ascii="Arial" w:eastAsia="Arial" w:hAnsi="Arial" w:cs="Arial"/>
                <w:i/>
              </w:rPr>
              <w:t xml:space="preserve">2. </w:t>
            </w:r>
            <w:proofErr w:type="spellStart"/>
            <w:r>
              <w:rPr>
                <w:rFonts w:ascii="Arial" w:eastAsia="Arial" w:hAnsi="Arial" w:cs="Arial"/>
                <w:i/>
              </w:rPr>
              <w:t>Pagsusumite</w:t>
            </w:r>
            <w:proofErr w:type="spellEnd"/>
            <w:r>
              <w:rPr>
                <w:rFonts w:ascii="Arial" w:eastAsia="Arial" w:hAnsi="Arial" w:cs="Arial"/>
                <w:i/>
              </w:rPr>
              <w:t xml:space="preserve"> ng </w:t>
            </w:r>
            <w:proofErr w:type="spellStart"/>
            <w:r>
              <w:rPr>
                <w:rFonts w:ascii="Arial" w:eastAsia="Arial" w:hAnsi="Arial" w:cs="Arial"/>
                <w:i/>
              </w:rPr>
              <w:t>Dokumentaryo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magagamit</w:t>
            </w:r>
            <w:proofErr w:type="spellEnd"/>
          </w:p>
        </w:tc>
        <w:tc>
          <w:tcPr>
            <w:tcW w:w="2805" w:type="dxa"/>
            <w:gridSpan w:val="2"/>
          </w:tcPr>
          <w:p w14:paraId="5AA31FA8" w14:textId="77777777" w:rsidR="007525C8" w:rsidRDefault="00000000">
            <w:pPr>
              <w:widowControl w:val="0"/>
              <w:rPr>
                <w:rFonts w:ascii="Arial" w:eastAsia="Arial" w:hAnsi="Arial" w:cs="Arial"/>
                <w:color w:val="000000"/>
              </w:rPr>
            </w:pPr>
            <w:r>
              <w:rPr>
                <w:rFonts w:ascii="Arial" w:eastAsia="Arial" w:hAnsi="Arial" w:cs="Arial"/>
                <w:color w:val="000000"/>
              </w:rPr>
              <w:t> 2.1 Screening of the submitted documents (Note: Given all requirements are submitted by the client)</w:t>
            </w:r>
          </w:p>
          <w:p w14:paraId="3F025077" w14:textId="77777777" w:rsidR="007525C8" w:rsidRDefault="007525C8">
            <w:pPr>
              <w:widowControl w:val="0"/>
              <w:rPr>
                <w:rFonts w:ascii="Arial" w:eastAsia="Arial" w:hAnsi="Arial" w:cs="Arial"/>
              </w:rPr>
            </w:pPr>
          </w:p>
          <w:p w14:paraId="56D5B64D" w14:textId="77777777" w:rsidR="007525C8" w:rsidRDefault="00000000">
            <w:pPr>
              <w:widowControl w:val="0"/>
              <w:rPr>
                <w:rFonts w:ascii="Arial" w:eastAsia="Arial" w:hAnsi="Arial" w:cs="Arial"/>
                <w:i/>
              </w:rPr>
            </w:pPr>
            <w:r>
              <w:rPr>
                <w:rFonts w:ascii="Arial" w:eastAsia="Arial" w:hAnsi="Arial" w:cs="Arial"/>
                <w:color w:val="000000"/>
              </w:rPr>
              <w:t> </w:t>
            </w:r>
            <w:r>
              <w:rPr>
                <w:rFonts w:ascii="Arial" w:eastAsia="Arial" w:hAnsi="Arial" w:cs="Arial"/>
                <w:i/>
              </w:rPr>
              <w:t xml:space="preserve">2.1 </w:t>
            </w:r>
            <w:proofErr w:type="spellStart"/>
            <w:r>
              <w:rPr>
                <w:rFonts w:ascii="Arial" w:eastAsia="Arial" w:hAnsi="Arial" w:cs="Arial"/>
                <w:i/>
              </w:rPr>
              <w:t>Pagsusuri</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Tandaan</w:t>
            </w:r>
            <w:proofErr w:type="spellEnd"/>
            <w:r>
              <w:rPr>
                <w:rFonts w:ascii="Arial" w:eastAsia="Arial" w:hAnsi="Arial" w:cs="Arial"/>
                <w:i/>
              </w:rPr>
              <w:t xml:space="preserve">: Dahil ang lahat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ay </w:t>
            </w:r>
            <w:proofErr w:type="spellStart"/>
            <w:r>
              <w:rPr>
                <w:rFonts w:ascii="Arial" w:eastAsia="Arial" w:hAnsi="Arial" w:cs="Arial"/>
                <w:i/>
              </w:rPr>
              <w:t>isinumite</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w:t>
            </w:r>
          </w:p>
          <w:p w14:paraId="5FBF9657" w14:textId="77777777" w:rsidR="007525C8" w:rsidRDefault="007525C8">
            <w:pPr>
              <w:widowControl w:val="0"/>
              <w:rPr>
                <w:rFonts w:ascii="Arial" w:eastAsia="Arial" w:hAnsi="Arial" w:cs="Arial"/>
              </w:rPr>
            </w:pPr>
          </w:p>
          <w:p w14:paraId="53F776CC" w14:textId="77777777" w:rsidR="007525C8" w:rsidRDefault="00000000">
            <w:pPr>
              <w:widowControl w:val="0"/>
              <w:rPr>
                <w:rFonts w:ascii="Arial" w:eastAsia="Arial" w:hAnsi="Arial" w:cs="Arial"/>
                <w:color w:val="000000"/>
              </w:rPr>
            </w:pPr>
            <w:r>
              <w:rPr>
                <w:rFonts w:ascii="Arial" w:eastAsia="Arial" w:hAnsi="Arial" w:cs="Arial"/>
                <w:color w:val="000000"/>
              </w:rPr>
              <w:t xml:space="preserve"> 2.2.1 For the livelihood </w:t>
            </w:r>
            <w:r>
              <w:rPr>
                <w:rFonts w:ascii="Arial" w:eastAsia="Arial" w:hAnsi="Arial" w:cs="Arial"/>
                <w:color w:val="000000"/>
              </w:rPr>
              <w:lastRenderedPageBreak/>
              <w:t>assistance, the RRPTP Social Worker will forward the documents to Sustainable Livelihood Program for further assessment.</w:t>
            </w:r>
          </w:p>
          <w:p w14:paraId="57955F3A" w14:textId="77777777" w:rsidR="007525C8" w:rsidRDefault="007525C8">
            <w:pPr>
              <w:widowControl w:val="0"/>
              <w:rPr>
                <w:rFonts w:ascii="Arial" w:eastAsia="Arial" w:hAnsi="Arial" w:cs="Arial"/>
              </w:rPr>
            </w:pPr>
          </w:p>
          <w:p w14:paraId="18731C39" w14:textId="77777777" w:rsidR="007525C8" w:rsidRDefault="00000000">
            <w:pPr>
              <w:widowControl w:val="0"/>
              <w:rPr>
                <w:rFonts w:ascii="Arial" w:eastAsia="Arial" w:hAnsi="Arial" w:cs="Arial"/>
                <w:i/>
              </w:rPr>
            </w:pPr>
            <w:r>
              <w:rPr>
                <w:rFonts w:ascii="Arial" w:eastAsia="Arial" w:hAnsi="Arial" w:cs="Arial"/>
                <w:color w:val="000000"/>
              </w:rPr>
              <w:t> </w:t>
            </w:r>
            <w:r>
              <w:rPr>
                <w:rFonts w:ascii="Arial" w:eastAsia="Arial" w:hAnsi="Arial" w:cs="Arial"/>
                <w:i/>
              </w:rPr>
              <w:t xml:space="preserve">2.2.1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kabuhayan</w:t>
            </w:r>
            <w:proofErr w:type="spellEnd"/>
            <w:r>
              <w:rPr>
                <w:rFonts w:ascii="Arial" w:eastAsia="Arial" w:hAnsi="Arial" w:cs="Arial"/>
                <w:i/>
              </w:rPr>
              <w:t xml:space="preserve">, </w:t>
            </w:r>
            <w:proofErr w:type="spellStart"/>
            <w:r>
              <w:rPr>
                <w:rFonts w:ascii="Arial" w:eastAsia="Arial" w:hAnsi="Arial" w:cs="Arial"/>
                <w:i/>
              </w:rPr>
              <w:t>ipapasa</w:t>
            </w:r>
            <w:proofErr w:type="spellEnd"/>
            <w:r>
              <w:rPr>
                <w:rFonts w:ascii="Arial" w:eastAsia="Arial" w:hAnsi="Arial" w:cs="Arial"/>
                <w:i/>
              </w:rPr>
              <w:t xml:space="preserve"> ng RRPTP Social Worker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Sustainable Livelihood Program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karagdagang</w:t>
            </w:r>
            <w:proofErr w:type="spellEnd"/>
            <w:r>
              <w:rPr>
                <w:rFonts w:ascii="Arial" w:eastAsia="Arial" w:hAnsi="Arial" w:cs="Arial"/>
                <w:i/>
              </w:rPr>
              <w:t xml:space="preserve"> </w:t>
            </w:r>
            <w:proofErr w:type="spellStart"/>
            <w:r>
              <w:rPr>
                <w:rFonts w:ascii="Arial" w:eastAsia="Arial" w:hAnsi="Arial" w:cs="Arial"/>
                <w:i/>
              </w:rPr>
              <w:t>pagtatasa</w:t>
            </w:r>
            <w:proofErr w:type="spellEnd"/>
            <w:r>
              <w:rPr>
                <w:rFonts w:ascii="Arial" w:eastAsia="Arial" w:hAnsi="Arial" w:cs="Arial"/>
                <w:i/>
              </w:rPr>
              <w:t>.</w:t>
            </w:r>
          </w:p>
          <w:p w14:paraId="130E7C9E" w14:textId="77777777" w:rsidR="007525C8" w:rsidRDefault="007525C8">
            <w:pPr>
              <w:widowControl w:val="0"/>
              <w:rPr>
                <w:rFonts w:ascii="Arial" w:eastAsia="Arial" w:hAnsi="Arial" w:cs="Arial"/>
              </w:rPr>
            </w:pPr>
          </w:p>
          <w:p w14:paraId="2DCF7EEF" w14:textId="77777777" w:rsidR="007525C8" w:rsidRDefault="00000000">
            <w:pPr>
              <w:widowControl w:val="0"/>
              <w:rPr>
                <w:rFonts w:ascii="Arial" w:eastAsia="Arial" w:hAnsi="Arial" w:cs="Arial"/>
                <w:color w:val="000000"/>
              </w:rPr>
            </w:pPr>
            <w:r>
              <w:rPr>
                <w:rFonts w:ascii="Arial" w:eastAsia="Arial" w:hAnsi="Arial" w:cs="Arial"/>
                <w:color w:val="000000"/>
              </w:rPr>
              <w:t xml:space="preserve">2.2 Processing of the assistance being sought; </w:t>
            </w:r>
          </w:p>
          <w:p w14:paraId="0C455FE2" w14:textId="77777777" w:rsidR="007525C8" w:rsidRDefault="00000000">
            <w:pPr>
              <w:widowControl w:val="0"/>
              <w:rPr>
                <w:rFonts w:ascii="Arial" w:eastAsia="Arial" w:hAnsi="Arial" w:cs="Arial"/>
                <w:i/>
              </w:rPr>
            </w:pPr>
            <w:r>
              <w:rPr>
                <w:rFonts w:ascii="Arial" w:eastAsia="Arial" w:hAnsi="Arial" w:cs="Arial"/>
                <w:color w:val="000000"/>
              </w:rPr>
              <w:t> </w:t>
            </w:r>
            <w:r>
              <w:rPr>
                <w:rFonts w:ascii="Arial" w:eastAsia="Arial" w:hAnsi="Arial" w:cs="Arial"/>
              </w:rPr>
              <w:t>2</w:t>
            </w:r>
            <w:r>
              <w:rPr>
                <w:rFonts w:ascii="Arial" w:eastAsia="Arial" w:hAnsi="Arial" w:cs="Arial"/>
                <w:i/>
              </w:rPr>
              <w:t xml:space="preserve">.2 </w:t>
            </w:r>
            <w:proofErr w:type="spellStart"/>
            <w:r>
              <w:rPr>
                <w:rFonts w:ascii="Arial" w:eastAsia="Arial" w:hAnsi="Arial" w:cs="Arial"/>
                <w:i/>
              </w:rPr>
              <w:t>Pagproseso</w:t>
            </w:r>
            <w:proofErr w:type="spellEnd"/>
            <w:r>
              <w:rPr>
                <w:rFonts w:ascii="Arial" w:eastAsia="Arial" w:hAnsi="Arial" w:cs="Arial"/>
                <w:i/>
              </w:rPr>
              <w:t xml:space="preserve"> ng </w:t>
            </w:r>
            <w:proofErr w:type="spellStart"/>
            <w:r>
              <w:rPr>
                <w:rFonts w:ascii="Arial" w:eastAsia="Arial" w:hAnsi="Arial" w:cs="Arial"/>
                <w:i/>
              </w:rPr>
              <w:t>hinahangad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w:t>
            </w:r>
          </w:p>
          <w:p w14:paraId="5C7C1866" w14:textId="77777777" w:rsidR="007525C8" w:rsidRDefault="007525C8">
            <w:pPr>
              <w:widowControl w:val="0"/>
              <w:rPr>
                <w:rFonts w:ascii="Arial" w:eastAsia="Arial" w:hAnsi="Arial" w:cs="Arial"/>
              </w:rPr>
            </w:pPr>
          </w:p>
          <w:p w14:paraId="1FC0DCD8" w14:textId="77777777" w:rsidR="007525C8" w:rsidRDefault="00000000">
            <w:pPr>
              <w:widowControl w:val="0"/>
              <w:ind w:left="360" w:hanging="360"/>
              <w:rPr>
                <w:rFonts w:ascii="Arial" w:eastAsia="Arial" w:hAnsi="Arial" w:cs="Arial"/>
              </w:rPr>
            </w:pPr>
            <w:r>
              <w:rPr>
                <w:rFonts w:ascii="Arial" w:eastAsia="Arial" w:hAnsi="Arial" w:cs="Arial"/>
              </w:rPr>
              <w:t>a. </w:t>
            </w:r>
            <w:r>
              <w:rPr>
                <w:rFonts w:ascii="Arial" w:eastAsia="Arial" w:hAnsi="Arial" w:cs="Arial"/>
                <w:color w:val="000000"/>
              </w:rPr>
              <w:t>Preparation of Voucher (if financial related</w:t>
            </w:r>
            <w:r>
              <w:rPr>
                <w:rFonts w:ascii="Arial" w:eastAsia="Arial" w:hAnsi="Arial" w:cs="Arial"/>
              </w:rPr>
              <w:t>)</w:t>
            </w:r>
          </w:p>
          <w:p w14:paraId="44E51180" w14:textId="77777777" w:rsidR="007525C8" w:rsidRDefault="00000000">
            <w:pPr>
              <w:widowControl w:val="0"/>
              <w:ind w:left="360" w:hanging="360"/>
              <w:rPr>
                <w:rFonts w:ascii="Arial" w:eastAsia="Arial" w:hAnsi="Arial" w:cs="Arial"/>
                <w:i/>
              </w:rPr>
            </w:pPr>
            <w:r>
              <w:rPr>
                <w:rFonts w:ascii="Arial" w:eastAsia="Arial" w:hAnsi="Arial" w:cs="Arial"/>
              </w:rPr>
              <w:t xml:space="preserve">a. </w:t>
            </w:r>
            <w:proofErr w:type="spellStart"/>
            <w:r>
              <w:rPr>
                <w:rFonts w:ascii="Arial" w:eastAsia="Arial" w:hAnsi="Arial" w:cs="Arial"/>
                <w:i/>
              </w:rPr>
              <w:t>Paghahanda</w:t>
            </w:r>
            <w:proofErr w:type="spellEnd"/>
            <w:r>
              <w:rPr>
                <w:rFonts w:ascii="Arial" w:eastAsia="Arial" w:hAnsi="Arial" w:cs="Arial"/>
                <w:i/>
              </w:rPr>
              <w:t xml:space="preserve"> ng Voucher (kung may </w:t>
            </w:r>
            <w:proofErr w:type="spellStart"/>
            <w:r>
              <w:rPr>
                <w:rFonts w:ascii="Arial" w:eastAsia="Arial" w:hAnsi="Arial" w:cs="Arial"/>
                <w:i/>
              </w:rPr>
              <w:t>kaugnayan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pananalapi</w:t>
            </w:r>
            <w:proofErr w:type="spellEnd"/>
          </w:p>
          <w:p w14:paraId="22DD3CD5" w14:textId="77777777" w:rsidR="007525C8" w:rsidRDefault="007525C8">
            <w:pPr>
              <w:widowControl w:val="0"/>
              <w:ind w:left="360" w:hanging="360"/>
              <w:rPr>
                <w:rFonts w:ascii="Arial" w:eastAsia="Arial" w:hAnsi="Arial" w:cs="Arial"/>
              </w:rPr>
            </w:pPr>
          </w:p>
          <w:p w14:paraId="1C738F59" w14:textId="77777777" w:rsidR="007525C8" w:rsidRDefault="00000000">
            <w:pPr>
              <w:widowControl w:val="0"/>
              <w:ind w:left="360" w:hanging="360"/>
              <w:rPr>
                <w:rFonts w:ascii="Arial" w:eastAsia="Arial" w:hAnsi="Arial" w:cs="Arial"/>
              </w:rPr>
            </w:pPr>
            <w:r>
              <w:rPr>
                <w:rFonts w:ascii="Arial" w:eastAsia="Arial" w:hAnsi="Arial" w:cs="Arial"/>
              </w:rPr>
              <w:t>b. </w:t>
            </w:r>
            <w:r>
              <w:rPr>
                <w:rFonts w:ascii="Arial" w:eastAsia="Arial" w:hAnsi="Arial" w:cs="Arial"/>
                <w:color w:val="000000"/>
              </w:rPr>
              <w:t>Social Case Study Report</w:t>
            </w:r>
          </w:p>
          <w:p w14:paraId="184F0640" w14:textId="77777777" w:rsidR="007525C8" w:rsidRDefault="00000000">
            <w:pPr>
              <w:widowControl w:val="0"/>
              <w:ind w:left="360" w:hanging="360"/>
              <w:rPr>
                <w:rFonts w:ascii="Arial" w:eastAsia="Arial" w:hAnsi="Arial" w:cs="Arial"/>
                <w:i/>
              </w:rPr>
            </w:pPr>
            <w:r>
              <w:rPr>
                <w:rFonts w:ascii="Arial" w:eastAsia="Arial" w:hAnsi="Arial" w:cs="Arial"/>
                <w:i/>
              </w:rPr>
              <w:t xml:space="preserve">b. </w:t>
            </w:r>
            <w:proofErr w:type="spellStart"/>
            <w:r>
              <w:rPr>
                <w:rFonts w:ascii="Arial" w:eastAsia="Arial" w:hAnsi="Arial" w:cs="Arial"/>
                <w:i/>
              </w:rPr>
              <w:t>Ulat</w:t>
            </w:r>
            <w:proofErr w:type="spellEnd"/>
            <w:r>
              <w:rPr>
                <w:rFonts w:ascii="Arial" w:eastAsia="Arial" w:hAnsi="Arial" w:cs="Arial"/>
                <w:i/>
              </w:rPr>
              <w:t xml:space="preserve"> ng Social Case Study</w:t>
            </w:r>
          </w:p>
          <w:p w14:paraId="2AAF9294" w14:textId="77777777" w:rsidR="007525C8" w:rsidRDefault="007525C8">
            <w:pPr>
              <w:widowControl w:val="0"/>
              <w:ind w:left="360" w:hanging="360"/>
              <w:rPr>
                <w:rFonts w:ascii="Arial" w:eastAsia="Arial" w:hAnsi="Arial" w:cs="Arial"/>
              </w:rPr>
            </w:pPr>
          </w:p>
          <w:p w14:paraId="2C96FCA0" w14:textId="77777777" w:rsidR="007525C8" w:rsidRDefault="00000000">
            <w:pPr>
              <w:widowControl w:val="0"/>
              <w:ind w:left="360" w:hanging="360"/>
              <w:rPr>
                <w:rFonts w:ascii="Arial" w:eastAsia="Arial" w:hAnsi="Arial" w:cs="Arial"/>
                <w:color w:val="000000"/>
              </w:rPr>
            </w:pPr>
            <w:r>
              <w:rPr>
                <w:rFonts w:ascii="Arial" w:eastAsia="Arial" w:hAnsi="Arial" w:cs="Arial"/>
              </w:rPr>
              <w:t>c.</w:t>
            </w:r>
            <w:r>
              <w:rPr>
                <w:rFonts w:ascii="Arial" w:eastAsia="Arial" w:hAnsi="Arial" w:cs="Arial"/>
                <w:color w:val="000000"/>
              </w:rPr>
              <w:t xml:space="preserve"> Preparation of referral letter (if needs other program assistance)</w:t>
            </w:r>
          </w:p>
          <w:p w14:paraId="37665D31" w14:textId="77777777" w:rsidR="007525C8" w:rsidRDefault="00000000">
            <w:pPr>
              <w:widowControl w:val="0"/>
              <w:ind w:left="360" w:hanging="360"/>
              <w:rPr>
                <w:rFonts w:ascii="Arial" w:eastAsia="Arial" w:hAnsi="Arial" w:cs="Arial"/>
                <w:color w:val="000000"/>
              </w:rPr>
            </w:pPr>
            <w:r>
              <w:rPr>
                <w:rFonts w:ascii="Arial" w:eastAsia="Arial" w:hAnsi="Arial" w:cs="Arial"/>
              </w:rPr>
              <w:t>c</w:t>
            </w:r>
            <w:r>
              <w:rPr>
                <w:rFonts w:ascii="Arial" w:eastAsia="Arial" w:hAnsi="Arial" w:cs="Arial"/>
                <w:i/>
              </w:rPr>
              <w:t xml:space="preserve">. </w:t>
            </w:r>
            <w:proofErr w:type="spellStart"/>
            <w:r>
              <w:rPr>
                <w:rFonts w:ascii="Arial" w:eastAsia="Arial" w:hAnsi="Arial" w:cs="Arial"/>
                <w:i/>
              </w:rPr>
              <w:t>Paghahanda</w:t>
            </w:r>
            <w:proofErr w:type="spellEnd"/>
            <w:r>
              <w:rPr>
                <w:rFonts w:ascii="Arial" w:eastAsia="Arial" w:hAnsi="Arial" w:cs="Arial"/>
                <w:i/>
              </w:rPr>
              <w:t xml:space="preserve"> ng </w:t>
            </w:r>
            <w:proofErr w:type="spellStart"/>
            <w:r>
              <w:rPr>
                <w:rFonts w:ascii="Arial" w:eastAsia="Arial" w:hAnsi="Arial" w:cs="Arial"/>
                <w:i/>
              </w:rPr>
              <w:t>liham</w:t>
            </w:r>
            <w:proofErr w:type="spellEnd"/>
            <w:r>
              <w:rPr>
                <w:rFonts w:ascii="Arial" w:eastAsia="Arial" w:hAnsi="Arial" w:cs="Arial"/>
                <w:i/>
              </w:rPr>
              <w:t xml:space="preserve"> ng referral (kung </w:t>
            </w:r>
            <w:proofErr w:type="spellStart"/>
            <w:r>
              <w:rPr>
                <w:rFonts w:ascii="Arial" w:eastAsia="Arial" w:hAnsi="Arial" w:cs="Arial"/>
                <w:i/>
              </w:rPr>
              <w:t>nangangailangan</w:t>
            </w:r>
            <w:proofErr w:type="spellEnd"/>
            <w:r>
              <w:rPr>
                <w:rFonts w:ascii="Arial" w:eastAsia="Arial" w:hAnsi="Arial" w:cs="Arial"/>
                <w:i/>
              </w:rPr>
              <w:t xml:space="preserve"> </w:t>
            </w:r>
          </w:p>
          <w:p w14:paraId="6D11FD2F" w14:textId="77777777" w:rsidR="007525C8" w:rsidRDefault="00000000">
            <w:pPr>
              <w:widowControl w:val="0"/>
              <w:rPr>
                <w:rFonts w:ascii="Arial" w:eastAsia="Arial" w:hAnsi="Arial" w:cs="Arial"/>
              </w:rPr>
            </w:pPr>
            <w:r>
              <w:rPr>
                <w:rFonts w:ascii="Arial" w:eastAsia="Arial" w:hAnsi="Arial" w:cs="Arial"/>
                <w:color w:val="000000"/>
              </w:rPr>
              <w:t>2.3 PSU/ CBU Division Chief and Budget Officer recommend the provision of assistance for approval of the Regional Director.</w:t>
            </w:r>
          </w:p>
          <w:p w14:paraId="662AF2DA" w14:textId="77777777" w:rsidR="007525C8" w:rsidRDefault="00000000">
            <w:pPr>
              <w:widowControl w:val="0"/>
              <w:spacing w:before="240" w:after="240"/>
              <w:rPr>
                <w:rFonts w:ascii="Arial" w:eastAsia="Arial" w:hAnsi="Arial" w:cs="Arial"/>
                <w:i/>
              </w:rPr>
            </w:pPr>
            <w:r>
              <w:rPr>
                <w:rFonts w:ascii="Arial" w:eastAsia="Arial" w:hAnsi="Arial" w:cs="Arial"/>
                <w:i/>
              </w:rPr>
              <w:lastRenderedPageBreak/>
              <w:t xml:space="preserve">2.3 </w:t>
            </w:r>
            <w:proofErr w:type="spellStart"/>
            <w:r>
              <w:rPr>
                <w:rFonts w:ascii="Arial" w:eastAsia="Arial" w:hAnsi="Arial" w:cs="Arial"/>
                <w:i/>
              </w:rPr>
              <w:t>Inirerekomenda</w:t>
            </w:r>
            <w:proofErr w:type="spellEnd"/>
            <w:r>
              <w:rPr>
                <w:rFonts w:ascii="Arial" w:eastAsia="Arial" w:hAnsi="Arial" w:cs="Arial"/>
                <w:i/>
              </w:rPr>
              <w:t xml:space="preserve"> ng Punong </w:t>
            </w:r>
            <w:proofErr w:type="spellStart"/>
            <w:r>
              <w:rPr>
                <w:rFonts w:ascii="Arial" w:eastAsia="Arial" w:hAnsi="Arial" w:cs="Arial"/>
                <w:i/>
              </w:rPr>
              <w:t>Dibisyon</w:t>
            </w:r>
            <w:proofErr w:type="spellEnd"/>
            <w:r>
              <w:rPr>
                <w:rFonts w:ascii="Arial" w:eastAsia="Arial" w:hAnsi="Arial" w:cs="Arial"/>
                <w:i/>
              </w:rPr>
              <w:t xml:space="preserve"> ng PSU/ CBU at </w:t>
            </w:r>
            <w:proofErr w:type="spellStart"/>
            <w:r>
              <w:rPr>
                <w:rFonts w:ascii="Arial" w:eastAsia="Arial" w:hAnsi="Arial" w:cs="Arial"/>
                <w:i/>
              </w:rPr>
              <w:t>Opisyal</w:t>
            </w:r>
            <w:proofErr w:type="spellEnd"/>
            <w:r>
              <w:rPr>
                <w:rFonts w:ascii="Arial" w:eastAsia="Arial" w:hAnsi="Arial" w:cs="Arial"/>
                <w:i/>
              </w:rPr>
              <w:t xml:space="preserve"> ng </w:t>
            </w:r>
            <w:proofErr w:type="spellStart"/>
            <w:r>
              <w:rPr>
                <w:rFonts w:ascii="Arial" w:eastAsia="Arial" w:hAnsi="Arial" w:cs="Arial"/>
                <w:i/>
              </w:rPr>
              <w:t>Badyet</w:t>
            </w:r>
            <w:proofErr w:type="spellEnd"/>
            <w:r>
              <w:rPr>
                <w:rFonts w:ascii="Arial" w:eastAsia="Arial" w:hAnsi="Arial" w:cs="Arial"/>
                <w:i/>
              </w:rPr>
              <w:t xml:space="preserve"> ang </w:t>
            </w:r>
            <w:proofErr w:type="spellStart"/>
            <w:r>
              <w:rPr>
                <w:rFonts w:ascii="Arial" w:eastAsia="Arial" w:hAnsi="Arial" w:cs="Arial"/>
                <w:i/>
              </w:rPr>
              <w:t>pagbibigay</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pag-apruba</w:t>
            </w:r>
            <w:proofErr w:type="spellEnd"/>
            <w:r>
              <w:rPr>
                <w:rFonts w:ascii="Arial" w:eastAsia="Arial" w:hAnsi="Arial" w:cs="Arial"/>
                <w:i/>
              </w:rPr>
              <w:t xml:space="preserve"> ng Direktor ng </w:t>
            </w:r>
            <w:proofErr w:type="spellStart"/>
            <w:r>
              <w:rPr>
                <w:rFonts w:ascii="Arial" w:eastAsia="Arial" w:hAnsi="Arial" w:cs="Arial"/>
                <w:i/>
              </w:rPr>
              <w:t>Rehiyon</w:t>
            </w:r>
            <w:proofErr w:type="spellEnd"/>
            <w:r>
              <w:rPr>
                <w:rFonts w:ascii="Arial" w:eastAsia="Arial" w:hAnsi="Arial" w:cs="Arial"/>
                <w:i/>
              </w:rPr>
              <w:t>.</w:t>
            </w:r>
          </w:p>
          <w:p w14:paraId="18B37BED" w14:textId="77777777" w:rsidR="007525C8" w:rsidRDefault="007525C8">
            <w:pPr>
              <w:widowControl w:val="0"/>
              <w:ind w:left="360" w:hanging="360"/>
              <w:rPr>
                <w:rFonts w:ascii="Arial" w:eastAsia="Arial" w:hAnsi="Arial" w:cs="Arial"/>
              </w:rPr>
            </w:pPr>
          </w:p>
          <w:p w14:paraId="38A5E7B3" w14:textId="77777777" w:rsidR="007525C8" w:rsidRDefault="00000000">
            <w:pPr>
              <w:widowControl w:val="0"/>
              <w:rPr>
                <w:rFonts w:ascii="Arial" w:eastAsia="Arial" w:hAnsi="Arial" w:cs="Arial"/>
                <w:color w:val="000000"/>
              </w:rPr>
            </w:pPr>
            <w:r>
              <w:rPr>
                <w:rFonts w:ascii="Arial" w:eastAsia="Arial" w:hAnsi="Arial" w:cs="Arial"/>
                <w:color w:val="000000"/>
              </w:rPr>
              <w:t xml:space="preserve">2.4 The Regional Director approved the provision of assistance to the victim-survivors of trafficking.  </w:t>
            </w:r>
          </w:p>
          <w:p w14:paraId="4FB68522" w14:textId="77777777" w:rsidR="007525C8" w:rsidRDefault="00000000">
            <w:pPr>
              <w:widowControl w:val="0"/>
              <w:rPr>
                <w:rFonts w:ascii="Arial" w:eastAsia="Arial" w:hAnsi="Arial" w:cs="Arial"/>
                <w:i/>
              </w:rPr>
            </w:pPr>
            <w:r>
              <w:rPr>
                <w:rFonts w:ascii="Arial" w:eastAsia="Arial" w:hAnsi="Arial" w:cs="Arial"/>
              </w:rPr>
              <w:t> </w:t>
            </w:r>
            <w:r>
              <w:rPr>
                <w:rFonts w:ascii="Arial" w:eastAsia="Arial" w:hAnsi="Arial" w:cs="Arial"/>
                <w:i/>
              </w:rPr>
              <w:t xml:space="preserve">2.4 </w:t>
            </w:r>
            <w:proofErr w:type="spellStart"/>
            <w:r>
              <w:rPr>
                <w:rFonts w:ascii="Arial" w:eastAsia="Arial" w:hAnsi="Arial" w:cs="Arial"/>
                <w:i/>
              </w:rPr>
              <w:t>Inaprubahan</w:t>
            </w:r>
            <w:proofErr w:type="spellEnd"/>
            <w:r>
              <w:rPr>
                <w:rFonts w:ascii="Arial" w:eastAsia="Arial" w:hAnsi="Arial" w:cs="Arial"/>
                <w:i/>
              </w:rPr>
              <w:t xml:space="preserve"> ng Regional Director ang </w:t>
            </w:r>
            <w:proofErr w:type="spellStart"/>
            <w:r>
              <w:rPr>
                <w:rFonts w:ascii="Arial" w:eastAsia="Arial" w:hAnsi="Arial" w:cs="Arial"/>
                <w:i/>
              </w:rPr>
              <w:t>pagbibigay</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biktima-nakaligtas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trafficking.</w:t>
            </w:r>
          </w:p>
          <w:p w14:paraId="281E51A7" w14:textId="77777777" w:rsidR="007525C8" w:rsidRDefault="007525C8">
            <w:pPr>
              <w:widowControl w:val="0"/>
              <w:rPr>
                <w:rFonts w:ascii="Arial" w:eastAsia="Arial" w:hAnsi="Arial" w:cs="Arial"/>
              </w:rPr>
            </w:pPr>
          </w:p>
          <w:p w14:paraId="2E2F4784" w14:textId="77777777" w:rsidR="007525C8" w:rsidRDefault="00000000">
            <w:pPr>
              <w:widowControl w:val="0"/>
              <w:rPr>
                <w:rFonts w:ascii="Arial" w:eastAsia="Arial" w:hAnsi="Arial" w:cs="Arial"/>
              </w:rPr>
            </w:pPr>
            <w:r>
              <w:rPr>
                <w:rFonts w:ascii="Arial" w:eastAsia="Arial" w:hAnsi="Arial" w:cs="Arial"/>
                <w:color w:val="000000"/>
              </w:rPr>
              <w:t>2.5 Releasing of the assistance to client (Cash or Non-Cash)</w:t>
            </w:r>
          </w:p>
          <w:p w14:paraId="66D7503E" w14:textId="77777777" w:rsidR="007525C8" w:rsidRDefault="00000000">
            <w:pPr>
              <w:widowControl w:val="0"/>
              <w:ind w:left="360" w:hanging="360"/>
              <w:rPr>
                <w:rFonts w:ascii="Arial" w:eastAsia="Arial" w:hAnsi="Arial" w:cs="Arial"/>
                <w:color w:val="000000"/>
              </w:rPr>
            </w:pPr>
            <w:r>
              <w:rPr>
                <w:rFonts w:ascii="Arial" w:eastAsia="Arial" w:hAnsi="Arial" w:cs="Arial"/>
                <w:i/>
              </w:rPr>
              <w:t xml:space="preserve">2.5 </w:t>
            </w:r>
            <w:proofErr w:type="spellStart"/>
            <w:r>
              <w:rPr>
                <w:rFonts w:ascii="Arial" w:eastAsia="Arial" w:hAnsi="Arial" w:cs="Arial"/>
                <w:i/>
              </w:rPr>
              <w:t>Pagpapalabas</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(Cash o </w:t>
            </w:r>
            <w:proofErr w:type="gramStart"/>
            <w:r>
              <w:rPr>
                <w:rFonts w:ascii="Arial" w:eastAsia="Arial" w:hAnsi="Arial" w:cs="Arial"/>
                <w:i/>
              </w:rPr>
              <w:t>Non-Cash</w:t>
            </w:r>
            <w:proofErr w:type="gramEnd"/>
            <w:r>
              <w:rPr>
                <w:rFonts w:ascii="Arial" w:eastAsia="Arial" w:hAnsi="Arial" w:cs="Arial"/>
                <w:i/>
              </w:rPr>
              <w:t>)</w:t>
            </w:r>
          </w:p>
        </w:tc>
        <w:tc>
          <w:tcPr>
            <w:tcW w:w="1455" w:type="dxa"/>
          </w:tcPr>
          <w:p w14:paraId="6D2E4AB0" w14:textId="77777777" w:rsidR="007525C8" w:rsidRDefault="00000000">
            <w:pPr>
              <w:spacing w:before="240" w:after="240"/>
              <w:rPr>
                <w:rFonts w:ascii="Arial" w:eastAsia="Arial" w:hAnsi="Arial" w:cs="Arial"/>
              </w:rPr>
            </w:pPr>
            <w:r>
              <w:rPr>
                <w:rFonts w:ascii="Arial" w:eastAsia="Arial" w:hAnsi="Arial" w:cs="Arial"/>
              </w:rPr>
              <w:lastRenderedPageBreak/>
              <w:t>None</w:t>
            </w:r>
          </w:p>
          <w:p w14:paraId="23F43EEC" w14:textId="77777777" w:rsidR="007525C8" w:rsidRDefault="00000000">
            <w:pPr>
              <w:spacing w:before="240" w:after="240"/>
              <w:rPr>
                <w:rFonts w:ascii="Arial" w:eastAsia="Arial" w:hAnsi="Arial" w:cs="Arial"/>
                <w:i/>
              </w:rPr>
            </w:pPr>
            <w:r>
              <w:rPr>
                <w:rFonts w:ascii="Arial" w:eastAsia="Arial" w:hAnsi="Arial" w:cs="Arial"/>
                <w:i/>
              </w:rPr>
              <w:t>Wala</w:t>
            </w:r>
          </w:p>
          <w:p w14:paraId="6C1E964F" w14:textId="77777777" w:rsidR="007525C8" w:rsidRDefault="007525C8">
            <w:pPr>
              <w:rPr>
                <w:rFonts w:ascii="Arial" w:eastAsia="Arial" w:hAnsi="Arial" w:cs="Arial"/>
              </w:rPr>
            </w:pPr>
          </w:p>
          <w:p w14:paraId="6C7945D7" w14:textId="77777777" w:rsidR="007525C8" w:rsidRDefault="007525C8">
            <w:pPr>
              <w:rPr>
                <w:rFonts w:ascii="Arial" w:eastAsia="Arial" w:hAnsi="Arial" w:cs="Arial"/>
              </w:rPr>
            </w:pPr>
          </w:p>
          <w:p w14:paraId="03792DBD" w14:textId="77777777" w:rsidR="007525C8" w:rsidRDefault="007525C8">
            <w:pPr>
              <w:rPr>
                <w:rFonts w:ascii="Arial" w:eastAsia="Arial" w:hAnsi="Arial" w:cs="Arial"/>
              </w:rPr>
            </w:pPr>
          </w:p>
          <w:p w14:paraId="5ADC5D09" w14:textId="77777777" w:rsidR="007525C8" w:rsidRDefault="007525C8">
            <w:pPr>
              <w:rPr>
                <w:rFonts w:ascii="Arial" w:eastAsia="Arial" w:hAnsi="Arial" w:cs="Arial"/>
              </w:rPr>
            </w:pPr>
          </w:p>
          <w:p w14:paraId="52EA1702" w14:textId="77777777" w:rsidR="007525C8" w:rsidRDefault="007525C8">
            <w:pPr>
              <w:rPr>
                <w:rFonts w:ascii="Arial" w:eastAsia="Arial" w:hAnsi="Arial" w:cs="Arial"/>
              </w:rPr>
            </w:pPr>
          </w:p>
          <w:p w14:paraId="7981816A" w14:textId="77777777" w:rsidR="007525C8" w:rsidRDefault="007525C8">
            <w:pPr>
              <w:rPr>
                <w:rFonts w:ascii="Arial" w:eastAsia="Arial" w:hAnsi="Arial" w:cs="Arial"/>
              </w:rPr>
            </w:pPr>
          </w:p>
          <w:p w14:paraId="784EA99A" w14:textId="77777777" w:rsidR="007525C8" w:rsidRDefault="00000000">
            <w:pPr>
              <w:spacing w:before="240" w:after="240"/>
              <w:rPr>
                <w:rFonts w:ascii="Arial" w:eastAsia="Arial" w:hAnsi="Arial" w:cs="Arial"/>
              </w:rPr>
            </w:pPr>
            <w:r>
              <w:rPr>
                <w:rFonts w:ascii="Arial" w:eastAsia="Arial" w:hAnsi="Arial" w:cs="Arial"/>
              </w:rPr>
              <w:lastRenderedPageBreak/>
              <w:t>None</w:t>
            </w:r>
          </w:p>
          <w:p w14:paraId="7CCD80F0" w14:textId="77777777" w:rsidR="007525C8" w:rsidRDefault="00000000">
            <w:pPr>
              <w:spacing w:before="240" w:after="240"/>
              <w:rPr>
                <w:rFonts w:ascii="Arial" w:eastAsia="Arial" w:hAnsi="Arial" w:cs="Arial"/>
                <w:i/>
              </w:rPr>
            </w:pPr>
            <w:r>
              <w:rPr>
                <w:rFonts w:ascii="Arial" w:eastAsia="Arial" w:hAnsi="Arial" w:cs="Arial"/>
                <w:i/>
              </w:rPr>
              <w:t>Wala</w:t>
            </w:r>
          </w:p>
          <w:p w14:paraId="72D86B19" w14:textId="77777777" w:rsidR="007525C8" w:rsidRDefault="007525C8">
            <w:pPr>
              <w:rPr>
                <w:rFonts w:ascii="Arial" w:eastAsia="Arial" w:hAnsi="Arial" w:cs="Arial"/>
              </w:rPr>
            </w:pPr>
          </w:p>
          <w:p w14:paraId="73919E48" w14:textId="77777777" w:rsidR="007525C8" w:rsidRDefault="007525C8">
            <w:pPr>
              <w:rPr>
                <w:rFonts w:ascii="Arial" w:eastAsia="Arial" w:hAnsi="Arial" w:cs="Arial"/>
              </w:rPr>
            </w:pPr>
          </w:p>
          <w:p w14:paraId="34722844" w14:textId="77777777" w:rsidR="007525C8" w:rsidRDefault="007525C8">
            <w:pPr>
              <w:rPr>
                <w:rFonts w:ascii="Arial" w:eastAsia="Arial" w:hAnsi="Arial" w:cs="Arial"/>
              </w:rPr>
            </w:pPr>
          </w:p>
          <w:p w14:paraId="1A7F9923" w14:textId="77777777" w:rsidR="007525C8" w:rsidRDefault="007525C8">
            <w:pPr>
              <w:rPr>
                <w:rFonts w:ascii="Arial" w:eastAsia="Arial" w:hAnsi="Arial" w:cs="Arial"/>
              </w:rPr>
            </w:pPr>
          </w:p>
          <w:p w14:paraId="2C22A4CA" w14:textId="77777777" w:rsidR="007525C8" w:rsidRDefault="007525C8">
            <w:pPr>
              <w:rPr>
                <w:rFonts w:ascii="Arial" w:eastAsia="Arial" w:hAnsi="Arial" w:cs="Arial"/>
              </w:rPr>
            </w:pPr>
          </w:p>
          <w:p w14:paraId="4818A164" w14:textId="77777777" w:rsidR="007525C8" w:rsidRDefault="007525C8">
            <w:pPr>
              <w:rPr>
                <w:rFonts w:ascii="Arial" w:eastAsia="Arial" w:hAnsi="Arial" w:cs="Arial"/>
              </w:rPr>
            </w:pPr>
          </w:p>
          <w:p w14:paraId="73F44228" w14:textId="77777777" w:rsidR="007525C8" w:rsidRDefault="007525C8">
            <w:pPr>
              <w:rPr>
                <w:rFonts w:ascii="Arial" w:eastAsia="Arial" w:hAnsi="Arial" w:cs="Arial"/>
              </w:rPr>
            </w:pPr>
          </w:p>
          <w:p w14:paraId="7C9AE7A6" w14:textId="77777777" w:rsidR="007525C8" w:rsidRDefault="007525C8">
            <w:pPr>
              <w:rPr>
                <w:rFonts w:ascii="Arial" w:eastAsia="Arial" w:hAnsi="Arial" w:cs="Arial"/>
              </w:rPr>
            </w:pPr>
          </w:p>
          <w:p w14:paraId="5DB5B387" w14:textId="77777777" w:rsidR="007525C8" w:rsidRDefault="00000000">
            <w:pPr>
              <w:spacing w:before="240" w:after="240"/>
              <w:rPr>
                <w:rFonts w:ascii="Arial" w:eastAsia="Arial" w:hAnsi="Arial" w:cs="Arial"/>
              </w:rPr>
            </w:pPr>
            <w:r>
              <w:rPr>
                <w:rFonts w:ascii="Arial" w:eastAsia="Arial" w:hAnsi="Arial" w:cs="Arial"/>
              </w:rPr>
              <w:t>None</w:t>
            </w:r>
          </w:p>
          <w:p w14:paraId="1EB5355C" w14:textId="77777777" w:rsidR="007525C8" w:rsidRDefault="00000000">
            <w:pPr>
              <w:spacing w:before="240" w:after="240"/>
              <w:rPr>
                <w:rFonts w:ascii="Arial" w:eastAsia="Arial" w:hAnsi="Arial" w:cs="Arial"/>
                <w:i/>
              </w:rPr>
            </w:pPr>
            <w:r>
              <w:rPr>
                <w:rFonts w:ascii="Arial" w:eastAsia="Arial" w:hAnsi="Arial" w:cs="Arial"/>
                <w:i/>
              </w:rPr>
              <w:t>Wala</w:t>
            </w:r>
          </w:p>
          <w:p w14:paraId="28CCD2CE" w14:textId="77777777" w:rsidR="007525C8" w:rsidRDefault="007525C8">
            <w:pPr>
              <w:rPr>
                <w:rFonts w:ascii="Arial" w:eastAsia="Arial" w:hAnsi="Arial" w:cs="Arial"/>
              </w:rPr>
            </w:pPr>
          </w:p>
          <w:p w14:paraId="54BFEE25" w14:textId="77777777" w:rsidR="007525C8" w:rsidRDefault="007525C8">
            <w:pPr>
              <w:rPr>
                <w:rFonts w:ascii="Arial" w:eastAsia="Arial" w:hAnsi="Arial" w:cs="Arial"/>
              </w:rPr>
            </w:pPr>
          </w:p>
          <w:p w14:paraId="621FDBF4" w14:textId="77777777" w:rsidR="007525C8" w:rsidRDefault="007525C8">
            <w:pPr>
              <w:rPr>
                <w:rFonts w:ascii="Arial" w:eastAsia="Arial" w:hAnsi="Arial" w:cs="Arial"/>
              </w:rPr>
            </w:pPr>
          </w:p>
          <w:p w14:paraId="7B4609A9" w14:textId="77777777" w:rsidR="007525C8" w:rsidRDefault="007525C8">
            <w:pPr>
              <w:rPr>
                <w:rFonts w:ascii="Arial" w:eastAsia="Arial" w:hAnsi="Arial" w:cs="Arial"/>
              </w:rPr>
            </w:pPr>
          </w:p>
          <w:p w14:paraId="48ED996C" w14:textId="77777777" w:rsidR="007525C8" w:rsidRDefault="007525C8">
            <w:pPr>
              <w:rPr>
                <w:rFonts w:ascii="Arial" w:eastAsia="Arial" w:hAnsi="Arial" w:cs="Arial"/>
              </w:rPr>
            </w:pPr>
          </w:p>
          <w:p w14:paraId="5E2395FB" w14:textId="77777777" w:rsidR="007525C8" w:rsidRDefault="007525C8">
            <w:pPr>
              <w:rPr>
                <w:rFonts w:ascii="Arial" w:eastAsia="Arial" w:hAnsi="Arial" w:cs="Arial"/>
              </w:rPr>
            </w:pPr>
          </w:p>
          <w:p w14:paraId="163D9E8B" w14:textId="77777777" w:rsidR="007525C8" w:rsidRDefault="007525C8">
            <w:pPr>
              <w:rPr>
                <w:rFonts w:ascii="Arial" w:eastAsia="Arial" w:hAnsi="Arial" w:cs="Arial"/>
              </w:rPr>
            </w:pPr>
          </w:p>
          <w:p w14:paraId="54F80499" w14:textId="77777777" w:rsidR="007525C8" w:rsidRDefault="007525C8">
            <w:pPr>
              <w:rPr>
                <w:rFonts w:ascii="Arial" w:eastAsia="Arial" w:hAnsi="Arial" w:cs="Arial"/>
              </w:rPr>
            </w:pPr>
          </w:p>
          <w:p w14:paraId="49D55412" w14:textId="77777777" w:rsidR="007525C8" w:rsidRDefault="007525C8">
            <w:pPr>
              <w:rPr>
                <w:rFonts w:ascii="Arial" w:eastAsia="Arial" w:hAnsi="Arial" w:cs="Arial"/>
              </w:rPr>
            </w:pPr>
          </w:p>
          <w:p w14:paraId="1807255C" w14:textId="77777777" w:rsidR="007525C8" w:rsidRDefault="007525C8">
            <w:pPr>
              <w:rPr>
                <w:rFonts w:ascii="Arial" w:eastAsia="Arial" w:hAnsi="Arial" w:cs="Arial"/>
              </w:rPr>
            </w:pPr>
          </w:p>
          <w:p w14:paraId="653106B2" w14:textId="77777777" w:rsidR="007525C8" w:rsidRDefault="007525C8">
            <w:pPr>
              <w:rPr>
                <w:rFonts w:ascii="Arial" w:eastAsia="Arial" w:hAnsi="Arial" w:cs="Arial"/>
              </w:rPr>
            </w:pPr>
          </w:p>
          <w:p w14:paraId="24DAD76C" w14:textId="77777777" w:rsidR="007525C8" w:rsidRDefault="00000000">
            <w:pPr>
              <w:spacing w:before="240" w:after="240"/>
              <w:rPr>
                <w:rFonts w:ascii="Arial" w:eastAsia="Arial" w:hAnsi="Arial" w:cs="Arial"/>
              </w:rPr>
            </w:pPr>
            <w:r>
              <w:rPr>
                <w:rFonts w:ascii="Arial" w:eastAsia="Arial" w:hAnsi="Arial" w:cs="Arial"/>
              </w:rPr>
              <w:t>None</w:t>
            </w:r>
          </w:p>
          <w:p w14:paraId="7A870E44" w14:textId="77777777" w:rsidR="007525C8" w:rsidRDefault="00000000">
            <w:pPr>
              <w:spacing w:before="240" w:after="240"/>
              <w:rPr>
                <w:rFonts w:ascii="Arial" w:eastAsia="Arial" w:hAnsi="Arial" w:cs="Arial"/>
                <w:i/>
              </w:rPr>
            </w:pPr>
            <w:r>
              <w:rPr>
                <w:rFonts w:ascii="Arial" w:eastAsia="Arial" w:hAnsi="Arial" w:cs="Arial"/>
                <w:i/>
              </w:rPr>
              <w:t>Wala</w:t>
            </w:r>
          </w:p>
          <w:p w14:paraId="2A3B4436" w14:textId="77777777" w:rsidR="007525C8" w:rsidRDefault="007525C8">
            <w:pPr>
              <w:rPr>
                <w:rFonts w:ascii="Arial" w:eastAsia="Arial" w:hAnsi="Arial" w:cs="Arial"/>
              </w:rPr>
            </w:pPr>
          </w:p>
          <w:p w14:paraId="3EB488AF" w14:textId="77777777" w:rsidR="007525C8" w:rsidRDefault="007525C8">
            <w:pPr>
              <w:rPr>
                <w:rFonts w:ascii="Arial" w:eastAsia="Arial" w:hAnsi="Arial" w:cs="Arial"/>
              </w:rPr>
            </w:pPr>
          </w:p>
          <w:p w14:paraId="2EEC7CD7" w14:textId="77777777" w:rsidR="007525C8" w:rsidRDefault="007525C8">
            <w:pPr>
              <w:rPr>
                <w:rFonts w:ascii="Arial" w:eastAsia="Arial" w:hAnsi="Arial" w:cs="Arial"/>
              </w:rPr>
            </w:pPr>
          </w:p>
          <w:p w14:paraId="417E00B9" w14:textId="77777777" w:rsidR="007525C8" w:rsidRDefault="007525C8">
            <w:pPr>
              <w:rPr>
                <w:rFonts w:ascii="Arial" w:eastAsia="Arial" w:hAnsi="Arial" w:cs="Arial"/>
              </w:rPr>
            </w:pPr>
          </w:p>
          <w:p w14:paraId="19EE9107" w14:textId="77777777" w:rsidR="007525C8" w:rsidRDefault="007525C8">
            <w:pPr>
              <w:rPr>
                <w:rFonts w:ascii="Arial" w:eastAsia="Arial" w:hAnsi="Arial" w:cs="Arial"/>
              </w:rPr>
            </w:pPr>
          </w:p>
          <w:p w14:paraId="703E6885" w14:textId="77777777" w:rsidR="007525C8" w:rsidRDefault="007525C8">
            <w:pPr>
              <w:rPr>
                <w:rFonts w:ascii="Arial" w:eastAsia="Arial" w:hAnsi="Arial" w:cs="Arial"/>
              </w:rPr>
            </w:pPr>
          </w:p>
          <w:p w14:paraId="253CB240" w14:textId="77777777" w:rsidR="007525C8" w:rsidRDefault="007525C8">
            <w:pPr>
              <w:rPr>
                <w:rFonts w:ascii="Arial" w:eastAsia="Arial" w:hAnsi="Arial" w:cs="Arial"/>
              </w:rPr>
            </w:pPr>
          </w:p>
          <w:p w14:paraId="248F0583" w14:textId="77777777" w:rsidR="007525C8" w:rsidRDefault="00000000">
            <w:pPr>
              <w:spacing w:before="240" w:after="240"/>
              <w:rPr>
                <w:rFonts w:ascii="Arial" w:eastAsia="Arial" w:hAnsi="Arial" w:cs="Arial"/>
              </w:rPr>
            </w:pPr>
            <w:r>
              <w:rPr>
                <w:rFonts w:ascii="Arial" w:eastAsia="Arial" w:hAnsi="Arial" w:cs="Arial"/>
              </w:rPr>
              <w:t>None</w:t>
            </w:r>
          </w:p>
          <w:p w14:paraId="1DD33847" w14:textId="77777777" w:rsidR="007525C8" w:rsidRDefault="00000000">
            <w:pPr>
              <w:spacing w:before="240" w:after="240"/>
              <w:rPr>
                <w:rFonts w:ascii="Arial" w:eastAsia="Arial" w:hAnsi="Arial" w:cs="Arial"/>
                <w:i/>
              </w:rPr>
            </w:pPr>
            <w:r>
              <w:rPr>
                <w:rFonts w:ascii="Arial" w:eastAsia="Arial" w:hAnsi="Arial" w:cs="Arial"/>
                <w:i/>
              </w:rPr>
              <w:lastRenderedPageBreak/>
              <w:t>Wala</w:t>
            </w:r>
          </w:p>
          <w:p w14:paraId="4B22AC6C" w14:textId="77777777" w:rsidR="007525C8" w:rsidRDefault="007525C8">
            <w:pPr>
              <w:rPr>
                <w:rFonts w:ascii="Arial" w:eastAsia="Arial" w:hAnsi="Arial" w:cs="Arial"/>
              </w:rPr>
            </w:pPr>
          </w:p>
          <w:p w14:paraId="0C3D80A8" w14:textId="77777777" w:rsidR="007525C8" w:rsidRDefault="007525C8">
            <w:pPr>
              <w:rPr>
                <w:rFonts w:ascii="Arial" w:eastAsia="Arial" w:hAnsi="Arial" w:cs="Arial"/>
              </w:rPr>
            </w:pPr>
          </w:p>
          <w:p w14:paraId="2E7D6335" w14:textId="77777777" w:rsidR="007525C8" w:rsidRDefault="007525C8">
            <w:pPr>
              <w:rPr>
                <w:rFonts w:ascii="Arial" w:eastAsia="Arial" w:hAnsi="Arial" w:cs="Arial"/>
              </w:rPr>
            </w:pPr>
          </w:p>
          <w:p w14:paraId="1B53A83F" w14:textId="77777777" w:rsidR="007525C8" w:rsidRDefault="007525C8">
            <w:pPr>
              <w:rPr>
                <w:rFonts w:ascii="Arial" w:eastAsia="Arial" w:hAnsi="Arial" w:cs="Arial"/>
              </w:rPr>
            </w:pPr>
          </w:p>
          <w:p w14:paraId="736A3101" w14:textId="77777777" w:rsidR="007525C8" w:rsidRDefault="00000000">
            <w:pPr>
              <w:spacing w:before="240" w:after="240"/>
              <w:rPr>
                <w:rFonts w:ascii="Arial" w:eastAsia="Arial" w:hAnsi="Arial" w:cs="Arial"/>
              </w:rPr>
            </w:pPr>
            <w:r>
              <w:rPr>
                <w:rFonts w:ascii="Arial" w:eastAsia="Arial" w:hAnsi="Arial" w:cs="Arial"/>
              </w:rPr>
              <w:t>None</w:t>
            </w:r>
          </w:p>
          <w:p w14:paraId="4BE6F570" w14:textId="77777777" w:rsidR="007525C8" w:rsidRDefault="00000000">
            <w:pPr>
              <w:spacing w:before="240" w:after="240"/>
              <w:rPr>
                <w:rFonts w:ascii="Arial" w:eastAsia="Arial" w:hAnsi="Arial" w:cs="Arial"/>
                <w:i/>
              </w:rPr>
            </w:pPr>
            <w:r>
              <w:rPr>
                <w:rFonts w:ascii="Arial" w:eastAsia="Arial" w:hAnsi="Arial" w:cs="Arial"/>
                <w:i/>
              </w:rPr>
              <w:t>Wala</w:t>
            </w:r>
          </w:p>
          <w:p w14:paraId="7662B01D" w14:textId="77777777" w:rsidR="007525C8" w:rsidRDefault="007525C8">
            <w:pPr>
              <w:rPr>
                <w:rFonts w:ascii="Arial" w:eastAsia="Arial" w:hAnsi="Arial" w:cs="Arial"/>
              </w:rPr>
            </w:pPr>
          </w:p>
        </w:tc>
        <w:tc>
          <w:tcPr>
            <w:tcW w:w="1845" w:type="dxa"/>
          </w:tcPr>
          <w:p w14:paraId="430B2DFD" w14:textId="77777777" w:rsidR="007525C8" w:rsidRDefault="00000000">
            <w:pPr>
              <w:rPr>
                <w:rFonts w:ascii="Arial" w:eastAsia="Arial" w:hAnsi="Arial" w:cs="Arial"/>
              </w:rPr>
            </w:pPr>
            <w:r>
              <w:rPr>
                <w:rFonts w:ascii="Arial" w:eastAsia="Arial" w:hAnsi="Arial" w:cs="Arial"/>
              </w:rPr>
              <w:lastRenderedPageBreak/>
              <w:t>10 minutes</w:t>
            </w:r>
          </w:p>
          <w:p w14:paraId="1EF01AA7" w14:textId="77777777" w:rsidR="007525C8" w:rsidRDefault="00000000">
            <w:pPr>
              <w:rPr>
                <w:rFonts w:ascii="Arial" w:eastAsia="Arial" w:hAnsi="Arial" w:cs="Arial"/>
                <w:i/>
              </w:rPr>
            </w:pPr>
            <w:r>
              <w:rPr>
                <w:rFonts w:ascii="Arial" w:eastAsia="Arial" w:hAnsi="Arial" w:cs="Arial"/>
                <w:i/>
              </w:rPr>
              <w:t xml:space="preserve">10 </w:t>
            </w:r>
            <w:proofErr w:type="spellStart"/>
            <w:r>
              <w:rPr>
                <w:rFonts w:ascii="Arial" w:eastAsia="Arial" w:hAnsi="Arial" w:cs="Arial"/>
                <w:i/>
              </w:rPr>
              <w:t>minutos</w:t>
            </w:r>
            <w:proofErr w:type="spellEnd"/>
          </w:p>
          <w:p w14:paraId="7C3B470A" w14:textId="77777777" w:rsidR="007525C8" w:rsidRDefault="007525C8">
            <w:pPr>
              <w:rPr>
                <w:rFonts w:ascii="Arial" w:eastAsia="Arial" w:hAnsi="Arial" w:cs="Arial"/>
              </w:rPr>
            </w:pPr>
          </w:p>
          <w:p w14:paraId="09214AB0" w14:textId="77777777" w:rsidR="007525C8" w:rsidRDefault="007525C8">
            <w:pPr>
              <w:rPr>
                <w:rFonts w:ascii="Arial" w:eastAsia="Arial" w:hAnsi="Arial" w:cs="Arial"/>
              </w:rPr>
            </w:pPr>
          </w:p>
          <w:p w14:paraId="5D3B05BF" w14:textId="77777777" w:rsidR="007525C8" w:rsidRDefault="007525C8">
            <w:pPr>
              <w:rPr>
                <w:rFonts w:ascii="Arial" w:eastAsia="Arial" w:hAnsi="Arial" w:cs="Arial"/>
              </w:rPr>
            </w:pPr>
          </w:p>
          <w:p w14:paraId="3C5858FD" w14:textId="77777777" w:rsidR="007525C8" w:rsidRDefault="007525C8">
            <w:pPr>
              <w:rPr>
                <w:rFonts w:ascii="Arial" w:eastAsia="Arial" w:hAnsi="Arial" w:cs="Arial"/>
              </w:rPr>
            </w:pPr>
          </w:p>
          <w:p w14:paraId="245AAB44" w14:textId="77777777" w:rsidR="007525C8" w:rsidRDefault="007525C8">
            <w:pPr>
              <w:rPr>
                <w:rFonts w:ascii="Arial" w:eastAsia="Arial" w:hAnsi="Arial" w:cs="Arial"/>
              </w:rPr>
            </w:pPr>
          </w:p>
          <w:p w14:paraId="456922E0" w14:textId="77777777" w:rsidR="007525C8" w:rsidRDefault="00000000">
            <w:pPr>
              <w:rPr>
                <w:rFonts w:ascii="Arial" w:eastAsia="Arial" w:hAnsi="Arial" w:cs="Arial"/>
              </w:rPr>
            </w:pPr>
            <w:r>
              <w:rPr>
                <w:rFonts w:ascii="Arial" w:eastAsia="Arial" w:hAnsi="Arial" w:cs="Arial"/>
              </w:rPr>
              <w:t>7-15 Days</w:t>
            </w:r>
          </w:p>
          <w:p w14:paraId="6D6BB6AD" w14:textId="77777777" w:rsidR="007525C8" w:rsidRDefault="00000000">
            <w:pPr>
              <w:rPr>
                <w:rFonts w:ascii="Arial" w:eastAsia="Arial" w:hAnsi="Arial" w:cs="Arial"/>
                <w:i/>
              </w:rPr>
            </w:pPr>
            <w:r>
              <w:rPr>
                <w:rFonts w:ascii="Arial" w:eastAsia="Arial" w:hAnsi="Arial" w:cs="Arial"/>
                <w:i/>
              </w:rPr>
              <w:t xml:space="preserve">7-15 </w:t>
            </w:r>
            <w:proofErr w:type="spellStart"/>
            <w:r>
              <w:rPr>
                <w:rFonts w:ascii="Arial" w:eastAsia="Arial" w:hAnsi="Arial" w:cs="Arial"/>
                <w:i/>
              </w:rPr>
              <w:t>araw</w:t>
            </w:r>
            <w:proofErr w:type="spellEnd"/>
          </w:p>
          <w:p w14:paraId="584BF9BE" w14:textId="77777777" w:rsidR="007525C8" w:rsidRDefault="007525C8">
            <w:pPr>
              <w:rPr>
                <w:rFonts w:ascii="Arial" w:eastAsia="Arial" w:hAnsi="Arial" w:cs="Arial"/>
              </w:rPr>
            </w:pPr>
          </w:p>
          <w:p w14:paraId="75B8C144" w14:textId="77777777" w:rsidR="007525C8" w:rsidRDefault="007525C8">
            <w:pPr>
              <w:rPr>
                <w:rFonts w:ascii="Arial" w:eastAsia="Arial" w:hAnsi="Arial" w:cs="Arial"/>
              </w:rPr>
            </w:pPr>
          </w:p>
          <w:p w14:paraId="4BDB4656" w14:textId="77777777" w:rsidR="007525C8" w:rsidRDefault="007525C8">
            <w:pPr>
              <w:rPr>
                <w:rFonts w:ascii="Arial" w:eastAsia="Arial" w:hAnsi="Arial" w:cs="Arial"/>
              </w:rPr>
            </w:pPr>
          </w:p>
          <w:p w14:paraId="36263C2A" w14:textId="77777777" w:rsidR="007525C8" w:rsidRDefault="007525C8">
            <w:pPr>
              <w:rPr>
                <w:rFonts w:ascii="Arial" w:eastAsia="Arial" w:hAnsi="Arial" w:cs="Arial"/>
              </w:rPr>
            </w:pPr>
          </w:p>
          <w:p w14:paraId="73DEF8D0" w14:textId="77777777" w:rsidR="007525C8" w:rsidRDefault="007525C8">
            <w:pPr>
              <w:rPr>
                <w:rFonts w:ascii="Arial" w:eastAsia="Arial" w:hAnsi="Arial" w:cs="Arial"/>
              </w:rPr>
            </w:pPr>
          </w:p>
          <w:p w14:paraId="4BFC306F" w14:textId="77777777" w:rsidR="007525C8" w:rsidRDefault="007525C8">
            <w:pPr>
              <w:rPr>
                <w:rFonts w:ascii="Arial" w:eastAsia="Arial" w:hAnsi="Arial" w:cs="Arial"/>
              </w:rPr>
            </w:pPr>
          </w:p>
          <w:p w14:paraId="24DAE951" w14:textId="77777777" w:rsidR="007525C8" w:rsidRDefault="00000000">
            <w:pPr>
              <w:rPr>
                <w:rFonts w:ascii="Arial" w:eastAsia="Arial" w:hAnsi="Arial" w:cs="Arial"/>
              </w:rPr>
            </w:pPr>
            <w:r>
              <w:rPr>
                <w:rFonts w:ascii="Arial" w:eastAsia="Arial" w:hAnsi="Arial" w:cs="Arial"/>
              </w:rPr>
              <w:t>3 working days</w:t>
            </w:r>
          </w:p>
          <w:p w14:paraId="7D359DD7" w14:textId="77777777" w:rsidR="007525C8" w:rsidRDefault="00000000">
            <w:pPr>
              <w:rPr>
                <w:rFonts w:ascii="Arial" w:eastAsia="Arial" w:hAnsi="Arial" w:cs="Arial"/>
                <w:i/>
              </w:rPr>
            </w:pPr>
            <w:r>
              <w:rPr>
                <w:rFonts w:ascii="Arial" w:eastAsia="Arial" w:hAnsi="Arial" w:cs="Arial"/>
                <w:i/>
              </w:rPr>
              <w:t xml:space="preserve">3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trabaho</w:t>
            </w:r>
            <w:proofErr w:type="spellEnd"/>
          </w:p>
          <w:p w14:paraId="0CF54402" w14:textId="77777777" w:rsidR="007525C8" w:rsidRDefault="007525C8">
            <w:pPr>
              <w:rPr>
                <w:rFonts w:ascii="Arial" w:eastAsia="Arial" w:hAnsi="Arial" w:cs="Arial"/>
              </w:rPr>
            </w:pPr>
          </w:p>
          <w:p w14:paraId="383EC0CB" w14:textId="77777777" w:rsidR="007525C8" w:rsidRDefault="007525C8">
            <w:pPr>
              <w:rPr>
                <w:rFonts w:ascii="Arial" w:eastAsia="Arial" w:hAnsi="Arial" w:cs="Arial"/>
              </w:rPr>
            </w:pPr>
          </w:p>
          <w:p w14:paraId="5A76EAD6" w14:textId="77777777" w:rsidR="007525C8" w:rsidRDefault="007525C8">
            <w:pPr>
              <w:rPr>
                <w:rFonts w:ascii="Arial" w:eastAsia="Arial" w:hAnsi="Arial" w:cs="Arial"/>
              </w:rPr>
            </w:pPr>
          </w:p>
          <w:p w14:paraId="1F1BEB56" w14:textId="77777777" w:rsidR="007525C8" w:rsidRDefault="007525C8">
            <w:pPr>
              <w:rPr>
                <w:rFonts w:ascii="Arial" w:eastAsia="Arial" w:hAnsi="Arial" w:cs="Arial"/>
              </w:rPr>
            </w:pPr>
          </w:p>
          <w:p w14:paraId="0D2002AF" w14:textId="77777777" w:rsidR="007525C8" w:rsidRDefault="007525C8">
            <w:pPr>
              <w:rPr>
                <w:rFonts w:ascii="Arial" w:eastAsia="Arial" w:hAnsi="Arial" w:cs="Arial"/>
              </w:rPr>
            </w:pPr>
          </w:p>
          <w:p w14:paraId="2013AF25" w14:textId="77777777" w:rsidR="007525C8" w:rsidRDefault="007525C8">
            <w:pPr>
              <w:rPr>
                <w:rFonts w:ascii="Arial" w:eastAsia="Arial" w:hAnsi="Arial" w:cs="Arial"/>
              </w:rPr>
            </w:pPr>
          </w:p>
          <w:p w14:paraId="2E32E16E" w14:textId="77777777" w:rsidR="007525C8" w:rsidRDefault="007525C8">
            <w:pPr>
              <w:rPr>
                <w:rFonts w:ascii="Arial" w:eastAsia="Arial" w:hAnsi="Arial" w:cs="Arial"/>
              </w:rPr>
            </w:pPr>
          </w:p>
          <w:p w14:paraId="70FEFB45" w14:textId="77777777" w:rsidR="007525C8" w:rsidRDefault="007525C8">
            <w:pPr>
              <w:rPr>
                <w:rFonts w:ascii="Arial" w:eastAsia="Arial" w:hAnsi="Arial" w:cs="Arial"/>
              </w:rPr>
            </w:pPr>
          </w:p>
          <w:p w14:paraId="00FA7CC2" w14:textId="77777777" w:rsidR="007525C8" w:rsidRDefault="00000000">
            <w:pPr>
              <w:rPr>
                <w:rFonts w:ascii="Arial" w:eastAsia="Arial" w:hAnsi="Arial" w:cs="Arial"/>
              </w:rPr>
            </w:pPr>
            <w:r>
              <w:rPr>
                <w:rFonts w:ascii="Arial" w:eastAsia="Arial" w:hAnsi="Arial" w:cs="Arial"/>
              </w:rPr>
              <w:t>1-2 working days</w:t>
            </w:r>
          </w:p>
          <w:p w14:paraId="2490C72A" w14:textId="77777777" w:rsidR="007525C8" w:rsidRDefault="00000000">
            <w:pPr>
              <w:rPr>
                <w:rFonts w:ascii="Arial" w:eastAsia="Arial" w:hAnsi="Arial" w:cs="Arial"/>
                <w:i/>
              </w:rPr>
            </w:pPr>
            <w:r>
              <w:rPr>
                <w:rFonts w:ascii="Arial" w:eastAsia="Arial" w:hAnsi="Arial" w:cs="Arial"/>
                <w:i/>
              </w:rPr>
              <w:t xml:space="preserve">1-2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trabaho</w:t>
            </w:r>
            <w:proofErr w:type="spellEnd"/>
          </w:p>
          <w:p w14:paraId="613561EF" w14:textId="77777777" w:rsidR="007525C8" w:rsidRDefault="007525C8">
            <w:pPr>
              <w:rPr>
                <w:rFonts w:ascii="Arial" w:eastAsia="Arial" w:hAnsi="Arial" w:cs="Arial"/>
              </w:rPr>
            </w:pPr>
          </w:p>
          <w:p w14:paraId="57FB04B2" w14:textId="77777777" w:rsidR="007525C8" w:rsidRDefault="007525C8">
            <w:pPr>
              <w:rPr>
                <w:rFonts w:ascii="Arial" w:eastAsia="Arial" w:hAnsi="Arial" w:cs="Arial"/>
              </w:rPr>
            </w:pPr>
          </w:p>
          <w:p w14:paraId="53F0145A" w14:textId="77777777" w:rsidR="007525C8" w:rsidRDefault="007525C8">
            <w:pPr>
              <w:rPr>
                <w:rFonts w:ascii="Arial" w:eastAsia="Arial" w:hAnsi="Arial" w:cs="Arial"/>
              </w:rPr>
            </w:pPr>
          </w:p>
          <w:p w14:paraId="3C49ABEB" w14:textId="77777777" w:rsidR="007525C8" w:rsidRDefault="007525C8">
            <w:pPr>
              <w:rPr>
                <w:rFonts w:ascii="Arial" w:eastAsia="Arial" w:hAnsi="Arial" w:cs="Arial"/>
              </w:rPr>
            </w:pPr>
          </w:p>
          <w:p w14:paraId="71552D6F" w14:textId="77777777" w:rsidR="007525C8" w:rsidRDefault="007525C8">
            <w:pPr>
              <w:rPr>
                <w:rFonts w:ascii="Arial" w:eastAsia="Arial" w:hAnsi="Arial" w:cs="Arial"/>
              </w:rPr>
            </w:pPr>
          </w:p>
          <w:p w14:paraId="6BBCFE12" w14:textId="77777777" w:rsidR="007525C8" w:rsidRDefault="007525C8">
            <w:pPr>
              <w:rPr>
                <w:rFonts w:ascii="Arial" w:eastAsia="Arial" w:hAnsi="Arial" w:cs="Arial"/>
              </w:rPr>
            </w:pPr>
          </w:p>
          <w:p w14:paraId="4C6BF764" w14:textId="77777777" w:rsidR="007525C8" w:rsidRDefault="007525C8">
            <w:pPr>
              <w:rPr>
                <w:rFonts w:ascii="Arial" w:eastAsia="Arial" w:hAnsi="Arial" w:cs="Arial"/>
              </w:rPr>
            </w:pPr>
          </w:p>
          <w:p w14:paraId="64FEA519" w14:textId="77777777" w:rsidR="007525C8" w:rsidRDefault="00000000">
            <w:pPr>
              <w:rPr>
                <w:rFonts w:ascii="Arial" w:eastAsia="Arial" w:hAnsi="Arial" w:cs="Arial"/>
              </w:rPr>
            </w:pPr>
            <w:r>
              <w:rPr>
                <w:rFonts w:ascii="Arial" w:eastAsia="Arial" w:hAnsi="Arial" w:cs="Arial"/>
              </w:rPr>
              <w:t>1-2 working days</w:t>
            </w:r>
          </w:p>
          <w:p w14:paraId="18108DE5" w14:textId="77777777" w:rsidR="007525C8" w:rsidRDefault="00000000">
            <w:pPr>
              <w:rPr>
                <w:rFonts w:ascii="Arial" w:eastAsia="Arial" w:hAnsi="Arial" w:cs="Arial"/>
                <w:i/>
              </w:rPr>
            </w:pPr>
            <w:r>
              <w:rPr>
                <w:rFonts w:ascii="Arial" w:eastAsia="Arial" w:hAnsi="Arial" w:cs="Arial"/>
                <w:i/>
              </w:rPr>
              <w:t xml:space="preserve">1-2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trabaho</w:t>
            </w:r>
            <w:proofErr w:type="spellEnd"/>
          </w:p>
        </w:tc>
        <w:tc>
          <w:tcPr>
            <w:tcW w:w="1980" w:type="dxa"/>
          </w:tcPr>
          <w:p w14:paraId="4E204D8D" w14:textId="77777777" w:rsidR="007525C8" w:rsidRDefault="00000000">
            <w:pPr>
              <w:widowControl w:val="0"/>
              <w:spacing w:before="240" w:after="240"/>
              <w:rPr>
                <w:rFonts w:ascii="Arial" w:eastAsia="Arial" w:hAnsi="Arial" w:cs="Arial"/>
              </w:rPr>
            </w:pPr>
            <w:proofErr w:type="spellStart"/>
            <w:r>
              <w:rPr>
                <w:rFonts w:ascii="Arial" w:eastAsia="Arial" w:hAnsi="Arial" w:cs="Arial"/>
              </w:rPr>
              <w:lastRenderedPageBreak/>
              <w:t>Noraima</w:t>
            </w:r>
            <w:proofErr w:type="spellEnd"/>
            <w:r>
              <w:rPr>
                <w:rFonts w:ascii="Arial" w:eastAsia="Arial" w:hAnsi="Arial" w:cs="Arial"/>
              </w:rPr>
              <w:t xml:space="preserve"> E. Dalam, RRPTP Social Worker and</w:t>
            </w:r>
          </w:p>
          <w:p w14:paraId="484BFF60" w14:textId="77777777" w:rsidR="007525C8" w:rsidRDefault="007525C8">
            <w:pPr>
              <w:widowControl w:val="0"/>
              <w:rPr>
                <w:rFonts w:ascii="Arial" w:eastAsia="Arial" w:hAnsi="Arial" w:cs="Arial"/>
              </w:rPr>
            </w:pPr>
          </w:p>
          <w:p w14:paraId="2690E7F5"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201F72EE"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7188CE87"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2868087B"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3A1A1ED7" w14:textId="77777777" w:rsidR="007525C8" w:rsidRDefault="00000000">
            <w:pPr>
              <w:widowControl w:val="0"/>
              <w:rPr>
                <w:rFonts w:ascii="Arial" w:eastAsia="Arial" w:hAnsi="Arial" w:cs="Arial"/>
                <w:color w:val="000000"/>
              </w:rPr>
            </w:pPr>
            <w:r>
              <w:rPr>
                <w:rFonts w:ascii="Arial" w:eastAsia="Arial" w:hAnsi="Arial" w:cs="Arial"/>
                <w:color w:val="000000"/>
              </w:rPr>
              <w:t>SLP Staff  </w:t>
            </w:r>
          </w:p>
          <w:p w14:paraId="171DF4E0" w14:textId="77777777" w:rsidR="007525C8" w:rsidRDefault="00000000">
            <w:pPr>
              <w:widowControl w:val="0"/>
              <w:rPr>
                <w:rFonts w:ascii="Arial" w:eastAsia="Arial" w:hAnsi="Arial" w:cs="Arial"/>
                <w:color w:val="000000"/>
              </w:rPr>
            </w:pPr>
            <w:r>
              <w:rPr>
                <w:rFonts w:ascii="Arial" w:eastAsia="Arial" w:hAnsi="Arial" w:cs="Arial"/>
                <w:color w:val="000000"/>
              </w:rPr>
              <w:t> </w:t>
            </w:r>
          </w:p>
          <w:p w14:paraId="7347F5E3" w14:textId="77777777" w:rsidR="007525C8" w:rsidRDefault="00000000">
            <w:pPr>
              <w:widowControl w:val="0"/>
              <w:rPr>
                <w:rFonts w:ascii="Arial" w:eastAsia="Arial" w:hAnsi="Arial" w:cs="Arial"/>
                <w:color w:val="000000"/>
              </w:rPr>
            </w:pPr>
            <w:r>
              <w:rPr>
                <w:rFonts w:ascii="Arial" w:eastAsia="Arial" w:hAnsi="Arial" w:cs="Arial"/>
                <w:color w:val="000000"/>
              </w:rPr>
              <w:lastRenderedPageBreak/>
              <w:t> </w:t>
            </w:r>
          </w:p>
          <w:p w14:paraId="2AB0EE5E" w14:textId="77777777" w:rsidR="007525C8" w:rsidRDefault="007525C8">
            <w:pPr>
              <w:widowControl w:val="0"/>
              <w:rPr>
                <w:rFonts w:ascii="Arial" w:eastAsia="Arial" w:hAnsi="Arial" w:cs="Arial"/>
                <w:color w:val="000000"/>
              </w:rPr>
            </w:pPr>
          </w:p>
          <w:p w14:paraId="60B54B03" w14:textId="77777777" w:rsidR="007525C8" w:rsidRDefault="00000000">
            <w:pPr>
              <w:widowControl w:val="0"/>
              <w:spacing w:before="240" w:after="240"/>
              <w:rPr>
                <w:rFonts w:ascii="Arial" w:eastAsia="Arial" w:hAnsi="Arial" w:cs="Arial"/>
              </w:rPr>
            </w:pPr>
            <w:proofErr w:type="spellStart"/>
            <w:r>
              <w:rPr>
                <w:rFonts w:ascii="Arial" w:eastAsia="Arial" w:hAnsi="Arial" w:cs="Arial"/>
              </w:rPr>
              <w:t>Noraima</w:t>
            </w:r>
            <w:proofErr w:type="spellEnd"/>
            <w:r>
              <w:rPr>
                <w:rFonts w:ascii="Arial" w:eastAsia="Arial" w:hAnsi="Arial" w:cs="Arial"/>
              </w:rPr>
              <w:t xml:space="preserve"> E. Dalam, RRPTP Social Worker</w:t>
            </w:r>
          </w:p>
          <w:p w14:paraId="260B9B24" w14:textId="77777777" w:rsidR="007525C8" w:rsidRDefault="007525C8">
            <w:pPr>
              <w:widowControl w:val="0"/>
              <w:rPr>
                <w:rFonts w:ascii="Arial" w:eastAsia="Arial" w:hAnsi="Arial" w:cs="Arial"/>
              </w:rPr>
            </w:pPr>
          </w:p>
          <w:p w14:paraId="264B80E2" w14:textId="77777777" w:rsidR="007525C8" w:rsidRDefault="00000000">
            <w:pPr>
              <w:widowControl w:val="0"/>
              <w:rPr>
                <w:rFonts w:ascii="Arial" w:eastAsia="Arial" w:hAnsi="Arial" w:cs="Arial"/>
                <w:color w:val="000000"/>
              </w:rPr>
            </w:pPr>
            <w:r>
              <w:rPr>
                <w:rFonts w:ascii="Arial" w:eastAsia="Arial" w:hAnsi="Arial" w:cs="Arial"/>
                <w:color w:val="000000"/>
              </w:rPr>
              <w:t xml:space="preserve"> </w:t>
            </w:r>
          </w:p>
          <w:p w14:paraId="399C188C" w14:textId="77777777" w:rsidR="007525C8" w:rsidRDefault="00000000">
            <w:pPr>
              <w:widowControl w:val="0"/>
              <w:rPr>
                <w:rFonts w:ascii="Arial" w:eastAsia="Arial" w:hAnsi="Arial" w:cs="Arial"/>
                <w:color w:val="FFFFFF"/>
              </w:rPr>
            </w:pPr>
            <w:r>
              <w:rPr>
                <w:rFonts w:ascii="Arial" w:eastAsia="Arial" w:hAnsi="Arial" w:cs="Arial"/>
              </w:rPr>
              <w:t> </w:t>
            </w:r>
          </w:p>
          <w:p w14:paraId="34668069" w14:textId="77777777" w:rsidR="007525C8" w:rsidRDefault="007525C8">
            <w:pPr>
              <w:widowControl w:val="0"/>
              <w:rPr>
                <w:rFonts w:ascii="Arial" w:eastAsia="Arial" w:hAnsi="Arial" w:cs="Arial"/>
                <w:color w:val="000000"/>
              </w:rPr>
            </w:pPr>
          </w:p>
        </w:tc>
      </w:tr>
      <w:tr w:rsidR="007525C8" w14:paraId="64F81227" w14:textId="77777777">
        <w:tc>
          <w:tcPr>
            <w:tcW w:w="4935" w:type="dxa"/>
            <w:gridSpan w:val="3"/>
            <w:shd w:val="clear" w:color="auto" w:fill="ACE3FE"/>
          </w:tcPr>
          <w:p w14:paraId="03AA565A" w14:textId="77777777" w:rsidR="007525C8" w:rsidRDefault="00000000">
            <w:pPr>
              <w:widowControl w:val="0"/>
              <w:rPr>
                <w:rFonts w:ascii="Arial" w:eastAsia="Arial" w:hAnsi="Arial" w:cs="Arial"/>
                <w:b/>
                <w:sz w:val="24"/>
                <w:szCs w:val="24"/>
              </w:rPr>
            </w:pPr>
            <w:r>
              <w:rPr>
                <w:rFonts w:ascii="Arial" w:eastAsia="Arial" w:hAnsi="Arial" w:cs="Arial"/>
                <w:b/>
                <w:sz w:val="24"/>
                <w:szCs w:val="24"/>
              </w:rPr>
              <w:lastRenderedPageBreak/>
              <w:t>Total for Temporary Shelter</w:t>
            </w:r>
          </w:p>
          <w:p w14:paraId="38BF71D8" w14:textId="77777777" w:rsidR="007525C8" w:rsidRDefault="00000000">
            <w:pPr>
              <w:widowControl w:val="0"/>
              <w:rPr>
                <w:rFonts w:ascii="Arial" w:eastAsia="Arial" w:hAnsi="Arial" w:cs="Arial"/>
                <w:sz w:val="24"/>
                <w:szCs w:val="24"/>
              </w:rPr>
            </w:pPr>
            <w:proofErr w:type="spellStart"/>
            <w:r>
              <w:rPr>
                <w:rFonts w:ascii="Arial" w:eastAsia="Arial" w:hAnsi="Arial" w:cs="Arial"/>
                <w:i/>
                <w:sz w:val="24"/>
                <w:szCs w:val="24"/>
              </w:rPr>
              <w:t>Kabuuan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Pansamantalang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Silungan</w:t>
            </w:r>
            <w:proofErr w:type="spellEnd"/>
          </w:p>
        </w:tc>
        <w:tc>
          <w:tcPr>
            <w:tcW w:w="1455" w:type="dxa"/>
            <w:shd w:val="clear" w:color="auto" w:fill="ACE3FE"/>
          </w:tcPr>
          <w:p w14:paraId="237F3952" w14:textId="77777777" w:rsidR="007525C8" w:rsidRDefault="00000000">
            <w:pPr>
              <w:rPr>
                <w:rFonts w:ascii="Arial" w:eastAsia="Arial" w:hAnsi="Arial" w:cs="Arial"/>
                <w:b/>
                <w:sz w:val="24"/>
                <w:szCs w:val="24"/>
              </w:rPr>
            </w:pPr>
            <w:r>
              <w:rPr>
                <w:rFonts w:ascii="Arial" w:eastAsia="Arial" w:hAnsi="Arial" w:cs="Arial"/>
                <w:b/>
                <w:sz w:val="24"/>
                <w:szCs w:val="24"/>
              </w:rPr>
              <w:t>None</w:t>
            </w:r>
          </w:p>
          <w:p w14:paraId="62C6CE10" w14:textId="77777777" w:rsidR="007525C8" w:rsidRDefault="00000000">
            <w:pPr>
              <w:rPr>
                <w:rFonts w:ascii="Arial" w:eastAsia="Arial" w:hAnsi="Arial" w:cs="Arial"/>
                <w:sz w:val="24"/>
                <w:szCs w:val="24"/>
              </w:rPr>
            </w:pPr>
            <w:r>
              <w:rPr>
                <w:rFonts w:ascii="Arial" w:eastAsia="Arial" w:hAnsi="Arial" w:cs="Arial"/>
                <w:i/>
                <w:sz w:val="24"/>
                <w:szCs w:val="24"/>
              </w:rPr>
              <w:t>Wala</w:t>
            </w:r>
          </w:p>
        </w:tc>
        <w:tc>
          <w:tcPr>
            <w:tcW w:w="3825" w:type="dxa"/>
            <w:gridSpan w:val="2"/>
            <w:shd w:val="clear" w:color="auto" w:fill="ACE3FE"/>
          </w:tcPr>
          <w:p w14:paraId="7FDC1C64" w14:textId="77777777" w:rsidR="007525C8" w:rsidRDefault="00000000">
            <w:pPr>
              <w:rPr>
                <w:rFonts w:ascii="Arial" w:eastAsia="Arial" w:hAnsi="Arial" w:cs="Arial"/>
                <w:b/>
                <w:sz w:val="24"/>
                <w:szCs w:val="24"/>
              </w:rPr>
            </w:pPr>
            <w:r>
              <w:rPr>
                <w:rFonts w:ascii="Arial" w:eastAsia="Arial" w:hAnsi="Arial" w:cs="Arial"/>
                <w:b/>
                <w:sz w:val="24"/>
                <w:szCs w:val="24"/>
              </w:rPr>
              <w:t>2 hours</w:t>
            </w:r>
          </w:p>
          <w:p w14:paraId="3A3A2DB3" w14:textId="77777777" w:rsidR="007525C8" w:rsidRDefault="00000000">
            <w:pPr>
              <w:rPr>
                <w:rFonts w:ascii="Arial" w:eastAsia="Arial" w:hAnsi="Arial" w:cs="Arial"/>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oras</w:t>
            </w:r>
            <w:proofErr w:type="spellEnd"/>
          </w:p>
        </w:tc>
      </w:tr>
      <w:tr w:rsidR="007525C8" w14:paraId="2D695BE6" w14:textId="77777777">
        <w:tc>
          <w:tcPr>
            <w:tcW w:w="4935" w:type="dxa"/>
            <w:gridSpan w:val="3"/>
            <w:shd w:val="clear" w:color="auto" w:fill="ACE3FE"/>
          </w:tcPr>
          <w:p w14:paraId="1BDD521D" w14:textId="77777777" w:rsidR="007525C8" w:rsidRDefault="00000000">
            <w:pPr>
              <w:widowControl w:val="0"/>
              <w:rPr>
                <w:rFonts w:ascii="Arial" w:eastAsia="Arial" w:hAnsi="Arial" w:cs="Arial"/>
                <w:b/>
                <w:sz w:val="24"/>
                <w:szCs w:val="24"/>
              </w:rPr>
            </w:pPr>
            <w:r>
              <w:rPr>
                <w:rFonts w:ascii="Arial" w:eastAsia="Arial" w:hAnsi="Arial" w:cs="Arial"/>
                <w:b/>
                <w:sz w:val="24"/>
                <w:szCs w:val="24"/>
              </w:rPr>
              <w:t>Total for Livelihood Assistance</w:t>
            </w:r>
          </w:p>
          <w:p w14:paraId="14A3E440" w14:textId="77777777" w:rsidR="007525C8" w:rsidRDefault="00000000">
            <w:pPr>
              <w:widowControl w:val="0"/>
              <w:rPr>
                <w:rFonts w:ascii="Arial" w:eastAsia="Arial" w:hAnsi="Arial" w:cs="Arial"/>
                <w:sz w:val="24"/>
                <w:szCs w:val="24"/>
              </w:rPr>
            </w:pPr>
            <w:r>
              <w:rPr>
                <w:rFonts w:ascii="Arial" w:eastAsia="Arial" w:hAnsi="Arial" w:cs="Arial"/>
                <w:i/>
                <w:sz w:val="24"/>
                <w:szCs w:val="24"/>
              </w:rPr>
              <w:t xml:space="preserve">Total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Livelihood Assistance</w:t>
            </w:r>
          </w:p>
        </w:tc>
        <w:tc>
          <w:tcPr>
            <w:tcW w:w="1455" w:type="dxa"/>
            <w:shd w:val="clear" w:color="auto" w:fill="ACE3FE"/>
          </w:tcPr>
          <w:p w14:paraId="6E782A30" w14:textId="77777777" w:rsidR="007525C8" w:rsidRDefault="00000000">
            <w:pPr>
              <w:widowControl w:val="0"/>
              <w:rPr>
                <w:rFonts w:ascii="Arial" w:eastAsia="Arial" w:hAnsi="Arial" w:cs="Arial"/>
                <w:b/>
                <w:sz w:val="24"/>
                <w:szCs w:val="24"/>
              </w:rPr>
            </w:pPr>
            <w:r>
              <w:rPr>
                <w:rFonts w:ascii="Arial" w:eastAsia="Arial" w:hAnsi="Arial" w:cs="Arial"/>
                <w:b/>
                <w:sz w:val="24"/>
                <w:szCs w:val="24"/>
              </w:rPr>
              <w:t>None</w:t>
            </w:r>
          </w:p>
          <w:p w14:paraId="12F76375" w14:textId="77777777" w:rsidR="007525C8" w:rsidRDefault="00000000">
            <w:pPr>
              <w:widowControl w:val="0"/>
              <w:rPr>
                <w:rFonts w:ascii="Arial" w:eastAsia="Arial" w:hAnsi="Arial" w:cs="Arial"/>
                <w:sz w:val="24"/>
                <w:szCs w:val="24"/>
              </w:rPr>
            </w:pPr>
            <w:r>
              <w:rPr>
                <w:rFonts w:ascii="Arial" w:eastAsia="Arial" w:hAnsi="Arial" w:cs="Arial"/>
                <w:i/>
                <w:sz w:val="24"/>
                <w:szCs w:val="24"/>
              </w:rPr>
              <w:t>Wala</w:t>
            </w:r>
          </w:p>
        </w:tc>
        <w:tc>
          <w:tcPr>
            <w:tcW w:w="3825" w:type="dxa"/>
            <w:gridSpan w:val="2"/>
            <w:shd w:val="clear" w:color="auto" w:fill="ACE3FE"/>
          </w:tcPr>
          <w:p w14:paraId="37AF4843" w14:textId="77777777" w:rsidR="007525C8" w:rsidRDefault="00000000">
            <w:pPr>
              <w:widowControl w:val="0"/>
              <w:rPr>
                <w:rFonts w:ascii="Arial" w:eastAsia="Arial" w:hAnsi="Arial" w:cs="Arial"/>
                <w:b/>
                <w:sz w:val="24"/>
                <w:szCs w:val="24"/>
              </w:rPr>
            </w:pPr>
            <w:r>
              <w:rPr>
                <w:rFonts w:ascii="Arial" w:eastAsia="Arial" w:hAnsi="Arial" w:cs="Arial"/>
                <w:b/>
                <w:sz w:val="24"/>
                <w:szCs w:val="24"/>
              </w:rPr>
              <w:t>12 Days</w:t>
            </w:r>
          </w:p>
          <w:p w14:paraId="5A73F420" w14:textId="77777777" w:rsidR="007525C8" w:rsidRDefault="00000000">
            <w:pPr>
              <w:widowControl w:val="0"/>
              <w:rPr>
                <w:rFonts w:ascii="Arial" w:eastAsia="Arial" w:hAnsi="Arial" w:cs="Arial"/>
                <w:sz w:val="24"/>
                <w:szCs w:val="24"/>
              </w:rPr>
            </w:pPr>
            <w:r>
              <w:rPr>
                <w:rFonts w:ascii="Arial" w:eastAsia="Arial" w:hAnsi="Arial" w:cs="Arial"/>
                <w:i/>
                <w:sz w:val="24"/>
                <w:szCs w:val="24"/>
              </w:rPr>
              <w:t xml:space="preserve">12 </w:t>
            </w:r>
            <w:proofErr w:type="spellStart"/>
            <w:r>
              <w:rPr>
                <w:rFonts w:ascii="Arial" w:eastAsia="Arial" w:hAnsi="Arial" w:cs="Arial"/>
                <w:i/>
                <w:sz w:val="24"/>
                <w:szCs w:val="24"/>
              </w:rPr>
              <w:t>araw</w:t>
            </w:r>
            <w:proofErr w:type="spellEnd"/>
          </w:p>
        </w:tc>
      </w:tr>
      <w:tr w:rsidR="007525C8" w14:paraId="7CCF23DD" w14:textId="77777777">
        <w:tc>
          <w:tcPr>
            <w:tcW w:w="4935" w:type="dxa"/>
            <w:gridSpan w:val="3"/>
            <w:shd w:val="clear" w:color="auto" w:fill="ACE3FE"/>
          </w:tcPr>
          <w:p w14:paraId="3DF74C17" w14:textId="77777777" w:rsidR="007525C8" w:rsidRDefault="00000000">
            <w:pPr>
              <w:widowControl w:val="0"/>
              <w:rPr>
                <w:rFonts w:ascii="Arial" w:eastAsia="Arial" w:hAnsi="Arial" w:cs="Arial"/>
                <w:b/>
                <w:sz w:val="24"/>
                <w:szCs w:val="24"/>
              </w:rPr>
            </w:pPr>
            <w:r>
              <w:rPr>
                <w:rFonts w:ascii="Arial" w:eastAsia="Arial" w:hAnsi="Arial" w:cs="Arial"/>
                <w:b/>
                <w:sz w:val="24"/>
                <w:szCs w:val="24"/>
              </w:rPr>
              <w:t>Total for other Assistance</w:t>
            </w:r>
          </w:p>
          <w:p w14:paraId="532ED769" w14:textId="77777777" w:rsidR="007525C8" w:rsidRDefault="00000000">
            <w:pPr>
              <w:widowControl w:val="0"/>
              <w:rPr>
                <w:rFonts w:ascii="Arial" w:eastAsia="Arial" w:hAnsi="Arial" w:cs="Arial"/>
                <w:sz w:val="24"/>
                <w:szCs w:val="24"/>
              </w:rPr>
            </w:pPr>
            <w:proofErr w:type="spellStart"/>
            <w:r>
              <w:rPr>
                <w:rFonts w:ascii="Arial" w:eastAsia="Arial" w:hAnsi="Arial" w:cs="Arial"/>
                <w:i/>
                <w:sz w:val="24"/>
                <w:szCs w:val="24"/>
              </w:rPr>
              <w:t>Kabuuan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iba</w:t>
            </w:r>
            <w:proofErr w:type="spellEnd"/>
            <w:r>
              <w:rPr>
                <w:rFonts w:ascii="Arial" w:eastAsia="Arial" w:hAnsi="Arial" w:cs="Arial"/>
                <w:i/>
                <w:sz w:val="24"/>
                <w:szCs w:val="24"/>
              </w:rPr>
              <w:t xml:space="preserve"> pang </w:t>
            </w:r>
            <w:proofErr w:type="spellStart"/>
            <w:r>
              <w:rPr>
                <w:rFonts w:ascii="Arial" w:eastAsia="Arial" w:hAnsi="Arial" w:cs="Arial"/>
                <w:i/>
                <w:sz w:val="24"/>
                <w:szCs w:val="24"/>
              </w:rPr>
              <w:t>Tulong</w:t>
            </w:r>
            <w:proofErr w:type="spellEnd"/>
          </w:p>
        </w:tc>
        <w:tc>
          <w:tcPr>
            <w:tcW w:w="1455" w:type="dxa"/>
            <w:shd w:val="clear" w:color="auto" w:fill="ACE3FE"/>
          </w:tcPr>
          <w:p w14:paraId="470AB4CE" w14:textId="77777777" w:rsidR="007525C8" w:rsidRDefault="00000000">
            <w:pPr>
              <w:widowControl w:val="0"/>
              <w:rPr>
                <w:rFonts w:ascii="Arial" w:eastAsia="Arial" w:hAnsi="Arial" w:cs="Arial"/>
                <w:b/>
                <w:sz w:val="24"/>
                <w:szCs w:val="24"/>
              </w:rPr>
            </w:pPr>
            <w:r>
              <w:rPr>
                <w:rFonts w:ascii="Arial" w:eastAsia="Arial" w:hAnsi="Arial" w:cs="Arial"/>
                <w:b/>
                <w:sz w:val="24"/>
                <w:szCs w:val="24"/>
              </w:rPr>
              <w:t>None</w:t>
            </w:r>
          </w:p>
          <w:p w14:paraId="00C71EA1" w14:textId="77777777" w:rsidR="007525C8" w:rsidRDefault="00000000">
            <w:pPr>
              <w:widowControl w:val="0"/>
              <w:rPr>
                <w:rFonts w:ascii="Arial" w:eastAsia="Arial" w:hAnsi="Arial" w:cs="Arial"/>
                <w:sz w:val="24"/>
                <w:szCs w:val="24"/>
              </w:rPr>
            </w:pPr>
            <w:r>
              <w:rPr>
                <w:rFonts w:ascii="Arial" w:eastAsia="Arial" w:hAnsi="Arial" w:cs="Arial"/>
                <w:i/>
                <w:sz w:val="24"/>
                <w:szCs w:val="24"/>
              </w:rPr>
              <w:t>Wala</w:t>
            </w:r>
          </w:p>
        </w:tc>
        <w:tc>
          <w:tcPr>
            <w:tcW w:w="3825" w:type="dxa"/>
            <w:gridSpan w:val="2"/>
            <w:shd w:val="clear" w:color="auto" w:fill="ACE3FE"/>
          </w:tcPr>
          <w:p w14:paraId="71EEA728" w14:textId="77777777" w:rsidR="007525C8" w:rsidRDefault="00000000">
            <w:pPr>
              <w:widowControl w:val="0"/>
              <w:rPr>
                <w:rFonts w:ascii="Arial" w:eastAsia="Arial" w:hAnsi="Arial" w:cs="Arial"/>
                <w:b/>
                <w:sz w:val="24"/>
                <w:szCs w:val="24"/>
              </w:rPr>
            </w:pPr>
            <w:r>
              <w:rPr>
                <w:rFonts w:ascii="Arial" w:eastAsia="Arial" w:hAnsi="Arial" w:cs="Arial"/>
                <w:b/>
                <w:sz w:val="24"/>
                <w:szCs w:val="24"/>
              </w:rPr>
              <w:t>5 Days</w:t>
            </w:r>
          </w:p>
          <w:p w14:paraId="6B8F8ADD" w14:textId="77777777" w:rsidR="007525C8" w:rsidRDefault="00000000">
            <w:pPr>
              <w:widowControl w:val="0"/>
              <w:rPr>
                <w:rFonts w:ascii="Arial" w:eastAsia="Arial" w:hAnsi="Arial" w:cs="Arial"/>
                <w:sz w:val="24"/>
                <w:szCs w:val="24"/>
              </w:rPr>
            </w:pPr>
            <w:r>
              <w:rPr>
                <w:rFonts w:ascii="Arial" w:eastAsia="Arial" w:hAnsi="Arial" w:cs="Arial"/>
                <w:i/>
                <w:sz w:val="24"/>
                <w:szCs w:val="24"/>
              </w:rPr>
              <w:t xml:space="preserve">5 </w:t>
            </w:r>
            <w:proofErr w:type="spellStart"/>
            <w:r>
              <w:rPr>
                <w:rFonts w:ascii="Arial" w:eastAsia="Arial" w:hAnsi="Arial" w:cs="Arial"/>
                <w:i/>
                <w:sz w:val="24"/>
                <w:szCs w:val="24"/>
              </w:rPr>
              <w:t>araw</w:t>
            </w:r>
            <w:proofErr w:type="spellEnd"/>
          </w:p>
        </w:tc>
      </w:tr>
    </w:tbl>
    <w:p w14:paraId="319FBE90" w14:textId="77777777" w:rsidR="007525C8" w:rsidRDefault="007525C8">
      <w:pPr>
        <w:spacing w:before="240" w:after="240"/>
        <w:jc w:val="both"/>
        <w:rPr>
          <w:b/>
          <w:sz w:val="24"/>
          <w:szCs w:val="24"/>
        </w:rPr>
      </w:pPr>
    </w:p>
    <w:p w14:paraId="6F80BD5D" w14:textId="77777777" w:rsidR="004745D2" w:rsidRDefault="004745D2">
      <w:pPr>
        <w:spacing w:before="240" w:after="240"/>
        <w:jc w:val="both"/>
        <w:rPr>
          <w:b/>
          <w:sz w:val="24"/>
          <w:szCs w:val="24"/>
        </w:rPr>
      </w:pPr>
    </w:p>
    <w:p w14:paraId="0DFED47E" w14:textId="77777777" w:rsidR="004745D2" w:rsidRDefault="004745D2">
      <w:pPr>
        <w:spacing w:before="240" w:after="240"/>
        <w:jc w:val="both"/>
        <w:rPr>
          <w:b/>
          <w:sz w:val="24"/>
          <w:szCs w:val="24"/>
        </w:rPr>
      </w:pPr>
    </w:p>
    <w:p w14:paraId="6FC7AF1F" w14:textId="77777777" w:rsidR="004745D2" w:rsidRDefault="004745D2">
      <w:pPr>
        <w:spacing w:before="240" w:after="240"/>
        <w:jc w:val="both"/>
        <w:rPr>
          <w:b/>
          <w:sz w:val="24"/>
          <w:szCs w:val="24"/>
        </w:rPr>
      </w:pPr>
    </w:p>
    <w:p w14:paraId="4BD68EE2" w14:textId="77777777" w:rsidR="004745D2" w:rsidRDefault="004745D2">
      <w:pPr>
        <w:spacing w:before="240" w:after="240"/>
        <w:jc w:val="both"/>
        <w:rPr>
          <w:b/>
          <w:sz w:val="24"/>
          <w:szCs w:val="24"/>
        </w:rPr>
      </w:pPr>
    </w:p>
    <w:tbl>
      <w:tblPr>
        <w:tblStyle w:val="a6"/>
        <w:tblW w:w="10275" w:type="dxa"/>
        <w:tblInd w:w="-495" w:type="dxa"/>
        <w:tblBorders>
          <w:top w:val="nil"/>
          <w:left w:val="nil"/>
          <w:bottom w:val="nil"/>
          <w:right w:val="nil"/>
          <w:insideH w:val="nil"/>
          <w:insideV w:val="nil"/>
        </w:tblBorders>
        <w:tblLayout w:type="fixed"/>
        <w:tblLook w:val="0600" w:firstRow="0" w:lastRow="0" w:firstColumn="0" w:lastColumn="0" w:noHBand="1" w:noVBand="1"/>
      </w:tblPr>
      <w:tblGrid>
        <w:gridCol w:w="2640"/>
        <w:gridCol w:w="7635"/>
      </w:tblGrid>
      <w:tr w:rsidR="007525C8" w14:paraId="7C2B9AE2" w14:textId="77777777">
        <w:trPr>
          <w:trHeight w:val="315"/>
        </w:trPr>
        <w:tc>
          <w:tcPr>
            <w:tcW w:w="1027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585E55BB" w14:textId="77777777" w:rsidR="007525C8" w:rsidRDefault="00000000">
            <w:pPr>
              <w:spacing w:before="240"/>
              <w:jc w:val="center"/>
              <w:rPr>
                <w:b/>
              </w:rPr>
            </w:pPr>
            <w:r>
              <w:rPr>
                <w:b/>
              </w:rPr>
              <w:lastRenderedPageBreak/>
              <w:t>FEEDBACK AND COMPLAINTS MECHANISM</w:t>
            </w:r>
          </w:p>
          <w:p w14:paraId="360BC259" w14:textId="77777777" w:rsidR="007525C8" w:rsidRDefault="00000000">
            <w:pPr>
              <w:spacing w:before="240" w:after="240"/>
              <w:ind w:left="360"/>
              <w:jc w:val="center"/>
            </w:pPr>
            <w:r>
              <w:rPr>
                <w:i/>
              </w:rPr>
              <w:t>MEKANISMO NG FEEDBACK AT REKLAMO</w:t>
            </w:r>
          </w:p>
        </w:tc>
      </w:tr>
      <w:tr w:rsidR="007525C8" w14:paraId="0DC41F3C" w14:textId="77777777">
        <w:trPr>
          <w:trHeight w:val="1335"/>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2FE1C60A" w14:textId="77777777" w:rsidR="007525C8" w:rsidRDefault="00000000">
            <w:pPr>
              <w:spacing w:before="240"/>
              <w:rPr>
                <w:b/>
              </w:rPr>
            </w:pPr>
            <w:r>
              <w:t>How to send feedback</w:t>
            </w:r>
            <w:r>
              <w:rPr>
                <w:b/>
              </w:rPr>
              <w:t xml:space="preserve"> </w:t>
            </w:r>
          </w:p>
          <w:p w14:paraId="037743E1" w14:textId="77777777" w:rsidR="007525C8" w:rsidRDefault="00000000">
            <w:pPr>
              <w:spacing w:before="240"/>
              <w:rPr>
                <w:i/>
              </w:rPr>
            </w:pPr>
            <w:r>
              <w:rPr>
                <w:i/>
              </w:rPr>
              <w:t xml:space="preserve">Paano </w:t>
            </w:r>
            <w:proofErr w:type="spellStart"/>
            <w:r>
              <w:rPr>
                <w:i/>
              </w:rPr>
              <w:t>magpadala</w:t>
            </w:r>
            <w:proofErr w:type="spellEnd"/>
            <w:r>
              <w:rPr>
                <w:i/>
              </w:rPr>
              <w:t xml:space="preserve"> ng feedback</w:t>
            </w:r>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173C4D7" w14:textId="77777777" w:rsidR="007525C8" w:rsidRDefault="00000000">
            <w:pPr>
              <w:spacing w:before="240"/>
            </w:pPr>
            <w:r>
              <w:t xml:space="preserve">DSWD-Field Office </w:t>
            </w:r>
            <w:proofErr w:type="gramStart"/>
            <w:r>
              <w:t>send</w:t>
            </w:r>
            <w:proofErr w:type="gramEnd"/>
            <w:r>
              <w:t xml:space="preserve"> memo/email to DSWD-PMB. </w:t>
            </w:r>
          </w:p>
          <w:p w14:paraId="21532521" w14:textId="77777777" w:rsidR="007525C8" w:rsidRDefault="00000000">
            <w:pPr>
              <w:spacing w:before="240"/>
              <w:rPr>
                <w:i/>
              </w:rPr>
            </w:pPr>
            <w:r>
              <w:rPr>
                <w:i/>
              </w:rPr>
              <w:t xml:space="preserve">DSWD-Field Office </w:t>
            </w:r>
            <w:proofErr w:type="spellStart"/>
            <w:r>
              <w:rPr>
                <w:i/>
              </w:rPr>
              <w:t>magpadala</w:t>
            </w:r>
            <w:proofErr w:type="spellEnd"/>
            <w:r>
              <w:rPr>
                <w:i/>
              </w:rPr>
              <w:t xml:space="preserve"> ng memo/email </w:t>
            </w:r>
            <w:proofErr w:type="spellStart"/>
            <w:r>
              <w:rPr>
                <w:i/>
              </w:rPr>
              <w:t>sa</w:t>
            </w:r>
            <w:proofErr w:type="spellEnd"/>
            <w:r>
              <w:rPr>
                <w:i/>
              </w:rPr>
              <w:t xml:space="preserve"> DSWD-PMB.</w:t>
            </w:r>
          </w:p>
        </w:tc>
      </w:tr>
      <w:tr w:rsidR="007525C8" w14:paraId="2F02B93A" w14:textId="77777777">
        <w:trPr>
          <w:trHeight w:val="1605"/>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37EEF5C6" w14:textId="77777777" w:rsidR="007525C8" w:rsidRDefault="00000000">
            <w:pPr>
              <w:spacing w:before="240"/>
            </w:pPr>
            <w:r>
              <w:t xml:space="preserve">How feedbacks are processed </w:t>
            </w:r>
          </w:p>
          <w:p w14:paraId="65577083"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feedback</w:t>
            </w:r>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6844BA5" w14:textId="77777777" w:rsidR="007525C8" w:rsidRDefault="00000000">
            <w:pPr>
              <w:spacing w:before="240"/>
              <w:rPr>
                <w:b/>
              </w:rPr>
            </w:pPr>
            <w:r>
              <w:t>DSWD-PMB send reply letter/memo to the concerned Field Office.</w:t>
            </w:r>
            <w:r>
              <w:rPr>
                <w:b/>
              </w:rPr>
              <w:t xml:space="preserve"> </w:t>
            </w:r>
          </w:p>
          <w:p w14:paraId="7C56F505" w14:textId="77777777" w:rsidR="007525C8" w:rsidRDefault="00000000">
            <w:pPr>
              <w:spacing w:before="240"/>
              <w:rPr>
                <w:i/>
              </w:rPr>
            </w:pPr>
            <w:r>
              <w:rPr>
                <w:i/>
              </w:rPr>
              <w:t xml:space="preserve">DSWD-PMB </w:t>
            </w:r>
            <w:proofErr w:type="spellStart"/>
            <w:r>
              <w:rPr>
                <w:i/>
              </w:rPr>
              <w:t>magpadala</w:t>
            </w:r>
            <w:proofErr w:type="spellEnd"/>
            <w:r>
              <w:rPr>
                <w:i/>
              </w:rPr>
              <w:t xml:space="preserve"> ng reply letter/memo </w:t>
            </w:r>
            <w:proofErr w:type="spellStart"/>
            <w:r>
              <w:rPr>
                <w:i/>
              </w:rPr>
              <w:t>sa</w:t>
            </w:r>
            <w:proofErr w:type="spellEnd"/>
            <w:r>
              <w:rPr>
                <w:i/>
              </w:rPr>
              <w:t xml:space="preserve"> </w:t>
            </w:r>
            <w:proofErr w:type="spellStart"/>
            <w:r>
              <w:rPr>
                <w:i/>
              </w:rPr>
              <w:t>kinauukulang</w:t>
            </w:r>
            <w:proofErr w:type="spellEnd"/>
            <w:r>
              <w:rPr>
                <w:i/>
              </w:rPr>
              <w:t xml:space="preserve"> Field Office.</w:t>
            </w:r>
          </w:p>
        </w:tc>
      </w:tr>
      <w:tr w:rsidR="007525C8" w14:paraId="7C23FBBB" w14:textId="77777777">
        <w:trPr>
          <w:trHeight w:val="2415"/>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688BC04" w14:textId="77777777" w:rsidR="007525C8" w:rsidRDefault="00000000">
            <w:pPr>
              <w:spacing w:before="240"/>
              <w:rPr>
                <w:b/>
              </w:rPr>
            </w:pPr>
            <w:r>
              <w:t>How to file a complaint</w:t>
            </w:r>
            <w:r>
              <w:rPr>
                <w:b/>
              </w:rPr>
              <w:t xml:space="preserve"> </w:t>
            </w:r>
          </w:p>
          <w:p w14:paraId="16A1A60B" w14:textId="77777777" w:rsidR="007525C8" w:rsidRDefault="00000000">
            <w:pPr>
              <w:spacing w:before="240"/>
              <w:rPr>
                <w:i/>
              </w:rPr>
            </w:pPr>
            <w:r>
              <w:rPr>
                <w:i/>
              </w:rPr>
              <w:t xml:space="preserve">Paano </w:t>
            </w:r>
            <w:proofErr w:type="spellStart"/>
            <w:r>
              <w:rPr>
                <w:i/>
              </w:rPr>
              <w:t>magsampa</w:t>
            </w:r>
            <w:proofErr w:type="spellEnd"/>
            <w:r>
              <w:rPr>
                <w:i/>
              </w:rPr>
              <w:t xml:space="preserve"> ng </w:t>
            </w:r>
            <w:proofErr w:type="spellStart"/>
            <w:r>
              <w:rPr>
                <w:i/>
              </w:rPr>
              <w:t>reklamo</w:t>
            </w:r>
            <w:proofErr w:type="spellEnd"/>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526BBD80" w14:textId="77777777" w:rsidR="007525C8" w:rsidRDefault="00000000">
            <w:pPr>
              <w:spacing w:before="240"/>
            </w:pPr>
            <w:r>
              <w:t xml:space="preserve">Complaints can be filed thru sending a letter or email to PMB-DSWD. The details of the complaint should be included in the information. </w:t>
            </w:r>
          </w:p>
          <w:p w14:paraId="0A51B89C" w14:textId="77777777" w:rsidR="007525C8" w:rsidRDefault="00000000">
            <w:pPr>
              <w:spacing w:before="240"/>
              <w:rPr>
                <w:i/>
              </w:rPr>
            </w:pPr>
            <w:proofErr w:type="spellStart"/>
            <w:r>
              <w:rPr>
                <w:i/>
              </w:rPr>
              <w:t>Maaaring</w:t>
            </w:r>
            <w:proofErr w:type="spellEnd"/>
            <w:r>
              <w:rPr>
                <w:i/>
              </w:rPr>
              <w:t xml:space="preserve"> </w:t>
            </w:r>
            <w:proofErr w:type="spellStart"/>
            <w:r>
              <w:rPr>
                <w:i/>
              </w:rPr>
              <w:t>magsampa</w:t>
            </w:r>
            <w:proofErr w:type="spellEnd"/>
            <w:r>
              <w:rPr>
                <w:i/>
              </w:rPr>
              <w:t xml:space="preserve"> ng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pagpapadala</w:t>
            </w:r>
            <w:proofErr w:type="spellEnd"/>
            <w:r>
              <w:rPr>
                <w:i/>
              </w:rPr>
              <w:t xml:space="preserve"> ng sulat o email </w:t>
            </w:r>
            <w:proofErr w:type="spellStart"/>
            <w:r>
              <w:rPr>
                <w:i/>
              </w:rPr>
              <w:t>sa</w:t>
            </w:r>
            <w:proofErr w:type="spellEnd"/>
            <w:r>
              <w:rPr>
                <w:i/>
              </w:rPr>
              <w:t xml:space="preserve"> PMB-DSWD. Ang </w:t>
            </w:r>
            <w:proofErr w:type="spellStart"/>
            <w:r>
              <w:rPr>
                <w:i/>
              </w:rPr>
              <w:t>mga</w:t>
            </w:r>
            <w:proofErr w:type="spellEnd"/>
            <w:r>
              <w:rPr>
                <w:i/>
              </w:rPr>
              <w:t xml:space="preserve"> </w:t>
            </w:r>
            <w:proofErr w:type="spellStart"/>
            <w:r>
              <w:rPr>
                <w:i/>
              </w:rPr>
              <w:t>detalye</w:t>
            </w:r>
            <w:proofErr w:type="spellEnd"/>
            <w:r>
              <w:rPr>
                <w:i/>
              </w:rPr>
              <w:t xml:space="preserve"> ng </w:t>
            </w:r>
            <w:proofErr w:type="spellStart"/>
            <w:r>
              <w:rPr>
                <w:i/>
              </w:rPr>
              <w:t>reklamo</w:t>
            </w:r>
            <w:proofErr w:type="spellEnd"/>
            <w:r>
              <w:rPr>
                <w:i/>
              </w:rPr>
              <w:t xml:space="preserve"> ay </w:t>
            </w:r>
            <w:proofErr w:type="spellStart"/>
            <w:r>
              <w:rPr>
                <w:i/>
              </w:rPr>
              <w:t>dapat</w:t>
            </w:r>
            <w:proofErr w:type="spellEnd"/>
            <w:r>
              <w:rPr>
                <w:i/>
              </w:rPr>
              <w:t xml:space="preserve"> </w:t>
            </w:r>
            <w:proofErr w:type="spellStart"/>
            <w:r>
              <w:rPr>
                <w:i/>
              </w:rPr>
              <w:t>isama</w:t>
            </w:r>
            <w:proofErr w:type="spellEnd"/>
            <w:r>
              <w:rPr>
                <w:i/>
              </w:rPr>
              <w:t xml:space="preserve"> </w:t>
            </w:r>
            <w:proofErr w:type="spellStart"/>
            <w:r>
              <w:rPr>
                <w:i/>
              </w:rPr>
              <w:t>sa</w:t>
            </w:r>
            <w:proofErr w:type="spellEnd"/>
            <w:r>
              <w:rPr>
                <w:i/>
              </w:rPr>
              <w:t xml:space="preserve"> </w:t>
            </w:r>
            <w:proofErr w:type="spellStart"/>
            <w:r>
              <w:rPr>
                <w:i/>
              </w:rPr>
              <w:t>impormasyon</w:t>
            </w:r>
            <w:proofErr w:type="spellEnd"/>
            <w:r>
              <w:rPr>
                <w:i/>
              </w:rPr>
              <w:t>.</w:t>
            </w:r>
          </w:p>
        </w:tc>
      </w:tr>
      <w:tr w:rsidR="007525C8" w14:paraId="15A7646B" w14:textId="77777777">
        <w:trPr>
          <w:trHeight w:val="4995"/>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B7D2495" w14:textId="77777777" w:rsidR="007525C8" w:rsidRDefault="00000000">
            <w:pPr>
              <w:spacing w:before="240"/>
            </w:pPr>
            <w:r>
              <w:t>Complainant using 8888</w:t>
            </w:r>
          </w:p>
          <w:p w14:paraId="5AF10E1E" w14:textId="77777777" w:rsidR="007525C8" w:rsidRDefault="00000000">
            <w:pPr>
              <w:spacing w:before="240"/>
              <w:rPr>
                <w:i/>
              </w:rPr>
            </w:pPr>
            <w:proofErr w:type="spellStart"/>
            <w:r>
              <w:rPr>
                <w:i/>
              </w:rPr>
              <w:t>Nagrereklamo</w:t>
            </w:r>
            <w:proofErr w:type="spellEnd"/>
            <w:r>
              <w:rPr>
                <w:i/>
              </w:rPr>
              <w:t xml:space="preserve"> </w:t>
            </w:r>
            <w:proofErr w:type="spellStart"/>
            <w:r>
              <w:rPr>
                <w:i/>
              </w:rPr>
              <w:t>gamit</w:t>
            </w:r>
            <w:proofErr w:type="spellEnd"/>
            <w:r>
              <w:rPr>
                <w:i/>
              </w:rPr>
              <w:t xml:space="preserve"> ang 8888</w:t>
            </w:r>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CB77242" w14:textId="77777777" w:rsidR="007525C8" w:rsidRDefault="00000000">
            <w:pPr>
              <w:spacing w:before="240"/>
            </w:pPr>
            <w:r>
              <w:t>SMS will receive the complaint and will be forwarded to PMB if the concern is:</w:t>
            </w:r>
          </w:p>
          <w:p w14:paraId="54A73441" w14:textId="77777777" w:rsidR="007525C8" w:rsidRDefault="00000000">
            <w:pPr>
              <w:spacing w:before="240"/>
              <w:rPr>
                <w:i/>
              </w:rPr>
            </w:pPr>
            <w:proofErr w:type="spellStart"/>
            <w:r>
              <w:rPr>
                <w:i/>
              </w:rPr>
              <w:t>Matatanggap</w:t>
            </w:r>
            <w:proofErr w:type="spellEnd"/>
            <w:r>
              <w:rPr>
                <w:i/>
              </w:rPr>
              <w:t xml:space="preserve"> ng SMS ang </w:t>
            </w:r>
            <w:proofErr w:type="spellStart"/>
            <w:r>
              <w:rPr>
                <w:i/>
              </w:rPr>
              <w:t>reklamo</w:t>
            </w:r>
            <w:proofErr w:type="spellEnd"/>
            <w:r>
              <w:rPr>
                <w:i/>
              </w:rPr>
              <w:t xml:space="preserve"> at </w:t>
            </w:r>
            <w:proofErr w:type="spellStart"/>
            <w:r>
              <w:rPr>
                <w:i/>
              </w:rPr>
              <w:t>ipapasa</w:t>
            </w:r>
            <w:proofErr w:type="spellEnd"/>
            <w:r>
              <w:rPr>
                <w:i/>
              </w:rPr>
              <w:t xml:space="preserve"> </w:t>
            </w:r>
            <w:proofErr w:type="spellStart"/>
            <w:r>
              <w:rPr>
                <w:i/>
              </w:rPr>
              <w:t>sa</w:t>
            </w:r>
            <w:proofErr w:type="spellEnd"/>
            <w:r>
              <w:rPr>
                <w:i/>
              </w:rPr>
              <w:t xml:space="preserve"> PMB kung ang </w:t>
            </w:r>
            <w:proofErr w:type="spellStart"/>
            <w:r>
              <w:rPr>
                <w:i/>
              </w:rPr>
              <w:t>alalahanin</w:t>
            </w:r>
            <w:proofErr w:type="spellEnd"/>
            <w:r>
              <w:rPr>
                <w:i/>
              </w:rPr>
              <w:t xml:space="preserve"> ay:</w:t>
            </w:r>
          </w:p>
          <w:p w14:paraId="2D8C7935" w14:textId="77777777" w:rsidR="007525C8" w:rsidRDefault="00000000">
            <w:pPr>
              <w:spacing w:before="240"/>
            </w:pPr>
            <w:r>
              <w:t>a.</w:t>
            </w:r>
            <w:r>
              <w:rPr>
                <w:rFonts w:ascii="Times New Roman" w:eastAsia="Times New Roman" w:hAnsi="Times New Roman" w:cs="Times New Roman"/>
                <w:sz w:val="12"/>
                <w:szCs w:val="12"/>
              </w:rPr>
              <w:t xml:space="preserve">            </w:t>
            </w:r>
            <w:r>
              <w:t>On Programs and Services- SPD will be the one replying to the complaint</w:t>
            </w:r>
          </w:p>
          <w:p w14:paraId="4391B63B" w14:textId="4DB612B3" w:rsidR="007525C8" w:rsidRPr="004745D2" w:rsidRDefault="00000000" w:rsidP="004745D2">
            <w:pPr>
              <w:spacing w:before="240"/>
              <w:rPr>
                <w:i/>
              </w:rPr>
            </w:pPr>
            <w:proofErr w:type="spellStart"/>
            <w:proofErr w:type="gramStart"/>
            <w:r>
              <w:rPr>
                <w:i/>
              </w:rPr>
              <w:t>a.On</w:t>
            </w:r>
            <w:proofErr w:type="spellEnd"/>
            <w:proofErr w:type="gramEnd"/>
            <w:r>
              <w:rPr>
                <w:i/>
              </w:rPr>
              <w:t xml:space="preserve"> Programs and Services- Ang SPD ang </w:t>
            </w:r>
            <w:proofErr w:type="spellStart"/>
            <w:r>
              <w:rPr>
                <w:i/>
              </w:rPr>
              <w:t>tutugon</w:t>
            </w:r>
            <w:proofErr w:type="spellEnd"/>
            <w:r>
              <w:rPr>
                <w:i/>
              </w:rPr>
              <w:t xml:space="preserve"> </w:t>
            </w:r>
            <w:proofErr w:type="spellStart"/>
            <w:r>
              <w:rPr>
                <w:i/>
              </w:rPr>
              <w:t>sa</w:t>
            </w:r>
            <w:proofErr w:type="spellEnd"/>
            <w:r>
              <w:rPr>
                <w:i/>
              </w:rPr>
              <w:t xml:space="preserve"> </w:t>
            </w:r>
            <w:proofErr w:type="spellStart"/>
            <w:r>
              <w:rPr>
                <w:i/>
              </w:rPr>
              <w:t>reklamo</w:t>
            </w:r>
            <w:proofErr w:type="spellEnd"/>
          </w:p>
          <w:p w14:paraId="4808DEC9" w14:textId="77777777" w:rsidR="007525C8" w:rsidRDefault="00000000">
            <w:r>
              <w:t>b.</w:t>
            </w:r>
            <w:r>
              <w:rPr>
                <w:rFonts w:ascii="Times New Roman" w:eastAsia="Times New Roman" w:hAnsi="Times New Roman" w:cs="Times New Roman"/>
                <w:sz w:val="12"/>
                <w:szCs w:val="12"/>
              </w:rPr>
              <w:t xml:space="preserve">            </w:t>
            </w:r>
            <w:r>
              <w:t>On Personnel and other outside matters- The Focal Person will be the one replying to the complaint</w:t>
            </w:r>
          </w:p>
          <w:p w14:paraId="175792CC" w14:textId="77777777" w:rsidR="007525C8" w:rsidRDefault="00000000">
            <w:pPr>
              <w:spacing w:before="240"/>
              <w:rPr>
                <w:i/>
              </w:rPr>
            </w:pPr>
            <w:r>
              <w:t xml:space="preserve">b. </w:t>
            </w:r>
            <w:r>
              <w:rPr>
                <w:i/>
              </w:rPr>
              <w:t xml:space="preserve">Sa Personnel at </w:t>
            </w:r>
            <w:proofErr w:type="spellStart"/>
            <w:r>
              <w:rPr>
                <w:i/>
              </w:rPr>
              <w:t>iba</w:t>
            </w:r>
            <w:proofErr w:type="spellEnd"/>
            <w:r>
              <w:rPr>
                <w:i/>
              </w:rPr>
              <w:t xml:space="preserve"> pang </w:t>
            </w:r>
            <w:proofErr w:type="spellStart"/>
            <w:r>
              <w:rPr>
                <w:i/>
              </w:rPr>
              <w:t>mga</w:t>
            </w:r>
            <w:proofErr w:type="spellEnd"/>
            <w:r>
              <w:rPr>
                <w:i/>
              </w:rPr>
              <w:t xml:space="preserve"> bagay </w:t>
            </w:r>
            <w:proofErr w:type="spellStart"/>
            <w:r>
              <w:rPr>
                <w:i/>
              </w:rPr>
              <w:t>sa</w:t>
            </w:r>
            <w:proofErr w:type="spellEnd"/>
            <w:r>
              <w:rPr>
                <w:i/>
              </w:rPr>
              <w:t xml:space="preserve"> </w:t>
            </w:r>
            <w:proofErr w:type="spellStart"/>
            <w:r>
              <w:rPr>
                <w:i/>
              </w:rPr>
              <w:t>labas</w:t>
            </w:r>
            <w:proofErr w:type="spellEnd"/>
            <w:r>
              <w:rPr>
                <w:i/>
              </w:rPr>
              <w:t xml:space="preserve">- Ang Focal Person ang </w:t>
            </w:r>
            <w:proofErr w:type="spellStart"/>
            <w:r>
              <w:rPr>
                <w:i/>
              </w:rPr>
              <w:t>sasagot</w:t>
            </w:r>
            <w:proofErr w:type="spellEnd"/>
            <w:r>
              <w:rPr>
                <w:i/>
              </w:rPr>
              <w:t xml:space="preserve"> </w:t>
            </w:r>
            <w:proofErr w:type="spellStart"/>
            <w:r>
              <w:rPr>
                <w:i/>
              </w:rPr>
              <w:t>sa</w:t>
            </w:r>
            <w:proofErr w:type="spellEnd"/>
            <w:r>
              <w:rPr>
                <w:i/>
              </w:rPr>
              <w:t xml:space="preserve"> </w:t>
            </w:r>
            <w:proofErr w:type="spellStart"/>
            <w:r>
              <w:rPr>
                <w:i/>
              </w:rPr>
              <w:t>reklamo</w:t>
            </w:r>
            <w:proofErr w:type="spellEnd"/>
          </w:p>
        </w:tc>
      </w:tr>
      <w:tr w:rsidR="007525C8" w14:paraId="1CD767BE" w14:textId="77777777">
        <w:trPr>
          <w:trHeight w:val="5325"/>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1C41B36" w14:textId="77777777" w:rsidR="007525C8" w:rsidRDefault="00000000">
            <w:pPr>
              <w:spacing w:before="240"/>
            </w:pPr>
            <w:r>
              <w:lastRenderedPageBreak/>
              <w:t>How complaints are processed</w:t>
            </w:r>
          </w:p>
          <w:p w14:paraId="6B54C540" w14:textId="77777777" w:rsidR="007525C8" w:rsidRDefault="00000000">
            <w:pPr>
              <w:spacing w:before="240"/>
              <w:rPr>
                <w:i/>
              </w:rPr>
            </w:pPr>
            <w:r>
              <w:rPr>
                <w:i/>
              </w:rPr>
              <w:t xml:space="preserve">Paano </w:t>
            </w:r>
            <w:proofErr w:type="spellStart"/>
            <w:r>
              <w:rPr>
                <w:i/>
              </w:rPr>
              <w:t>pinoproseso</w:t>
            </w:r>
            <w:proofErr w:type="spellEnd"/>
            <w:r>
              <w:rPr>
                <w:i/>
              </w:rPr>
              <w:t xml:space="preserve"> ang </w:t>
            </w:r>
            <w:proofErr w:type="spellStart"/>
            <w:r>
              <w:rPr>
                <w:i/>
              </w:rPr>
              <w:t>mga</w:t>
            </w:r>
            <w:proofErr w:type="spellEnd"/>
            <w:r>
              <w:rPr>
                <w:i/>
              </w:rPr>
              <w:t xml:space="preserve"> </w:t>
            </w:r>
            <w:proofErr w:type="spellStart"/>
            <w:r>
              <w:rPr>
                <w:i/>
              </w:rPr>
              <w:t>reklamo</w:t>
            </w:r>
            <w:proofErr w:type="spellEnd"/>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E2011E6" w14:textId="77777777" w:rsidR="007525C8" w:rsidRDefault="00000000">
            <w:pPr>
              <w:spacing w:before="240"/>
            </w:pPr>
            <w:r>
              <w:t xml:space="preserve">-The concerned Office will conduct a case conference/meeting to discuss the issue/concern. If necessary, to set a meeting with the complainant and discuss the concern. </w:t>
            </w:r>
          </w:p>
          <w:p w14:paraId="1F5B82E4" w14:textId="77777777" w:rsidR="007525C8" w:rsidRDefault="00000000">
            <w:pPr>
              <w:spacing w:before="240"/>
              <w:rPr>
                <w:i/>
              </w:rPr>
            </w:pPr>
            <w:r>
              <w:t>-</w:t>
            </w:r>
            <w:r>
              <w:rPr>
                <w:i/>
              </w:rPr>
              <w:t xml:space="preserve">Ang </w:t>
            </w:r>
            <w:proofErr w:type="spellStart"/>
            <w:r>
              <w:rPr>
                <w:i/>
              </w:rPr>
              <w:t>kinauukulang</w:t>
            </w:r>
            <w:proofErr w:type="spellEnd"/>
            <w:r>
              <w:rPr>
                <w:i/>
              </w:rPr>
              <w:t xml:space="preserve"> </w:t>
            </w:r>
            <w:proofErr w:type="spellStart"/>
            <w:r>
              <w:rPr>
                <w:i/>
              </w:rPr>
              <w:t>Tanggapan</w:t>
            </w:r>
            <w:proofErr w:type="spellEnd"/>
            <w:r>
              <w:rPr>
                <w:i/>
              </w:rPr>
              <w:t xml:space="preserve"> ay </w:t>
            </w:r>
            <w:proofErr w:type="spellStart"/>
            <w:r>
              <w:rPr>
                <w:i/>
              </w:rPr>
              <w:t>magsasagawa</w:t>
            </w:r>
            <w:proofErr w:type="spellEnd"/>
            <w:r>
              <w:rPr>
                <w:i/>
              </w:rPr>
              <w:t xml:space="preserve"> ng case conference/</w:t>
            </w:r>
            <w:proofErr w:type="spellStart"/>
            <w:r>
              <w:rPr>
                <w:i/>
              </w:rPr>
              <w:t>pulong</w:t>
            </w:r>
            <w:proofErr w:type="spellEnd"/>
            <w:r>
              <w:rPr>
                <w:i/>
              </w:rPr>
              <w:t xml:space="preserve"> para </w:t>
            </w:r>
            <w:proofErr w:type="spellStart"/>
            <w:r>
              <w:rPr>
                <w:i/>
              </w:rPr>
              <w:t>talakayin</w:t>
            </w:r>
            <w:proofErr w:type="spellEnd"/>
            <w:r>
              <w:rPr>
                <w:i/>
              </w:rPr>
              <w:t xml:space="preserve"> ang </w:t>
            </w:r>
            <w:proofErr w:type="spellStart"/>
            <w:r>
              <w:rPr>
                <w:i/>
              </w:rPr>
              <w:t>isyu</w:t>
            </w:r>
            <w:proofErr w:type="spellEnd"/>
            <w:r>
              <w:rPr>
                <w:i/>
              </w:rPr>
              <w:t>/</w:t>
            </w:r>
            <w:proofErr w:type="spellStart"/>
            <w:r>
              <w:rPr>
                <w:i/>
              </w:rPr>
              <w:t>alalahanin</w:t>
            </w:r>
            <w:proofErr w:type="spellEnd"/>
            <w:r>
              <w:rPr>
                <w:i/>
              </w:rPr>
              <w:t xml:space="preserve">. Kung </w:t>
            </w:r>
            <w:proofErr w:type="spellStart"/>
            <w:r>
              <w:rPr>
                <w:i/>
              </w:rPr>
              <w:t>kinakailangan</w:t>
            </w:r>
            <w:proofErr w:type="spellEnd"/>
            <w:r>
              <w:rPr>
                <w:i/>
              </w:rPr>
              <w:t xml:space="preserve">, </w:t>
            </w:r>
            <w:proofErr w:type="spellStart"/>
            <w:r>
              <w:rPr>
                <w:i/>
              </w:rPr>
              <w:t>magtakda</w:t>
            </w:r>
            <w:proofErr w:type="spellEnd"/>
            <w:r>
              <w:rPr>
                <w:i/>
              </w:rPr>
              <w:t xml:space="preserve"> ng </w:t>
            </w:r>
            <w:proofErr w:type="spellStart"/>
            <w:r>
              <w:rPr>
                <w:i/>
              </w:rPr>
              <w:t>isang</w:t>
            </w:r>
            <w:proofErr w:type="spellEnd"/>
            <w:r>
              <w:rPr>
                <w:i/>
              </w:rPr>
              <w:t xml:space="preserve"> </w:t>
            </w:r>
            <w:proofErr w:type="spellStart"/>
            <w:r>
              <w:rPr>
                <w:i/>
              </w:rPr>
              <w:t>pulong</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 xml:space="preserve"> at </w:t>
            </w:r>
            <w:proofErr w:type="spellStart"/>
            <w:r>
              <w:rPr>
                <w:i/>
              </w:rPr>
              <w:t>talakayin</w:t>
            </w:r>
            <w:proofErr w:type="spellEnd"/>
            <w:r>
              <w:rPr>
                <w:i/>
              </w:rPr>
              <w:t xml:space="preserve"> ang </w:t>
            </w:r>
            <w:proofErr w:type="spellStart"/>
            <w:r>
              <w:rPr>
                <w:i/>
              </w:rPr>
              <w:t>alalahanin</w:t>
            </w:r>
            <w:proofErr w:type="spellEnd"/>
            <w:r>
              <w:rPr>
                <w:i/>
              </w:rPr>
              <w:t>.</w:t>
            </w:r>
          </w:p>
          <w:p w14:paraId="14B9329B" w14:textId="77777777" w:rsidR="007525C8" w:rsidRDefault="00000000">
            <w:pPr>
              <w:spacing w:before="240"/>
            </w:pPr>
            <w:r>
              <w:t xml:space="preserve">-Internal investigation shall be conducted within the Bureau, then provide recommendation and officially send reply letter/memo to the concerned DSWD-Field Office. </w:t>
            </w:r>
          </w:p>
          <w:p w14:paraId="1FD72C9E" w14:textId="77777777" w:rsidR="007525C8" w:rsidRDefault="00000000">
            <w:pPr>
              <w:spacing w:before="240"/>
              <w:rPr>
                <w:i/>
              </w:rPr>
            </w:pPr>
            <w:r>
              <w:rPr>
                <w:i/>
              </w:rPr>
              <w:t>-</w:t>
            </w:r>
            <w:proofErr w:type="spellStart"/>
            <w:r>
              <w:rPr>
                <w:i/>
              </w:rPr>
              <w:t>Isasagawa</w:t>
            </w:r>
            <w:proofErr w:type="spellEnd"/>
            <w:r>
              <w:rPr>
                <w:i/>
              </w:rPr>
              <w:t xml:space="preserve"> ang </w:t>
            </w:r>
            <w:proofErr w:type="spellStart"/>
            <w:r>
              <w:rPr>
                <w:i/>
              </w:rPr>
              <w:t>panloob</w:t>
            </w:r>
            <w:proofErr w:type="spellEnd"/>
            <w:r>
              <w:rPr>
                <w:i/>
              </w:rPr>
              <w:t xml:space="preserve"> </w:t>
            </w:r>
            <w:proofErr w:type="spellStart"/>
            <w:r>
              <w:rPr>
                <w:i/>
              </w:rPr>
              <w:t>na</w:t>
            </w:r>
            <w:proofErr w:type="spellEnd"/>
            <w:r>
              <w:rPr>
                <w:i/>
              </w:rPr>
              <w:t xml:space="preserve"> </w:t>
            </w:r>
            <w:proofErr w:type="spellStart"/>
            <w:r>
              <w:rPr>
                <w:i/>
              </w:rPr>
              <w:t>imbestigasyon</w:t>
            </w:r>
            <w:proofErr w:type="spellEnd"/>
            <w:r>
              <w:rPr>
                <w:i/>
              </w:rPr>
              <w:t xml:space="preserve"> </w:t>
            </w:r>
            <w:proofErr w:type="spellStart"/>
            <w:r>
              <w:rPr>
                <w:i/>
              </w:rPr>
              <w:t>sa</w:t>
            </w:r>
            <w:proofErr w:type="spellEnd"/>
            <w:r>
              <w:rPr>
                <w:i/>
              </w:rPr>
              <w:t xml:space="preserve"> </w:t>
            </w:r>
            <w:proofErr w:type="spellStart"/>
            <w:r>
              <w:rPr>
                <w:i/>
              </w:rPr>
              <w:t>loob</w:t>
            </w:r>
            <w:proofErr w:type="spellEnd"/>
            <w:r>
              <w:rPr>
                <w:i/>
              </w:rPr>
              <w:t xml:space="preserve"> ng Kawanihan, </w:t>
            </w:r>
            <w:proofErr w:type="spellStart"/>
            <w:r>
              <w:rPr>
                <w:i/>
              </w:rPr>
              <w:t>pagkatapos</w:t>
            </w:r>
            <w:proofErr w:type="spellEnd"/>
            <w:r>
              <w:rPr>
                <w:i/>
              </w:rPr>
              <w:t xml:space="preserve"> ay </w:t>
            </w:r>
            <w:proofErr w:type="spellStart"/>
            <w:r>
              <w:rPr>
                <w:i/>
              </w:rPr>
              <w:t>magbigay</w:t>
            </w:r>
            <w:proofErr w:type="spellEnd"/>
            <w:r>
              <w:rPr>
                <w:i/>
              </w:rPr>
              <w:t xml:space="preserve"> ng </w:t>
            </w:r>
            <w:proofErr w:type="spellStart"/>
            <w:r>
              <w:rPr>
                <w:i/>
              </w:rPr>
              <w:t>rekomendasyon</w:t>
            </w:r>
            <w:proofErr w:type="spellEnd"/>
            <w:r>
              <w:rPr>
                <w:i/>
              </w:rPr>
              <w:t xml:space="preserve"> at </w:t>
            </w:r>
            <w:proofErr w:type="spellStart"/>
            <w:r>
              <w:rPr>
                <w:i/>
              </w:rPr>
              <w:t>opisyal</w:t>
            </w:r>
            <w:proofErr w:type="spellEnd"/>
            <w:r>
              <w:rPr>
                <w:i/>
              </w:rPr>
              <w:t xml:space="preserve"> </w:t>
            </w:r>
            <w:proofErr w:type="spellStart"/>
            <w:r>
              <w:rPr>
                <w:i/>
              </w:rPr>
              <w:t>na</w:t>
            </w:r>
            <w:proofErr w:type="spellEnd"/>
            <w:r>
              <w:rPr>
                <w:i/>
              </w:rPr>
              <w:t xml:space="preserve"> </w:t>
            </w:r>
            <w:proofErr w:type="spellStart"/>
            <w:r>
              <w:rPr>
                <w:i/>
              </w:rPr>
              <w:t>magpadala</w:t>
            </w:r>
            <w:proofErr w:type="spellEnd"/>
            <w:r>
              <w:rPr>
                <w:i/>
              </w:rPr>
              <w:t xml:space="preserve"> ng sulat ng </w:t>
            </w:r>
            <w:proofErr w:type="spellStart"/>
            <w:r>
              <w:rPr>
                <w:i/>
              </w:rPr>
              <w:t>tugon</w:t>
            </w:r>
            <w:proofErr w:type="spellEnd"/>
            <w:r>
              <w:rPr>
                <w:i/>
              </w:rPr>
              <w:t xml:space="preserve">/memo </w:t>
            </w:r>
            <w:proofErr w:type="spellStart"/>
            <w:r>
              <w:rPr>
                <w:i/>
              </w:rPr>
              <w:t>sa</w:t>
            </w:r>
            <w:proofErr w:type="spellEnd"/>
            <w:r>
              <w:rPr>
                <w:i/>
              </w:rPr>
              <w:t xml:space="preserve"> </w:t>
            </w:r>
            <w:proofErr w:type="spellStart"/>
            <w:r>
              <w:rPr>
                <w:i/>
              </w:rPr>
              <w:t>kinauukulang</w:t>
            </w:r>
            <w:proofErr w:type="spellEnd"/>
            <w:r>
              <w:rPr>
                <w:i/>
              </w:rPr>
              <w:t xml:space="preserve"> DSWD-Field Office.</w:t>
            </w:r>
          </w:p>
        </w:tc>
      </w:tr>
      <w:tr w:rsidR="007525C8" w14:paraId="1EBAF980" w14:textId="77777777" w:rsidTr="004745D2">
        <w:trPr>
          <w:trHeight w:val="2639"/>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EB39C4C" w14:textId="77777777" w:rsidR="007525C8" w:rsidRDefault="00000000">
            <w:pPr>
              <w:spacing w:before="240"/>
            </w:pPr>
            <w:r>
              <w:t>Contact info of ARTA, PCC and CCB</w:t>
            </w:r>
          </w:p>
          <w:p w14:paraId="1B7FD2E6" w14:textId="77777777" w:rsidR="007525C8" w:rsidRDefault="00000000">
            <w:pPr>
              <w:spacing w:before="240" w:after="240"/>
              <w:rPr>
                <w:i/>
              </w:rPr>
            </w:pPr>
            <w:r>
              <w:rPr>
                <w:b/>
              </w:rPr>
              <w:br/>
              <w:t xml:space="preserve"> </w:t>
            </w: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ARTA, PCC at CCB</w:t>
            </w:r>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1CA7961" w14:textId="77777777" w:rsidR="007525C8" w:rsidRDefault="00000000">
            <w:r>
              <w:t>Tel No. 8847-509</w:t>
            </w:r>
          </w:p>
          <w:p w14:paraId="1F9F3E14" w14:textId="77777777" w:rsidR="007525C8" w:rsidRDefault="00000000">
            <w:r>
              <w:t xml:space="preserve">Email Add: </w:t>
            </w:r>
            <w:hyperlink r:id="rId20">
              <w:r>
                <w:rPr>
                  <w:color w:val="1155CC"/>
                  <w:u w:val="single"/>
                </w:rPr>
                <w:t>complaints@arta.gov.ph</w:t>
              </w:r>
            </w:hyperlink>
          </w:p>
          <w:p w14:paraId="3B1D55D0" w14:textId="77777777" w:rsidR="007525C8" w:rsidRDefault="007525C8"/>
          <w:p w14:paraId="6F71F084" w14:textId="77777777" w:rsidR="007525C8" w:rsidRDefault="00000000">
            <w:r>
              <w:t>Hotline: 8888</w:t>
            </w:r>
          </w:p>
          <w:p w14:paraId="0124DDA3" w14:textId="77777777" w:rsidR="007525C8" w:rsidRDefault="00000000">
            <w:r>
              <w:t xml:space="preserve">Email Add: </w:t>
            </w:r>
            <w:hyperlink r:id="rId21">
              <w:r>
                <w:rPr>
                  <w:color w:val="1155CC"/>
                  <w:u w:val="single"/>
                </w:rPr>
                <w:t>pcc@malacanang.gov.ph</w:t>
              </w:r>
            </w:hyperlink>
          </w:p>
          <w:p w14:paraId="7E57560E" w14:textId="77777777" w:rsidR="007525C8" w:rsidRDefault="007525C8"/>
          <w:p w14:paraId="778D5EDB" w14:textId="77777777" w:rsidR="007525C8" w:rsidRDefault="00000000">
            <w:r>
              <w:t>Contact Center ng Bayan (CCB)</w:t>
            </w:r>
          </w:p>
          <w:p w14:paraId="057CE209" w14:textId="77777777" w:rsidR="007525C8" w:rsidRDefault="00000000">
            <w:pPr>
              <w:rPr>
                <w:color w:val="5B9BD5"/>
                <w:u w:val="single"/>
              </w:rPr>
            </w:pPr>
            <w:r>
              <w:rPr>
                <w:color w:val="5B9BD5"/>
                <w:u w:val="single"/>
              </w:rPr>
              <w:t>email@contactcenterngbayan.gov.ph</w:t>
            </w:r>
          </w:p>
          <w:p w14:paraId="2599F78F" w14:textId="3794B459" w:rsidR="007525C8" w:rsidRPr="004745D2" w:rsidRDefault="00000000" w:rsidP="004745D2">
            <w:r>
              <w:t>0908-881-6565</w:t>
            </w:r>
          </w:p>
        </w:tc>
      </w:tr>
      <w:tr w:rsidR="007525C8" w14:paraId="3A8AFD95" w14:textId="77777777" w:rsidTr="004745D2">
        <w:trPr>
          <w:trHeight w:val="2663"/>
        </w:trPr>
        <w:tc>
          <w:tcPr>
            <w:tcW w:w="264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6026118" w14:textId="77777777" w:rsidR="007525C8" w:rsidRDefault="00000000">
            <w:pPr>
              <w:spacing w:before="240" w:after="240"/>
            </w:pPr>
            <w:r>
              <w:t>Contact information of DSWD FO XII Program In-Charge</w:t>
            </w:r>
          </w:p>
          <w:p w14:paraId="35894067" w14:textId="30BC2685" w:rsidR="007525C8" w:rsidRPr="004745D2" w:rsidRDefault="00000000" w:rsidP="004745D2">
            <w:pPr>
              <w:spacing w:before="240" w:after="240"/>
              <w:rPr>
                <w:i/>
              </w:rPr>
            </w:pP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pakikipag-ugnayan</w:t>
            </w:r>
            <w:proofErr w:type="spellEnd"/>
            <w:r>
              <w:rPr>
                <w:i/>
              </w:rPr>
              <w:t xml:space="preserve"> ng DSWD FO XII Program In-Charge</w:t>
            </w:r>
          </w:p>
        </w:tc>
        <w:tc>
          <w:tcPr>
            <w:tcW w:w="763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D7889DB" w14:textId="77777777" w:rsidR="007525C8" w:rsidRDefault="007525C8">
            <w:pPr>
              <w:keepNext/>
              <w:spacing w:line="240" w:lineRule="auto"/>
              <w:rPr>
                <w:b/>
              </w:rPr>
            </w:pPr>
          </w:p>
          <w:p w14:paraId="444D799D" w14:textId="77777777" w:rsidR="007525C8" w:rsidRDefault="00000000">
            <w:pPr>
              <w:keepNext/>
              <w:spacing w:line="240" w:lineRule="auto"/>
              <w:rPr>
                <w:b/>
              </w:rPr>
            </w:pPr>
            <w:r>
              <w:rPr>
                <w:b/>
              </w:rPr>
              <w:t>NORAIMA E. DALAM</w:t>
            </w:r>
          </w:p>
          <w:p w14:paraId="6B3F5AF8" w14:textId="77777777" w:rsidR="007525C8" w:rsidRDefault="00000000">
            <w:pPr>
              <w:keepNext/>
              <w:spacing w:line="240" w:lineRule="auto"/>
            </w:pPr>
            <w:r>
              <w:t>Social Welfare Officer II</w:t>
            </w:r>
          </w:p>
          <w:p w14:paraId="7891BB40" w14:textId="77777777" w:rsidR="007525C8" w:rsidRDefault="00000000">
            <w:pPr>
              <w:keepNext/>
              <w:spacing w:line="240" w:lineRule="auto"/>
            </w:pPr>
            <w:r>
              <w:t>0916-104-7616</w:t>
            </w:r>
          </w:p>
          <w:p w14:paraId="09C97A78" w14:textId="77777777" w:rsidR="007525C8" w:rsidRDefault="00000000">
            <w:pPr>
              <w:keepNext/>
              <w:spacing w:line="240" w:lineRule="auto"/>
            </w:pPr>
            <w:r>
              <w:t>r</w:t>
            </w:r>
            <w:hyperlink r:id="rId22">
              <w:r>
                <w:rPr>
                  <w:color w:val="1155CC"/>
                  <w:u w:val="single"/>
                </w:rPr>
                <w:t>rptp.dswd12@gmail.com</w:t>
              </w:r>
            </w:hyperlink>
          </w:p>
          <w:p w14:paraId="116BF695" w14:textId="77777777" w:rsidR="007525C8" w:rsidRDefault="007525C8">
            <w:pPr>
              <w:keepNext/>
              <w:spacing w:line="240" w:lineRule="auto"/>
              <w:rPr>
                <w:b/>
                <w:u w:val="single"/>
              </w:rPr>
            </w:pPr>
          </w:p>
          <w:p w14:paraId="75DF7350" w14:textId="77777777" w:rsidR="007525C8" w:rsidRDefault="007525C8">
            <w:pPr>
              <w:keepNext/>
              <w:spacing w:line="240" w:lineRule="auto"/>
              <w:rPr>
                <w:b/>
                <w:u w:val="single"/>
              </w:rPr>
            </w:pPr>
          </w:p>
          <w:p w14:paraId="1857C551" w14:textId="77777777" w:rsidR="007525C8" w:rsidRDefault="00000000">
            <w:pPr>
              <w:keepNext/>
              <w:spacing w:line="240" w:lineRule="auto"/>
              <w:rPr>
                <w:b/>
              </w:rPr>
            </w:pPr>
            <w:r>
              <w:rPr>
                <w:b/>
              </w:rPr>
              <w:t>ROSEMARIE C. ALCEBAR</w:t>
            </w:r>
          </w:p>
          <w:p w14:paraId="7A3974A3" w14:textId="77777777" w:rsidR="007525C8" w:rsidRDefault="00000000">
            <w:pPr>
              <w:keepNext/>
              <w:spacing w:line="240" w:lineRule="auto"/>
            </w:pPr>
            <w:r>
              <w:t>Social Welfare Officer-III</w:t>
            </w:r>
          </w:p>
          <w:p w14:paraId="71B7FDA8" w14:textId="6908710F" w:rsidR="007525C8" w:rsidRPr="004745D2" w:rsidRDefault="00000000" w:rsidP="004745D2">
            <w:pPr>
              <w:keepNext/>
              <w:spacing w:line="240" w:lineRule="auto"/>
            </w:pPr>
            <w:r>
              <w:t>0908-397-5727</w:t>
            </w:r>
          </w:p>
        </w:tc>
      </w:tr>
    </w:tbl>
    <w:p w14:paraId="012F182C" w14:textId="77777777" w:rsidR="007525C8" w:rsidRDefault="007525C8">
      <w:pPr>
        <w:spacing w:before="240" w:after="240"/>
        <w:jc w:val="both"/>
        <w:rPr>
          <w:b/>
          <w:sz w:val="24"/>
          <w:szCs w:val="24"/>
        </w:rPr>
      </w:pPr>
    </w:p>
    <w:p w14:paraId="06BEF7B3" w14:textId="77777777" w:rsidR="007525C8" w:rsidRDefault="007525C8">
      <w:pPr>
        <w:spacing w:before="240" w:after="240"/>
        <w:jc w:val="both"/>
        <w:rPr>
          <w:b/>
          <w:sz w:val="24"/>
          <w:szCs w:val="24"/>
        </w:rPr>
      </w:pPr>
    </w:p>
    <w:p w14:paraId="0C3FA9B0" w14:textId="77777777" w:rsidR="004745D2" w:rsidRDefault="004745D2">
      <w:pPr>
        <w:spacing w:before="240" w:after="240"/>
        <w:jc w:val="both"/>
        <w:rPr>
          <w:b/>
          <w:sz w:val="24"/>
          <w:szCs w:val="24"/>
        </w:rPr>
      </w:pPr>
    </w:p>
    <w:p w14:paraId="67314BD8" w14:textId="30BB1598" w:rsidR="007525C8" w:rsidRPr="00D51A40" w:rsidRDefault="00000000" w:rsidP="00D51A40">
      <w:pPr>
        <w:pStyle w:val="ListParagraph"/>
        <w:numPr>
          <w:ilvl w:val="0"/>
          <w:numId w:val="125"/>
        </w:numPr>
        <w:pBdr>
          <w:top w:val="nil"/>
          <w:left w:val="nil"/>
          <w:bottom w:val="nil"/>
          <w:right w:val="nil"/>
          <w:between w:val="nil"/>
        </w:pBdr>
        <w:rPr>
          <w:b/>
          <w:color w:val="000000"/>
          <w:sz w:val="28"/>
          <w:szCs w:val="28"/>
        </w:rPr>
      </w:pPr>
      <w:bookmarkStart w:id="12" w:name="_1opuj5n" w:colFirst="0" w:colLast="0"/>
      <w:bookmarkEnd w:id="12"/>
      <w:r w:rsidRPr="00D51A40">
        <w:rPr>
          <w:b/>
          <w:color w:val="000000"/>
          <w:sz w:val="28"/>
          <w:szCs w:val="28"/>
        </w:rPr>
        <w:lastRenderedPageBreak/>
        <w:t>Provision of Centenarian Gifts to Centenarian</w:t>
      </w:r>
    </w:p>
    <w:p w14:paraId="69377D30" w14:textId="77777777" w:rsidR="007525C8" w:rsidRDefault="007525C8">
      <w:pPr>
        <w:pBdr>
          <w:top w:val="nil"/>
          <w:left w:val="nil"/>
          <w:bottom w:val="nil"/>
          <w:right w:val="nil"/>
          <w:between w:val="nil"/>
        </w:pBdr>
        <w:ind w:left="720"/>
        <w:rPr>
          <w:b/>
        </w:rPr>
      </w:pPr>
      <w:bookmarkStart w:id="13" w:name="_u132lkj2jgl3" w:colFirst="0" w:colLast="0"/>
      <w:bookmarkEnd w:id="13"/>
    </w:p>
    <w:p w14:paraId="10CA892F" w14:textId="77777777" w:rsidR="007525C8" w:rsidRDefault="00000000">
      <w:pPr>
        <w:rPr>
          <w:i/>
        </w:rPr>
      </w:pPr>
      <w:bookmarkStart w:id="14" w:name="_8xwylowgaxx4" w:colFirst="0" w:colLast="0"/>
      <w:bookmarkEnd w:id="14"/>
      <w:proofErr w:type="spellStart"/>
      <w:r>
        <w:rPr>
          <w:i/>
        </w:rPr>
        <w:t>Pagsasakatuparan</w:t>
      </w:r>
      <w:proofErr w:type="spellEnd"/>
      <w:r>
        <w:rPr>
          <w:i/>
        </w:rPr>
        <w:t xml:space="preserve"> ng Republic Act 10868 o ng Centenarians Act of 2016</w:t>
      </w:r>
    </w:p>
    <w:p w14:paraId="44FD9562" w14:textId="77777777" w:rsidR="007525C8" w:rsidRDefault="007525C8">
      <w:pPr>
        <w:pBdr>
          <w:top w:val="nil"/>
          <w:left w:val="nil"/>
          <w:bottom w:val="nil"/>
          <w:right w:val="nil"/>
          <w:between w:val="nil"/>
        </w:pBdr>
        <w:ind w:hanging="2"/>
        <w:rPr>
          <w:color w:val="000000"/>
        </w:rPr>
      </w:pPr>
    </w:p>
    <w:p w14:paraId="4F58AB1D" w14:textId="77777777" w:rsidR="007525C8" w:rsidRDefault="00000000">
      <w:pPr>
        <w:pBdr>
          <w:top w:val="nil"/>
          <w:left w:val="nil"/>
          <w:bottom w:val="nil"/>
          <w:right w:val="nil"/>
          <w:between w:val="nil"/>
        </w:pBdr>
        <w:ind w:left="-426" w:firstLine="426"/>
        <w:jc w:val="both"/>
        <w:rPr>
          <w:color w:val="000000"/>
        </w:rPr>
      </w:pPr>
      <w:r>
        <w:rPr>
          <w:color w:val="000000"/>
        </w:rPr>
        <w:t>Republic Act 10868 or the Centenarians Act of 2016 gives due recognition to Filipino citizens, both in the Philippines and abroad, who reached the age of 100 years old. The Act mandated the Department to provide the centenarian benefit of Php100,000.00, Letter of Felicitation and Posthumous Plaque of Recognition, at the national level.</w:t>
      </w:r>
    </w:p>
    <w:p w14:paraId="17A96190" w14:textId="77777777" w:rsidR="007525C8" w:rsidRDefault="007525C8">
      <w:pPr>
        <w:pBdr>
          <w:top w:val="nil"/>
          <w:left w:val="nil"/>
          <w:bottom w:val="nil"/>
          <w:right w:val="nil"/>
          <w:between w:val="nil"/>
        </w:pBdr>
        <w:ind w:left="-426" w:firstLine="426"/>
        <w:jc w:val="both"/>
      </w:pPr>
    </w:p>
    <w:p w14:paraId="5810859C" w14:textId="77777777" w:rsidR="007525C8" w:rsidRDefault="00000000">
      <w:pPr>
        <w:pBdr>
          <w:top w:val="nil"/>
          <w:left w:val="nil"/>
          <w:bottom w:val="nil"/>
          <w:right w:val="nil"/>
          <w:between w:val="nil"/>
        </w:pBdr>
        <w:ind w:left="-426" w:firstLine="426"/>
        <w:jc w:val="both"/>
        <w:rPr>
          <w:i/>
        </w:rPr>
      </w:pPr>
      <w:r>
        <w:rPr>
          <w:i/>
        </w:rPr>
        <w:t xml:space="preserve">Ang Republic Act 10868 o Centenarians Act of 2016 ay </w:t>
      </w:r>
      <w:proofErr w:type="spellStart"/>
      <w:r>
        <w:rPr>
          <w:i/>
        </w:rPr>
        <w:t>nagbibigay</w:t>
      </w:r>
      <w:proofErr w:type="spellEnd"/>
      <w:r>
        <w:rPr>
          <w:i/>
        </w:rPr>
        <w:t xml:space="preserve"> </w:t>
      </w:r>
      <w:proofErr w:type="spellStart"/>
      <w:r>
        <w:rPr>
          <w:i/>
        </w:rPr>
        <w:t>pugay</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mamamayang</w:t>
      </w:r>
      <w:proofErr w:type="spellEnd"/>
      <w:r>
        <w:rPr>
          <w:i/>
        </w:rPr>
        <w:t xml:space="preserve"> Pilipino, </w:t>
      </w:r>
      <w:proofErr w:type="spellStart"/>
      <w:r>
        <w:rPr>
          <w:i/>
        </w:rPr>
        <w:t>maaring</w:t>
      </w:r>
      <w:proofErr w:type="spellEnd"/>
      <w:r>
        <w:rPr>
          <w:i/>
        </w:rPr>
        <w:t xml:space="preserve"> </w:t>
      </w:r>
      <w:proofErr w:type="spellStart"/>
      <w:r>
        <w:rPr>
          <w:i/>
        </w:rPr>
        <w:t>sa</w:t>
      </w:r>
      <w:proofErr w:type="spellEnd"/>
      <w:r>
        <w:rPr>
          <w:i/>
        </w:rPr>
        <w:t xml:space="preserve"> </w:t>
      </w:r>
      <w:proofErr w:type="spellStart"/>
      <w:r>
        <w:rPr>
          <w:i/>
        </w:rPr>
        <w:t>Pilipinas</w:t>
      </w:r>
      <w:proofErr w:type="spellEnd"/>
      <w:r>
        <w:rPr>
          <w:i/>
        </w:rPr>
        <w:t xml:space="preserve"> o </w:t>
      </w:r>
      <w:proofErr w:type="spellStart"/>
      <w:r>
        <w:rPr>
          <w:i/>
        </w:rPr>
        <w:t>sa</w:t>
      </w:r>
      <w:proofErr w:type="spellEnd"/>
      <w:r>
        <w:rPr>
          <w:i/>
        </w:rPr>
        <w:t xml:space="preserve"> </w:t>
      </w:r>
      <w:proofErr w:type="spellStart"/>
      <w:r>
        <w:rPr>
          <w:i/>
        </w:rPr>
        <w:t>ibang</w:t>
      </w:r>
      <w:proofErr w:type="spellEnd"/>
      <w:r>
        <w:rPr>
          <w:i/>
        </w:rPr>
        <w:t xml:space="preserve"> </w:t>
      </w:r>
      <w:proofErr w:type="spellStart"/>
      <w:r>
        <w:rPr>
          <w:i/>
        </w:rPr>
        <w:t>bansa</w:t>
      </w:r>
      <w:proofErr w:type="spellEnd"/>
      <w:r>
        <w:rPr>
          <w:i/>
        </w:rPr>
        <w:t xml:space="preserve">, </w:t>
      </w:r>
      <w:proofErr w:type="spellStart"/>
      <w:r>
        <w:rPr>
          <w:i/>
        </w:rPr>
        <w:t>na</w:t>
      </w:r>
      <w:proofErr w:type="spellEnd"/>
      <w:r>
        <w:rPr>
          <w:i/>
        </w:rPr>
        <w:t xml:space="preserve"> </w:t>
      </w:r>
      <w:proofErr w:type="spellStart"/>
      <w:r>
        <w:rPr>
          <w:i/>
        </w:rPr>
        <w:t>umabot</w:t>
      </w:r>
      <w:proofErr w:type="spellEnd"/>
      <w:r>
        <w:rPr>
          <w:i/>
        </w:rPr>
        <w:t xml:space="preserve"> </w:t>
      </w:r>
      <w:proofErr w:type="spellStart"/>
      <w:r>
        <w:rPr>
          <w:i/>
        </w:rPr>
        <w:t>sa</w:t>
      </w:r>
      <w:proofErr w:type="spellEnd"/>
      <w:r>
        <w:rPr>
          <w:i/>
        </w:rPr>
        <w:t xml:space="preserve"> </w:t>
      </w:r>
      <w:proofErr w:type="spellStart"/>
      <w:r>
        <w:rPr>
          <w:i/>
        </w:rPr>
        <w:t>edad</w:t>
      </w:r>
      <w:proofErr w:type="spellEnd"/>
      <w:r>
        <w:rPr>
          <w:i/>
        </w:rPr>
        <w:t xml:space="preserve"> </w:t>
      </w:r>
      <w:proofErr w:type="spellStart"/>
      <w:r>
        <w:rPr>
          <w:i/>
        </w:rPr>
        <w:t>na</w:t>
      </w:r>
      <w:proofErr w:type="spellEnd"/>
      <w:r>
        <w:rPr>
          <w:i/>
        </w:rPr>
        <w:t xml:space="preserve"> 100. Ang batas ay </w:t>
      </w:r>
      <w:proofErr w:type="spellStart"/>
      <w:r>
        <w:rPr>
          <w:i/>
        </w:rPr>
        <w:t>inaatasan</w:t>
      </w:r>
      <w:proofErr w:type="spellEnd"/>
      <w:r>
        <w:rPr>
          <w:i/>
        </w:rPr>
        <w:t xml:space="preserve"> ang Kagawaran </w:t>
      </w:r>
      <w:proofErr w:type="spellStart"/>
      <w:r>
        <w:rPr>
          <w:i/>
        </w:rPr>
        <w:t>na</w:t>
      </w:r>
      <w:proofErr w:type="spellEnd"/>
      <w:r>
        <w:rPr>
          <w:i/>
        </w:rPr>
        <w:t xml:space="preserve"> mag </w:t>
      </w:r>
      <w:proofErr w:type="spellStart"/>
      <w:r>
        <w:rPr>
          <w:i/>
        </w:rPr>
        <w:t>bigay</w:t>
      </w:r>
      <w:proofErr w:type="spellEnd"/>
      <w:r>
        <w:rPr>
          <w:i/>
        </w:rPr>
        <w:t xml:space="preserve"> ng centenarian benefit </w:t>
      </w:r>
      <w:proofErr w:type="spellStart"/>
      <w:r>
        <w:rPr>
          <w:i/>
        </w:rPr>
        <w:t>na</w:t>
      </w:r>
      <w:proofErr w:type="spellEnd"/>
      <w:r>
        <w:rPr>
          <w:i/>
        </w:rPr>
        <w:t xml:space="preserve"> Php100, 000.00, Letter of Felicitation at Posthumous Plaque of Recognition, </w:t>
      </w:r>
      <w:proofErr w:type="spellStart"/>
      <w:r>
        <w:rPr>
          <w:i/>
        </w:rPr>
        <w:t>sa</w:t>
      </w:r>
      <w:proofErr w:type="spellEnd"/>
      <w:r>
        <w:rPr>
          <w:i/>
        </w:rPr>
        <w:t xml:space="preserve"> national level.</w:t>
      </w:r>
    </w:p>
    <w:p w14:paraId="0CE2A9A3" w14:textId="77777777" w:rsidR="007525C8" w:rsidRDefault="007525C8">
      <w:pPr>
        <w:pBdr>
          <w:top w:val="nil"/>
          <w:left w:val="nil"/>
          <w:bottom w:val="nil"/>
          <w:right w:val="nil"/>
          <w:between w:val="nil"/>
        </w:pBdr>
        <w:ind w:hanging="2"/>
        <w:rPr>
          <w:color w:val="000000"/>
          <w:sz w:val="24"/>
          <w:szCs w:val="24"/>
        </w:rPr>
      </w:pPr>
    </w:p>
    <w:tbl>
      <w:tblPr>
        <w:tblStyle w:val="a7"/>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300"/>
        <w:gridCol w:w="1680"/>
        <w:gridCol w:w="990"/>
        <w:gridCol w:w="1275"/>
        <w:gridCol w:w="1695"/>
        <w:gridCol w:w="1845"/>
      </w:tblGrid>
      <w:tr w:rsidR="007525C8" w14:paraId="5E70CB8F" w14:textId="77777777">
        <w:tc>
          <w:tcPr>
            <w:tcW w:w="2715" w:type="dxa"/>
            <w:gridSpan w:val="2"/>
            <w:shd w:val="clear" w:color="auto" w:fill="ACE3FE"/>
          </w:tcPr>
          <w:p w14:paraId="6E927E45" w14:textId="77777777" w:rsidR="007525C8" w:rsidRDefault="00000000">
            <w:pPr>
              <w:ind w:hanging="2"/>
              <w:rPr>
                <w:rFonts w:ascii="Arial" w:eastAsia="Arial" w:hAnsi="Arial" w:cs="Arial"/>
                <w:b/>
              </w:rPr>
            </w:pPr>
            <w:r>
              <w:rPr>
                <w:rFonts w:ascii="Arial" w:eastAsia="Arial" w:hAnsi="Arial" w:cs="Arial"/>
                <w:b/>
              </w:rPr>
              <w:t>Office or Division:</w:t>
            </w:r>
          </w:p>
          <w:p w14:paraId="050315C8" w14:textId="77777777" w:rsidR="007525C8" w:rsidRDefault="00000000">
            <w:pPr>
              <w:ind w:hanging="2"/>
              <w:rPr>
                <w:rFonts w:ascii="Arial" w:eastAsia="Arial" w:hAnsi="Arial" w:cs="Arial"/>
                <w:i/>
              </w:rPr>
            </w:pPr>
            <w:proofErr w:type="spellStart"/>
            <w:r>
              <w:rPr>
                <w:rFonts w:ascii="Arial" w:eastAsia="Arial" w:hAnsi="Arial" w:cs="Arial"/>
                <w:i/>
              </w:rPr>
              <w:t>Opisina</w:t>
            </w:r>
            <w:proofErr w:type="spellEnd"/>
            <w:r>
              <w:rPr>
                <w:rFonts w:ascii="Arial" w:eastAsia="Arial" w:hAnsi="Arial" w:cs="Arial"/>
                <w:i/>
              </w:rPr>
              <w:t xml:space="preserve"> o </w:t>
            </w:r>
            <w:proofErr w:type="spellStart"/>
            <w:r>
              <w:rPr>
                <w:rFonts w:ascii="Arial" w:eastAsia="Arial" w:hAnsi="Arial" w:cs="Arial"/>
                <w:i/>
              </w:rPr>
              <w:t>Dibisyon</w:t>
            </w:r>
            <w:proofErr w:type="spellEnd"/>
            <w:r>
              <w:rPr>
                <w:rFonts w:ascii="Arial" w:eastAsia="Arial" w:hAnsi="Arial" w:cs="Arial"/>
                <w:i/>
              </w:rPr>
              <w:t>:</w:t>
            </w:r>
          </w:p>
        </w:tc>
        <w:tc>
          <w:tcPr>
            <w:tcW w:w="7485" w:type="dxa"/>
            <w:gridSpan w:val="5"/>
            <w:shd w:val="clear" w:color="auto" w:fill="auto"/>
          </w:tcPr>
          <w:p w14:paraId="62673EBE" w14:textId="77777777" w:rsidR="007525C8" w:rsidRDefault="00000000">
            <w:pPr>
              <w:rPr>
                <w:rFonts w:ascii="Arial" w:eastAsia="Arial" w:hAnsi="Arial" w:cs="Arial"/>
              </w:rPr>
            </w:pPr>
            <w:r>
              <w:rPr>
                <w:rFonts w:ascii="Arial" w:eastAsia="Arial" w:hAnsi="Arial" w:cs="Arial"/>
              </w:rPr>
              <w:t>DSWD Field Office XII - Protective Services Division (PSD) - Centenarian Program</w:t>
            </w:r>
          </w:p>
          <w:p w14:paraId="2DDEFBDB" w14:textId="77777777" w:rsidR="007525C8" w:rsidRDefault="007525C8">
            <w:pPr>
              <w:ind w:hanging="2"/>
              <w:rPr>
                <w:rFonts w:ascii="Arial" w:eastAsia="Arial" w:hAnsi="Arial" w:cs="Arial"/>
              </w:rPr>
            </w:pPr>
          </w:p>
        </w:tc>
      </w:tr>
      <w:tr w:rsidR="007525C8" w14:paraId="11AF1310" w14:textId="77777777">
        <w:tc>
          <w:tcPr>
            <w:tcW w:w="2715" w:type="dxa"/>
            <w:gridSpan w:val="2"/>
            <w:shd w:val="clear" w:color="auto" w:fill="ACE3FE"/>
          </w:tcPr>
          <w:p w14:paraId="283E2656" w14:textId="77777777" w:rsidR="007525C8" w:rsidRDefault="00000000">
            <w:pPr>
              <w:ind w:hanging="2"/>
              <w:rPr>
                <w:rFonts w:ascii="Arial" w:eastAsia="Arial" w:hAnsi="Arial" w:cs="Arial"/>
                <w:b/>
              </w:rPr>
            </w:pPr>
            <w:r>
              <w:rPr>
                <w:rFonts w:ascii="Arial" w:eastAsia="Arial" w:hAnsi="Arial" w:cs="Arial"/>
                <w:b/>
              </w:rPr>
              <w:t>Classification:</w:t>
            </w:r>
          </w:p>
          <w:p w14:paraId="73516E9B" w14:textId="77777777" w:rsidR="007525C8" w:rsidRDefault="00000000">
            <w:pPr>
              <w:ind w:hanging="2"/>
              <w:rPr>
                <w:rFonts w:ascii="Arial" w:eastAsia="Arial" w:hAnsi="Arial" w:cs="Arial"/>
                <w:i/>
              </w:rPr>
            </w:pPr>
            <w:proofErr w:type="spellStart"/>
            <w:r>
              <w:rPr>
                <w:rFonts w:ascii="Arial" w:eastAsia="Arial" w:hAnsi="Arial" w:cs="Arial"/>
                <w:i/>
              </w:rPr>
              <w:t>Klasipikasyon</w:t>
            </w:r>
            <w:proofErr w:type="spellEnd"/>
            <w:r>
              <w:rPr>
                <w:rFonts w:ascii="Arial" w:eastAsia="Arial" w:hAnsi="Arial" w:cs="Arial"/>
                <w:i/>
              </w:rPr>
              <w:t>:</w:t>
            </w:r>
          </w:p>
        </w:tc>
        <w:tc>
          <w:tcPr>
            <w:tcW w:w="7485" w:type="dxa"/>
            <w:gridSpan w:val="5"/>
            <w:shd w:val="clear" w:color="auto" w:fill="auto"/>
          </w:tcPr>
          <w:p w14:paraId="160D2773" w14:textId="77777777" w:rsidR="007525C8" w:rsidRDefault="00000000">
            <w:pPr>
              <w:ind w:hanging="2"/>
              <w:rPr>
                <w:rFonts w:ascii="Arial" w:eastAsia="Arial" w:hAnsi="Arial" w:cs="Arial"/>
              </w:rPr>
            </w:pPr>
            <w:r>
              <w:rPr>
                <w:rFonts w:ascii="Arial" w:eastAsia="Arial" w:hAnsi="Arial" w:cs="Arial"/>
              </w:rPr>
              <w:t>Complex</w:t>
            </w:r>
          </w:p>
        </w:tc>
      </w:tr>
      <w:tr w:rsidR="007525C8" w14:paraId="08282158" w14:textId="77777777">
        <w:tc>
          <w:tcPr>
            <w:tcW w:w="2715" w:type="dxa"/>
            <w:gridSpan w:val="2"/>
            <w:shd w:val="clear" w:color="auto" w:fill="ACE3FE"/>
          </w:tcPr>
          <w:p w14:paraId="047B0DB4" w14:textId="77777777" w:rsidR="007525C8" w:rsidRDefault="00000000">
            <w:pPr>
              <w:ind w:hanging="2"/>
              <w:rPr>
                <w:rFonts w:ascii="Arial" w:eastAsia="Arial" w:hAnsi="Arial" w:cs="Arial"/>
                <w:b/>
              </w:rPr>
            </w:pPr>
            <w:r>
              <w:rPr>
                <w:rFonts w:ascii="Arial" w:eastAsia="Arial" w:hAnsi="Arial" w:cs="Arial"/>
                <w:b/>
              </w:rPr>
              <w:t>Type of Transaction:</w:t>
            </w:r>
          </w:p>
          <w:p w14:paraId="7FC97167" w14:textId="77777777" w:rsidR="007525C8" w:rsidRDefault="00000000">
            <w:pPr>
              <w:ind w:hanging="2"/>
              <w:rPr>
                <w:rFonts w:ascii="Arial" w:eastAsia="Arial" w:hAnsi="Arial" w:cs="Arial"/>
                <w:i/>
              </w:rPr>
            </w:pPr>
            <w:r>
              <w:rPr>
                <w:rFonts w:ascii="Arial" w:eastAsia="Arial" w:hAnsi="Arial" w:cs="Arial"/>
                <w:i/>
              </w:rPr>
              <w:t xml:space="preserve">Uri ng </w:t>
            </w:r>
            <w:proofErr w:type="spellStart"/>
            <w:r>
              <w:rPr>
                <w:rFonts w:ascii="Arial" w:eastAsia="Arial" w:hAnsi="Arial" w:cs="Arial"/>
                <w:i/>
              </w:rPr>
              <w:t>Transaksyon</w:t>
            </w:r>
            <w:proofErr w:type="spellEnd"/>
            <w:r>
              <w:rPr>
                <w:rFonts w:ascii="Arial" w:eastAsia="Arial" w:hAnsi="Arial" w:cs="Arial"/>
                <w:i/>
              </w:rPr>
              <w:t>:</w:t>
            </w:r>
          </w:p>
        </w:tc>
        <w:tc>
          <w:tcPr>
            <w:tcW w:w="7485" w:type="dxa"/>
            <w:gridSpan w:val="5"/>
            <w:shd w:val="clear" w:color="auto" w:fill="auto"/>
          </w:tcPr>
          <w:p w14:paraId="6E107367" w14:textId="77777777" w:rsidR="007525C8" w:rsidRDefault="00000000">
            <w:pPr>
              <w:ind w:hanging="2"/>
              <w:rPr>
                <w:rFonts w:ascii="Arial" w:eastAsia="Arial" w:hAnsi="Arial" w:cs="Arial"/>
              </w:rPr>
            </w:pPr>
            <w:r>
              <w:rPr>
                <w:rFonts w:ascii="Arial" w:eastAsia="Arial" w:hAnsi="Arial" w:cs="Arial"/>
              </w:rPr>
              <w:t xml:space="preserve">G2C-Government to Citizen </w:t>
            </w:r>
          </w:p>
        </w:tc>
      </w:tr>
      <w:tr w:rsidR="007525C8" w14:paraId="26F6C804" w14:textId="77777777">
        <w:tc>
          <w:tcPr>
            <w:tcW w:w="2715" w:type="dxa"/>
            <w:gridSpan w:val="2"/>
            <w:shd w:val="clear" w:color="auto" w:fill="ACE3FE"/>
          </w:tcPr>
          <w:p w14:paraId="0693E83E" w14:textId="77777777" w:rsidR="007525C8" w:rsidRDefault="00000000">
            <w:pPr>
              <w:ind w:hanging="2"/>
              <w:rPr>
                <w:rFonts w:ascii="Arial" w:eastAsia="Arial" w:hAnsi="Arial" w:cs="Arial"/>
                <w:b/>
              </w:rPr>
            </w:pPr>
            <w:r>
              <w:rPr>
                <w:rFonts w:ascii="Arial" w:eastAsia="Arial" w:hAnsi="Arial" w:cs="Arial"/>
                <w:b/>
              </w:rPr>
              <w:t>Who may avail:</w:t>
            </w:r>
          </w:p>
          <w:p w14:paraId="734139A2" w14:textId="77777777" w:rsidR="007525C8" w:rsidRDefault="00000000">
            <w:pPr>
              <w:ind w:hanging="2"/>
              <w:rPr>
                <w:rFonts w:ascii="Arial" w:eastAsia="Arial" w:hAnsi="Arial" w:cs="Arial"/>
                <w:i/>
              </w:rPr>
            </w:pPr>
            <w:r>
              <w:rPr>
                <w:rFonts w:ascii="Arial" w:eastAsia="Arial" w:hAnsi="Arial" w:cs="Arial"/>
                <w:i/>
              </w:rPr>
              <w:t xml:space="preserve">Sino ang </w:t>
            </w:r>
            <w:proofErr w:type="spellStart"/>
            <w:r>
              <w:rPr>
                <w:rFonts w:ascii="Arial" w:eastAsia="Arial" w:hAnsi="Arial" w:cs="Arial"/>
                <w:i/>
              </w:rPr>
              <w:t>puwedeng</w:t>
            </w:r>
            <w:proofErr w:type="spellEnd"/>
            <w:r>
              <w:rPr>
                <w:rFonts w:ascii="Arial" w:eastAsia="Arial" w:hAnsi="Arial" w:cs="Arial"/>
                <w:i/>
              </w:rPr>
              <w:t xml:space="preserve"> </w:t>
            </w:r>
            <w:proofErr w:type="spellStart"/>
            <w:r>
              <w:rPr>
                <w:rFonts w:ascii="Arial" w:eastAsia="Arial" w:hAnsi="Arial" w:cs="Arial"/>
                <w:i/>
              </w:rPr>
              <w:t>mka</w:t>
            </w:r>
            <w:proofErr w:type="spellEnd"/>
            <w:r>
              <w:rPr>
                <w:rFonts w:ascii="Arial" w:eastAsia="Arial" w:hAnsi="Arial" w:cs="Arial"/>
                <w:i/>
              </w:rPr>
              <w:t xml:space="preserve"> </w:t>
            </w:r>
            <w:proofErr w:type="spellStart"/>
            <w:r>
              <w:rPr>
                <w:rFonts w:ascii="Arial" w:eastAsia="Arial" w:hAnsi="Arial" w:cs="Arial"/>
                <w:i/>
              </w:rPr>
              <w:t>kuha</w:t>
            </w:r>
            <w:proofErr w:type="spellEnd"/>
            <w:r>
              <w:rPr>
                <w:rFonts w:ascii="Arial" w:eastAsia="Arial" w:hAnsi="Arial" w:cs="Arial"/>
                <w:i/>
              </w:rPr>
              <w:t>:</w:t>
            </w:r>
          </w:p>
        </w:tc>
        <w:tc>
          <w:tcPr>
            <w:tcW w:w="7485" w:type="dxa"/>
            <w:gridSpan w:val="5"/>
            <w:shd w:val="clear" w:color="auto" w:fill="auto"/>
          </w:tcPr>
          <w:p w14:paraId="284CF503" w14:textId="77777777" w:rsidR="007525C8" w:rsidRDefault="00000000">
            <w:pPr>
              <w:ind w:hanging="2"/>
              <w:rPr>
                <w:rFonts w:ascii="Arial" w:eastAsia="Arial" w:hAnsi="Arial" w:cs="Arial"/>
              </w:rPr>
            </w:pPr>
            <w:r>
              <w:rPr>
                <w:rFonts w:ascii="Arial" w:eastAsia="Arial" w:hAnsi="Arial" w:cs="Arial"/>
              </w:rPr>
              <w:t>All Filipino citizens, both in the Philippines and abroad, who reached the age of 100 years old.</w:t>
            </w:r>
          </w:p>
          <w:p w14:paraId="2B6042FE" w14:textId="77777777" w:rsidR="007525C8" w:rsidRDefault="00000000">
            <w:pPr>
              <w:ind w:hanging="2"/>
              <w:rPr>
                <w:rFonts w:ascii="Arial" w:eastAsia="Arial" w:hAnsi="Arial" w:cs="Arial"/>
                <w:i/>
              </w:rPr>
            </w:pPr>
            <w:r>
              <w:rPr>
                <w:rFonts w:ascii="Arial" w:eastAsia="Arial" w:hAnsi="Arial" w:cs="Arial"/>
                <w:i/>
              </w:rPr>
              <w:t xml:space="preserve">Lahat ng </w:t>
            </w:r>
            <w:proofErr w:type="spellStart"/>
            <w:r>
              <w:rPr>
                <w:rFonts w:ascii="Arial" w:eastAsia="Arial" w:hAnsi="Arial" w:cs="Arial"/>
                <w:i/>
              </w:rPr>
              <w:t>mamamayang</w:t>
            </w:r>
            <w:proofErr w:type="spellEnd"/>
            <w:r>
              <w:rPr>
                <w:rFonts w:ascii="Arial" w:eastAsia="Arial" w:hAnsi="Arial" w:cs="Arial"/>
                <w:i/>
              </w:rPr>
              <w:t xml:space="preserve"> Pilipino, </w:t>
            </w:r>
            <w:proofErr w:type="spellStart"/>
            <w:r>
              <w:rPr>
                <w:rFonts w:ascii="Arial" w:eastAsia="Arial" w:hAnsi="Arial" w:cs="Arial"/>
                <w:i/>
              </w:rPr>
              <w:t>nasa</w:t>
            </w:r>
            <w:proofErr w:type="spellEnd"/>
            <w:r>
              <w:rPr>
                <w:rFonts w:ascii="Arial" w:eastAsia="Arial" w:hAnsi="Arial" w:cs="Arial"/>
                <w:i/>
              </w:rPr>
              <w:t xml:space="preserve"> </w:t>
            </w:r>
            <w:proofErr w:type="spellStart"/>
            <w:r>
              <w:rPr>
                <w:rFonts w:ascii="Arial" w:eastAsia="Arial" w:hAnsi="Arial" w:cs="Arial"/>
                <w:i/>
              </w:rPr>
              <w:t>Pilipinas</w:t>
            </w:r>
            <w:proofErr w:type="spellEnd"/>
            <w:r>
              <w:rPr>
                <w:rFonts w:ascii="Arial" w:eastAsia="Arial" w:hAnsi="Arial" w:cs="Arial"/>
                <w:i/>
              </w:rPr>
              <w:t xml:space="preserve"> man o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bansa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nakarating</w:t>
            </w:r>
            <w:proofErr w:type="spellEnd"/>
            <w:r>
              <w:rPr>
                <w:rFonts w:ascii="Arial" w:eastAsia="Arial" w:hAnsi="Arial" w:cs="Arial"/>
                <w:i/>
              </w:rPr>
              <w:t xml:space="preserve"> sa </w:t>
            </w:r>
            <w:proofErr w:type="spellStart"/>
            <w:r>
              <w:rPr>
                <w:rFonts w:ascii="Arial" w:eastAsia="Arial" w:hAnsi="Arial" w:cs="Arial"/>
                <w:i/>
              </w:rPr>
              <w:t>edad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100.</w:t>
            </w:r>
          </w:p>
        </w:tc>
      </w:tr>
      <w:tr w:rsidR="007525C8" w14:paraId="0653DC22" w14:textId="77777777">
        <w:trPr>
          <w:trHeight w:val="377"/>
        </w:trPr>
        <w:tc>
          <w:tcPr>
            <w:tcW w:w="4395" w:type="dxa"/>
            <w:gridSpan w:val="3"/>
            <w:shd w:val="clear" w:color="auto" w:fill="ACE3FE"/>
            <w:vAlign w:val="center"/>
          </w:tcPr>
          <w:p w14:paraId="64640EB4" w14:textId="77777777" w:rsidR="007525C8" w:rsidRDefault="00000000">
            <w:pPr>
              <w:ind w:hanging="2"/>
              <w:jc w:val="center"/>
              <w:rPr>
                <w:rFonts w:ascii="Arial" w:eastAsia="Arial" w:hAnsi="Arial" w:cs="Arial"/>
              </w:rPr>
            </w:pPr>
            <w:proofErr w:type="gramStart"/>
            <w:r>
              <w:rPr>
                <w:rFonts w:ascii="Arial" w:eastAsia="Arial" w:hAnsi="Arial" w:cs="Arial"/>
                <w:b/>
              </w:rPr>
              <w:t>CHECKLIST  OF</w:t>
            </w:r>
            <w:proofErr w:type="gramEnd"/>
            <w:r>
              <w:rPr>
                <w:rFonts w:ascii="Arial" w:eastAsia="Arial" w:hAnsi="Arial" w:cs="Arial"/>
                <w:b/>
              </w:rPr>
              <w:t xml:space="preserve"> REQUIREMENTS</w:t>
            </w:r>
          </w:p>
        </w:tc>
        <w:tc>
          <w:tcPr>
            <w:tcW w:w="5805" w:type="dxa"/>
            <w:gridSpan w:val="4"/>
            <w:shd w:val="clear" w:color="auto" w:fill="ACE3FE"/>
            <w:vAlign w:val="center"/>
          </w:tcPr>
          <w:p w14:paraId="6D94F3A4" w14:textId="77777777" w:rsidR="007525C8" w:rsidRDefault="00000000">
            <w:pPr>
              <w:ind w:hanging="2"/>
              <w:jc w:val="center"/>
              <w:rPr>
                <w:rFonts w:ascii="Arial" w:eastAsia="Arial" w:hAnsi="Arial" w:cs="Arial"/>
              </w:rPr>
            </w:pPr>
            <w:r>
              <w:rPr>
                <w:rFonts w:ascii="Arial" w:eastAsia="Arial" w:hAnsi="Arial" w:cs="Arial"/>
                <w:b/>
              </w:rPr>
              <w:t>WHERE TO SECURE</w:t>
            </w:r>
          </w:p>
        </w:tc>
      </w:tr>
      <w:tr w:rsidR="007525C8" w14:paraId="1A5F4DCF" w14:textId="77777777">
        <w:tc>
          <w:tcPr>
            <w:tcW w:w="10200" w:type="dxa"/>
            <w:gridSpan w:val="7"/>
            <w:shd w:val="clear" w:color="auto" w:fill="auto"/>
          </w:tcPr>
          <w:p w14:paraId="5A30BA13" w14:textId="77777777" w:rsidR="007525C8" w:rsidRDefault="00000000">
            <w:pPr>
              <w:pBdr>
                <w:top w:val="nil"/>
                <w:left w:val="nil"/>
                <w:bottom w:val="nil"/>
                <w:right w:val="nil"/>
                <w:between w:val="nil"/>
              </w:pBdr>
              <w:shd w:val="clear" w:color="auto" w:fill="ACE3FE"/>
              <w:ind w:hanging="2"/>
              <w:rPr>
                <w:rFonts w:ascii="Arial" w:eastAsia="Arial" w:hAnsi="Arial" w:cs="Arial"/>
                <w:color w:val="000000"/>
              </w:rPr>
            </w:pPr>
            <w:r>
              <w:rPr>
                <w:rFonts w:ascii="Arial" w:eastAsia="Arial" w:hAnsi="Arial" w:cs="Arial"/>
                <w:b/>
                <w:color w:val="000000"/>
              </w:rPr>
              <w:t>For Living Centenarians:</w:t>
            </w:r>
          </w:p>
        </w:tc>
      </w:tr>
      <w:tr w:rsidR="007525C8" w14:paraId="6769EBD8" w14:textId="77777777">
        <w:tc>
          <w:tcPr>
            <w:tcW w:w="4395" w:type="dxa"/>
            <w:gridSpan w:val="3"/>
            <w:shd w:val="clear" w:color="auto" w:fill="auto"/>
          </w:tcPr>
          <w:p w14:paraId="5538CF0C" w14:textId="77777777" w:rsidR="007525C8" w:rsidRDefault="00000000">
            <w:pPr>
              <w:ind w:hanging="2"/>
              <w:rPr>
                <w:rFonts w:ascii="Arial" w:eastAsia="Arial" w:hAnsi="Arial" w:cs="Arial"/>
              </w:rPr>
            </w:pPr>
            <w:r>
              <w:rPr>
                <w:rFonts w:ascii="Arial" w:eastAsia="Arial" w:hAnsi="Arial" w:cs="Arial"/>
              </w:rPr>
              <w:t>Birth certificate</w:t>
            </w:r>
          </w:p>
        </w:tc>
        <w:tc>
          <w:tcPr>
            <w:tcW w:w="5805" w:type="dxa"/>
            <w:gridSpan w:val="4"/>
            <w:shd w:val="clear" w:color="auto" w:fill="auto"/>
          </w:tcPr>
          <w:p w14:paraId="7F6BD8D2" w14:textId="77777777" w:rsidR="007525C8" w:rsidRDefault="00000000">
            <w:pPr>
              <w:ind w:hanging="2"/>
              <w:rPr>
                <w:rFonts w:ascii="Arial" w:eastAsia="Arial" w:hAnsi="Arial" w:cs="Arial"/>
              </w:rPr>
            </w:pPr>
            <w:r>
              <w:rPr>
                <w:rFonts w:ascii="Arial" w:eastAsia="Arial" w:hAnsi="Arial" w:cs="Arial"/>
              </w:rPr>
              <w:t>Philippine Statistics Authority (PSA) or Local Civil Registrar (LCR)</w:t>
            </w:r>
          </w:p>
        </w:tc>
      </w:tr>
      <w:tr w:rsidR="007525C8" w14:paraId="60C65B61" w14:textId="77777777">
        <w:tc>
          <w:tcPr>
            <w:tcW w:w="4395" w:type="dxa"/>
            <w:gridSpan w:val="3"/>
            <w:shd w:val="clear" w:color="auto" w:fill="auto"/>
          </w:tcPr>
          <w:p w14:paraId="6589AB89" w14:textId="77777777" w:rsidR="007525C8" w:rsidRDefault="00000000">
            <w:pPr>
              <w:ind w:hanging="2"/>
              <w:rPr>
                <w:rFonts w:ascii="Arial" w:eastAsia="Arial" w:hAnsi="Arial" w:cs="Arial"/>
              </w:rPr>
            </w:pPr>
            <w:r>
              <w:rPr>
                <w:rFonts w:ascii="Arial" w:eastAsia="Arial" w:hAnsi="Arial" w:cs="Arial"/>
              </w:rPr>
              <w:t>Philippine Passport</w:t>
            </w:r>
          </w:p>
        </w:tc>
        <w:tc>
          <w:tcPr>
            <w:tcW w:w="5805" w:type="dxa"/>
            <w:gridSpan w:val="4"/>
            <w:shd w:val="clear" w:color="auto" w:fill="auto"/>
          </w:tcPr>
          <w:p w14:paraId="6D86A073" w14:textId="77777777" w:rsidR="007525C8" w:rsidRDefault="00000000">
            <w:pPr>
              <w:ind w:hanging="2"/>
              <w:rPr>
                <w:rFonts w:ascii="Arial" w:eastAsia="Arial" w:hAnsi="Arial" w:cs="Arial"/>
              </w:rPr>
            </w:pPr>
            <w:r>
              <w:rPr>
                <w:rFonts w:ascii="Arial" w:eastAsia="Arial" w:hAnsi="Arial" w:cs="Arial"/>
              </w:rPr>
              <w:t>Department of Foreign Affairs (DFA)</w:t>
            </w:r>
          </w:p>
        </w:tc>
      </w:tr>
      <w:tr w:rsidR="007525C8" w14:paraId="19AE07C6" w14:textId="77777777">
        <w:tc>
          <w:tcPr>
            <w:tcW w:w="4395" w:type="dxa"/>
            <w:gridSpan w:val="3"/>
            <w:shd w:val="clear" w:color="auto" w:fill="auto"/>
          </w:tcPr>
          <w:p w14:paraId="34AC7EF7" w14:textId="77777777" w:rsidR="007525C8" w:rsidRDefault="00000000">
            <w:pPr>
              <w:ind w:hanging="2"/>
              <w:rPr>
                <w:rFonts w:ascii="Arial" w:eastAsia="Arial" w:hAnsi="Arial" w:cs="Arial"/>
              </w:rPr>
            </w:pPr>
            <w:r>
              <w:rPr>
                <w:rFonts w:ascii="Arial" w:eastAsia="Arial" w:hAnsi="Arial" w:cs="Arial"/>
              </w:rPr>
              <w:t>Identification cards</w:t>
            </w:r>
          </w:p>
        </w:tc>
        <w:tc>
          <w:tcPr>
            <w:tcW w:w="5805" w:type="dxa"/>
            <w:gridSpan w:val="4"/>
            <w:shd w:val="clear" w:color="auto" w:fill="auto"/>
          </w:tcPr>
          <w:p w14:paraId="588FA4B1" w14:textId="77777777" w:rsidR="007525C8" w:rsidRDefault="00000000">
            <w:pPr>
              <w:ind w:hanging="2"/>
              <w:rPr>
                <w:rFonts w:ascii="Arial" w:eastAsia="Arial" w:hAnsi="Arial" w:cs="Arial"/>
              </w:rPr>
            </w:pPr>
            <w:r>
              <w:rPr>
                <w:rFonts w:ascii="Arial" w:eastAsia="Arial" w:hAnsi="Arial" w:cs="Arial"/>
              </w:rPr>
              <w:t>Office for Senior Citizens Affairs (OSCA); Land Transportation (LTO)-issued Driver’s License, social security cards like the Government Service Insurance System (GSIS), and Social Security System (SSS), Professional Regulatory Commission (PRC) license, Philippine Postal, Commission on Elections (COMELEC)</w:t>
            </w:r>
          </w:p>
        </w:tc>
      </w:tr>
      <w:tr w:rsidR="007525C8" w14:paraId="0715356F" w14:textId="77777777">
        <w:tc>
          <w:tcPr>
            <w:tcW w:w="4395" w:type="dxa"/>
            <w:gridSpan w:val="3"/>
            <w:shd w:val="clear" w:color="auto" w:fill="auto"/>
          </w:tcPr>
          <w:p w14:paraId="446CF8DE" w14:textId="77777777" w:rsidR="007525C8" w:rsidRDefault="00000000">
            <w:pPr>
              <w:ind w:hanging="2"/>
              <w:rPr>
                <w:rFonts w:ascii="Arial" w:eastAsia="Arial" w:hAnsi="Arial" w:cs="Arial"/>
              </w:rPr>
            </w:pPr>
            <w:r>
              <w:rPr>
                <w:rFonts w:ascii="Arial" w:eastAsia="Arial" w:hAnsi="Arial" w:cs="Arial"/>
              </w:rPr>
              <w:t>Marriage Certificate</w:t>
            </w:r>
          </w:p>
        </w:tc>
        <w:tc>
          <w:tcPr>
            <w:tcW w:w="5805" w:type="dxa"/>
            <w:gridSpan w:val="4"/>
            <w:shd w:val="clear" w:color="auto" w:fill="auto"/>
          </w:tcPr>
          <w:p w14:paraId="2394307F" w14:textId="77777777" w:rsidR="007525C8" w:rsidRDefault="00000000">
            <w:pPr>
              <w:ind w:hanging="2"/>
              <w:rPr>
                <w:rFonts w:ascii="Arial" w:eastAsia="Arial" w:hAnsi="Arial" w:cs="Arial"/>
              </w:rPr>
            </w:pPr>
            <w:r>
              <w:rPr>
                <w:rFonts w:ascii="Arial" w:eastAsia="Arial" w:hAnsi="Arial" w:cs="Arial"/>
              </w:rPr>
              <w:t>Philippine Statistics Authority (PSA) or Local Civil Registrar (LCR)</w:t>
            </w:r>
          </w:p>
        </w:tc>
      </w:tr>
      <w:tr w:rsidR="007525C8" w14:paraId="021DC83C" w14:textId="77777777">
        <w:tc>
          <w:tcPr>
            <w:tcW w:w="4395" w:type="dxa"/>
            <w:gridSpan w:val="3"/>
            <w:shd w:val="clear" w:color="auto" w:fill="auto"/>
          </w:tcPr>
          <w:p w14:paraId="53AF86C4" w14:textId="77777777" w:rsidR="007525C8" w:rsidRDefault="00000000">
            <w:pPr>
              <w:ind w:hanging="2"/>
              <w:rPr>
                <w:rFonts w:ascii="Arial" w:eastAsia="Arial" w:hAnsi="Arial" w:cs="Arial"/>
              </w:rPr>
            </w:pPr>
            <w:r>
              <w:rPr>
                <w:rFonts w:ascii="Arial" w:eastAsia="Arial" w:hAnsi="Arial" w:cs="Arial"/>
              </w:rPr>
              <w:t>Birth Certificates of children</w:t>
            </w:r>
          </w:p>
        </w:tc>
        <w:tc>
          <w:tcPr>
            <w:tcW w:w="5805" w:type="dxa"/>
            <w:gridSpan w:val="4"/>
            <w:shd w:val="clear" w:color="auto" w:fill="auto"/>
          </w:tcPr>
          <w:p w14:paraId="0FD1E3D3" w14:textId="77777777" w:rsidR="007525C8" w:rsidRDefault="00000000">
            <w:pPr>
              <w:ind w:hanging="2"/>
              <w:rPr>
                <w:rFonts w:ascii="Arial" w:eastAsia="Arial" w:hAnsi="Arial" w:cs="Arial"/>
              </w:rPr>
            </w:pPr>
            <w:r>
              <w:rPr>
                <w:rFonts w:ascii="Arial" w:eastAsia="Arial" w:hAnsi="Arial" w:cs="Arial"/>
              </w:rPr>
              <w:t>Philippine Statistics Authority (PSA) or Local Civil Registrar (LCR)</w:t>
            </w:r>
          </w:p>
        </w:tc>
      </w:tr>
      <w:tr w:rsidR="007525C8" w14:paraId="508345D0" w14:textId="77777777">
        <w:tc>
          <w:tcPr>
            <w:tcW w:w="4395" w:type="dxa"/>
            <w:gridSpan w:val="3"/>
            <w:shd w:val="clear" w:color="auto" w:fill="auto"/>
          </w:tcPr>
          <w:p w14:paraId="4B974A36" w14:textId="77777777" w:rsidR="007525C8" w:rsidRDefault="00000000">
            <w:pPr>
              <w:tabs>
                <w:tab w:val="left" w:pos="900"/>
              </w:tabs>
              <w:ind w:hanging="2"/>
              <w:rPr>
                <w:rFonts w:ascii="Arial" w:eastAsia="Arial" w:hAnsi="Arial" w:cs="Arial"/>
              </w:rPr>
            </w:pPr>
            <w:r>
              <w:rPr>
                <w:rFonts w:ascii="Arial" w:eastAsia="Arial" w:hAnsi="Arial" w:cs="Arial"/>
              </w:rPr>
              <w:lastRenderedPageBreak/>
              <w:t>Affidavits executed by at least two (2) disinterested persons</w:t>
            </w:r>
          </w:p>
        </w:tc>
        <w:tc>
          <w:tcPr>
            <w:tcW w:w="5805" w:type="dxa"/>
            <w:gridSpan w:val="4"/>
            <w:shd w:val="clear" w:color="auto" w:fill="auto"/>
          </w:tcPr>
          <w:p w14:paraId="0606DE1A" w14:textId="77777777" w:rsidR="007525C8" w:rsidRDefault="00000000">
            <w:pPr>
              <w:ind w:hanging="2"/>
              <w:rPr>
                <w:rFonts w:ascii="Arial" w:eastAsia="Arial" w:hAnsi="Arial" w:cs="Arial"/>
              </w:rPr>
            </w:pPr>
            <w:r>
              <w:rPr>
                <w:rFonts w:ascii="Arial" w:eastAsia="Arial" w:hAnsi="Arial" w:cs="Arial"/>
              </w:rPr>
              <w:t>Lawyer (either public or private)</w:t>
            </w:r>
          </w:p>
        </w:tc>
      </w:tr>
      <w:tr w:rsidR="007525C8" w14:paraId="0DD6A8DE" w14:textId="77777777">
        <w:tc>
          <w:tcPr>
            <w:tcW w:w="4395" w:type="dxa"/>
            <w:gridSpan w:val="3"/>
            <w:shd w:val="clear" w:color="auto" w:fill="auto"/>
          </w:tcPr>
          <w:p w14:paraId="571A2982" w14:textId="77777777" w:rsidR="007525C8" w:rsidRDefault="00000000">
            <w:pPr>
              <w:ind w:hanging="2"/>
              <w:rPr>
                <w:rFonts w:ascii="Arial" w:eastAsia="Arial" w:hAnsi="Arial" w:cs="Arial"/>
              </w:rPr>
            </w:pPr>
            <w:r>
              <w:rPr>
                <w:rFonts w:ascii="Arial" w:eastAsia="Arial" w:hAnsi="Arial" w:cs="Arial"/>
              </w:rPr>
              <w:t>Old School or Employment records</w:t>
            </w:r>
          </w:p>
        </w:tc>
        <w:tc>
          <w:tcPr>
            <w:tcW w:w="5805" w:type="dxa"/>
            <w:gridSpan w:val="4"/>
            <w:shd w:val="clear" w:color="auto" w:fill="auto"/>
          </w:tcPr>
          <w:p w14:paraId="21B73E1D" w14:textId="77777777" w:rsidR="007525C8" w:rsidRDefault="00000000">
            <w:pPr>
              <w:ind w:hanging="2"/>
              <w:rPr>
                <w:rFonts w:ascii="Arial" w:eastAsia="Arial" w:hAnsi="Arial" w:cs="Arial"/>
              </w:rPr>
            </w:pPr>
            <w:r>
              <w:rPr>
                <w:rFonts w:ascii="Arial" w:eastAsia="Arial" w:hAnsi="Arial" w:cs="Arial"/>
              </w:rPr>
              <w:t>School or Employment agency</w:t>
            </w:r>
          </w:p>
        </w:tc>
      </w:tr>
      <w:tr w:rsidR="007525C8" w14:paraId="27D4FBA7" w14:textId="77777777">
        <w:tc>
          <w:tcPr>
            <w:tcW w:w="4395" w:type="dxa"/>
            <w:gridSpan w:val="3"/>
            <w:shd w:val="clear" w:color="auto" w:fill="auto"/>
          </w:tcPr>
          <w:p w14:paraId="7F190750" w14:textId="77777777" w:rsidR="007525C8" w:rsidRDefault="00000000">
            <w:pPr>
              <w:ind w:hanging="2"/>
              <w:rPr>
                <w:rFonts w:ascii="Arial" w:eastAsia="Arial" w:hAnsi="Arial" w:cs="Arial"/>
              </w:rPr>
            </w:pPr>
            <w:r>
              <w:rPr>
                <w:rFonts w:ascii="Arial" w:eastAsia="Arial" w:hAnsi="Arial" w:cs="Arial"/>
              </w:rPr>
              <w:t>Baptismal and/or Confirmation records</w:t>
            </w:r>
          </w:p>
        </w:tc>
        <w:tc>
          <w:tcPr>
            <w:tcW w:w="5805" w:type="dxa"/>
            <w:gridSpan w:val="4"/>
            <w:shd w:val="clear" w:color="auto" w:fill="auto"/>
          </w:tcPr>
          <w:p w14:paraId="7E3A90E1" w14:textId="77777777" w:rsidR="007525C8" w:rsidRDefault="00000000">
            <w:pPr>
              <w:ind w:hanging="2"/>
              <w:rPr>
                <w:rFonts w:ascii="Arial" w:eastAsia="Arial" w:hAnsi="Arial" w:cs="Arial"/>
              </w:rPr>
            </w:pPr>
            <w:r>
              <w:rPr>
                <w:rFonts w:ascii="Arial" w:eastAsia="Arial" w:hAnsi="Arial" w:cs="Arial"/>
              </w:rPr>
              <w:t>Parish church and other religious denomination</w:t>
            </w:r>
          </w:p>
        </w:tc>
      </w:tr>
      <w:tr w:rsidR="007525C8" w14:paraId="3490B3F2" w14:textId="77777777">
        <w:tc>
          <w:tcPr>
            <w:tcW w:w="4395" w:type="dxa"/>
            <w:gridSpan w:val="3"/>
            <w:shd w:val="clear" w:color="auto" w:fill="auto"/>
          </w:tcPr>
          <w:p w14:paraId="30C70F82" w14:textId="77777777" w:rsidR="007525C8" w:rsidRDefault="00000000">
            <w:pPr>
              <w:ind w:hanging="2"/>
              <w:rPr>
                <w:rFonts w:ascii="Arial" w:eastAsia="Arial" w:hAnsi="Arial" w:cs="Arial"/>
              </w:rPr>
            </w:pPr>
            <w:r>
              <w:rPr>
                <w:rFonts w:ascii="Arial" w:eastAsia="Arial" w:hAnsi="Arial" w:cs="Arial"/>
              </w:rPr>
              <w:t>Medical and/or Dental examination</w:t>
            </w:r>
          </w:p>
        </w:tc>
        <w:tc>
          <w:tcPr>
            <w:tcW w:w="5805" w:type="dxa"/>
            <w:gridSpan w:val="4"/>
            <w:shd w:val="clear" w:color="auto" w:fill="auto"/>
          </w:tcPr>
          <w:p w14:paraId="5FAABFE6" w14:textId="77777777" w:rsidR="007525C8" w:rsidRDefault="00000000">
            <w:pPr>
              <w:tabs>
                <w:tab w:val="left" w:pos="1890"/>
              </w:tabs>
              <w:ind w:hanging="2"/>
              <w:rPr>
                <w:rFonts w:ascii="Arial" w:eastAsia="Arial" w:hAnsi="Arial" w:cs="Arial"/>
              </w:rPr>
            </w:pPr>
            <w:r>
              <w:rPr>
                <w:rFonts w:ascii="Arial" w:eastAsia="Arial" w:hAnsi="Arial" w:cs="Arial"/>
              </w:rPr>
              <w:t>Government / private doctors or dentist</w:t>
            </w:r>
          </w:p>
        </w:tc>
      </w:tr>
      <w:tr w:rsidR="007525C8" w14:paraId="4164C85B" w14:textId="77777777">
        <w:tc>
          <w:tcPr>
            <w:tcW w:w="4395" w:type="dxa"/>
            <w:gridSpan w:val="3"/>
            <w:shd w:val="clear" w:color="auto" w:fill="auto"/>
          </w:tcPr>
          <w:p w14:paraId="2E541924" w14:textId="77777777" w:rsidR="007525C8" w:rsidRDefault="00000000">
            <w:pPr>
              <w:ind w:hanging="2"/>
              <w:rPr>
                <w:rFonts w:ascii="Arial" w:eastAsia="Arial" w:hAnsi="Arial" w:cs="Arial"/>
              </w:rPr>
            </w:pPr>
            <w:r>
              <w:rPr>
                <w:rFonts w:ascii="Arial" w:eastAsia="Arial" w:hAnsi="Arial" w:cs="Arial"/>
              </w:rPr>
              <w:t>Other related documents</w:t>
            </w:r>
          </w:p>
        </w:tc>
        <w:tc>
          <w:tcPr>
            <w:tcW w:w="5805" w:type="dxa"/>
            <w:gridSpan w:val="4"/>
            <w:shd w:val="clear" w:color="auto" w:fill="auto"/>
          </w:tcPr>
          <w:p w14:paraId="6B5545D4" w14:textId="77777777" w:rsidR="007525C8" w:rsidRDefault="00000000">
            <w:pPr>
              <w:tabs>
                <w:tab w:val="left" w:pos="1890"/>
              </w:tabs>
              <w:ind w:hanging="2"/>
              <w:rPr>
                <w:rFonts w:ascii="Arial" w:eastAsia="Arial" w:hAnsi="Arial" w:cs="Arial"/>
              </w:rPr>
            </w:pPr>
            <w:r>
              <w:rPr>
                <w:rFonts w:ascii="Arial" w:eastAsia="Arial" w:hAnsi="Arial" w:cs="Arial"/>
              </w:rPr>
              <w:t>National Commission on Muslim Filipinos (NCMF) / National Commission on Indigenous People (NCIP); AFPSLAI, AMWSLAI, Veterans</w:t>
            </w:r>
          </w:p>
        </w:tc>
      </w:tr>
      <w:tr w:rsidR="007525C8" w14:paraId="5B1350CF" w14:textId="77777777">
        <w:tc>
          <w:tcPr>
            <w:tcW w:w="10200" w:type="dxa"/>
            <w:gridSpan w:val="7"/>
            <w:shd w:val="clear" w:color="auto" w:fill="ACE3FE"/>
          </w:tcPr>
          <w:p w14:paraId="52672C17" w14:textId="77777777" w:rsidR="007525C8" w:rsidRDefault="00000000">
            <w:pPr>
              <w:ind w:hanging="2"/>
              <w:rPr>
                <w:rFonts w:ascii="Arial" w:eastAsia="Arial" w:hAnsi="Arial" w:cs="Arial"/>
              </w:rPr>
            </w:pPr>
            <w:r>
              <w:rPr>
                <w:rFonts w:ascii="Arial" w:eastAsia="Arial" w:hAnsi="Arial" w:cs="Arial"/>
                <w:b/>
              </w:rPr>
              <w:t>For Deceased Centenarians:</w:t>
            </w:r>
          </w:p>
        </w:tc>
      </w:tr>
      <w:tr w:rsidR="007525C8" w14:paraId="0272BBE6" w14:textId="77777777">
        <w:tc>
          <w:tcPr>
            <w:tcW w:w="4395" w:type="dxa"/>
            <w:gridSpan w:val="3"/>
            <w:shd w:val="clear" w:color="auto" w:fill="auto"/>
          </w:tcPr>
          <w:p w14:paraId="0F1008F7"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Death certificate</w:t>
            </w:r>
          </w:p>
        </w:tc>
        <w:tc>
          <w:tcPr>
            <w:tcW w:w="5805" w:type="dxa"/>
            <w:gridSpan w:val="4"/>
            <w:shd w:val="clear" w:color="auto" w:fill="auto"/>
          </w:tcPr>
          <w:p w14:paraId="7534B78E"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Philippine Statistics Authority (PSA) or Local Civil Registrar (LCR)</w:t>
            </w:r>
          </w:p>
        </w:tc>
      </w:tr>
      <w:tr w:rsidR="007525C8" w14:paraId="4DF087C6" w14:textId="77777777">
        <w:tc>
          <w:tcPr>
            <w:tcW w:w="4395" w:type="dxa"/>
            <w:gridSpan w:val="3"/>
            <w:shd w:val="clear" w:color="auto" w:fill="auto"/>
          </w:tcPr>
          <w:p w14:paraId="069F1D08"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Identification card of the nearest surviving relative</w:t>
            </w:r>
          </w:p>
        </w:tc>
        <w:tc>
          <w:tcPr>
            <w:tcW w:w="5805" w:type="dxa"/>
            <w:gridSpan w:val="4"/>
            <w:shd w:val="clear" w:color="auto" w:fill="auto"/>
          </w:tcPr>
          <w:p w14:paraId="21297169"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Office for Senior Citizens Affairs (OSCA); Land Transportation (LTO)-issued Driver’s License, social security cards like the Government Service Insurance System (GSIS), and Social Security System (SSS), Professional Regulatory Commission (PRC) license, Philippine Postal, Commission on Elections (COMELEC)</w:t>
            </w:r>
          </w:p>
        </w:tc>
      </w:tr>
      <w:tr w:rsidR="007525C8" w14:paraId="11116432" w14:textId="77777777">
        <w:tc>
          <w:tcPr>
            <w:tcW w:w="4395" w:type="dxa"/>
            <w:gridSpan w:val="3"/>
            <w:shd w:val="clear" w:color="auto" w:fill="auto"/>
          </w:tcPr>
          <w:p w14:paraId="1F95A231"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Certificate of live birth of the nearest surviving relative</w:t>
            </w:r>
          </w:p>
        </w:tc>
        <w:tc>
          <w:tcPr>
            <w:tcW w:w="5805" w:type="dxa"/>
            <w:gridSpan w:val="4"/>
            <w:shd w:val="clear" w:color="auto" w:fill="auto"/>
          </w:tcPr>
          <w:p w14:paraId="4A7BF922"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Philippine Statistics Authority (PSA) or Local Civil Registrar (LCR)</w:t>
            </w:r>
          </w:p>
        </w:tc>
      </w:tr>
      <w:tr w:rsidR="007525C8" w14:paraId="1998FF73" w14:textId="77777777">
        <w:tc>
          <w:tcPr>
            <w:tcW w:w="4395" w:type="dxa"/>
            <w:gridSpan w:val="3"/>
            <w:shd w:val="clear" w:color="auto" w:fill="auto"/>
          </w:tcPr>
          <w:p w14:paraId="633D99A5"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Special Power of Attorney</w:t>
            </w:r>
          </w:p>
        </w:tc>
        <w:tc>
          <w:tcPr>
            <w:tcW w:w="5805" w:type="dxa"/>
            <w:gridSpan w:val="4"/>
            <w:shd w:val="clear" w:color="auto" w:fill="auto"/>
          </w:tcPr>
          <w:p w14:paraId="4D3C33B8"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Lawyer (either public or private)</w:t>
            </w:r>
          </w:p>
        </w:tc>
      </w:tr>
      <w:tr w:rsidR="007525C8" w14:paraId="6794E5DA" w14:textId="77777777">
        <w:tc>
          <w:tcPr>
            <w:tcW w:w="4395" w:type="dxa"/>
            <w:gridSpan w:val="3"/>
            <w:shd w:val="clear" w:color="auto" w:fill="auto"/>
          </w:tcPr>
          <w:p w14:paraId="1D8C9DF2"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Warranty and Release from Liability</w:t>
            </w:r>
          </w:p>
        </w:tc>
        <w:tc>
          <w:tcPr>
            <w:tcW w:w="5805" w:type="dxa"/>
            <w:gridSpan w:val="4"/>
            <w:shd w:val="clear" w:color="auto" w:fill="auto"/>
          </w:tcPr>
          <w:p w14:paraId="3694051C" w14:textId="77777777" w:rsidR="007525C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DSWD Field Offices</w:t>
            </w:r>
          </w:p>
        </w:tc>
      </w:tr>
      <w:tr w:rsidR="007525C8" w14:paraId="0DCC38B1" w14:textId="77777777">
        <w:tc>
          <w:tcPr>
            <w:tcW w:w="10200" w:type="dxa"/>
            <w:gridSpan w:val="7"/>
            <w:tcBorders>
              <w:right w:val="single" w:sz="4" w:space="0" w:color="000000"/>
            </w:tcBorders>
            <w:shd w:val="clear" w:color="auto" w:fill="auto"/>
          </w:tcPr>
          <w:p w14:paraId="5642BE80" w14:textId="77777777" w:rsidR="007525C8" w:rsidRDefault="00000000">
            <w:pPr>
              <w:pBdr>
                <w:top w:val="nil"/>
                <w:left w:val="nil"/>
                <w:bottom w:val="nil"/>
                <w:right w:val="nil"/>
                <w:between w:val="nil"/>
              </w:pBdr>
              <w:ind w:hanging="2"/>
              <w:rPr>
                <w:rFonts w:ascii="Arial" w:eastAsia="Arial" w:hAnsi="Arial" w:cs="Arial"/>
                <w:i/>
                <w:color w:val="000000"/>
              </w:rPr>
            </w:pPr>
            <w:r>
              <w:rPr>
                <w:rFonts w:ascii="Arial" w:eastAsia="Arial" w:hAnsi="Arial" w:cs="Arial"/>
                <w:i/>
                <w:color w:val="000000"/>
              </w:rPr>
              <w:t>*Documents stated in the living centenarians, shall also be required to be submitted by the nearest surviving relative of the deceased centenarians that will prove the deceased centenarians’ age eligibility at the time RA 10868 took effect if any.</w:t>
            </w:r>
          </w:p>
          <w:p w14:paraId="59931A54" w14:textId="77777777" w:rsidR="007525C8" w:rsidRDefault="007525C8">
            <w:pPr>
              <w:pBdr>
                <w:top w:val="nil"/>
                <w:left w:val="nil"/>
                <w:bottom w:val="nil"/>
                <w:right w:val="nil"/>
                <w:between w:val="nil"/>
              </w:pBdr>
              <w:ind w:hanging="2"/>
              <w:rPr>
                <w:rFonts w:ascii="Arial" w:eastAsia="Arial" w:hAnsi="Arial" w:cs="Arial"/>
                <w:i/>
              </w:rPr>
            </w:pPr>
          </w:p>
          <w:p w14:paraId="7B65DC95" w14:textId="77777777" w:rsidR="007525C8" w:rsidRDefault="00000000">
            <w:pPr>
              <w:pBdr>
                <w:top w:val="nil"/>
                <w:left w:val="nil"/>
                <w:bottom w:val="nil"/>
                <w:right w:val="nil"/>
                <w:between w:val="nil"/>
              </w:pBdr>
              <w:ind w:hanging="2"/>
              <w:jc w:val="both"/>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nakasaad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pang </w:t>
            </w:r>
            <w:proofErr w:type="spellStart"/>
            <w:r>
              <w:rPr>
                <w:rFonts w:ascii="Arial" w:eastAsia="Arial" w:hAnsi="Arial" w:cs="Arial"/>
                <w:i/>
              </w:rPr>
              <w:t>sentenaryan</w:t>
            </w:r>
            <w:proofErr w:type="spellEnd"/>
            <w:r>
              <w:rPr>
                <w:rFonts w:ascii="Arial" w:eastAsia="Arial" w:hAnsi="Arial" w:cs="Arial"/>
                <w:i/>
              </w:rPr>
              <w:t xml:space="preserve"> ay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rin</w:t>
            </w:r>
            <w:proofErr w:type="spellEnd"/>
            <w:r>
              <w:rPr>
                <w:rFonts w:ascii="Arial" w:eastAsia="Arial" w:hAnsi="Arial" w:cs="Arial"/>
                <w:i/>
              </w:rPr>
              <w:t xml:space="preserve"> ang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isumite</w:t>
            </w:r>
            <w:proofErr w:type="spellEnd"/>
            <w:r>
              <w:rPr>
                <w:rFonts w:ascii="Arial" w:eastAsia="Arial" w:hAnsi="Arial" w:cs="Arial"/>
                <w:i/>
              </w:rPr>
              <w:t xml:space="preserve"> ng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namatay</w:t>
            </w:r>
            <w:proofErr w:type="spellEnd"/>
            <w:r>
              <w:rPr>
                <w:rFonts w:ascii="Arial" w:eastAsia="Arial" w:hAnsi="Arial" w:cs="Arial"/>
                <w:i/>
              </w:rPr>
              <w:t xml:space="preserve"> ng </w:t>
            </w:r>
            <w:proofErr w:type="spellStart"/>
            <w:r>
              <w:rPr>
                <w:rFonts w:ascii="Arial" w:eastAsia="Arial" w:hAnsi="Arial" w:cs="Arial"/>
                <w:i/>
              </w:rPr>
              <w:t>sentenaryan</w:t>
            </w:r>
            <w:proofErr w:type="spellEnd"/>
            <w:r>
              <w:rPr>
                <w:rFonts w:ascii="Arial" w:eastAsia="Arial" w:hAnsi="Arial" w:cs="Arial"/>
                <w:i/>
              </w:rPr>
              <w:t xml:space="preserve">.  Ito ay para </w:t>
            </w:r>
            <w:proofErr w:type="spellStart"/>
            <w:r>
              <w:rPr>
                <w:rFonts w:ascii="Arial" w:eastAsia="Arial" w:hAnsi="Arial" w:cs="Arial"/>
                <w:i/>
              </w:rPr>
              <w:t>mapatunayan</w:t>
            </w:r>
            <w:proofErr w:type="spellEnd"/>
            <w:r>
              <w:rPr>
                <w:rFonts w:ascii="Arial" w:eastAsia="Arial" w:hAnsi="Arial" w:cs="Arial"/>
                <w:i/>
              </w:rPr>
              <w:t xml:space="preserve"> ang </w:t>
            </w:r>
            <w:proofErr w:type="spellStart"/>
            <w:r>
              <w:rPr>
                <w:rFonts w:ascii="Arial" w:eastAsia="Arial" w:hAnsi="Arial" w:cs="Arial"/>
                <w:i/>
              </w:rPr>
              <w:t>edad</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panahong</w:t>
            </w:r>
            <w:proofErr w:type="spellEnd"/>
            <w:r>
              <w:rPr>
                <w:rFonts w:ascii="Arial" w:eastAsia="Arial" w:hAnsi="Arial" w:cs="Arial"/>
                <w:i/>
              </w:rPr>
              <w:t xml:space="preserve"> </w:t>
            </w:r>
            <w:proofErr w:type="spellStart"/>
            <w:r>
              <w:rPr>
                <w:rFonts w:ascii="Arial" w:eastAsia="Arial" w:hAnsi="Arial" w:cs="Arial"/>
                <w:i/>
              </w:rPr>
              <w:t>inaprubahan</w:t>
            </w:r>
            <w:proofErr w:type="spellEnd"/>
            <w:r>
              <w:rPr>
                <w:rFonts w:ascii="Arial" w:eastAsia="Arial" w:hAnsi="Arial" w:cs="Arial"/>
                <w:i/>
              </w:rPr>
              <w:t xml:space="preserve"> ang 10868.</w:t>
            </w:r>
          </w:p>
        </w:tc>
      </w:tr>
      <w:tr w:rsidR="007525C8" w14:paraId="36C04AA1" w14:textId="77777777">
        <w:trPr>
          <w:trHeight w:val="808"/>
        </w:trPr>
        <w:tc>
          <w:tcPr>
            <w:tcW w:w="2415" w:type="dxa"/>
            <w:tcBorders>
              <w:right w:val="single" w:sz="4" w:space="0" w:color="000000"/>
            </w:tcBorders>
            <w:shd w:val="clear" w:color="auto" w:fill="ACE3FE"/>
          </w:tcPr>
          <w:p w14:paraId="6EA79BD0" w14:textId="77777777" w:rsidR="007525C8" w:rsidRDefault="007525C8">
            <w:pPr>
              <w:pBdr>
                <w:top w:val="nil"/>
                <w:left w:val="nil"/>
                <w:bottom w:val="nil"/>
                <w:right w:val="nil"/>
                <w:between w:val="nil"/>
              </w:pBdr>
              <w:ind w:hanging="2"/>
              <w:jc w:val="center"/>
              <w:rPr>
                <w:rFonts w:ascii="Arial" w:eastAsia="Arial" w:hAnsi="Arial" w:cs="Arial"/>
                <w:color w:val="000000"/>
              </w:rPr>
            </w:pPr>
          </w:p>
          <w:p w14:paraId="2F117FA3" w14:textId="77777777" w:rsidR="007525C8" w:rsidRDefault="00000000">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CLIENT STEPS</w:t>
            </w:r>
          </w:p>
          <w:p w14:paraId="4D5A5A78" w14:textId="77777777" w:rsidR="007525C8" w:rsidRDefault="007525C8">
            <w:pPr>
              <w:pBdr>
                <w:top w:val="nil"/>
                <w:left w:val="nil"/>
                <w:bottom w:val="nil"/>
                <w:right w:val="nil"/>
                <w:between w:val="nil"/>
              </w:pBdr>
              <w:rPr>
                <w:rFonts w:ascii="Arial" w:eastAsia="Arial" w:hAnsi="Arial" w:cs="Arial"/>
                <w:color w:val="000000"/>
              </w:rPr>
            </w:pPr>
          </w:p>
        </w:tc>
        <w:tc>
          <w:tcPr>
            <w:tcW w:w="2970" w:type="dxa"/>
            <w:gridSpan w:val="3"/>
            <w:tcBorders>
              <w:right w:val="single" w:sz="4" w:space="0" w:color="000000"/>
            </w:tcBorders>
            <w:shd w:val="clear" w:color="auto" w:fill="ACE3FE"/>
          </w:tcPr>
          <w:p w14:paraId="1E4D87A9" w14:textId="77777777" w:rsidR="007525C8" w:rsidRDefault="007525C8">
            <w:pPr>
              <w:ind w:hanging="2"/>
              <w:jc w:val="center"/>
              <w:rPr>
                <w:rFonts w:ascii="Arial" w:eastAsia="Arial" w:hAnsi="Arial" w:cs="Arial"/>
              </w:rPr>
            </w:pPr>
          </w:p>
          <w:p w14:paraId="1F5A1E9C" w14:textId="77777777" w:rsidR="007525C8" w:rsidRDefault="00000000">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AGENCY ACTIONS</w:t>
            </w:r>
          </w:p>
        </w:tc>
        <w:tc>
          <w:tcPr>
            <w:tcW w:w="1275" w:type="dxa"/>
            <w:tcBorders>
              <w:right w:val="single" w:sz="4" w:space="0" w:color="000000"/>
            </w:tcBorders>
            <w:shd w:val="clear" w:color="auto" w:fill="ACE3FE"/>
          </w:tcPr>
          <w:p w14:paraId="5F5513B2" w14:textId="77777777" w:rsidR="007525C8" w:rsidRDefault="007525C8">
            <w:pPr>
              <w:ind w:hanging="2"/>
              <w:jc w:val="center"/>
              <w:rPr>
                <w:rFonts w:ascii="Arial" w:eastAsia="Arial" w:hAnsi="Arial" w:cs="Arial"/>
              </w:rPr>
            </w:pPr>
          </w:p>
          <w:p w14:paraId="5DE18960" w14:textId="77777777" w:rsidR="007525C8" w:rsidRDefault="00000000">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FEES TO BE PAID</w:t>
            </w:r>
          </w:p>
        </w:tc>
        <w:tc>
          <w:tcPr>
            <w:tcW w:w="1695" w:type="dxa"/>
            <w:tcBorders>
              <w:right w:val="single" w:sz="4" w:space="0" w:color="000000"/>
            </w:tcBorders>
            <w:shd w:val="clear" w:color="auto" w:fill="ACE3FE"/>
          </w:tcPr>
          <w:p w14:paraId="30600F6D" w14:textId="77777777" w:rsidR="007525C8" w:rsidRDefault="007525C8">
            <w:pPr>
              <w:ind w:hanging="2"/>
              <w:jc w:val="center"/>
              <w:rPr>
                <w:rFonts w:ascii="Arial" w:eastAsia="Arial" w:hAnsi="Arial" w:cs="Arial"/>
              </w:rPr>
            </w:pPr>
          </w:p>
          <w:p w14:paraId="703CA37C" w14:textId="77777777" w:rsidR="007525C8" w:rsidRDefault="00000000">
            <w:pPr>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PROCESSING TIME</w:t>
            </w:r>
          </w:p>
        </w:tc>
        <w:tc>
          <w:tcPr>
            <w:tcW w:w="1845" w:type="dxa"/>
            <w:tcBorders>
              <w:right w:val="single" w:sz="4" w:space="0" w:color="000000"/>
            </w:tcBorders>
            <w:shd w:val="clear" w:color="auto" w:fill="ACE3FE"/>
          </w:tcPr>
          <w:p w14:paraId="6158B28C" w14:textId="77777777" w:rsidR="007525C8" w:rsidRDefault="007525C8">
            <w:pPr>
              <w:ind w:left="-115" w:right="-111"/>
              <w:jc w:val="center"/>
              <w:rPr>
                <w:rFonts w:ascii="Arial" w:eastAsia="Arial" w:hAnsi="Arial" w:cs="Arial"/>
              </w:rPr>
            </w:pPr>
          </w:p>
          <w:p w14:paraId="22C69148" w14:textId="77777777" w:rsidR="007525C8" w:rsidRDefault="00000000">
            <w:pPr>
              <w:pBdr>
                <w:top w:val="nil"/>
                <w:left w:val="nil"/>
                <w:bottom w:val="nil"/>
                <w:right w:val="nil"/>
                <w:between w:val="nil"/>
              </w:pBdr>
              <w:ind w:left="-115" w:right="-111"/>
              <w:jc w:val="center"/>
              <w:rPr>
                <w:rFonts w:ascii="Arial" w:eastAsia="Arial" w:hAnsi="Arial" w:cs="Arial"/>
                <w:color w:val="000000"/>
              </w:rPr>
            </w:pPr>
            <w:r>
              <w:rPr>
                <w:rFonts w:ascii="Arial" w:eastAsia="Arial" w:hAnsi="Arial" w:cs="Arial"/>
                <w:b/>
                <w:color w:val="000000"/>
              </w:rPr>
              <w:t>PERSON RESPONSIBLE</w:t>
            </w:r>
          </w:p>
        </w:tc>
      </w:tr>
      <w:tr w:rsidR="007525C8" w14:paraId="1DD0864F" w14:textId="77777777">
        <w:tc>
          <w:tcPr>
            <w:tcW w:w="2415" w:type="dxa"/>
            <w:tcBorders>
              <w:right w:val="single" w:sz="4" w:space="0" w:color="000000"/>
            </w:tcBorders>
            <w:shd w:val="clear" w:color="auto" w:fill="auto"/>
          </w:tcPr>
          <w:p w14:paraId="09FBC34E" w14:textId="77777777" w:rsidR="007525C8"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Submission of application of centenarians and/or nearest surviving relative</w:t>
            </w:r>
          </w:p>
          <w:p w14:paraId="1A803F63" w14:textId="77777777" w:rsidR="007525C8" w:rsidRDefault="007525C8">
            <w:pPr>
              <w:pBdr>
                <w:top w:val="nil"/>
                <w:left w:val="nil"/>
                <w:bottom w:val="nil"/>
                <w:right w:val="nil"/>
                <w:between w:val="nil"/>
              </w:pBdr>
              <w:rPr>
                <w:rFonts w:ascii="Arial" w:eastAsia="Arial" w:hAnsi="Arial" w:cs="Arial"/>
              </w:rPr>
            </w:pPr>
          </w:p>
          <w:p w14:paraId="450C6758"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Pagsumite</w:t>
            </w:r>
            <w:proofErr w:type="spellEnd"/>
            <w:r>
              <w:rPr>
                <w:rFonts w:ascii="Arial" w:eastAsia="Arial" w:hAnsi="Arial" w:cs="Arial"/>
                <w:i/>
              </w:rPr>
              <w:t xml:space="preserve"> ng </w:t>
            </w:r>
            <w:proofErr w:type="spellStart"/>
            <w:r>
              <w:rPr>
                <w:rFonts w:ascii="Arial" w:eastAsia="Arial" w:hAnsi="Arial" w:cs="Arial"/>
                <w:i/>
              </w:rPr>
              <w:t>aplikasyon</w:t>
            </w:r>
            <w:proofErr w:type="spellEnd"/>
            <w:r>
              <w:rPr>
                <w:rFonts w:ascii="Arial" w:eastAsia="Arial" w:hAnsi="Arial" w:cs="Arial"/>
                <w:i/>
              </w:rPr>
              <w:t xml:space="preserve"> ng </w:t>
            </w:r>
            <w:proofErr w:type="spellStart"/>
            <w:r>
              <w:rPr>
                <w:rFonts w:ascii="Arial" w:eastAsia="Arial" w:hAnsi="Arial" w:cs="Arial"/>
                <w:i/>
              </w:rPr>
              <w:t>sentenaryan</w:t>
            </w:r>
            <w:proofErr w:type="spellEnd"/>
            <w:r>
              <w:rPr>
                <w:rFonts w:ascii="Arial" w:eastAsia="Arial" w:hAnsi="Arial" w:cs="Arial"/>
                <w:i/>
              </w:rPr>
              <w:t xml:space="preserve"> 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lastRenderedPageBreak/>
              <w:t>kamag-anak</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pa </w:t>
            </w:r>
          </w:p>
        </w:tc>
        <w:tc>
          <w:tcPr>
            <w:tcW w:w="2970" w:type="dxa"/>
            <w:gridSpan w:val="3"/>
            <w:tcBorders>
              <w:right w:val="single" w:sz="4" w:space="0" w:color="000000"/>
            </w:tcBorders>
            <w:shd w:val="clear" w:color="auto" w:fill="auto"/>
          </w:tcPr>
          <w:p w14:paraId="07E58585" w14:textId="77777777" w:rsidR="007525C8" w:rsidRDefault="00000000">
            <w:pPr>
              <w:numPr>
                <w:ilvl w:val="0"/>
                <w:numId w:val="79"/>
              </w:numPr>
              <w:pBdr>
                <w:top w:val="nil"/>
                <w:left w:val="nil"/>
                <w:bottom w:val="nil"/>
                <w:right w:val="nil"/>
                <w:between w:val="nil"/>
              </w:pBdr>
              <w:rPr>
                <w:color w:val="000000"/>
              </w:rPr>
            </w:pPr>
            <w:r>
              <w:rPr>
                <w:rFonts w:ascii="Arial" w:eastAsia="Arial" w:hAnsi="Arial" w:cs="Arial"/>
                <w:color w:val="000000"/>
              </w:rPr>
              <w:lastRenderedPageBreak/>
              <w:t xml:space="preserve">The DSWD Field Office received the </w:t>
            </w:r>
            <w:proofErr w:type="spellStart"/>
            <w:r>
              <w:rPr>
                <w:rFonts w:ascii="Arial" w:eastAsia="Arial" w:hAnsi="Arial" w:cs="Arial"/>
                <w:color w:val="000000"/>
              </w:rPr>
              <w:t>masterlist</w:t>
            </w:r>
            <w:proofErr w:type="spellEnd"/>
            <w:r>
              <w:rPr>
                <w:rFonts w:ascii="Arial" w:eastAsia="Arial" w:hAnsi="Arial" w:cs="Arial"/>
                <w:color w:val="000000"/>
              </w:rPr>
              <w:t xml:space="preserve"> of the centenarians through the following:</w:t>
            </w:r>
          </w:p>
          <w:p w14:paraId="0B3FFE09" w14:textId="77777777" w:rsidR="007525C8" w:rsidRDefault="007525C8">
            <w:pPr>
              <w:pBdr>
                <w:top w:val="nil"/>
                <w:left w:val="nil"/>
                <w:bottom w:val="nil"/>
                <w:right w:val="nil"/>
                <w:between w:val="nil"/>
              </w:pBdr>
              <w:ind w:left="358"/>
              <w:rPr>
                <w:rFonts w:ascii="Arial" w:eastAsia="Arial" w:hAnsi="Arial" w:cs="Arial"/>
              </w:rPr>
            </w:pPr>
          </w:p>
          <w:p w14:paraId="31015405" w14:textId="77777777" w:rsidR="007525C8" w:rsidRDefault="00000000">
            <w:pPr>
              <w:ind w:left="360"/>
              <w:rPr>
                <w:rFonts w:ascii="Arial" w:eastAsia="Arial" w:hAnsi="Arial" w:cs="Arial"/>
                <w:i/>
              </w:rPr>
            </w:pPr>
            <w:r>
              <w:rPr>
                <w:rFonts w:ascii="Arial" w:eastAsia="Arial" w:hAnsi="Arial" w:cs="Arial"/>
                <w:i/>
              </w:rPr>
              <w:t xml:space="preserve">Tatanggapin ng DSWD Field Office ang </w:t>
            </w:r>
            <w:proofErr w:type="spellStart"/>
            <w:r>
              <w:rPr>
                <w:rFonts w:ascii="Arial" w:eastAsia="Arial" w:hAnsi="Arial" w:cs="Arial"/>
                <w:i/>
              </w:rPr>
              <w:t>masterlist</w:t>
            </w:r>
            <w:proofErr w:type="spellEnd"/>
            <w:r>
              <w:rPr>
                <w:rFonts w:ascii="Arial" w:eastAsia="Arial" w:hAnsi="Arial" w:cs="Arial"/>
                <w:i/>
              </w:rPr>
              <w:t xml:space="preserve"> ng centenarians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1B0118DD" w14:textId="77777777" w:rsidR="007525C8" w:rsidRDefault="007525C8">
            <w:pPr>
              <w:pBdr>
                <w:top w:val="nil"/>
                <w:left w:val="nil"/>
                <w:bottom w:val="nil"/>
                <w:right w:val="nil"/>
                <w:between w:val="nil"/>
              </w:pBdr>
              <w:ind w:left="358"/>
              <w:rPr>
                <w:rFonts w:ascii="Arial" w:eastAsia="Arial" w:hAnsi="Arial" w:cs="Arial"/>
              </w:rPr>
            </w:pPr>
          </w:p>
          <w:p w14:paraId="14238FFC" w14:textId="77777777" w:rsidR="007525C8" w:rsidRDefault="00000000">
            <w:pPr>
              <w:numPr>
                <w:ilvl w:val="1"/>
                <w:numId w:val="56"/>
              </w:numPr>
              <w:pBdr>
                <w:top w:val="nil"/>
                <w:left w:val="nil"/>
                <w:bottom w:val="nil"/>
                <w:right w:val="nil"/>
                <w:between w:val="nil"/>
              </w:pBdr>
              <w:ind w:left="457" w:hanging="459"/>
              <w:rPr>
                <w:rFonts w:ascii="Arial" w:eastAsia="Arial" w:hAnsi="Arial" w:cs="Arial"/>
                <w:color w:val="000000"/>
              </w:rPr>
            </w:pPr>
            <w:r>
              <w:rPr>
                <w:rFonts w:ascii="Arial" w:eastAsia="Arial" w:hAnsi="Arial" w:cs="Arial"/>
                <w:color w:val="000000"/>
              </w:rPr>
              <w:t xml:space="preserve">The Local Government Units through the Office for Senior Citizens Affairs or the Local Social Welfare and Development Office shall submit to the respective Field Office the consolidated validated </w:t>
            </w:r>
            <w:proofErr w:type="spellStart"/>
            <w:r>
              <w:rPr>
                <w:rFonts w:ascii="Arial" w:eastAsia="Arial" w:hAnsi="Arial" w:cs="Arial"/>
                <w:color w:val="000000"/>
              </w:rPr>
              <w:t>masterlist</w:t>
            </w:r>
            <w:proofErr w:type="spellEnd"/>
            <w:r>
              <w:rPr>
                <w:rFonts w:ascii="Arial" w:eastAsia="Arial" w:hAnsi="Arial" w:cs="Arial"/>
                <w:color w:val="000000"/>
              </w:rPr>
              <w:t xml:space="preserve"> of centenarians in their city/municipality.</w:t>
            </w:r>
          </w:p>
          <w:p w14:paraId="335764C7" w14:textId="77777777" w:rsidR="007525C8" w:rsidRDefault="00000000">
            <w:pPr>
              <w:spacing w:before="240" w:after="240"/>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Local Government Units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Office for Senior Citizens Affairs o ng Local Social Welfare and Development Office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kani-kanilang</w:t>
            </w:r>
            <w:proofErr w:type="spellEnd"/>
            <w:r>
              <w:rPr>
                <w:rFonts w:ascii="Arial" w:eastAsia="Arial" w:hAnsi="Arial" w:cs="Arial"/>
                <w:i/>
              </w:rPr>
              <w:t xml:space="preserve"> Field Office ng </w:t>
            </w:r>
            <w:proofErr w:type="spellStart"/>
            <w:r>
              <w:rPr>
                <w:rFonts w:ascii="Arial" w:eastAsia="Arial" w:hAnsi="Arial" w:cs="Arial"/>
                <w:i/>
              </w:rPr>
              <w:t>pinagsama-samang</w:t>
            </w:r>
            <w:proofErr w:type="spellEnd"/>
            <w:r>
              <w:rPr>
                <w:rFonts w:ascii="Arial" w:eastAsia="Arial" w:hAnsi="Arial" w:cs="Arial"/>
                <w:i/>
              </w:rPr>
              <w:t xml:space="preserve"> validated </w:t>
            </w:r>
            <w:proofErr w:type="spellStart"/>
            <w:r>
              <w:rPr>
                <w:rFonts w:ascii="Arial" w:eastAsia="Arial" w:hAnsi="Arial" w:cs="Arial"/>
                <w:i/>
              </w:rPr>
              <w:t>masterlist</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lungsod</w:t>
            </w:r>
            <w:proofErr w:type="spellEnd"/>
            <w:r>
              <w:rPr>
                <w:rFonts w:ascii="Arial" w:eastAsia="Arial" w:hAnsi="Arial" w:cs="Arial"/>
                <w:i/>
              </w:rPr>
              <w:t>/</w:t>
            </w:r>
            <w:proofErr w:type="spellStart"/>
            <w:r>
              <w:rPr>
                <w:rFonts w:ascii="Arial" w:eastAsia="Arial" w:hAnsi="Arial" w:cs="Arial"/>
                <w:i/>
              </w:rPr>
              <w:t>munisipyo</w:t>
            </w:r>
            <w:proofErr w:type="spellEnd"/>
            <w:r>
              <w:rPr>
                <w:rFonts w:ascii="Arial" w:eastAsia="Arial" w:hAnsi="Arial" w:cs="Arial"/>
                <w:i/>
              </w:rPr>
              <w:t>.</w:t>
            </w:r>
          </w:p>
          <w:p w14:paraId="3FF6453D" w14:textId="77777777" w:rsidR="007525C8" w:rsidRDefault="00000000">
            <w:pPr>
              <w:numPr>
                <w:ilvl w:val="1"/>
                <w:numId w:val="56"/>
              </w:numPr>
              <w:pBdr>
                <w:top w:val="nil"/>
                <w:left w:val="nil"/>
                <w:bottom w:val="nil"/>
                <w:right w:val="nil"/>
                <w:between w:val="nil"/>
              </w:pBdr>
              <w:ind w:left="457" w:hanging="459"/>
              <w:rPr>
                <w:rFonts w:ascii="Arial" w:eastAsia="Arial" w:hAnsi="Arial" w:cs="Arial"/>
                <w:color w:val="000000"/>
              </w:rPr>
            </w:pPr>
            <w:r>
              <w:rPr>
                <w:rFonts w:ascii="Arial" w:eastAsia="Arial" w:hAnsi="Arial" w:cs="Arial"/>
                <w:color w:val="000000"/>
              </w:rPr>
              <w:t>Endorsement from the legislators; Office of the President; among others</w:t>
            </w:r>
          </w:p>
          <w:p w14:paraId="65CB0F86" w14:textId="77777777" w:rsidR="007525C8" w:rsidRDefault="00000000">
            <w:pPr>
              <w:spacing w:before="240" w:after="240"/>
              <w:rPr>
                <w:rFonts w:ascii="Arial" w:eastAsia="Arial" w:hAnsi="Arial" w:cs="Arial"/>
              </w:rPr>
            </w:pPr>
            <w:proofErr w:type="spellStart"/>
            <w:r>
              <w:rPr>
                <w:rFonts w:ascii="Arial" w:eastAsia="Arial" w:hAnsi="Arial" w:cs="Arial"/>
                <w:i/>
              </w:rPr>
              <w:t>Pagpapatibay</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mambabatas</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w:t>
            </w:r>
            <w:proofErr w:type="spellStart"/>
            <w:r>
              <w:rPr>
                <w:rFonts w:ascii="Arial" w:eastAsia="Arial" w:hAnsi="Arial" w:cs="Arial"/>
                <w:i/>
              </w:rPr>
              <w:t>Pangulo</w:t>
            </w:r>
            <w:proofErr w:type="spellEnd"/>
            <w:r>
              <w:rPr>
                <w:rFonts w:ascii="Arial" w:eastAsia="Arial" w:hAnsi="Arial" w:cs="Arial"/>
                <w:i/>
              </w:rPr>
              <w:t xml:space="preserve">; </w:t>
            </w:r>
            <w:proofErr w:type="spellStart"/>
            <w:r>
              <w:rPr>
                <w:rFonts w:ascii="Arial" w:eastAsia="Arial" w:hAnsi="Arial" w:cs="Arial"/>
                <w:i/>
              </w:rPr>
              <w:t>Bukod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w:t>
            </w:r>
            <w:proofErr w:type="spellEnd"/>
            <w:r>
              <w:rPr>
                <w:rFonts w:ascii="Arial" w:eastAsia="Arial" w:hAnsi="Arial" w:cs="Arial"/>
                <w:i/>
              </w:rPr>
              <w:t xml:space="preserve"> pa</w:t>
            </w:r>
          </w:p>
          <w:p w14:paraId="3A1F63C4" w14:textId="77777777" w:rsidR="007525C8" w:rsidRDefault="00000000">
            <w:pPr>
              <w:numPr>
                <w:ilvl w:val="1"/>
                <w:numId w:val="56"/>
              </w:numPr>
              <w:pBdr>
                <w:top w:val="nil"/>
                <w:left w:val="nil"/>
                <w:bottom w:val="nil"/>
                <w:right w:val="nil"/>
                <w:between w:val="nil"/>
              </w:pBdr>
              <w:ind w:left="457" w:hanging="459"/>
              <w:rPr>
                <w:rFonts w:ascii="Arial" w:eastAsia="Arial" w:hAnsi="Arial" w:cs="Arial"/>
                <w:color w:val="000000"/>
              </w:rPr>
            </w:pPr>
            <w:r>
              <w:rPr>
                <w:rFonts w:ascii="Arial" w:eastAsia="Arial" w:hAnsi="Arial" w:cs="Arial"/>
                <w:color w:val="000000"/>
              </w:rPr>
              <w:t>Walk-in clients</w:t>
            </w:r>
          </w:p>
          <w:p w14:paraId="6143391B" w14:textId="77777777" w:rsidR="007525C8" w:rsidRDefault="00000000">
            <w:pPr>
              <w:spacing w:before="240" w:after="240"/>
              <w:rPr>
                <w:rFonts w:ascii="Arial" w:eastAsia="Arial" w:hAnsi="Arial" w:cs="Arial"/>
                <w:i/>
              </w:rPr>
            </w:pPr>
            <w:r>
              <w:rPr>
                <w:rFonts w:ascii="Arial" w:eastAsia="Arial" w:hAnsi="Arial" w:cs="Arial"/>
                <w:i/>
              </w:rPr>
              <w:t xml:space="preserve">Mga walk-in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kliyente</w:t>
            </w:r>
            <w:proofErr w:type="spellEnd"/>
          </w:p>
        </w:tc>
        <w:tc>
          <w:tcPr>
            <w:tcW w:w="1275" w:type="dxa"/>
            <w:tcBorders>
              <w:right w:val="single" w:sz="4" w:space="0" w:color="000000"/>
            </w:tcBorders>
            <w:shd w:val="clear" w:color="auto" w:fill="auto"/>
          </w:tcPr>
          <w:p w14:paraId="6AF2B804" w14:textId="77777777" w:rsidR="007525C8" w:rsidRDefault="00000000">
            <w:pPr>
              <w:ind w:hanging="2"/>
              <w:rPr>
                <w:rFonts w:ascii="Arial" w:eastAsia="Arial" w:hAnsi="Arial" w:cs="Arial"/>
              </w:rPr>
            </w:pPr>
            <w:r>
              <w:rPr>
                <w:rFonts w:ascii="Arial" w:eastAsia="Arial" w:hAnsi="Arial" w:cs="Arial"/>
              </w:rPr>
              <w:lastRenderedPageBreak/>
              <w:t>None</w:t>
            </w:r>
          </w:p>
          <w:p w14:paraId="7C8A7147" w14:textId="77777777" w:rsidR="007525C8" w:rsidRDefault="00000000">
            <w:pPr>
              <w:ind w:hanging="2"/>
              <w:rPr>
                <w:rFonts w:ascii="Arial" w:eastAsia="Arial" w:hAnsi="Arial" w:cs="Arial"/>
                <w:i/>
              </w:rPr>
            </w:pPr>
            <w:r>
              <w:rPr>
                <w:rFonts w:ascii="Arial" w:eastAsia="Arial" w:hAnsi="Arial" w:cs="Arial"/>
                <w:i/>
              </w:rPr>
              <w:t>Wala</w:t>
            </w:r>
          </w:p>
        </w:tc>
        <w:tc>
          <w:tcPr>
            <w:tcW w:w="1695" w:type="dxa"/>
            <w:tcBorders>
              <w:right w:val="single" w:sz="4" w:space="0" w:color="000000"/>
            </w:tcBorders>
            <w:shd w:val="clear" w:color="auto" w:fill="auto"/>
          </w:tcPr>
          <w:p w14:paraId="6D2D89AE" w14:textId="77777777" w:rsidR="007525C8" w:rsidRDefault="000E1164">
            <w:pPr>
              <w:ind w:hanging="2"/>
              <w:rPr>
                <w:rFonts w:ascii="Arial" w:eastAsia="Arial" w:hAnsi="Arial" w:cs="Arial"/>
              </w:rPr>
            </w:pPr>
            <w:r>
              <w:rPr>
                <w:rFonts w:ascii="Arial" w:eastAsia="Arial" w:hAnsi="Arial" w:cs="Arial"/>
              </w:rPr>
              <w:t>N/A</w:t>
            </w:r>
          </w:p>
          <w:p w14:paraId="5395E5CA" w14:textId="77777777" w:rsidR="000E1164" w:rsidRDefault="000E1164">
            <w:pPr>
              <w:ind w:hanging="2"/>
              <w:rPr>
                <w:rFonts w:ascii="Arial" w:eastAsia="Arial" w:hAnsi="Arial" w:cs="Arial"/>
              </w:rPr>
            </w:pPr>
          </w:p>
          <w:p w14:paraId="04F359B4" w14:textId="77777777" w:rsidR="000E1164" w:rsidRDefault="000E1164">
            <w:pPr>
              <w:ind w:hanging="2"/>
              <w:rPr>
                <w:rFonts w:ascii="Arial" w:eastAsia="Arial" w:hAnsi="Arial" w:cs="Arial"/>
              </w:rPr>
            </w:pPr>
          </w:p>
          <w:p w14:paraId="4F330FD4" w14:textId="77777777" w:rsidR="000E1164" w:rsidRDefault="000E1164">
            <w:pPr>
              <w:ind w:hanging="2"/>
              <w:rPr>
                <w:rFonts w:ascii="Arial" w:eastAsia="Arial" w:hAnsi="Arial" w:cs="Arial"/>
              </w:rPr>
            </w:pPr>
          </w:p>
          <w:p w14:paraId="2C822A6A" w14:textId="77777777" w:rsidR="000E1164" w:rsidRDefault="000E1164">
            <w:pPr>
              <w:ind w:hanging="2"/>
              <w:rPr>
                <w:rFonts w:ascii="Arial" w:eastAsia="Arial" w:hAnsi="Arial" w:cs="Arial"/>
              </w:rPr>
            </w:pPr>
          </w:p>
          <w:p w14:paraId="14CDA5E0" w14:textId="77777777" w:rsidR="000E1164" w:rsidRDefault="000E1164">
            <w:pPr>
              <w:ind w:hanging="2"/>
              <w:rPr>
                <w:rFonts w:ascii="Arial" w:eastAsia="Arial" w:hAnsi="Arial" w:cs="Arial"/>
              </w:rPr>
            </w:pPr>
          </w:p>
          <w:p w14:paraId="1EA063BF" w14:textId="77777777" w:rsidR="000E1164" w:rsidRDefault="000E1164">
            <w:pPr>
              <w:ind w:hanging="2"/>
              <w:rPr>
                <w:rFonts w:ascii="Arial" w:eastAsia="Arial" w:hAnsi="Arial" w:cs="Arial"/>
              </w:rPr>
            </w:pPr>
          </w:p>
          <w:p w14:paraId="6F0AE1D0" w14:textId="77777777" w:rsidR="000E1164" w:rsidRDefault="000E1164">
            <w:pPr>
              <w:ind w:hanging="2"/>
              <w:rPr>
                <w:rFonts w:ascii="Arial" w:eastAsia="Arial" w:hAnsi="Arial" w:cs="Arial"/>
              </w:rPr>
            </w:pPr>
          </w:p>
          <w:p w14:paraId="1FC3B301" w14:textId="77777777" w:rsidR="000E1164" w:rsidRDefault="000E1164">
            <w:pPr>
              <w:ind w:hanging="2"/>
              <w:rPr>
                <w:rFonts w:ascii="Arial" w:eastAsia="Arial" w:hAnsi="Arial" w:cs="Arial"/>
              </w:rPr>
            </w:pPr>
          </w:p>
          <w:p w14:paraId="512CBAA5" w14:textId="77777777" w:rsidR="000E1164" w:rsidRDefault="000E1164">
            <w:pPr>
              <w:ind w:hanging="2"/>
              <w:rPr>
                <w:rFonts w:ascii="Arial" w:eastAsia="Arial" w:hAnsi="Arial" w:cs="Arial"/>
              </w:rPr>
            </w:pPr>
          </w:p>
          <w:p w14:paraId="157D3F87" w14:textId="77777777" w:rsidR="000E1164" w:rsidRDefault="000E1164">
            <w:pPr>
              <w:ind w:hanging="2"/>
              <w:rPr>
                <w:rFonts w:ascii="Arial" w:eastAsia="Arial" w:hAnsi="Arial" w:cs="Arial"/>
              </w:rPr>
            </w:pPr>
          </w:p>
          <w:p w14:paraId="30A6941A" w14:textId="57B0D622" w:rsidR="000E1164" w:rsidRDefault="000E1164">
            <w:pPr>
              <w:ind w:hanging="2"/>
              <w:rPr>
                <w:rFonts w:ascii="Arial" w:eastAsia="Arial" w:hAnsi="Arial" w:cs="Arial"/>
              </w:rPr>
            </w:pPr>
            <w:r>
              <w:rPr>
                <w:rFonts w:ascii="Arial" w:eastAsia="Arial" w:hAnsi="Arial" w:cs="Arial"/>
              </w:rPr>
              <w:t>N/A</w:t>
            </w:r>
          </w:p>
          <w:p w14:paraId="77CBB28B" w14:textId="77777777" w:rsidR="000E1164" w:rsidRDefault="000E1164">
            <w:pPr>
              <w:ind w:hanging="2"/>
              <w:rPr>
                <w:rFonts w:ascii="Arial" w:eastAsia="Arial" w:hAnsi="Arial" w:cs="Arial"/>
              </w:rPr>
            </w:pPr>
          </w:p>
          <w:p w14:paraId="3B50CA0E" w14:textId="77777777" w:rsidR="00EE2A3B" w:rsidRDefault="00EE2A3B">
            <w:pPr>
              <w:ind w:hanging="2"/>
              <w:rPr>
                <w:rFonts w:ascii="Arial" w:eastAsia="Arial" w:hAnsi="Arial" w:cs="Arial"/>
              </w:rPr>
            </w:pPr>
          </w:p>
          <w:p w14:paraId="11F31E1D" w14:textId="77777777" w:rsidR="00EE2A3B" w:rsidRDefault="00EE2A3B">
            <w:pPr>
              <w:ind w:hanging="2"/>
              <w:rPr>
                <w:rFonts w:ascii="Arial" w:eastAsia="Arial" w:hAnsi="Arial" w:cs="Arial"/>
              </w:rPr>
            </w:pPr>
          </w:p>
          <w:p w14:paraId="700F0340" w14:textId="77777777" w:rsidR="00EE2A3B" w:rsidRDefault="00EE2A3B">
            <w:pPr>
              <w:ind w:hanging="2"/>
              <w:rPr>
                <w:rFonts w:ascii="Arial" w:eastAsia="Arial" w:hAnsi="Arial" w:cs="Arial"/>
              </w:rPr>
            </w:pPr>
          </w:p>
          <w:p w14:paraId="17732FDC" w14:textId="77777777" w:rsidR="00EE2A3B" w:rsidRDefault="00EE2A3B">
            <w:pPr>
              <w:ind w:hanging="2"/>
              <w:rPr>
                <w:rFonts w:ascii="Arial" w:eastAsia="Arial" w:hAnsi="Arial" w:cs="Arial"/>
              </w:rPr>
            </w:pPr>
          </w:p>
          <w:p w14:paraId="45384C3D" w14:textId="77777777" w:rsidR="00EE2A3B" w:rsidRDefault="00EE2A3B">
            <w:pPr>
              <w:ind w:hanging="2"/>
              <w:rPr>
                <w:rFonts w:ascii="Arial" w:eastAsia="Arial" w:hAnsi="Arial" w:cs="Arial"/>
              </w:rPr>
            </w:pPr>
          </w:p>
          <w:p w14:paraId="5075C18C" w14:textId="77777777" w:rsidR="00EE2A3B" w:rsidRDefault="00EE2A3B">
            <w:pPr>
              <w:ind w:hanging="2"/>
              <w:rPr>
                <w:rFonts w:ascii="Arial" w:eastAsia="Arial" w:hAnsi="Arial" w:cs="Arial"/>
              </w:rPr>
            </w:pPr>
          </w:p>
          <w:p w14:paraId="15B8DEC4" w14:textId="77777777" w:rsidR="00EE2A3B" w:rsidRDefault="00EE2A3B">
            <w:pPr>
              <w:ind w:hanging="2"/>
              <w:rPr>
                <w:rFonts w:ascii="Arial" w:eastAsia="Arial" w:hAnsi="Arial" w:cs="Arial"/>
              </w:rPr>
            </w:pPr>
          </w:p>
          <w:p w14:paraId="6339279D" w14:textId="77777777" w:rsidR="00EE2A3B" w:rsidRDefault="00EE2A3B">
            <w:pPr>
              <w:ind w:hanging="2"/>
              <w:rPr>
                <w:rFonts w:ascii="Arial" w:eastAsia="Arial" w:hAnsi="Arial" w:cs="Arial"/>
              </w:rPr>
            </w:pPr>
          </w:p>
          <w:p w14:paraId="1585A60B" w14:textId="77777777" w:rsidR="00EE2A3B" w:rsidRDefault="00EE2A3B">
            <w:pPr>
              <w:ind w:hanging="2"/>
              <w:rPr>
                <w:rFonts w:ascii="Arial" w:eastAsia="Arial" w:hAnsi="Arial" w:cs="Arial"/>
              </w:rPr>
            </w:pPr>
          </w:p>
          <w:p w14:paraId="7CDD550E" w14:textId="77777777" w:rsidR="00EE2A3B" w:rsidRDefault="00EE2A3B">
            <w:pPr>
              <w:ind w:hanging="2"/>
              <w:rPr>
                <w:rFonts w:ascii="Arial" w:eastAsia="Arial" w:hAnsi="Arial" w:cs="Arial"/>
              </w:rPr>
            </w:pPr>
          </w:p>
          <w:p w14:paraId="0A0C380C" w14:textId="77777777" w:rsidR="00EE2A3B" w:rsidRDefault="00EE2A3B">
            <w:pPr>
              <w:ind w:hanging="2"/>
              <w:rPr>
                <w:rFonts w:ascii="Arial" w:eastAsia="Arial" w:hAnsi="Arial" w:cs="Arial"/>
              </w:rPr>
            </w:pPr>
          </w:p>
          <w:p w14:paraId="475A9CFE" w14:textId="77777777" w:rsidR="00EE2A3B" w:rsidRDefault="00EE2A3B">
            <w:pPr>
              <w:ind w:hanging="2"/>
              <w:rPr>
                <w:rFonts w:ascii="Arial" w:eastAsia="Arial" w:hAnsi="Arial" w:cs="Arial"/>
              </w:rPr>
            </w:pPr>
          </w:p>
          <w:p w14:paraId="59801502" w14:textId="77777777" w:rsidR="00EE2A3B" w:rsidRDefault="00EE2A3B">
            <w:pPr>
              <w:ind w:hanging="2"/>
              <w:rPr>
                <w:rFonts w:ascii="Arial" w:eastAsia="Arial" w:hAnsi="Arial" w:cs="Arial"/>
              </w:rPr>
            </w:pPr>
          </w:p>
          <w:p w14:paraId="6636ADF6" w14:textId="77777777" w:rsidR="00EE2A3B" w:rsidRDefault="00EE2A3B">
            <w:pPr>
              <w:ind w:hanging="2"/>
              <w:rPr>
                <w:rFonts w:ascii="Arial" w:eastAsia="Arial" w:hAnsi="Arial" w:cs="Arial"/>
              </w:rPr>
            </w:pPr>
          </w:p>
          <w:p w14:paraId="127BAA52" w14:textId="77777777" w:rsidR="00EE2A3B" w:rsidRDefault="00EE2A3B">
            <w:pPr>
              <w:ind w:hanging="2"/>
              <w:rPr>
                <w:rFonts w:ascii="Arial" w:eastAsia="Arial" w:hAnsi="Arial" w:cs="Arial"/>
              </w:rPr>
            </w:pPr>
          </w:p>
          <w:p w14:paraId="4FCED44E" w14:textId="77777777" w:rsidR="00EE2A3B" w:rsidRDefault="00EE2A3B">
            <w:pPr>
              <w:ind w:hanging="2"/>
              <w:rPr>
                <w:rFonts w:ascii="Arial" w:eastAsia="Arial" w:hAnsi="Arial" w:cs="Arial"/>
              </w:rPr>
            </w:pPr>
          </w:p>
          <w:p w14:paraId="1E4872B2" w14:textId="77777777" w:rsidR="00EE2A3B" w:rsidRDefault="00EE2A3B">
            <w:pPr>
              <w:ind w:hanging="2"/>
              <w:rPr>
                <w:rFonts w:ascii="Arial" w:eastAsia="Arial" w:hAnsi="Arial" w:cs="Arial"/>
              </w:rPr>
            </w:pPr>
          </w:p>
          <w:p w14:paraId="24A2769C" w14:textId="77777777" w:rsidR="00EE2A3B" w:rsidRDefault="00EE2A3B">
            <w:pPr>
              <w:ind w:hanging="2"/>
              <w:rPr>
                <w:rFonts w:ascii="Arial" w:eastAsia="Arial" w:hAnsi="Arial" w:cs="Arial"/>
              </w:rPr>
            </w:pPr>
          </w:p>
          <w:p w14:paraId="147003D6" w14:textId="77777777" w:rsidR="00EE2A3B" w:rsidRDefault="00EE2A3B">
            <w:pPr>
              <w:ind w:hanging="2"/>
              <w:rPr>
                <w:rFonts w:ascii="Arial" w:eastAsia="Arial" w:hAnsi="Arial" w:cs="Arial"/>
              </w:rPr>
            </w:pPr>
          </w:p>
          <w:p w14:paraId="1D0A87A3" w14:textId="77777777" w:rsidR="00EE2A3B" w:rsidRDefault="00EE2A3B">
            <w:pPr>
              <w:ind w:hanging="2"/>
              <w:rPr>
                <w:rFonts w:ascii="Arial" w:eastAsia="Arial" w:hAnsi="Arial" w:cs="Arial"/>
              </w:rPr>
            </w:pPr>
          </w:p>
          <w:p w14:paraId="46C0320F" w14:textId="77777777" w:rsidR="00EE2A3B" w:rsidRDefault="00EE2A3B">
            <w:pPr>
              <w:ind w:hanging="2"/>
              <w:rPr>
                <w:rFonts w:ascii="Arial" w:eastAsia="Arial" w:hAnsi="Arial" w:cs="Arial"/>
              </w:rPr>
            </w:pPr>
          </w:p>
          <w:p w14:paraId="6C9145C3" w14:textId="77777777" w:rsidR="00EE2A3B" w:rsidRDefault="00EE2A3B">
            <w:pPr>
              <w:ind w:hanging="2"/>
              <w:rPr>
                <w:rFonts w:ascii="Arial" w:eastAsia="Arial" w:hAnsi="Arial" w:cs="Arial"/>
              </w:rPr>
            </w:pPr>
          </w:p>
          <w:p w14:paraId="31F05264" w14:textId="77777777" w:rsidR="00EE2A3B" w:rsidRDefault="00EE2A3B">
            <w:pPr>
              <w:ind w:hanging="2"/>
              <w:rPr>
                <w:rFonts w:ascii="Arial" w:eastAsia="Arial" w:hAnsi="Arial" w:cs="Arial"/>
              </w:rPr>
            </w:pPr>
          </w:p>
          <w:p w14:paraId="6E40DE7B" w14:textId="77777777" w:rsidR="00EE2A3B" w:rsidRDefault="00EE2A3B">
            <w:pPr>
              <w:ind w:hanging="2"/>
              <w:rPr>
                <w:rFonts w:ascii="Arial" w:eastAsia="Arial" w:hAnsi="Arial" w:cs="Arial"/>
              </w:rPr>
            </w:pPr>
            <w:r>
              <w:rPr>
                <w:rFonts w:ascii="Arial" w:eastAsia="Arial" w:hAnsi="Arial" w:cs="Arial"/>
              </w:rPr>
              <w:t>N/A</w:t>
            </w:r>
          </w:p>
          <w:p w14:paraId="36775D93" w14:textId="77777777" w:rsidR="00EE2A3B" w:rsidRDefault="00EE2A3B">
            <w:pPr>
              <w:ind w:hanging="2"/>
              <w:rPr>
                <w:rFonts w:ascii="Arial" w:eastAsia="Arial" w:hAnsi="Arial" w:cs="Arial"/>
              </w:rPr>
            </w:pPr>
          </w:p>
          <w:p w14:paraId="6A5240A6" w14:textId="77777777" w:rsidR="00EE2A3B" w:rsidRDefault="00EE2A3B">
            <w:pPr>
              <w:ind w:hanging="2"/>
              <w:rPr>
                <w:rFonts w:ascii="Arial" w:eastAsia="Arial" w:hAnsi="Arial" w:cs="Arial"/>
              </w:rPr>
            </w:pPr>
          </w:p>
          <w:p w14:paraId="0B220AF6" w14:textId="77777777" w:rsidR="00EE2A3B" w:rsidRDefault="00EE2A3B">
            <w:pPr>
              <w:ind w:hanging="2"/>
              <w:rPr>
                <w:rFonts w:ascii="Arial" w:eastAsia="Arial" w:hAnsi="Arial" w:cs="Arial"/>
              </w:rPr>
            </w:pPr>
          </w:p>
          <w:p w14:paraId="2ED8010E" w14:textId="77777777" w:rsidR="00EE2A3B" w:rsidRDefault="00EE2A3B">
            <w:pPr>
              <w:ind w:hanging="2"/>
              <w:rPr>
                <w:rFonts w:ascii="Arial" w:eastAsia="Arial" w:hAnsi="Arial" w:cs="Arial"/>
              </w:rPr>
            </w:pPr>
          </w:p>
          <w:p w14:paraId="21FAC128" w14:textId="77777777" w:rsidR="00EE2A3B" w:rsidRDefault="00EE2A3B">
            <w:pPr>
              <w:ind w:hanging="2"/>
              <w:rPr>
                <w:rFonts w:ascii="Arial" w:eastAsia="Arial" w:hAnsi="Arial" w:cs="Arial"/>
              </w:rPr>
            </w:pPr>
          </w:p>
          <w:p w14:paraId="095F5AD4" w14:textId="77777777" w:rsidR="00EE2A3B" w:rsidRDefault="00EE2A3B">
            <w:pPr>
              <w:ind w:hanging="2"/>
              <w:rPr>
                <w:rFonts w:ascii="Arial" w:eastAsia="Arial" w:hAnsi="Arial" w:cs="Arial"/>
              </w:rPr>
            </w:pPr>
          </w:p>
          <w:p w14:paraId="796D0C34" w14:textId="77777777" w:rsidR="00EE2A3B" w:rsidRDefault="00EE2A3B">
            <w:pPr>
              <w:ind w:hanging="2"/>
              <w:rPr>
                <w:rFonts w:ascii="Arial" w:eastAsia="Arial" w:hAnsi="Arial" w:cs="Arial"/>
              </w:rPr>
            </w:pPr>
          </w:p>
          <w:p w14:paraId="539F5C73" w14:textId="77777777" w:rsidR="00EE2A3B" w:rsidRDefault="00EE2A3B">
            <w:pPr>
              <w:ind w:hanging="2"/>
              <w:rPr>
                <w:rFonts w:ascii="Arial" w:eastAsia="Arial" w:hAnsi="Arial" w:cs="Arial"/>
              </w:rPr>
            </w:pPr>
          </w:p>
          <w:p w14:paraId="6628AC7F" w14:textId="0D27C392" w:rsidR="00EE2A3B" w:rsidRDefault="00EE2A3B">
            <w:pPr>
              <w:ind w:hanging="2"/>
              <w:rPr>
                <w:rFonts w:ascii="Arial" w:eastAsia="Arial" w:hAnsi="Arial" w:cs="Arial"/>
              </w:rPr>
            </w:pPr>
            <w:r>
              <w:rPr>
                <w:rFonts w:ascii="Arial" w:eastAsia="Arial" w:hAnsi="Arial" w:cs="Arial"/>
              </w:rPr>
              <w:t>N/A</w:t>
            </w:r>
          </w:p>
        </w:tc>
        <w:tc>
          <w:tcPr>
            <w:tcW w:w="1845" w:type="dxa"/>
            <w:tcBorders>
              <w:right w:val="single" w:sz="4" w:space="0" w:color="000000"/>
            </w:tcBorders>
            <w:shd w:val="clear" w:color="auto" w:fill="auto"/>
          </w:tcPr>
          <w:p w14:paraId="416E8025" w14:textId="77777777" w:rsidR="007525C8" w:rsidRDefault="00000000">
            <w:pPr>
              <w:ind w:hanging="2"/>
              <w:rPr>
                <w:rFonts w:ascii="Arial" w:eastAsia="Arial" w:hAnsi="Arial" w:cs="Arial"/>
              </w:rPr>
            </w:pPr>
            <w:r>
              <w:rPr>
                <w:rFonts w:ascii="Arial" w:eastAsia="Arial" w:hAnsi="Arial" w:cs="Arial"/>
              </w:rPr>
              <w:lastRenderedPageBreak/>
              <w:t>Applicant</w:t>
            </w:r>
          </w:p>
          <w:p w14:paraId="2F2C6B02" w14:textId="77777777" w:rsidR="007525C8" w:rsidRDefault="00000000">
            <w:pPr>
              <w:ind w:hanging="2"/>
              <w:rPr>
                <w:rFonts w:ascii="Arial" w:eastAsia="Arial" w:hAnsi="Arial" w:cs="Arial"/>
              </w:rPr>
            </w:pPr>
            <w:r>
              <w:rPr>
                <w:rFonts w:ascii="Arial" w:eastAsia="Arial" w:hAnsi="Arial" w:cs="Arial"/>
              </w:rPr>
              <w:t>LGU</w:t>
            </w:r>
          </w:p>
          <w:p w14:paraId="09899E97" w14:textId="77777777" w:rsidR="000E1164" w:rsidRDefault="000E1164">
            <w:pPr>
              <w:ind w:hanging="2"/>
              <w:rPr>
                <w:rFonts w:ascii="Arial" w:eastAsia="Arial" w:hAnsi="Arial" w:cs="Arial"/>
              </w:rPr>
            </w:pPr>
          </w:p>
          <w:p w14:paraId="2BC71B53" w14:textId="77777777" w:rsidR="000E1164" w:rsidRDefault="000E1164">
            <w:pPr>
              <w:ind w:hanging="2"/>
              <w:rPr>
                <w:rFonts w:ascii="Arial" w:eastAsia="Arial" w:hAnsi="Arial" w:cs="Arial"/>
              </w:rPr>
            </w:pPr>
          </w:p>
          <w:p w14:paraId="33094D29" w14:textId="77777777" w:rsidR="000E1164" w:rsidRDefault="000E1164">
            <w:pPr>
              <w:ind w:hanging="2"/>
              <w:rPr>
                <w:rFonts w:ascii="Arial" w:eastAsia="Arial" w:hAnsi="Arial" w:cs="Arial"/>
              </w:rPr>
            </w:pPr>
          </w:p>
          <w:p w14:paraId="23321845" w14:textId="77777777" w:rsidR="000E1164" w:rsidRDefault="000E1164">
            <w:pPr>
              <w:ind w:hanging="2"/>
              <w:rPr>
                <w:rFonts w:ascii="Arial" w:eastAsia="Arial" w:hAnsi="Arial" w:cs="Arial"/>
              </w:rPr>
            </w:pPr>
          </w:p>
          <w:p w14:paraId="63F22133" w14:textId="77777777" w:rsidR="000E1164" w:rsidRDefault="000E1164">
            <w:pPr>
              <w:ind w:hanging="2"/>
              <w:rPr>
                <w:rFonts w:ascii="Arial" w:eastAsia="Arial" w:hAnsi="Arial" w:cs="Arial"/>
              </w:rPr>
            </w:pPr>
          </w:p>
          <w:p w14:paraId="5B991EB1" w14:textId="77777777" w:rsidR="000E1164" w:rsidRDefault="000E1164">
            <w:pPr>
              <w:ind w:hanging="2"/>
              <w:rPr>
                <w:rFonts w:ascii="Arial" w:eastAsia="Arial" w:hAnsi="Arial" w:cs="Arial"/>
              </w:rPr>
            </w:pPr>
          </w:p>
          <w:p w14:paraId="2B1B0C70" w14:textId="77777777" w:rsidR="000E1164" w:rsidRDefault="000E1164">
            <w:pPr>
              <w:ind w:hanging="2"/>
              <w:rPr>
                <w:rFonts w:ascii="Arial" w:eastAsia="Arial" w:hAnsi="Arial" w:cs="Arial"/>
              </w:rPr>
            </w:pPr>
          </w:p>
          <w:p w14:paraId="1DD8A06D" w14:textId="77777777" w:rsidR="000E1164" w:rsidRDefault="000E1164">
            <w:pPr>
              <w:ind w:hanging="2"/>
              <w:rPr>
                <w:rFonts w:ascii="Arial" w:eastAsia="Arial" w:hAnsi="Arial" w:cs="Arial"/>
              </w:rPr>
            </w:pPr>
          </w:p>
          <w:p w14:paraId="034F76BF" w14:textId="77777777" w:rsidR="000E1164" w:rsidRDefault="000E1164">
            <w:pPr>
              <w:ind w:hanging="2"/>
              <w:rPr>
                <w:rFonts w:ascii="Arial" w:eastAsia="Arial" w:hAnsi="Arial" w:cs="Arial"/>
              </w:rPr>
            </w:pPr>
          </w:p>
          <w:p w14:paraId="6AF507E7" w14:textId="77577E29" w:rsidR="000E1164" w:rsidRDefault="000E1164">
            <w:pPr>
              <w:ind w:hanging="2"/>
              <w:rPr>
                <w:rFonts w:ascii="Arial" w:eastAsia="Arial" w:hAnsi="Arial" w:cs="Arial"/>
              </w:rPr>
            </w:pPr>
            <w:r>
              <w:rPr>
                <w:rFonts w:ascii="Arial" w:eastAsia="Arial" w:hAnsi="Arial" w:cs="Arial"/>
              </w:rPr>
              <w:t>Local Government Units (LGUs)</w:t>
            </w:r>
          </w:p>
          <w:p w14:paraId="6B32F62F" w14:textId="77777777" w:rsidR="00EE2A3B" w:rsidRDefault="00EE2A3B">
            <w:pPr>
              <w:ind w:hanging="2"/>
              <w:rPr>
                <w:rFonts w:ascii="Arial" w:eastAsia="Arial" w:hAnsi="Arial" w:cs="Arial"/>
              </w:rPr>
            </w:pPr>
          </w:p>
          <w:p w14:paraId="3C865E70" w14:textId="77777777" w:rsidR="00EE2A3B" w:rsidRDefault="00EE2A3B">
            <w:pPr>
              <w:ind w:hanging="2"/>
              <w:rPr>
                <w:rFonts w:ascii="Arial" w:eastAsia="Arial" w:hAnsi="Arial" w:cs="Arial"/>
              </w:rPr>
            </w:pPr>
          </w:p>
          <w:p w14:paraId="3674CD9A" w14:textId="77777777" w:rsidR="00EE2A3B" w:rsidRDefault="00EE2A3B">
            <w:pPr>
              <w:ind w:hanging="2"/>
              <w:rPr>
                <w:rFonts w:ascii="Arial" w:eastAsia="Arial" w:hAnsi="Arial" w:cs="Arial"/>
              </w:rPr>
            </w:pPr>
          </w:p>
          <w:p w14:paraId="3CE9D964" w14:textId="77777777" w:rsidR="00EE2A3B" w:rsidRDefault="00EE2A3B">
            <w:pPr>
              <w:ind w:hanging="2"/>
              <w:rPr>
                <w:rFonts w:ascii="Arial" w:eastAsia="Arial" w:hAnsi="Arial" w:cs="Arial"/>
              </w:rPr>
            </w:pPr>
          </w:p>
          <w:p w14:paraId="73601DD6" w14:textId="77777777" w:rsidR="00EE2A3B" w:rsidRDefault="00EE2A3B">
            <w:pPr>
              <w:ind w:hanging="2"/>
              <w:rPr>
                <w:rFonts w:ascii="Arial" w:eastAsia="Arial" w:hAnsi="Arial" w:cs="Arial"/>
              </w:rPr>
            </w:pPr>
          </w:p>
          <w:p w14:paraId="59385032" w14:textId="77777777" w:rsidR="00EE2A3B" w:rsidRDefault="00EE2A3B">
            <w:pPr>
              <w:ind w:hanging="2"/>
              <w:rPr>
                <w:rFonts w:ascii="Arial" w:eastAsia="Arial" w:hAnsi="Arial" w:cs="Arial"/>
              </w:rPr>
            </w:pPr>
          </w:p>
          <w:p w14:paraId="48460ED6" w14:textId="77777777" w:rsidR="00EE2A3B" w:rsidRDefault="00EE2A3B">
            <w:pPr>
              <w:ind w:hanging="2"/>
              <w:rPr>
                <w:rFonts w:ascii="Arial" w:eastAsia="Arial" w:hAnsi="Arial" w:cs="Arial"/>
              </w:rPr>
            </w:pPr>
          </w:p>
          <w:p w14:paraId="0CF5B697" w14:textId="77777777" w:rsidR="00EE2A3B" w:rsidRDefault="00EE2A3B">
            <w:pPr>
              <w:ind w:hanging="2"/>
              <w:rPr>
                <w:rFonts w:ascii="Arial" w:eastAsia="Arial" w:hAnsi="Arial" w:cs="Arial"/>
              </w:rPr>
            </w:pPr>
          </w:p>
          <w:p w14:paraId="1620BC7D" w14:textId="77777777" w:rsidR="00EE2A3B" w:rsidRDefault="00EE2A3B">
            <w:pPr>
              <w:ind w:hanging="2"/>
              <w:rPr>
                <w:rFonts w:ascii="Arial" w:eastAsia="Arial" w:hAnsi="Arial" w:cs="Arial"/>
              </w:rPr>
            </w:pPr>
          </w:p>
          <w:p w14:paraId="7252DB42" w14:textId="77777777" w:rsidR="00EE2A3B" w:rsidRDefault="00EE2A3B">
            <w:pPr>
              <w:ind w:hanging="2"/>
              <w:rPr>
                <w:rFonts w:ascii="Arial" w:eastAsia="Arial" w:hAnsi="Arial" w:cs="Arial"/>
              </w:rPr>
            </w:pPr>
          </w:p>
          <w:p w14:paraId="2A52FBEF" w14:textId="77777777" w:rsidR="00EE2A3B" w:rsidRDefault="00EE2A3B">
            <w:pPr>
              <w:ind w:hanging="2"/>
              <w:rPr>
                <w:rFonts w:ascii="Arial" w:eastAsia="Arial" w:hAnsi="Arial" w:cs="Arial"/>
              </w:rPr>
            </w:pPr>
          </w:p>
          <w:p w14:paraId="771BF0B9" w14:textId="77777777" w:rsidR="00EE2A3B" w:rsidRDefault="00EE2A3B">
            <w:pPr>
              <w:ind w:hanging="2"/>
              <w:rPr>
                <w:rFonts w:ascii="Arial" w:eastAsia="Arial" w:hAnsi="Arial" w:cs="Arial"/>
              </w:rPr>
            </w:pPr>
          </w:p>
          <w:p w14:paraId="36BFD273" w14:textId="77777777" w:rsidR="00EE2A3B" w:rsidRDefault="00EE2A3B">
            <w:pPr>
              <w:ind w:hanging="2"/>
              <w:rPr>
                <w:rFonts w:ascii="Arial" w:eastAsia="Arial" w:hAnsi="Arial" w:cs="Arial"/>
              </w:rPr>
            </w:pPr>
          </w:p>
          <w:p w14:paraId="3146CB11" w14:textId="77777777" w:rsidR="00EE2A3B" w:rsidRDefault="00EE2A3B">
            <w:pPr>
              <w:ind w:hanging="2"/>
              <w:rPr>
                <w:rFonts w:ascii="Arial" w:eastAsia="Arial" w:hAnsi="Arial" w:cs="Arial"/>
              </w:rPr>
            </w:pPr>
          </w:p>
          <w:p w14:paraId="227D1948" w14:textId="77777777" w:rsidR="00EE2A3B" w:rsidRDefault="00EE2A3B">
            <w:pPr>
              <w:ind w:hanging="2"/>
              <w:rPr>
                <w:rFonts w:ascii="Arial" w:eastAsia="Arial" w:hAnsi="Arial" w:cs="Arial"/>
              </w:rPr>
            </w:pPr>
          </w:p>
          <w:p w14:paraId="0980F925" w14:textId="77777777" w:rsidR="00EE2A3B" w:rsidRDefault="00EE2A3B">
            <w:pPr>
              <w:ind w:hanging="2"/>
              <w:rPr>
                <w:rFonts w:ascii="Arial" w:eastAsia="Arial" w:hAnsi="Arial" w:cs="Arial"/>
              </w:rPr>
            </w:pPr>
          </w:p>
          <w:p w14:paraId="18E3E9A7" w14:textId="77777777" w:rsidR="00EE2A3B" w:rsidRDefault="00EE2A3B">
            <w:pPr>
              <w:ind w:hanging="2"/>
              <w:rPr>
                <w:rFonts w:ascii="Arial" w:eastAsia="Arial" w:hAnsi="Arial" w:cs="Arial"/>
              </w:rPr>
            </w:pPr>
          </w:p>
          <w:p w14:paraId="37D54F0B" w14:textId="77777777" w:rsidR="00EE2A3B" w:rsidRDefault="00EE2A3B">
            <w:pPr>
              <w:ind w:hanging="2"/>
              <w:rPr>
                <w:rFonts w:ascii="Arial" w:eastAsia="Arial" w:hAnsi="Arial" w:cs="Arial"/>
              </w:rPr>
            </w:pPr>
          </w:p>
          <w:p w14:paraId="580519D4" w14:textId="77777777" w:rsidR="00EE2A3B" w:rsidRDefault="00EE2A3B">
            <w:pPr>
              <w:ind w:hanging="2"/>
              <w:rPr>
                <w:rFonts w:ascii="Arial" w:eastAsia="Arial" w:hAnsi="Arial" w:cs="Arial"/>
              </w:rPr>
            </w:pPr>
          </w:p>
          <w:p w14:paraId="22075651" w14:textId="77777777" w:rsidR="00EE2A3B" w:rsidRDefault="00EE2A3B">
            <w:pPr>
              <w:ind w:hanging="2"/>
              <w:rPr>
                <w:rFonts w:ascii="Arial" w:eastAsia="Arial" w:hAnsi="Arial" w:cs="Arial"/>
              </w:rPr>
            </w:pPr>
          </w:p>
          <w:p w14:paraId="71C9161A" w14:textId="77777777" w:rsidR="00EE2A3B" w:rsidRDefault="00EE2A3B">
            <w:pPr>
              <w:ind w:hanging="2"/>
              <w:rPr>
                <w:rFonts w:ascii="Arial" w:eastAsia="Arial" w:hAnsi="Arial" w:cs="Arial"/>
              </w:rPr>
            </w:pPr>
          </w:p>
          <w:p w14:paraId="25818A6B" w14:textId="77777777" w:rsidR="00EE2A3B" w:rsidRDefault="00EE2A3B">
            <w:pPr>
              <w:ind w:hanging="2"/>
              <w:rPr>
                <w:rFonts w:ascii="Arial" w:eastAsia="Arial" w:hAnsi="Arial" w:cs="Arial"/>
              </w:rPr>
            </w:pPr>
          </w:p>
          <w:p w14:paraId="491FF36B" w14:textId="77777777" w:rsidR="00EE2A3B" w:rsidRDefault="00EE2A3B">
            <w:pPr>
              <w:ind w:hanging="2"/>
              <w:rPr>
                <w:rFonts w:ascii="Arial" w:eastAsia="Arial" w:hAnsi="Arial" w:cs="Arial"/>
              </w:rPr>
            </w:pPr>
          </w:p>
          <w:p w14:paraId="136A4410" w14:textId="3E70AB50" w:rsidR="00EE2A3B" w:rsidRDefault="00EE2A3B">
            <w:pPr>
              <w:ind w:hanging="2"/>
              <w:rPr>
                <w:rFonts w:ascii="Arial" w:eastAsia="Arial" w:hAnsi="Arial" w:cs="Arial"/>
              </w:rPr>
            </w:pPr>
            <w:r>
              <w:rPr>
                <w:rFonts w:ascii="Arial" w:eastAsia="Arial" w:hAnsi="Arial" w:cs="Arial"/>
              </w:rPr>
              <w:t>Legislators/ Agencies/ Stakeholders</w:t>
            </w:r>
          </w:p>
          <w:p w14:paraId="1EEFBEE6" w14:textId="77777777" w:rsidR="00EE2A3B" w:rsidRDefault="00EE2A3B">
            <w:pPr>
              <w:ind w:hanging="2"/>
              <w:rPr>
                <w:rFonts w:ascii="Arial" w:eastAsia="Arial" w:hAnsi="Arial" w:cs="Arial"/>
              </w:rPr>
            </w:pPr>
          </w:p>
          <w:p w14:paraId="083FC422" w14:textId="77777777" w:rsidR="00EE2A3B" w:rsidRDefault="00EE2A3B">
            <w:pPr>
              <w:ind w:hanging="2"/>
              <w:rPr>
                <w:rFonts w:ascii="Arial" w:eastAsia="Arial" w:hAnsi="Arial" w:cs="Arial"/>
              </w:rPr>
            </w:pPr>
          </w:p>
          <w:p w14:paraId="5D81C595" w14:textId="77777777" w:rsidR="00EE2A3B" w:rsidRDefault="00EE2A3B">
            <w:pPr>
              <w:ind w:hanging="2"/>
              <w:rPr>
                <w:rFonts w:ascii="Arial" w:eastAsia="Arial" w:hAnsi="Arial" w:cs="Arial"/>
              </w:rPr>
            </w:pPr>
          </w:p>
          <w:p w14:paraId="68FE0816" w14:textId="77777777" w:rsidR="00EE2A3B" w:rsidRDefault="00EE2A3B">
            <w:pPr>
              <w:ind w:hanging="2"/>
              <w:rPr>
                <w:rFonts w:ascii="Arial" w:eastAsia="Arial" w:hAnsi="Arial" w:cs="Arial"/>
              </w:rPr>
            </w:pPr>
          </w:p>
          <w:p w14:paraId="495770E1" w14:textId="77777777" w:rsidR="00EE2A3B" w:rsidRDefault="00EE2A3B">
            <w:pPr>
              <w:ind w:hanging="2"/>
              <w:rPr>
                <w:rFonts w:ascii="Arial" w:eastAsia="Arial" w:hAnsi="Arial" w:cs="Arial"/>
              </w:rPr>
            </w:pPr>
          </w:p>
          <w:p w14:paraId="162A309D" w14:textId="77777777" w:rsidR="00EE2A3B" w:rsidRDefault="00EE2A3B">
            <w:pPr>
              <w:ind w:hanging="2"/>
              <w:rPr>
                <w:rFonts w:ascii="Arial" w:eastAsia="Arial" w:hAnsi="Arial" w:cs="Arial"/>
              </w:rPr>
            </w:pPr>
          </w:p>
          <w:p w14:paraId="39A8CE5C" w14:textId="77777777" w:rsidR="00EE2A3B" w:rsidRDefault="00EE2A3B" w:rsidP="00EE2A3B">
            <w:pPr>
              <w:ind w:hanging="2"/>
              <w:rPr>
                <w:rFonts w:ascii="Arial" w:eastAsia="Arial" w:hAnsi="Arial" w:cs="Arial"/>
              </w:rPr>
            </w:pPr>
            <w:r>
              <w:rPr>
                <w:rFonts w:ascii="Arial" w:eastAsia="Arial" w:hAnsi="Arial" w:cs="Arial"/>
              </w:rPr>
              <w:t>Centenarian applicants and/or nearest surviving relative</w:t>
            </w:r>
          </w:p>
          <w:p w14:paraId="4736D685" w14:textId="77777777" w:rsidR="000E1164" w:rsidRDefault="000E1164">
            <w:pPr>
              <w:ind w:hanging="2"/>
              <w:rPr>
                <w:rFonts w:ascii="Arial" w:eastAsia="Arial" w:hAnsi="Arial" w:cs="Arial"/>
              </w:rPr>
            </w:pPr>
          </w:p>
        </w:tc>
      </w:tr>
      <w:tr w:rsidR="007525C8" w14:paraId="6A0E5AFD" w14:textId="77777777">
        <w:tc>
          <w:tcPr>
            <w:tcW w:w="2415" w:type="dxa"/>
            <w:tcBorders>
              <w:right w:val="single" w:sz="4" w:space="0" w:color="000000"/>
            </w:tcBorders>
            <w:shd w:val="clear" w:color="auto" w:fill="auto"/>
          </w:tcPr>
          <w:p w14:paraId="63BD3DF1" w14:textId="5C97C3A7" w:rsidR="007525C8" w:rsidRDefault="00000000">
            <w:pPr>
              <w:numPr>
                <w:ilvl w:val="0"/>
                <w:numId w:val="79"/>
              </w:numPr>
            </w:pPr>
            <w:r>
              <w:rPr>
                <w:rFonts w:ascii="Arial" w:eastAsia="Arial" w:hAnsi="Arial" w:cs="Arial"/>
              </w:rPr>
              <w:t xml:space="preserve">DSWD FO conducts validation to the </w:t>
            </w:r>
            <w:r>
              <w:rPr>
                <w:rFonts w:ascii="Arial" w:eastAsia="Arial" w:hAnsi="Arial" w:cs="Arial"/>
              </w:rPr>
              <w:lastRenderedPageBreak/>
              <w:t>identified</w:t>
            </w:r>
            <w:r w:rsidR="0035523C">
              <w:rPr>
                <w:rFonts w:ascii="Arial" w:eastAsia="Arial" w:hAnsi="Arial" w:cs="Arial"/>
              </w:rPr>
              <w:t>/submitted</w:t>
            </w:r>
            <w:r>
              <w:rPr>
                <w:rFonts w:ascii="Arial" w:eastAsia="Arial" w:hAnsi="Arial" w:cs="Arial"/>
              </w:rPr>
              <w:t xml:space="preserve"> </w:t>
            </w:r>
            <w:proofErr w:type="spellStart"/>
            <w:r>
              <w:rPr>
                <w:rFonts w:ascii="Arial" w:eastAsia="Arial" w:hAnsi="Arial" w:cs="Arial"/>
              </w:rPr>
              <w:t>masterlist</w:t>
            </w:r>
            <w:proofErr w:type="spellEnd"/>
            <w:r>
              <w:rPr>
                <w:rFonts w:ascii="Arial" w:eastAsia="Arial" w:hAnsi="Arial" w:cs="Arial"/>
              </w:rPr>
              <w:t xml:space="preserve"> of centenarian applicants</w:t>
            </w:r>
          </w:p>
          <w:p w14:paraId="6DFE3E0F" w14:textId="77777777" w:rsidR="007525C8" w:rsidRDefault="007525C8">
            <w:pPr>
              <w:ind w:left="358"/>
              <w:rPr>
                <w:rFonts w:ascii="Arial" w:eastAsia="Arial" w:hAnsi="Arial" w:cs="Arial"/>
              </w:rPr>
            </w:pPr>
          </w:p>
          <w:p w14:paraId="4D9FBAC9" w14:textId="77777777" w:rsidR="007525C8" w:rsidRDefault="00000000">
            <w:pPr>
              <w:ind w:left="358"/>
              <w:rPr>
                <w:rFonts w:ascii="Arial" w:eastAsia="Arial" w:hAnsi="Arial" w:cs="Arial"/>
                <w:i/>
              </w:rPr>
            </w:pPr>
            <w:r>
              <w:rPr>
                <w:rFonts w:ascii="Arial" w:eastAsia="Arial" w:hAnsi="Arial" w:cs="Arial"/>
                <w:i/>
              </w:rPr>
              <w:t xml:space="preserve">Ang DSWD FO ay </w:t>
            </w:r>
            <w:proofErr w:type="spellStart"/>
            <w:r>
              <w:rPr>
                <w:rFonts w:ascii="Arial" w:eastAsia="Arial" w:hAnsi="Arial" w:cs="Arial"/>
                <w:i/>
              </w:rPr>
              <w:t>magsasagawa</w:t>
            </w:r>
            <w:proofErr w:type="spellEnd"/>
            <w:r>
              <w:rPr>
                <w:rFonts w:ascii="Arial" w:eastAsia="Arial" w:hAnsi="Arial" w:cs="Arial"/>
                <w:i/>
              </w:rPr>
              <w:t xml:space="preserve"> ng </w:t>
            </w:r>
            <w:proofErr w:type="spellStart"/>
            <w:r>
              <w:rPr>
                <w:rFonts w:ascii="Arial" w:eastAsia="Arial" w:hAnsi="Arial" w:cs="Arial"/>
                <w:i/>
              </w:rPr>
              <w:t>balidasyon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masterlist</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aplikante</w:t>
            </w:r>
            <w:proofErr w:type="spellEnd"/>
            <w:r>
              <w:rPr>
                <w:rFonts w:ascii="Arial" w:eastAsia="Arial" w:hAnsi="Arial" w:cs="Arial"/>
                <w:i/>
              </w:rPr>
              <w:t xml:space="preserve"> ng </w:t>
            </w:r>
            <w:proofErr w:type="spellStart"/>
            <w:r>
              <w:rPr>
                <w:rFonts w:ascii="Arial" w:eastAsia="Arial" w:hAnsi="Arial" w:cs="Arial"/>
                <w:i/>
              </w:rPr>
              <w:t>sentenaryan</w:t>
            </w:r>
            <w:proofErr w:type="spellEnd"/>
          </w:p>
        </w:tc>
        <w:tc>
          <w:tcPr>
            <w:tcW w:w="2970" w:type="dxa"/>
            <w:gridSpan w:val="3"/>
            <w:tcBorders>
              <w:right w:val="single" w:sz="4" w:space="0" w:color="000000"/>
            </w:tcBorders>
            <w:shd w:val="clear" w:color="auto" w:fill="auto"/>
          </w:tcPr>
          <w:p w14:paraId="03CD9C3F" w14:textId="77777777" w:rsidR="007525C8" w:rsidRDefault="00000000">
            <w:pPr>
              <w:numPr>
                <w:ilvl w:val="0"/>
                <w:numId w:val="5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The Field Office Centenarian focal person </w:t>
            </w:r>
            <w:r>
              <w:rPr>
                <w:rFonts w:ascii="Arial" w:eastAsia="Arial" w:hAnsi="Arial" w:cs="Arial"/>
                <w:color w:val="000000"/>
              </w:rPr>
              <w:lastRenderedPageBreak/>
              <w:t>(PDO II) conducts desk validation based on the documents submitted and/or home validation to the centenarian applicants, both to the living and to the nearest surviving relatives of the deceased centenarians</w:t>
            </w:r>
          </w:p>
          <w:p w14:paraId="67AEF63D" w14:textId="77777777" w:rsidR="007525C8" w:rsidRDefault="00000000">
            <w:pPr>
              <w:spacing w:before="240" w:after="240"/>
              <w:rPr>
                <w:rFonts w:ascii="Arial" w:eastAsia="Arial" w:hAnsi="Arial" w:cs="Arial"/>
              </w:rPr>
            </w:pPr>
            <w:r>
              <w:rPr>
                <w:rFonts w:ascii="Arial" w:eastAsia="Arial" w:hAnsi="Arial" w:cs="Arial"/>
                <w:i/>
              </w:rPr>
              <w:t xml:space="preserve">Ang Field Office Centenarian focal person (PDO II) ay </w:t>
            </w:r>
            <w:proofErr w:type="spellStart"/>
            <w:r>
              <w:rPr>
                <w:rFonts w:ascii="Arial" w:eastAsia="Arial" w:hAnsi="Arial" w:cs="Arial"/>
                <w:i/>
              </w:rPr>
              <w:t>nagsasagawa</w:t>
            </w:r>
            <w:proofErr w:type="spellEnd"/>
            <w:r>
              <w:rPr>
                <w:rFonts w:ascii="Arial" w:eastAsia="Arial" w:hAnsi="Arial" w:cs="Arial"/>
                <w:i/>
              </w:rPr>
              <w:t xml:space="preserve"> ng desk validation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dokumentong</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 xml:space="preserve"> at/o home validation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aplikante</w:t>
            </w:r>
            <w:proofErr w:type="spellEnd"/>
            <w:r>
              <w:rPr>
                <w:rFonts w:ascii="Arial" w:eastAsia="Arial" w:hAnsi="Arial" w:cs="Arial"/>
                <w:i/>
              </w:rPr>
              <w:t xml:space="preserve">, </w:t>
            </w:r>
            <w:proofErr w:type="spellStart"/>
            <w:r>
              <w:rPr>
                <w:rFonts w:ascii="Arial" w:eastAsia="Arial" w:hAnsi="Arial" w:cs="Arial"/>
                <w:i/>
              </w:rPr>
              <w:t>kapwa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buhay</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namatay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centenarian.</w:t>
            </w:r>
          </w:p>
          <w:p w14:paraId="3E2980F1" w14:textId="77777777" w:rsidR="007525C8" w:rsidRDefault="00000000">
            <w:pPr>
              <w:numPr>
                <w:ilvl w:val="1"/>
                <w:numId w:val="55"/>
              </w:numPr>
              <w:pBdr>
                <w:top w:val="nil"/>
                <w:left w:val="nil"/>
                <w:bottom w:val="nil"/>
                <w:right w:val="nil"/>
                <w:between w:val="nil"/>
              </w:pBdr>
              <w:ind w:left="457" w:hanging="457"/>
              <w:rPr>
                <w:rFonts w:ascii="Arial" w:eastAsia="Arial" w:hAnsi="Arial" w:cs="Arial"/>
                <w:color w:val="000000"/>
              </w:rPr>
            </w:pPr>
            <w:r>
              <w:rPr>
                <w:rFonts w:ascii="Arial" w:eastAsia="Arial" w:hAnsi="Arial" w:cs="Arial"/>
                <w:color w:val="000000"/>
              </w:rPr>
              <w:t>In case of incomplete documents or documents discrepancy, the Centenarian focal persons shall require the centenarian applicants and/or nearest surviving relative to comply with the lacking documents and/or reconcile the documents with discrepancy.</w:t>
            </w:r>
          </w:p>
          <w:p w14:paraId="32462D45" w14:textId="77777777" w:rsidR="007525C8" w:rsidRDefault="00000000">
            <w:pPr>
              <w:spacing w:before="240" w:after="240"/>
              <w:rPr>
                <w:rFonts w:ascii="Arial" w:eastAsia="Arial" w:hAnsi="Arial" w:cs="Arial"/>
                <w:i/>
                <w:color w:val="000000"/>
              </w:rPr>
            </w:pPr>
            <w:r>
              <w:rPr>
                <w:rFonts w:ascii="Arial" w:eastAsia="Arial" w:hAnsi="Arial" w:cs="Arial"/>
                <w:i/>
              </w:rPr>
              <w:t xml:space="preserve">Sa </w:t>
            </w:r>
            <w:proofErr w:type="spellStart"/>
            <w:r>
              <w:rPr>
                <w:rFonts w:ascii="Arial" w:eastAsia="Arial" w:hAnsi="Arial" w:cs="Arial"/>
                <w:i/>
              </w:rPr>
              <w:t>kaso</w:t>
            </w:r>
            <w:proofErr w:type="spellEnd"/>
            <w:r>
              <w:rPr>
                <w:rFonts w:ascii="Arial" w:eastAsia="Arial" w:hAnsi="Arial" w:cs="Arial"/>
                <w:i/>
              </w:rPr>
              <w:t xml:space="preserve"> 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kumpletong</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o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pagkakatugma</w:t>
            </w:r>
            <w:proofErr w:type="spellEnd"/>
            <w:r>
              <w:rPr>
                <w:rFonts w:ascii="Arial" w:eastAsia="Arial" w:hAnsi="Arial" w:cs="Arial"/>
                <w:i/>
              </w:rPr>
              <w:t xml:space="preserve">, ang Centenarian focal person ay </w:t>
            </w:r>
            <w:proofErr w:type="spellStart"/>
            <w:r>
              <w:rPr>
                <w:rFonts w:ascii="Arial" w:eastAsia="Arial" w:hAnsi="Arial" w:cs="Arial"/>
                <w:i/>
              </w:rPr>
              <w:t>nangangailangan</w:t>
            </w:r>
            <w:proofErr w:type="spellEnd"/>
            <w:r>
              <w:rPr>
                <w:rFonts w:ascii="Arial" w:eastAsia="Arial" w:hAnsi="Arial" w:cs="Arial"/>
                <w:i/>
              </w:rPr>
              <w:t xml:space="preserve"> ng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aplikante</w:t>
            </w:r>
            <w:proofErr w:type="spellEnd"/>
            <w:r>
              <w:rPr>
                <w:rFonts w:ascii="Arial" w:eastAsia="Arial" w:hAnsi="Arial" w:cs="Arial"/>
                <w:i/>
              </w:rPr>
              <w:t xml:space="preserve">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lastRenderedPageBreak/>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sumunod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kulang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at/o </w:t>
            </w:r>
            <w:proofErr w:type="spellStart"/>
            <w:r>
              <w:rPr>
                <w:rFonts w:ascii="Arial" w:eastAsia="Arial" w:hAnsi="Arial" w:cs="Arial"/>
                <w:i/>
              </w:rPr>
              <w:t>ipagkasundo</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nang</w:t>
            </w:r>
            <w:proofErr w:type="spellEnd"/>
            <w:r>
              <w:rPr>
                <w:rFonts w:ascii="Arial" w:eastAsia="Arial" w:hAnsi="Arial" w:cs="Arial"/>
                <w:i/>
              </w:rPr>
              <w:t xml:space="preserve"> may </w:t>
            </w:r>
            <w:proofErr w:type="spellStart"/>
            <w:r>
              <w:rPr>
                <w:rFonts w:ascii="Arial" w:eastAsia="Arial" w:hAnsi="Arial" w:cs="Arial"/>
                <w:i/>
              </w:rPr>
              <w:t>pagkakaiba</w:t>
            </w:r>
            <w:proofErr w:type="spellEnd"/>
            <w:r>
              <w:rPr>
                <w:rFonts w:ascii="Arial" w:eastAsia="Arial" w:hAnsi="Arial" w:cs="Arial"/>
                <w:i/>
              </w:rPr>
              <w:t>.</w:t>
            </w:r>
          </w:p>
          <w:p w14:paraId="494377FF" w14:textId="77777777" w:rsidR="007525C8" w:rsidRDefault="00000000">
            <w:pPr>
              <w:numPr>
                <w:ilvl w:val="1"/>
                <w:numId w:val="55"/>
              </w:numPr>
              <w:ind w:left="457" w:hanging="457"/>
              <w:rPr>
                <w:rFonts w:ascii="Arial" w:eastAsia="Arial" w:hAnsi="Arial" w:cs="Arial"/>
              </w:rPr>
            </w:pPr>
            <w:r>
              <w:rPr>
                <w:rFonts w:ascii="Arial" w:eastAsia="Arial" w:hAnsi="Arial" w:cs="Arial"/>
              </w:rPr>
              <w:t>Centenarian focal person to coordinate with the Local Government Units on the discrepancies of the documents submitted and request to assist the centenarian applicants and/or nearest surviving relative</w:t>
            </w:r>
          </w:p>
          <w:p w14:paraId="3107402A" w14:textId="77777777" w:rsidR="007525C8" w:rsidRDefault="00000000">
            <w:pPr>
              <w:spacing w:before="240" w:after="240"/>
              <w:rPr>
                <w:rFonts w:ascii="Arial" w:eastAsia="Arial" w:hAnsi="Arial" w:cs="Arial"/>
                <w:i/>
              </w:rPr>
            </w:pPr>
            <w:r>
              <w:rPr>
                <w:rFonts w:ascii="Arial" w:eastAsia="Arial" w:hAnsi="Arial" w:cs="Arial"/>
                <w:i/>
              </w:rPr>
              <w:t xml:space="preserve">Centenarian focal person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makipag-ugnayan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Local Government Units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pagkakaiba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dokumentong</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 xml:space="preserve"> at </w:t>
            </w:r>
            <w:proofErr w:type="spellStart"/>
            <w:r>
              <w:rPr>
                <w:rFonts w:ascii="Arial" w:eastAsia="Arial" w:hAnsi="Arial" w:cs="Arial"/>
                <w:i/>
              </w:rPr>
              <w:t>humiling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tulungan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aplikante</w:t>
            </w:r>
            <w:proofErr w:type="spellEnd"/>
            <w:r>
              <w:rPr>
                <w:rFonts w:ascii="Arial" w:eastAsia="Arial" w:hAnsi="Arial" w:cs="Arial"/>
                <w:i/>
              </w:rPr>
              <w:t xml:space="preserve">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p>
          <w:p w14:paraId="7E354CAB" w14:textId="77777777" w:rsidR="007525C8" w:rsidRDefault="00000000">
            <w:pPr>
              <w:numPr>
                <w:ilvl w:val="1"/>
                <w:numId w:val="55"/>
              </w:numPr>
              <w:pBdr>
                <w:top w:val="nil"/>
                <w:left w:val="nil"/>
                <w:bottom w:val="nil"/>
                <w:right w:val="nil"/>
                <w:between w:val="nil"/>
              </w:pBdr>
              <w:ind w:left="457" w:hanging="457"/>
              <w:rPr>
                <w:rFonts w:ascii="Arial" w:eastAsia="Arial" w:hAnsi="Arial" w:cs="Arial"/>
                <w:color w:val="000000"/>
              </w:rPr>
            </w:pPr>
            <w:r>
              <w:rPr>
                <w:rFonts w:ascii="Arial" w:eastAsia="Arial" w:hAnsi="Arial" w:cs="Arial"/>
                <w:color w:val="000000"/>
              </w:rPr>
              <w:t>Centenarian focal person to provide technical assistance to the centenarian applicants and/or nearest surviving relative by coordinating with the concerned agencies.</w:t>
            </w:r>
          </w:p>
          <w:p w14:paraId="5DCB2BEA" w14:textId="77777777" w:rsidR="007525C8" w:rsidRDefault="00000000">
            <w:pPr>
              <w:spacing w:before="240" w:after="240"/>
              <w:rPr>
                <w:rFonts w:ascii="Arial" w:eastAsia="Arial" w:hAnsi="Arial" w:cs="Arial"/>
              </w:rPr>
            </w:pPr>
            <w:r>
              <w:rPr>
                <w:rFonts w:ascii="Arial" w:eastAsia="Arial" w:hAnsi="Arial" w:cs="Arial"/>
                <w:i/>
              </w:rPr>
              <w:t xml:space="preserve">Centenarian focal person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aplikanteng</w:t>
            </w:r>
            <w:proofErr w:type="spellEnd"/>
            <w:r>
              <w:rPr>
                <w:rFonts w:ascii="Arial" w:eastAsia="Arial" w:hAnsi="Arial" w:cs="Arial"/>
                <w:i/>
              </w:rPr>
              <w:t xml:space="preserve"> centenarian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pakikipag-</w:t>
            </w:r>
            <w:r>
              <w:rPr>
                <w:rFonts w:ascii="Arial" w:eastAsia="Arial" w:hAnsi="Arial" w:cs="Arial"/>
                <w:i/>
              </w:rPr>
              <w:lastRenderedPageBreak/>
              <w:t>ugnayan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ahensya</w:t>
            </w:r>
            <w:proofErr w:type="spellEnd"/>
            <w:r>
              <w:rPr>
                <w:rFonts w:ascii="Arial" w:eastAsia="Arial" w:hAnsi="Arial" w:cs="Arial"/>
                <w:i/>
              </w:rPr>
              <w:t>.</w:t>
            </w:r>
          </w:p>
          <w:p w14:paraId="56608A25" w14:textId="77777777" w:rsidR="007525C8" w:rsidRDefault="00000000">
            <w:pPr>
              <w:numPr>
                <w:ilvl w:val="0"/>
                <w:numId w:val="55"/>
              </w:numPr>
              <w:pBdr>
                <w:top w:val="nil"/>
                <w:left w:val="nil"/>
                <w:bottom w:val="nil"/>
                <w:right w:val="nil"/>
                <w:between w:val="nil"/>
              </w:pBdr>
              <w:rPr>
                <w:rFonts w:ascii="Arial" w:eastAsia="Arial" w:hAnsi="Arial" w:cs="Arial"/>
                <w:color w:val="000000"/>
              </w:rPr>
            </w:pPr>
            <w:r>
              <w:rPr>
                <w:rFonts w:ascii="Arial" w:eastAsia="Arial" w:hAnsi="Arial" w:cs="Arial"/>
                <w:color w:val="000000"/>
              </w:rPr>
              <w:t>The Centenarian focal person shall send a letter duly signed by the Regional Director to the LGU citing the result of the assessment:</w:t>
            </w:r>
          </w:p>
          <w:p w14:paraId="50A09AFC" w14:textId="77777777" w:rsidR="007525C8" w:rsidRDefault="00000000">
            <w:pPr>
              <w:spacing w:before="240" w:after="240"/>
              <w:rPr>
                <w:rFonts w:ascii="Arial" w:eastAsia="Arial" w:hAnsi="Arial" w:cs="Arial"/>
              </w:rPr>
            </w:pPr>
            <w:r>
              <w:rPr>
                <w:rFonts w:ascii="Arial" w:eastAsia="Arial" w:hAnsi="Arial" w:cs="Arial"/>
                <w:i/>
              </w:rPr>
              <w:t xml:space="preserve">Ang Centenarian focal person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magpadala</w:t>
            </w:r>
            <w:proofErr w:type="spellEnd"/>
            <w:r>
              <w:rPr>
                <w:rFonts w:ascii="Arial" w:eastAsia="Arial" w:hAnsi="Arial" w:cs="Arial"/>
                <w:i/>
              </w:rPr>
              <w:t xml:space="preserve"> ng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ng Regional Director </w:t>
            </w:r>
            <w:proofErr w:type="spellStart"/>
            <w:r>
              <w:rPr>
                <w:rFonts w:ascii="Arial" w:eastAsia="Arial" w:hAnsi="Arial" w:cs="Arial"/>
                <w:i/>
              </w:rPr>
              <w:t>sa</w:t>
            </w:r>
            <w:proofErr w:type="spellEnd"/>
            <w:r>
              <w:rPr>
                <w:rFonts w:ascii="Arial" w:eastAsia="Arial" w:hAnsi="Arial" w:cs="Arial"/>
                <w:i/>
              </w:rPr>
              <w:t xml:space="preserve"> LGU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binabanggit</w:t>
            </w:r>
            <w:proofErr w:type="spellEnd"/>
            <w:r>
              <w:rPr>
                <w:rFonts w:ascii="Arial" w:eastAsia="Arial" w:hAnsi="Arial" w:cs="Arial"/>
                <w:i/>
              </w:rPr>
              <w:t xml:space="preserve"> ang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pagtatasa</w:t>
            </w:r>
            <w:proofErr w:type="spellEnd"/>
            <w:r>
              <w:rPr>
                <w:rFonts w:ascii="Arial" w:eastAsia="Arial" w:hAnsi="Arial" w:cs="Arial"/>
                <w:i/>
              </w:rPr>
              <w:t>:</w:t>
            </w:r>
          </w:p>
          <w:p w14:paraId="3C66A4D1" w14:textId="77777777" w:rsidR="007525C8" w:rsidRDefault="00000000">
            <w:pPr>
              <w:numPr>
                <w:ilvl w:val="1"/>
                <w:numId w:val="55"/>
              </w:numPr>
              <w:pBdr>
                <w:top w:val="nil"/>
                <w:left w:val="nil"/>
                <w:bottom w:val="nil"/>
                <w:right w:val="nil"/>
                <w:between w:val="nil"/>
              </w:pBdr>
              <w:ind w:left="457" w:hanging="457"/>
              <w:rPr>
                <w:rFonts w:ascii="Arial" w:eastAsia="Arial" w:hAnsi="Arial" w:cs="Arial"/>
                <w:color w:val="000000"/>
              </w:rPr>
            </w:pPr>
            <w:r>
              <w:rPr>
                <w:rFonts w:ascii="Arial" w:eastAsia="Arial" w:hAnsi="Arial" w:cs="Arial"/>
                <w:color w:val="000000"/>
              </w:rPr>
              <w:t>Ineligible centenarian</w:t>
            </w:r>
            <w:r>
              <w:rPr>
                <w:rFonts w:ascii="Arial" w:eastAsia="Arial" w:hAnsi="Arial" w:cs="Arial"/>
              </w:rPr>
              <w:t>s</w:t>
            </w:r>
          </w:p>
          <w:p w14:paraId="48CDB5A6" w14:textId="77777777" w:rsidR="007525C8" w:rsidRDefault="00000000">
            <w:pPr>
              <w:numPr>
                <w:ilvl w:val="1"/>
                <w:numId w:val="55"/>
              </w:numPr>
              <w:pBdr>
                <w:top w:val="nil"/>
                <w:left w:val="nil"/>
                <w:bottom w:val="nil"/>
                <w:right w:val="nil"/>
                <w:between w:val="nil"/>
              </w:pBdr>
              <w:ind w:left="457" w:hanging="457"/>
              <w:rPr>
                <w:rFonts w:ascii="Arial" w:eastAsia="Arial" w:hAnsi="Arial" w:cs="Arial"/>
                <w:color w:val="000000"/>
              </w:rPr>
            </w:pPr>
            <w:r>
              <w:rPr>
                <w:rFonts w:ascii="Arial" w:eastAsia="Arial" w:hAnsi="Arial" w:cs="Arial"/>
                <w:color w:val="000000"/>
              </w:rPr>
              <w:t>Eligible centenarians</w:t>
            </w:r>
          </w:p>
          <w:p w14:paraId="16BE8556" w14:textId="77777777" w:rsidR="007525C8" w:rsidRDefault="00000000">
            <w:pPr>
              <w:pBdr>
                <w:top w:val="nil"/>
                <w:left w:val="nil"/>
                <w:bottom w:val="nil"/>
                <w:right w:val="nil"/>
                <w:between w:val="nil"/>
              </w:pBdr>
              <w:ind w:left="360"/>
              <w:rPr>
                <w:rFonts w:ascii="Arial" w:eastAsia="Arial" w:hAnsi="Arial" w:cs="Arial"/>
                <w:i/>
              </w:rPr>
            </w:pPr>
            <w:r>
              <w:rPr>
                <w:rFonts w:ascii="Arial" w:eastAsia="Arial" w:hAnsi="Arial" w:cs="Arial"/>
                <w:i/>
              </w:rPr>
              <w:t xml:space="preserve">Mga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centenarian</w:t>
            </w:r>
          </w:p>
          <w:p w14:paraId="260DFA87" w14:textId="77777777" w:rsidR="007525C8" w:rsidRDefault="007525C8">
            <w:pPr>
              <w:ind w:hanging="2"/>
              <w:rPr>
                <w:rFonts w:ascii="Arial" w:eastAsia="Arial" w:hAnsi="Arial" w:cs="Arial"/>
              </w:rPr>
            </w:pPr>
          </w:p>
          <w:p w14:paraId="0150CF0F" w14:textId="77777777" w:rsidR="007525C8" w:rsidRDefault="00000000">
            <w:pPr>
              <w:ind w:left="-2"/>
              <w:rPr>
                <w:rFonts w:ascii="Arial" w:eastAsia="Arial" w:hAnsi="Arial" w:cs="Arial"/>
              </w:rPr>
            </w:pPr>
            <w:r>
              <w:rPr>
                <w:rFonts w:ascii="Arial" w:eastAsia="Arial" w:hAnsi="Arial" w:cs="Arial"/>
              </w:rPr>
              <w:t>Centenarian applicants and/or nearest surviving relative shall be copy furnished of the said letter, by the LGU</w:t>
            </w:r>
          </w:p>
          <w:p w14:paraId="5C9CB909" w14:textId="1C427955" w:rsidR="007525C8" w:rsidRPr="005C40CF" w:rsidRDefault="00000000" w:rsidP="005C40CF">
            <w:pPr>
              <w:spacing w:before="240" w:after="240"/>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aplikante</w:t>
            </w:r>
            <w:proofErr w:type="spellEnd"/>
            <w:r>
              <w:rPr>
                <w:rFonts w:ascii="Arial" w:eastAsia="Arial" w:hAnsi="Arial" w:cs="Arial"/>
                <w:i/>
              </w:rPr>
              <w:t xml:space="preserve">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kopyahin</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sulat, ng LGU.</w:t>
            </w:r>
          </w:p>
        </w:tc>
        <w:tc>
          <w:tcPr>
            <w:tcW w:w="1275" w:type="dxa"/>
            <w:tcBorders>
              <w:right w:val="single" w:sz="4" w:space="0" w:color="000000"/>
            </w:tcBorders>
            <w:shd w:val="clear" w:color="auto" w:fill="auto"/>
          </w:tcPr>
          <w:p w14:paraId="03736FFB" w14:textId="77777777" w:rsidR="007525C8" w:rsidRDefault="00000000">
            <w:pPr>
              <w:ind w:hanging="2"/>
              <w:rPr>
                <w:rFonts w:ascii="Arial" w:eastAsia="Arial" w:hAnsi="Arial" w:cs="Arial"/>
              </w:rPr>
            </w:pPr>
            <w:r>
              <w:rPr>
                <w:rFonts w:ascii="Arial" w:eastAsia="Arial" w:hAnsi="Arial" w:cs="Arial"/>
              </w:rPr>
              <w:lastRenderedPageBreak/>
              <w:t>None</w:t>
            </w:r>
          </w:p>
          <w:p w14:paraId="7E9B9E43" w14:textId="77777777" w:rsidR="007525C8" w:rsidRDefault="00000000">
            <w:pPr>
              <w:ind w:hanging="2"/>
              <w:rPr>
                <w:rFonts w:ascii="Arial" w:eastAsia="Arial" w:hAnsi="Arial" w:cs="Arial"/>
                <w:i/>
              </w:rPr>
            </w:pPr>
            <w:r>
              <w:rPr>
                <w:rFonts w:ascii="Arial" w:eastAsia="Arial" w:hAnsi="Arial" w:cs="Arial"/>
                <w:i/>
              </w:rPr>
              <w:t>Wala</w:t>
            </w:r>
          </w:p>
          <w:p w14:paraId="33136561" w14:textId="77777777" w:rsidR="007525C8" w:rsidRDefault="007525C8">
            <w:pPr>
              <w:ind w:hanging="2"/>
              <w:rPr>
                <w:rFonts w:ascii="Arial" w:eastAsia="Arial" w:hAnsi="Arial" w:cs="Arial"/>
              </w:rPr>
            </w:pPr>
          </w:p>
          <w:p w14:paraId="0A250997" w14:textId="77777777" w:rsidR="007525C8" w:rsidRDefault="007525C8">
            <w:pPr>
              <w:ind w:hanging="2"/>
              <w:rPr>
                <w:rFonts w:ascii="Arial" w:eastAsia="Arial" w:hAnsi="Arial" w:cs="Arial"/>
              </w:rPr>
            </w:pPr>
          </w:p>
          <w:p w14:paraId="49EDA70B" w14:textId="77777777" w:rsidR="007525C8" w:rsidRDefault="007525C8">
            <w:pPr>
              <w:ind w:hanging="2"/>
              <w:rPr>
                <w:rFonts w:ascii="Arial" w:eastAsia="Arial" w:hAnsi="Arial" w:cs="Arial"/>
              </w:rPr>
            </w:pPr>
          </w:p>
          <w:p w14:paraId="3D2E2BE2" w14:textId="77777777" w:rsidR="007525C8" w:rsidRDefault="007525C8">
            <w:pPr>
              <w:ind w:hanging="2"/>
              <w:rPr>
                <w:rFonts w:ascii="Arial" w:eastAsia="Arial" w:hAnsi="Arial" w:cs="Arial"/>
              </w:rPr>
            </w:pPr>
          </w:p>
          <w:p w14:paraId="2F56639B" w14:textId="77777777" w:rsidR="007525C8" w:rsidRDefault="007525C8">
            <w:pPr>
              <w:ind w:hanging="2"/>
              <w:rPr>
                <w:rFonts w:ascii="Arial" w:eastAsia="Arial" w:hAnsi="Arial" w:cs="Arial"/>
              </w:rPr>
            </w:pPr>
          </w:p>
          <w:p w14:paraId="2037F75E" w14:textId="77777777" w:rsidR="007525C8" w:rsidRDefault="007525C8">
            <w:pPr>
              <w:ind w:hanging="2"/>
              <w:rPr>
                <w:rFonts w:ascii="Arial" w:eastAsia="Arial" w:hAnsi="Arial" w:cs="Arial"/>
              </w:rPr>
            </w:pPr>
          </w:p>
          <w:p w14:paraId="1E19A49F" w14:textId="77777777" w:rsidR="007525C8" w:rsidRDefault="007525C8">
            <w:pPr>
              <w:ind w:hanging="2"/>
              <w:rPr>
                <w:rFonts w:ascii="Arial" w:eastAsia="Arial" w:hAnsi="Arial" w:cs="Arial"/>
              </w:rPr>
            </w:pPr>
          </w:p>
          <w:p w14:paraId="58CD2893" w14:textId="77777777" w:rsidR="007525C8" w:rsidRDefault="007525C8">
            <w:pPr>
              <w:ind w:hanging="2"/>
              <w:rPr>
                <w:rFonts w:ascii="Arial" w:eastAsia="Arial" w:hAnsi="Arial" w:cs="Arial"/>
              </w:rPr>
            </w:pPr>
          </w:p>
          <w:p w14:paraId="519A6DD0" w14:textId="77777777" w:rsidR="007525C8" w:rsidRDefault="007525C8">
            <w:pPr>
              <w:ind w:hanging="2"/>
              <w:rPr>
                <w:rFonts w:ascii="Arial" w:eastAsia="Arial" w:hAnsi="Arial" w:cs="Arial"/>
              </w:rPr>
            </w:pPr>
          </w:p>
          <w:p w14:paraId="2C73994F" w14:textId="77777777" w:rsidR="007525C8" w:rsidRDefault="007525C8">
            <w:pPr>
              <w:ind w:hanging="2"/>
              <w:rPr>
                <w:rFonts w:ascii="Arial" w:eastAsia="Arial" w:hAnsi="Arial" w:cs="Arial"/>
              </w:rPr>
            </w:pPr>
          </w:p>
          <w:p w14:paraId="69CD2FE2" w14:textId="77777777" w:rsidR="007525C8" w:rsidRDefault="007525C8">
            <w:pPr>
              <w:ind w:hanging="2"/>
              <w:rPr>
                <w:rFonts w:ascii="Arial" w:eastAsia="Arial" w:hAnsi="Arial" w:cs="Arial"/>
              </w:rPr>
            </w:pPr>
          </w:p>
          <w:p w14:paraId="7FB2D62D" w14:textId="77777777" w:rsidR="007525C8" w:rsidRDefault="007525C8">
            <w:pPr>
              <w:ind w:hanging="2"/>
              <w:rPr>
                <w:rFonts w:ascii="Arial" w:eastAsia="Arial" w:hAnsi="Arial" w:cs="Arial"/>
              </w:rPr>
            </w:pPr>
          </w:p>
          <w:p w14:paraId="0ACF7DD4" w14:textId="77777777" w:rsidR="007525C8" w:rsidRDefault="00000000">
            <w:pPr>
              <w:ind w:hanging="2"/>
              <w:rPr>
                <w:rFonts w:ascii="Arial" w:eastAsia="Arial" w:hAnsi="Arial" w:cs="Arial"/>
              </w:rPr>
            </w:pPr>
            <w:r>
              <w:rPr>
                <w:rFonts w:ascii="Arial" w:eastAsia="Arial" w:hAnsi="Arial" w:cs="Arial"/>
              </w:rPr>
              <w:t>None</w:t>
            </w:r>
          </w:p>
          <w:p w14:paraId="551ADCB2" w14:textId="77777777" w:rsidR="007525C8" w:rsidRDefault="00000000">
            <w:pPr>
              <w:ind w:hanging="2"/>
              <w:rPr>
                <w:rFonts w:ascii="Arial" w:eastAsia="Arial" w:hAnsi="Arial" w:cs="Arial"/>
              </w:rPr>
            </w:pPr>
            <w:r>
              <w:rPr>
                <w:rFonts w:ascii="Arial" w:eastAsia="Arial" w:hAnsi="Arial" w:cs="Arial"/>
                <w:i/>
              </w:rPr>
              <w:t>Wala</w:t>
            </w:r>
          </w:p>
          <w:p w14:paraId="029178BA" w14:textId="77777777" w:rsidR="007525C8" w:rsidRDefault="007525C8">
            <w:pPr>
              <w:ind w:hanging="2"/>
              <w:rPr>
                <w:rFonts w:ascii="Arial" w:eastAsia="Arial" w:hAnsi="Arial" w:cs="Arial"/>
              </w:rPr>
            </w:pPr>
          </w:p>
          <w:p w14:paraId="21D125CE" w14:textId="77777777" w:rsidR="007525C8" w:rsidRDefault="007525C8">
            <w:pPr>
              <w:ind w:hanging="2"/>
              <w:rPr>
                <w:rFonts w:ascii="Arial" w:eastAsia="Arial" w:hAnsi="Arial" w:cs="Arial"/>
              </w:rPr>
            </w:pPr>
          </w:p>
          <w:p w14:paraId="6FA40615" w14:textId="77777777" w:rsidR="007525C8" w:rsidRDefault="007525C8">
            <w:pPr>
              <w:ind w:hanging="2"/>
              <w:rPr>
                <w:rFonts w:ascii="Arial" w:eastAsia="Arial" w:hAnsi="Arial" w:cs="Arial"/>
              </w:rPr>
            </w:pPr>
          </w:p>
          <w:p w14:paraId="028A57F5" w14:textId="77777777" w:rsidR="007525C8" w:rsidRDefault="007525C8">
            <w:pPr>
              <w:ind w:hanging="2"/>
              <w:rPr>
                <w:rFonts w:ascii="Arial" w:eastAsia="Arial" w:hAnsi="Arial" w:cs="Arial"/>
              </w:rPr>
            </w:pPr>
          </w:p>
          <w:p w14:paraId="105CFD17" w14:textId="77777777" w:rsidR="007525C8" w:rsidRDefault="007525C8">
            <w:pPr>
              <w:ind w:hanging="2"/>
              <w:rPr>
                <w:rFonts w:ascii="Arial" w:eastAsia="Arial" w:hAnsi="Arial" w:cs="Arial"/>
              </w:rPr>
            </w:pPr>
          </w:p>
          <w:p w14:paraId="5A661FD7" w14:textId="77777777" w:rsidR="007525C8" w:rsidRDefault="007525C8">
            <w:pPr>
              <w:ind w:hanging="2"/>
              <w:rPr>
                <w:rFonts w:ascii="Arial" w:eastAsia="Arial" w:hAnsi="Arial" w:cs="Arial"/>
              </w:rPr>
            </w:pPr>
          </w:p>
          <w:p w14:paraId="1AE06CB3" w14:textId="77777777" w:rsidR="007525C8" w:rsidRDefault="007525C8">
            <w:pPr>
              <w:ind w:hanging="2"/>
              <w:rPr>
                <w:rFonts w:ascii="Arial" w:eastAsia="Arial" w:hAnsi="Arial" w:cs="Arial"/>
              </w:rPr>
            </w:pPr>
          </w:p>
          <w:p w14:paraId="39D658CE" w14:textId="77777777" w:rsidR="007525C8" w:rsidRDefault="007525C8" w:rsidP="00EE2A3B">
            <w:pPr>
              <w:rPr>
                <w:rFonts w:ascii="Arial" w:eastAsia="Arial" w:hAnsi="Arial" w:cs="Arial"/>
              </w:rPr>
            </w:pPr>
          </w:p>
          <w:p w14:paraId="6F199BFE" w14:textId="77777777" w:rsidR="007525C8" w:rsidRDefault="00000000">
            <w:pPr>
              <w:ind w:hanging="2"/>
              <w:rPr>
                <w:rFonts w:ascii="Arial" w:eastAsia="Arial" w:hAnsi="Arial" w:cs="Arial"/>
              </w:rPr>
            </w:pPr>
            <w:r>
              <w:rPr>
                <w:rFonts w:ascii="Arial" w:eastAsia="Arial" w:hAnsi="Arial" w:cs="Arial"/>
              </w:rPr>
              <w:t>None</w:t>
            </w:r>
          </w:p>
          <w:p w14:paraId="44825237" w14:textId="77777777" w:rsidR="007525C8" w:rsidRDefault="00000000">
            <w:pPr>
              <w:ind w:hanging="2"/>
              <w:rPr>
                <w:rFonts w:ascii="Arial" w:eastAsia="Arial" w:hAnsi="Arial" w:cs="Arial"/>
                <w:i/>
              </w:rPr>
            </w:pPr>
            <w:r>
              <w:rPr>
                <w:rFonts w:ascii="Arial" w:eastAsia="Arial" w:hAnsi="Arial" w:cs="Arial"/>
                <w:i/>
              </w:rPr>
              <w:t>Wala</w:t>
            </w:r>
          </w:p>
          <w:p w14:paraId="5698D408" w14:textId="77777777" w:rsidR="007525C8" w:rsidRDefault="007525C8">
            <w:pPr>
              <w:ind w:hanging="2"/>
              <w:rPr>
                <w:rFonts w:ascii="Arial" w:eastAsia="Arial" w:hAnsi="Arial" w:cs="Arial"/>
              </w:rPr>
            </w:pPr>
          </w:p>
          <w:p w14:paraId="400B1EC2" w14:textId="77777777" w:rsidR="007525C8" w:rsidRDefault="007525C8">
            <w:pPr>
              <w:ind w:hanging="2"/>
              <w:rPr>
                <w:rFonts w:ascii="Arial" w:eastAsia="Arial" w:hAnsi="Arial" w:cs="Arial"/>
              </w:rPr>
            </w:pPr>
          </w:p>
          <w:p w14:paraId="05A7C8E1" w14:textId="77777777" w:rsidR="007525C8" w:rsidRDefault="007525C8">
            <w:pPr>
              <w:ind w:hanging="2"/>
              <w:rPr>
                <w:rFonts w:ascii="Arial" w:eastAsia="Arial" w:hAnsi="Arial" w:cs="Arial"/>
              </w:rPr>
            </w:pPr>
          </w:p>
          <w:p w14:paraId="10D20F65" w14:textId="77777777" w:rsidR="007525C8" w:rsidRDefault="007525C8">
            <w:pPr>
              <w:ind w:hanging="2"/>
              <w:rPr>
                <w:rFonts w:ascii="Arial" w:eastAsia="Arial" w:hAnsi="Arial" w:cs="Arial"/>
              </w:rPr>
            </w:pPr>
          </w:p>
          <w:p w14:paraId="65A55D3F" w14:textId="77777777" w:rsidR="007525C8" w:rsidRDefault="007525C8">
            <w:pPr>
              <w:ind w:hanging="2"/>
              <w:rPr>
                <w:rFonts w:ascii="Arial" w:eastAsia="Arial" w:hAnsi="Arial" w:cs="Arial"/>
              </w:rPr>
            </w:pPr>
          </w:p>
          <w:p w14:paraId="13F725A3" w14:textId="77777777" w:rsidR="007525C8" w:rsidRDefault="007525C8">
            <w:pPr>
              <w:ind w:hanging="2"/>
              <w:rPr>
                <w:rFonts w:ascii="Arial" w:eastAsia="Arial" w:hAnsi="Arial" w:cs="Arial"/>
              </w:rPr>
            </w:pPr>
          </w:p>
          <w:p w14:paraId="0B6B9956" w14:textId="77777777" w:rsidR="007525C8" w:rsidRDefault="007525C8">
            <w:pPr>
              <w:ind w:hanging="2"/>
              <w:rPr>
                <w:rFonts w:ascii="Arial" w:eastAsia="Arial" w:hAnsi="Arial" w:cs="Arial"/>
              </w:rPr>
            </w:pPr>
          </w:p>
          <w:p w14:paraId="39E637C8" w14:textId="77777777" w:rsidR="007525C8" w:rsidRDefault="007525C8">
            <w:pPr>
              <w:ind w:hanging="2"/>
              <w:rPr>
                <w:rFonts w:ascii="Arial" w:eastAsia="Arial" w:hAnsi="Arial" w:cs="Arial"/>
              </w:rPr>
            </w:pPr>
          </w:p>
          <w:p w14:paraId="4FF6CEB2" w14:textId="77777777" w:rsidR="007525C8" w:rsidRDefault="007525C8">
            <w:pPr>
              <w:ind w:hanging="2"/>
              <w:rPr>
                <w:rFonts w:ascii="Arial" w:eastAsia="Arial" w:hAnsi="Arial" w:cs="Arial"/>
              </w:rPr>
            </w:pPr>
          </w:p>
          <w:p w14:paraId="4A6450BD" w14:textId="77777777" w:rsidR="007525C8" w:rsidRDefault="007525C8">
            <w:pPr>
              <w:ind w:hanging="2"/>
              <w:rPr>
                <w:rFonts w:ascii="Arial" w:eastAsia="Arial" w:hAnsi="Arial" w:cs="Arial"/>
              </w:rPr>
            </w:pPr>
          </w:p>
          <w:p w14:paraId="057A46D8" w14:textId="77777777" w:rsidR="007525C8" w:rsidRDefault="007525C8">
            <w:pPr>
              <w:ind w:hanging="2"/>
              <w:rPr>
                <w:rFonts w:ascii="Arial" w:eastAsia="Arial" w:hAnsi="Arial" w:cs="Arial"/>
              </w:rPr>
            </w:pPr>
          </w:p>
          <w:p w14:paraId="5A19C855" w14:textId="77777777" w:rsidR="007525C8" w:rsidRDefault="007525C8">
            <w:pPr>
              <w:ind w:hanging="2"/>
              <w:rPr>
                <w:rFonts w:ascii="Arial" w:eastAsia="Arial" w:hAnsi="Arial" w:cs="Arial"/>
              </w:rPr>
            </w:pPr>
          </w:p>
          <w:p w14:paraId="2A2759D8" w14:textId="77777777" w:rsidR="007525C8" w:rsidRDefault="007525C8">
            <w:pPr>
              <w:ind w:hanging="2"/>
              <w:rPr>
                <w:rFonts w:ascii="Arial" w:eastAsia="Arial" w:hAnsi="Arial" w:cs="Arial"/>
              </w:rPr>
            </w:pPr>
          </w:p>
          <w:p w14:paraId="42AE7BB3" w14:textId="77777777" w:rsidR="007525C8" w:rsidRDefault="007525C8">
            <w:pPr>
              <w:ind w:hanging="2"/>
              <w:rPr>
                <w:rFonts w:ascii="Arial" w:eastAsia="Arial" w:hAnsi="Arial" w:cs="Arial"/>
              </w:rPr>
            </w:pPr>
          </w:p>
          <w:p w14:paraId="3ACC5FC3" w14:textId="77777777" w:rsidR="007525C8" w:rsidRDefault="007525C8">
            <w:pPr>
              <w:ind w:hanging="2"/>
              <w:rPr>
                <w:rFonts w:ascii="Arial" w:eastAsia="Arial" w:hAnsi="Arial" w:cs="Arial"/>
              </w:rPr>
            </w:pPr>
          </w:p>
          <w:p w14:paraId="4D829E98" w14:textId="77777777" w:rsidR="007525C8" w:rsidRDefault="007525C8">
            <w:pPr>
              <w:ind w:hanging="2"/>
              <w:rPr>
                <w:rFonts w:ascii="Arial" w:eastAsia="Arial" w:hAnsi="Arial" w:cs="Arial"/>
              </w:rPr>
            </w:pPr>
          </w:p>
          <w:p w14:paraId="270B167F" w14:textId="77777777" w:rsidR="007525C8" w:rsidRDefault="007525C8">
            <w:pPr>
              <w:ind w:hanging="2"/>
              <w:rPr>
                <w:rFonts w:ascii="Arial" w:eastAsia="Arial" w:hAnsi="Arial" w:cs="Arial"/>
              </w:rPr>
            </w:pPr>
          </w:p>
          <w:p w14:paraId="6F6AC17A" w14:textId="77777777" w:rsidR="007525C8" w:rsidRDefault="007525C8">
            <w:pPr>
              <w:ind w:hanging="2"/>
              <w:rPr>
                <w:rFonts w:ascii="Arial" w:eastAsia="Arial" w:hAnsi="Arial" w:cs="Arial"/>
              </w:rPr>
            </w:pPr>
          </w:p>
          <w:p w14:paraId="6D8D6020" w14:textId="77777777" w:rsidR="007525C8" w:rsidRDefault="007525C8">
            <w:pPr>
              <w:ind w:hanging="2"/>
              <w:rPr>
                <w:rFonts w:ascii="Arial" w:eastAsia="Arial" w:hAnsi="Arial" w:cs="Arial"/>
              </w:rPr>
            </w:pPr>
          </w:p>
          <w:p w14:paraId="63ADA0BC" w14:textId="77777777" w:rsidR="007525C8" w:rsidRDefault="007525C8">
            <w:pPr>
              <w:ind w:hanging="2"/>
              <w:rPr>
                <w:rFonts w:ascii="Arial" w:eastAsia="Arial" w:hAnsi="Arial" w:cs="Arial"/>
              </w:rPr>
            </w:pPr>
          </w:p>
          <w:p w14:paraId="16FC48E8" w14:textId="77777777" w:rsidR="007525C8" w:rsidRDefault="007525C8">
            <w:pPr>
              <w:ind w:hanging="2"/>
              <w:rPr>
                <w:rFonts w:ascii="Arial" w:eastAsia="Arial" w:hAnsi="Arial" w:cs="Arial"/>
              </w:rPr>
            </w:pPr>
          </w:p>
          <w:p w14:paraId="203A0D06" w14:textId="77777777" w:rsidR="00EE2A3B" w:rsidRDefault="00EE2A3B">
            <w:pPr>
              <w:ind w:hanging="2"/>
              <w:rPr>
                <w:rFonts w:ascii="Arial" w:eastAsia="Arial" w:hAnsi="Arial" w:cs="Arial"/>
              </w:rPr>
            </w:pPr>
          </w:p>
          <w:p w14:paraId="553B0C2D" w14:textId="77777777" w:rsidR="00EE2A3B" w:rsidRDefault="00EE2A3B">
            <w:pPr>
              <w:ind w:hanging="2"/>
              <w:rPr>
                <w:rFonts w:ascii="Arial" w:eastAsia="Arial" w:hAnsi="Arial" w:cs="Arial"/>
              </w:rPr>
            </w:pPr>
          </w:p>
          <w:p w14:paraId="551C7784" w14:textId="77777777" w:rsidR="00EE2A3B" w:rsidRDefault="00EE2A3B">
            <w:pPr>
              <w:ind w:hanging="2"/>
              <w:rPr>
                <w:rFonts w:ascii="Arial" w:eastAsia="Arial" w:hAnsi="Arial" w:cs="Arial"/>
              </w:rPr>
            </w:pPr>
          </w:p>
          <w:p w14:paraId="70C0CB27" w14:textId="77777777" w:rsidR="00EE2A3B" w:rsidRDefault="00EE2A3B">
            <w:pPr>
              <w:ind w:hanging="2"/>
              <w:rPr>
                <w:rFonts w:ascii="Arial" w:eastAsia="Arial" w:hAnsi="Arial" w:cs="Arial"/>
              </w:rPr>
            </w:pPr>
          </w:p>
          <w:p w14:paraId="6785A261" w14:textId="77777777" w:rsidR="007525C8" w:rsidRDefault="00000000">
            <w:pPr>
              <w:ind w:hanging="2"/>
              <w:rPr>
                <w:rFonts w:ascii="Arial" w:eastAsia="Arial" w:hAnsi="Arial" w:cs="Arial"/>
              </w:rPr>
            </w:pPr>
            <w:r>
              <w:rPr>
                <w:rFonts w:ascii="Arial" w:eastAsia="Arial" w:hAnsi="Arial" w:cs="Arial"/>
              </w:rPr>
              <w:t>None</w:t>
            </w:r>
          </w:p>
          <w:p w14:paraId="0CB342A0" w14:textId="77777777" w:rsidR="007525C8" w:rsidRDefault="00000000">
            <w:pPr>
              <w:ind w:hanging="2"/>
              <w:rPr>
                <w:rFonts w:ascii="Arial" w:eastAsia="Arial" w:hAnsi="Arial" w:cs="Arial"/>
                <w:i/>
              </w:rPr>
            </w:pPr>
            <w:r>
              <w:rPr>
                <w:rFonts w:ascii="Arial" w:eastAsia="Arial" w:hAnsi="Arial" w:cs="Arial"/>
                <w:i/>
              </w:rPr>
              <w:t>Wala</w:t>
            </w:r>
          </w:p>
          <w:p w14:paraId="540FB05E" w14:textId="77777777" w:rsidR="007525C8" w:rsidRDefault="007525C8">
            <w:pPr>
              <w:ind w:hanging="2"/>
              <w:rPr>
                <w:rFonts w:ascii="Arial" w:eastAsia="Arial" w:hAnsi="Arial" w:cs="Arial"/>
              </w:rPr>
            </w:pPr>
          </w:p>
          <w:p w14:paraId="78EDE17C" w14:textId="77777777" w:rsidR="007525C8" w:rsidRDefault="007525C8">
            <w:pPr>
              <w:ind w:hanging="2"/>
              <w:rPr>
                <w:rFonts w:ascii="Arial" w:eastAsia="Arial" w:hAnsi="Arial" w:cs="Arial"/>
              </w:rPr>
            </w:pPr>
          </w:p>
          <w:p w14:paraId="58F03BFF" w14:textId="77777777" w:rsidR="007525C8" w:rsidRDefault="007525C8">
            <w:pPr>
              <w:ind w:hanging="2"/>
              <w:rPr>
                <w:rFonts w:ascii="Arial" w:eastAsia="Arial" w:hAnsi="Arial" w:cs="Arial"/>
              </w:rPr>
            </w:pPr>
          </w:p>
          <w:p w14:paraId="133A797C" w14:textId="77777777" w:rsidR="007525C8" w:rsidRDefault="007525C8">
            <w:pPr>
              <w:ind w:hanging="2"/>
              <w:rPr>
                <w:rFonts w:ascii="Arial" w:eastAsia="Arial" w:hAnsi="Arial" w:cs="Arial"/>
              </w:rPr>
            </w:pPr>
          </w:p>
          <w:p w14:paraId="45534757" w14:textId="77777777" w:rsidR="007525C8" w:rsidRDefault="007525C8">
            <w:pPr>
              <w:ind w:hanging="2"/>
              <w:rPr>
                <w:rFonts w:ascii="Arial" w:eastAsia="Arial" w:hAnsi="Arial" w:cs="Arial"/>
              </w:rPr>
            </w:pPr>
          </w:p>
          <w:p w14:paraId="77A4C52D" w14:textId="77777777" w:rsidR="00EE2A3B" w:rsidRDefault="00EE2A3B">
            <w:pPr>
              <w:ind w:hanging="2"/>
              <w:rPr>
                <w:rFonts w:ascii="Arial" w:eastAsia="Arial" w:hAnsi="Arial" w:cs="Arial"/>
              </w:rPr>
            </w:pPr>
          </w:p>
          <w:p w14:paraId="6F51D18D" w14:textId="77777777" w:rsidR="00EE2A3B" w:rsidRDefault="00EE2A3B">
            <w:pPr>
              <w:ind w:hanging="2"/>
              <w:rPr>
                <w:rFonts w:ascii="Arial" w:eastAsia="Arial" w:hAnsi="Arial" w:cs="Arial"/>
              </w:rPr>
            </w:pPr>
          </w:p>
          <w:p w14:paraId="4471E33D" w14:textId="77777777" w:rsidR="00EE2A3B" w:rsidRDefault="00EE2A3B">
            <w:pPr>
              <w:ind w:hanging="2"/>
              <w:rPr>
                <w:rFonts w:ascii="Arial" w:eastAsia="Arial" w:hAnsi="Arial" w:cs="Arial"/>
              </w:rPr>
            </w:pPr>
          </w:p>
          <w:p w14:paraId="65D16662" w14:textId="77777777" w:rsidR="00EE2A3B" w:rsidRDefault="00EE2A3B">
            <w:pPr>
              <w:ind w:hanging="2"/>
              <w:rPr>
                <w:rFonts w:ascii="Arial" w:eastAsia="Arial" w:hAnsi="Arial" w:cs="Arial"/>
              </w:rPr>
            </w:pPr>
          </w:p>
          <w:p w14:paraId="3FC21A1E" w14:textId="77777777" w:rsidR="00EE2A3B" w:rsidRDefault="00EE2A3B" w:rsidP="00EE2A3B">
            <w:pPr>
              <w:rPr>
                <w:rFonts w:ascii="Arial" w:eastAsia="Arial" w:hAnsi="Arial" w:cs="Arial"/>
              </w:rPr>
            </w:pPr>
          </w:p>
          <w:p w14:paraId="4518F21A" w14:textId="77777777" w:rsidR="00EE2A3B" w:rsidRDefault="00EE2A3B" w:rsidP="00EE2A3B">
            <w:pPr>
              <w:rPr>
                <w:rFonts w:ascii="Arial" w:eastAsia="Arial" w:hAnsi="Arial" w:cs="Arial"/>
              </w:rPr>
            </w:pPr>
          </w:p>
          <w:p w14:paraId="246B56D8" w14:textId="77777777" w:rsidR="00EE2A3B" w:rsidRDefault="00EE2A3B" w:rsidP="00EE2A3B">
            <w:pPr>
              <w:rPr>
                <w:rFonts w:ascii="Arial" w:eastAsia="Arial" w:hAnsi="Arial" w:cs="Arial"/>
              </w:rPr>
            </w:pPr>
          </w:p>
          <w:p w14:paraId="2BC6A97E" w14:textId="77777777" w:rsidR="00EE2A3B" w:rsidRDefault="00EE2A3B" w:rsidP="00EE2A3B">
            <w:pPr>
              <w:rPr>
                <w:rFonts w:ascii="Arial" w:eastAsia="Arial" w:hAnsi="Arial" w:cs="Arial"/>
              </w:rPr>
            </w:pPr>
          </w:p>
          <w:p w14:paraId="4AAEA9E8" w14:textId="77777777" w:rsidR="00EE2A3B" w:rsidRDefault="00EE2A3B" w:rsidP="00EE2A3B">
            <w:pPr>
              <w:rPr>
                <w:rFonts w:ascii="Arial" w:eastAsia="Arial" w:hAnsi="Arial" w:cs="Arial"/>
              </w:rPr>
            </w:pPr>
          </w:p>
          <w:p w14:paraId="3B51BB92" w14:textId="77777777" w:rsidR="00EE2A3B" w:rsidRDefault="00EE2A3B" w:rsidP="00EE2A3B">
            <w:pPr>
              <w:rPr>
                <w:rFonts w:ascii="Arial" w:eastAsia="Arial" w:hAnsi="Arial" w:cs="Arial"/>
              </w:rPr>
            </w:pPr>
          </w:p>
          <w:p w14:paraId="0C1C0000" w14:textId="77777777" w:rsidR="00EE2A3B" w:rsidRDefault="00EE2A3B" w:rsidP="00EE2A3B">
            <w:pPr>
              <w:rPr>
                <w:rFonts w:ascii="Arial" w:eastAsia="Arial" w:hAnsi="Arial" w:cs="Arial"/>
              </w:rPr>
            </w:pPr>
          </w:p>
          <w:p w14:paraId="24790D00" w14:textId="77777777" w:rsidR="00EE2A3B" w:rsidRDefault="00EE2A3B" w:rsidP="00EE2A3B">
            <w:pPr>
              <w:rPr>
                <w:rFonts w:ascii="Arial" w:eastAsia="Arial" w:hAnsi="Arial" w:cs="Arial"/>
              </w:rPr>
            </w:pPr>
          </w:p>
          <w:p w14:paraId="02B9B96C" w14:textId="77777777" w:rsidR="00EE2A3B" w:rsidRDefault="00EE2A3B" w:rsidP="00EE2A3B">
            <w:pPr>
              <w:rPr>
                <w:rFonts w:ascii="Arial" w:eastAsia="Arial" w:hAnsi="Arial" w:cs="Arial"/>
              </w:rPr>
            </w:pPr>
          </w:p>
          <w:p w14:paraId="17D05ADC" w14:textId="77777777" w:rsidR="00EE2A3B" w:rsidRDefault="00EE2A3B" w:rsidP="00EE2A3B">
            <w:pPr>
              <w:ind w:hanging="2"/>
              <w:rPr>
                <w:rFonts w:ascii="Arial" w:eastAsia="Arial" w:hAnsi="Arial" w:cs="Arial"/>
              </w:rPr>
            </w:pPr>
            <w:r>
              <w:rPr>
                <w:rFonts w:ascii="Arial" w:eastAsia="Arial" w:hAnsi="Arial" w:cs="Arial"/>
              </w:rPr>
              <w:t>None</w:t>
            </w:r>
          </w:p>
          <w:p w14:paraId="2F3A6D22" w14:textId="77777777" w:rsidR="00EE2A3B" w:rsidRDefault="00EE2A3B" w:rsidP="00EE2A3B">
            <w:pPr>
              <w:ind w:hanging="2"/>
              <w:rPr>
                <w:rFonts w:ascii="Arial" w:eastAsia="Arial" w:hAnsi="Arial" w:cs="Arial"/>
                <w:i/>
              </w:rPr>
            </w:pPr>
            <w:r>
              <w:rPr>
                <w:rFonts w:ascii="Arial" w:eastAsia="Arial" w:hAnsi="Arial" w:cs="Arial"/>
                <w:i/>
              </w:rPr>
              <w:t>Wala</w:t>
            </w:r>
          </w:p>
          <w:p w14:paraId="06AD147F" w14:textId="77777777" w:rsidR="0035523C" w:rsidRDefault="0035523C" w:rsidP="00EE2A3B">
            <w:pPr>
              <w:ind w:hanging="2"/>
              <w:rPr>
                <w:rFonts w:ascii="Arial" w:eastAsia="Arial" w:hAnsi="Arial" w:cs="Arial"/>
                <w:i/>
              </w:rPr>
            </w:pPr>
          </w:p>
          <w:p w14:paraId="1CA02103" w14:textId="77777777" w:rsidR="0035523C" w:rsidRDefault="0035523C" w:rsidP="00EE2A3B">
            <w:pPr>
              <w:ind w:hanging="2"/>
              <w:rPr>
                <w:rFonts w:ascii="Arial" w:eastAsia="Arial" w:hAnsi="Arial" w:cs="Arial"/>
                <w:i/>
              </w:rPr>
            </w:pPr>
          </w:p>
          <w:p w14:paraId="35E6095B" w14:textId="77777777" w:rsidR="0035523C" w:rsidRDefault="0035523C" w:rsidP="00EE2A3B">
            <w:pPr>
              <w:ind w:hanging="2"/>
              <w:rPr>
                <w:rFonts w:ascii="Arial" w:eastAsia="Arial" w:hAnsi="Arial" w:cs="Arial"/>
                <w:i/>
              </w:rPr>
            </w:pPr>
          </w:p>
          <w:p w14:paraId="3C002E30" w14:textId="77777777" w:rsidR="0035523C" w:rsidRDefault="0035523C" w:rsidP="00EE2A3B">
            <w:pPr>
              <w:ind w:hanging="2"/>
              <w:rPr>
                <w:rFonts w:ascii="Arial" w:eastAsia="Arial" w:hAnsi="Arial" w:cs="Arial"/>
                <w:i/>
              </w:rPr>
            </w:pPr>
          </w:p>
          <w:p w14:paraId="7C26E66F" w14:textId="77777777" w:rsidR="0035523C" w:rsidRDefault="0035523C" w:rsidP="00EE2A3B">
            <w:pPr>
              <w:ind w:hanging="2"/>
              <w:rPr>
                <w:rFonts w:ascii="Arial" w:eastAsia="Arial" w:hAnsi="Arial" w:cs="Arial"/>
                <w:i/>
              </w:rPr>
            </w:pPr>
          </w:p>
          <w:p w14:paraId="27497CCB" w14:textId="77777777" w:rsidR="0035523C" w:rsidRDefault="0035523C" w:rsidP="00EE2A3B">
            <w:pPr>
              <w:ind w:hanging="2"/>
              <w:rPr>
                <w:rFonts w:ascii="Arial" w:eastAsia="Arial" w:hAnsi="Arial" w:cs="Arial"/>
                <w:i/>
              </w:rPr>
            </w:pPr>
          </w:p>
          <w:p w14:paraId="7E94EFFF" w14:textId="77777777" w:rsidR="0035523C" w:rsidRDefault="0035523C" w:rsidP="00EE2A3B">
            <w:pPr>
              <w:ind w:hanging="2"/>
              <w:rPr>
                <w:rFonts w:ascii="Arial" w:eastAsia="Arial" w:hAnsi="Arial" w:cs="Arial"/>
                <w:i/>
              </w:rPr>
            </w:pPr>
          </w:p>
          <w:p w14:paraId="3C822DA2" w14:textId="77777777" w:rsidR="0035523C" w:rsidRDefault="0035523C" w:rsidP="00EE2A3B">
            <w:pPr>
              <w:ind w:hanging="2"/>
              <w:rPr>
                <w:rFonts w:ascii="Arial" w:eastAsia="Arial" w:hAnsi="Arial" w:cs="Arial"/>
                <w:i/>
              </w:rPr>
            </w:pPr>
          </w:p>
          <w:p w14:paraId="294E3E6F" w14:textId="77777777" w:rsidR="0035523C" w:rsidRDefault="0035523C" w:rsidP="00EE2A3B">
            <w:pPr>
              <w:ind w:hanging="2"/>
              <w:rPr>
                <w:rFonts w:ascii="Arial" w:eastAsia="Arial" w:hAnsi="Arial" w:cs="Arial"/>
                <w:i/>
              </w:rPr>
            </w:pPr>
          </w:p>
          <w:p w14:paraId="467798AF" w14:textId="77777777" w:rsidR="0035523C" w:rsidRDefault="0035523C" w:rsidP="00EE2A3B">
            <w:pPr>
              <w:ind w:hanging="2"/>
              <w:rPr>
                <w:rFonts w:ascii="Arial" w:eastAsia="Arial" w:hAnsi="Arial" w:cs="Arial"/>
                <w:i/>
              </w:rPr>
            </w:pPr>
          </w:p>
          <w:p w14:paraId="4C64517F" w14:textId="77777777" w:rsidR="0035523C" w:rsidRDefault="0035523C" w:rsidP="00EE2A3B">
            <w:pPr>
              <w:ind w:hanging="2"/>
              <w:rPr>
                <w:rFonts w:ascii="Arial" w:eastAsia="Arial" w:hAnsi="Arial" w:cs="Arial"/>
                <w:i/>
              </w:rPr>
            </w:pPr>
          </w:p>
          <w:p w14:paraId="2E27772E" w14:textId="77777777" w:rsidR="0035523C" w:rsidRDefault="0035523C" w:rsidP="00EE2A3B">
            <w:pPr>
              <w:ind w:hanging="2"/>
              <w:rPr>
                <w:rFonts w:ascii="Arial" w:eastAsia="Arial" w:hAnsi="Arial" w:cs="Arial"/>
                <w:i/>
              </w:rPr>
            </w:pPr>
          </w:p>
          <w:p w14:paraId="04825421" w14:textId="77777777" w:rsidR="0035523C" w:rsidRDefault="0035523C" w:rsidP="00EE2A3B">
            <w:pPr>
              <w:ind w:hanging="2"/>
              <w:rPr>
                <w:rFonts w:ascii="Arial" w:eastAsia="Arial" w:hAnsi="Arial" w:cs="Arial"/>
                <w:i/>
              </w:rPr>
            </w:pPr>
          </w:p>
          <w:p w14:paraId="7BCB1E01" w14:textId="77777777" w:rsidR="0035523C" w:rsidRDefault="0035523C" w:rsidP="00EE2A3B">
            <w:pPr>
              <w:ind w:hanging="2"/>
              <w:rPr>
                <w:rFonts w:ascii="Arial" w:eastAsia="Arial" w:hAnsi="Arial" w:cs="Arial"/>
                <w:i/>
              </w:rPr>
            </w:pPr>
          </w:p>
          <w:p w14:paraId="6C56269C" w14:textId="77777777" w:rsidR="0035523C" w:rsidRDefault="0035523C" w:rsidP="00EE2A3B">
            <w:pPr>
              <w:ind w:hanging="2"/>
              <w:rPr>
                <w:rFonts w:ascii="Arial" w:eastAsia="Arial" w:hAnsi="Arial" w:cs="Arial"/>
                <w:i/>
              </w:rPr>
            </w:pPr>
          </w:p>
          <w:p w14:paraId="5F6B8F29" w14:textId="77777777" w:rsidR="0035523C" w:rsidRDefault="0035523C" w:rsidP="00EE2A3B">
            <w:pPr>
              <w:ind w:hanging="2"/>
              <w:rPr>
                <w:rFonts w:ascii="Arial" w:eastAsia="Arial" w:hAnsi="Arial" w:cs="Arial"/>
                <w:i/>
              </w:rPr>
            </w:pPr>
          </w:p>
          <w:p w14:paraId="776541C8" w14:textId="77777777" w:rsidR="0035523C" w:rsidRDefault="0035523C" w:rsidP="0035523C">
            <w:pPr>
              <w:ind w:hanging="2"/>
              <w:rPr>
                <w:rFonts w:ascii="Arial" w:eastAsia="Arial" w:hAnsi="Arial" w:cs="Arial"/>
              </w:rPr>
            </w:pPr>
            <w:r>
              <w:rPr>
                <w:rFonts w:ascii="Arial" w:eastAsia="Arial" w:hAnsi="Arial" w:cs="Arial"/>
              </w:rPr>
              <w:t>None</w:t>
            </w:r>
          </w:p>
          <w:p w14:paraId="029983CE" w14:textId="77777777" w:rsidR="0035523C" w:rsidRDefault="0035523C" w:rsidP="0035523C">
            <w:pPr>
              <w:ind w:hanging="2"/>
              <w:rPr>
                <w:rFonts w:ascii="Arial" w:eastAsia="Arial" w:hAnsi="Arial" w:cs="Arial"/>
                <w:i/>
              </w:rPr>
            </w:pPr>
            <w:r>
              <w:rPr>
                <w:rFonts w:ascii="Arial" w:eastAsia="Arial" w:hAnsi="Arial" w:cs="Arial"/>
                <w:i/>
              </w:rPr>
              <w:t>Wala</w:t>
            </w:r>
          </w:p>
          <w:p w14:paraId="62692960" w14:textId="77777777" w:rsidR="0035523C" w:rsidRDefault="0035523C" w:rsidP="00EE2A3B">
            <w:pPr>
              <w:ind w:hanging="2"/>
              <w:rPr>
                <w:rFonts w:ascii="Arial" w:eastAsia="Arial" w:hAnsi="Arial" w:cs="Arial"/>
                <w:i/>
              </w:rPr>
            </w:pPr>
          </w:p>
          <w:p w14:paraId="0EEEB2B5" w14:textId="77777777" w:rsidR="0035523C" w:rsidRDefault="0035523C" w:rsidP="00EE2A3B">
            <w:pPr>
              <w:ind w:hanging="2"/>
              <w:rPr>
                <w:rFonts w:ascii="Arial" w:eastAsia="Arial" w:hAnsi="Arial" w:cs="Arial"/>
                <w:i/>
              </w:rPr>
            </w:pPr>
          </w:p>
          <w:p w14:paraId="21238415" w14:textId="77777777" w:rsidR="0035523C" w:rsidRDefault="0035523C" w:rsidP="00EE2A3B">
            <w:pPr>
              <w:ind w:hanging="2"/>
              <w:rPr>
                <w:rFonts w:ascii="Arial" w:eastAsia="Arial" w:hAnsi="Arial" w:cs="Arial"/>
                <w:i/>
              </w:rPr>
            </w:pPr>
          </w:p>
          <w:p w14:paraId="08AC1971" w14:textId="77777777" w:rsidR="0035523C" w:rsidRDefault="0035523C" w:rsidP="00EE2A3B">
            <w:pPr>
              <w:ind w:hanging="2"/>
              <w:rPr>
                <w:rFonts w:ascii="Arial" w:eastAsia="Arial" w:hAnsi="Arial" w:cs="Arial"/>
                <w:i/>
              </w:rPr>
            </w:pPr>
          </w:p>
          <w:p w14:paraId="612934D5" w14:textId="77777777" w:rsidR="0035523C" w:rsidRDefault="0035523C" w:rsidP="00EE2A3B">
            <w:pPr>
              <w:ind w:hanging="2"/>
              <w:rPr>
                <w:rFonts w:ascii="Arial" w:eastAsia="Arial" w:hAnsi="Arial" w:cs="Arial"/>
                <w:i/>
              </w:rPr>
            </w:pPr>
          </w:p>
          <w:p w14:paraId="6E592953" w14:textId="77777777" w:rsidR="0035523C" w:rsidRDefault="0035523C" w:rsidP="00EE2A3B">
            <w:pPr>
              <w:ind w:hanging="2"/>
              <w:rPr>
                <w:rFonts w:ascii="Arial" w:eastAsia="Arial" w:hAnsi="Arial" w:cs="Arial"/>
                <w:i/>
              </w:rPr>
            </w:pPr>
          </w:p>
          <w:p w14:paraId="221506D8" w14:textId="77777777" w:rsidR="0035523C" w:rsidRDefault="0035523C" w:rsidP="00EE2A3B">
            <w:pPr>
              <w:ind w:hanging="2"/>
              <w:rPr>
                <w:rFonts w:ascii="Arial" w:eastAsia="Arial" w:hAnsi="Arial" w:cs="Arial"/>
                <w:i/>
              </w:rPr>
            </w:pPr>
          </w:p>
          <w:p w14:paraId="49D7934D" w14:textId="77777777" w:rsidR="0035523C" w:rsidRDefault="0035523C" w:rsidP="00EE2A3B">
            <w:pPr>
              <w:ind w:hanging="2"/>
              <w:rPr>
                <w:rFonts w:ascii="Arial" w:eastAsia="Arial" w:hAnsi="Arial" w:cs="Arial"/>
                <w:i/>
              </w:rPr>
            </w:pPr>
          </w:p>
          <w:p w14:paraId="2F42269E" w14:textId="77777777" w:rsidR="00EE2A3B" w:rsidRDefault="00EE2A3B" w:rsidP="00EE2A3B">
            <w:pPr>
              <w:rPr>
                <w:rFonts w:ascii="Arial" w:eastAsia="Arial" w:hAnsi="Arial" w:cs="Arial"/>
              </w:rPr>
            </w:pPr>
          </w:p>
          <w:p w14:paraId="26E49E69" w14:textId="77777777" w:rsidR="007525C8" w:rsidRDefault="007525C8">
            <w:pPr>
              <w:ind w:hanging="2"/>
              <w:rPr>
                <w:rFonts w:ascii="Arial" w:eastAsia="Arial" w:hAnsi="Arial" w:cs="Arial"/>
              </w:rPr>
            </w:pPr>
          </w:p>
          <w:p w14:paraId="2B9DF8C3" w14:textId="77777777" w:rsidR="007525C8" w:rsidRDefault="007525C8">
            <w:pPr>
              <w:ind w:hanging="2"/>
              <w:rPr>
                <w:rFonts w:ascii="Arial" w:eastAsia="Arial" w:hAnsi="Arial" w:cs="Arial"/>
              </w:rPr>
            </w:pPr>
          </w:p>
          <w:p w14:paraId="77F8A229" w14:textId="77777777" w:rsidR="004745D2" w:rsidRDefault="004745D2">
            <w:pPr>
              <w:ind w:hanging="2"/>
              <w:rPr>
                <w:rFonts w:ascii="Arial" w:eastAsia="Arial" w:hAnsi="Arial" w:cs="Arial"/>
              </w:rPr>
            </w:pPr>
          </w:p>
          <w:p w14:paraId="665D29C7" w14:textId="77777777" w:rsidR="007525C8" w:rsidRDefault="007525C8">
            <w:pPr>
              <w:ind w:hanging="2"/>
              <w:rPr>
                <w:rFonts w:ascii="Arial" w:eastAsia="Arial" w:hAnsi="Arial" w:cs="Arial"/>
              </w:rPr>
            </w:pPr>
          </w:p>
          <w:p w14:paraId="5BC61053" w14:textId="3A8537C4" w:rsidR="007525C8" w:rsidRDefault="007525C8">
            <w:pPr>
              <w:ind w:hanging="2"/>
              <w:rPr>
                <w:rFonts w:ascii="Arial" w:eastAsia="Arial" w:hAnsi="Arial" w:cs="Arial"/>
              </w:rPr>
            </w:pPr>
          </w:p>
        </w:tc>
        <w:tc>
          <w:tcPr>
            <w:tcW w:w="1695" w:type="dxa"/>
            <w:tcBorders>
              <w:right w:val="single" w:sz="4" w:space="0" w:color="000000"/>
            </w:tcBorders>
            <w:shd w:val="clear" w:color="auto" w:fill="auto"/>
          </w:tcPr>
          <w:p w14:paraId="586D1D36" w14:textId="77777777" w:rsidR="007525C8" w:rsidRDefault="00000000">
            <w:pPr>
              <w:ind w:hanging="2"/>
              <w:rPr>
                <w:rFonts w:ascii="Arial" w:eastAsia="Arial" w:hAnsi="Arial" w:cs="Arial"/>
              </w:rPr>
            </w:pPr>
            <w:r>
              <w:rPr>
                <w:rFonts w:ascii="Arial" w:eastAsia="Arial" w:hAnsi="Arial" w:cs="Arial"/>
              </w:rPr>
              <w:lastRenderedPageBreak/>
              <w:t>Desk validation: 1-3 working days</w:t>
            </w:r>
          </w:p>
          <w:p w14:paraId="6D069162" w14:textId="77777777" w:rsidR="007525C8" w:rsidRDefault="007525C8">
            <w:pPr>
              <w:ind w:hanging="2"/>
              <w:rPr>
                <w:rFonts w:ascii="Arial" w:eastAsia="Arial" w:hAnsi="Arial" w:cs="Arial"/>
              </w:rPr>
            </w:pPr>
          </w:p>
          <w:p w14:paraId="3004449A" w14:textId="77777777" w:rsidR="007525C8" w:rsidRDefault="007525C8">
            <w:pPr>
              <w:ind w:hanging="2"/>
              <w:rPr>
                <w:rFonts w:ascii="Arial" w:eastAsia="Arial" w:hAnsi="Arial" w:cs="Arial"/>
              </w:rPr>
            </w:pPr>
          </w:p>
          <w:p w14:paraId="2EC8A648" w14:textId="77777777" w:rsidR="007525C8" w:rsidRDefault="007525C8">
            <w:pPr>
              <w:ind w:hanging="2"/>
              <w:rPr>
                <w:rFonts w:ascii="Arial" w:eastAsia="Arial" w:hAnsi="Arial" w:cs="Arial"/>
              </w:rPr>
            </w:pPr>
          </w:p>
          <w:p w14:paraId="629FE5EE" w14:textId="77777777" w:rsidR="007525C8" w:rsidRDefault="007525C8">
            <w:pPr>
              <w:ind w:hanging="2"/>
              <w:rPr>
                <w:rFonts w:ascii="Arial" w:eastAsia="Arial" w:hAnsi="Arial" w:cs="Arial"/>
              </w:rPr>
            </w:pPr>
          </w:p>
          <w:p w14:paraId="2B44CA22" w14:textId="77777777" w:rsidR="007525C8" w:rsidRDefault="00000000">
            <w:pPr>
              <w:ind w:hanging="2"/>
              <w:rPr>
                <w:rFonts w:ascii="Arial" w:eastAsia="Arial" w:hAnsi="Arial" w:cs="Arial"/>
              </w:rPr>
            </w:pPr>
            <w:r>
              <w:rPr>
                <w:rFonts w:ascii="Arial" w:eastAsia="Arial" w:hAnsi="Arial" w:cs="Arial"/>
              </w:rPr>
              <w:t>Home Validation: 1-15 working days</w:t>
            </w:r>
          </w:p>
          <w:p w14:paraId="090B38B2" w14:textId="77777777" w:rsidR="007525C8" w:rsidRDefault="007525C8">
            <w:pPr>
              <w:ind w:hanging="2"/>
              <w:rPr>
                <w:rFonts w:ascii="Arial" w:eastAsia="Arial" w:hAnsi="Arial" w:cs="Arial"/>
              </w:rPr>
            </w:pPr>
          </w:p>
          <w:p w14:paraId="0E8ABCF0" w14:textId="77777777" w:rsidR="007525C8" w:rsidRDefault="007525C8">
            <w:pPr>
              <w:ind w:hanging="2"/>
              <w:rPr>
                <w:rFonts w:ascii="Arial" w:eastAsia="Arial" w:hAnsi="Arial" w:cs="Arial"/>
              </w:rPr>
            </w:pPr>
          </w:p>
          <w:p w14:paraId="7B7F0678" w14:textId="77777777" w:rsidR="007525C8" w:rsidRDefault="007525C8">
            <w:pPr>
              <w:ind w:hanging="2"/>
              <w:rPr>
                <w:rFonts w:ascii="Arial" w:eastAsia="Arial" w:hAnsi="Arial" w:cs="Arial"/>
              </w:rPr>
            </w:pPr>
          </w:p>
          <w:p w14:paraId="53282E24" w14:textId="77777777" w:rsidR="007525C8" w:rsidRDefault="007525C8">
            <w:pPr>
              <w:ind w:hanging="2"/>
              <w:rPr>
                <w:rFonts w:ascii="Arial" w:eastAsia="Arial" w:hAnsi="Arial" w:cs="Arial"/>
              </w:rPr>
            </w:pPr>
          </w:p>
          <w:p w14:paraId="477F015B" w14:textId="77777777" w:rsidR="007525C8" w:rsidRDefault="007525C8">
            <w:pPr>
              <w:ind w:hanging="2"/>
              <w:rPr>
                <w:rFonts w:ascii="Arial" w:eastAsia="Arial" w:hAnsi="Arial" w:cs="Arial"/>
              </w:rPr>
            </w:pPr>
          </w:p>
          <w:p w14:paraId="6E63D793" w14:textId="77777777" w:rsidR="007525C8" w:rsidRDefault="00000000">
            <w:pPr>
              <w:rPr>
                <w:rFonts w:ascii="Arial" w:eastAsia="Arial" w:hAnsi="Arial" w:cs="Arial"/>
              </w:rPr>
            </w:pPr>
            <w:r>
              <w:rPr>
                <w:rFonts w:ascii="Arial" w:eastAsia="Arial" w:hAnsi="Arial" w:cs="Arial"/>
              </w:rPr>
              <w:t>N/A</w:t>
            </w:r>
          </w:p>
          <w:p w14:paraId="0752023D" w14:textId="77777777" w:rsidR="007525C8" w:rsidRDefault="007525C8">
            <w:pPr>
              <w:rPr>
                <w:rFonts w:ascii="Arial" w:eastAsia="Arial" w:hAnsi="Arial" w:cs="Arial"/>
              </w:rPr>
            </w:pPr>
          </w:p>
          <w:p w14:paraId="702C9DEC" w14:textId="77777777" w:rsidR="007525C8" w:rsidRDefault="007525C8">
            <w:pPr>
              <w:rPr>
                <w:rFonts w:ascii="Arial" w:eastAsia="Arial" w:hAnsi="Arial" w:cs="Arial"/>
              </w:rPr>
            </w:pPr>
          </w:p>
          <w:p w14:paraId="7AB356AD" w14:textId="77777777" w:rsidR="007525C8" w:rsidRDefault="007525C8">
            <w:pPr>
              <w:rPr>
                <w:rFonts w:ascii="Arial" w:eastAsia="Arial" w:hAnsi="Arial" w:cs="Arial"/>
              </w:rPr>
            </w:pPr>
          </w:p>
          <w:p w14:paraId="4D111313" w14:textId="77777777" w:rsidR="007525C8" w:rsidRDefault="007525C8">
            <w:pPr>
              <w:rPr>
                <w:rFonts w:ascii="Arial" w:eastAsia="Arial" w:hAnsi="Arial" w:cs="Arial"/>
              </w:rPr>
            </w:pPr>
          </w:p>
          <w:p w14:paraId="23158CDB" w14:textId="77777777" w:rsidR="007525C8" w:rsidRDefault="007525C8">
            <w:pPr>
              <w:rPr>
                <w:rFonts w:ascii="Arial" w:eastAsia="Arial" w:hAnsi="Arial" w:cs="Arial"/>
              </w:rPr>
            </w:pPr>
          </w:p>
          <w:p w14:paraId="0CC975F1" w14:textId="77777777" w:rsidR="007525C8" w:rsidRDefault="007525C8">
            <w:pPr>
              <w:rPr>
                <w:rFonts w:ascii="Arial" w:eastAsia="Arial" w:hAnsi="Arial" w:cs="Arial"/>
              </w:rPr>
            </w:pPr>
          </w:p>
          <w:p w14:paraId="27BE63DC" w14:textId="77777777" w:rsidR="007525C8" w:rsidRDefault="007525C8">
            <w:pPr>
              <w:rPr>
                <w:rFonts w:ascii="Arial" w:eastAsia="Arial" w:hAnsi="Arial" w:cs="Arial"/>
              </w:rPr>
            </w:pPr>
          </w:p>
          <w:p w14:paraId="4E09C96F" w14:textId="77777777" w:rsidR="007525C8" w:rsidRDefault="007525C8">
            <w:pPr>
              <w:rPr>
                <w:rFonts w:ascii="Arial" w:eastAsia="Arial" w:hAnsi="Arial" w:cs="Arial"/>
              </w:rPr>
            </w:pPr>
          </w:p>
          <w:p w14:paraId="68819158" w14:textId="77777777" w:rsidR="007525C8" w:rsidRDefault="007525C8">
            <w:pPr>
              <w:rPr>
                <w:rFonts w:ascii="Arial" w:eastAsia="Arial" w:hAnsi="Arial" w:cs="Arial"/>
              </w:rPr>
            </w:pPr>
          </w:p>
          <w:p w14:paraId="4DB1DDFF" w14:textId="77777777" w:rsidR="007525C8" w:rsidRDefault="007525C8">
            <w:pPr>
              <w:rPr>
                <w:rFonts w:ascii="Arial" w:eastAsia="Arial" w:hAnsi="Arial" w:cs="Arial"/>
              </w:rPr>
            </w:pPr>
          </w:p>
          <w:p w14:paraId="3B9E513C" w14:textId="77777777" w:rsidR="007525C8" w:rsidRDefault="007525C8">
            <w:pPr>
              <w:rPr>
                <w:rFonts w:ascii="Arial" w:eastAsia="Arial" w:hAnsi="Arial" w:cs="Arial"/>
              </w:rPr>
            </w:pPr>
          </w:p>
          <w:p w14:paraId="439F3D38" w14:textId="77777777" w:rsidR="007525C8" w:rsidRDefault="007525C8">
            <w:pPr>
              <w:rPr>
                <w:rFonts w:ascii="Arial" w:eastAsia="Arial" w:hAnsi="Arial" w:cs="Arial"/>
              </w:rPr>
            </w:pPr>
          </w:p>
          <w:p w14:paraId="4EFC5FB0" w14:textId="77777777" w:rsidR="007525C8" w:rsidRDefault="007525C8">
            <w:pPr>
              <w:rPr>
                <w:rFonts w:ascii="Arial" w:eastAsia="Arial" w:hAnsi="Arial" w:cs="Arial"/>
              </w:rPr>
            </w:pPr>
          </w:p>
          <w:p w14:paraId="42EFD4AE" w14:textId="77777777" w:rsidR="007525C8" w:rsidRDefault="007525C8">
            <w:pPr>
              <w:rPr>
                <w:rFonts w:ascii="Arial" w:eastAsia="Arial" w:hAnsi="Arial" w:cs="Arial"/>
              </w:rPr>
            </w:pPr>
          </w:p>
          <w:p w14:paraId="05BEE6B7" w14:textId="77777777" w:rsidR="007525C8" w:rsidRDefault="007525C8">
            <w:pPr>
              <w:rPr>
                <w:rFonts w:ascii="Arial" w:eastAsia="Arial" w:hAnsi="Arial" w:cs="Arial"/>
              </w:rPr>
            </w:pPr>
          </w:p>
          <w:p w14:paraId="07A5A33F" w14:textId="77777777" w:rsidR="007525C8" w:rsidRDefault="007525C8">
            <w:pPr>
              <w:rPr>
                <w:rFonts w:ascii="Arial" w:eastAsia="Arial" w:hAnsi="Arial" w:cs="Arial"/>
              </w:rPr>
            </w:pPr>
          </w:p>
          <w:p w14:paraId="7874542B" w14:textId="77777777" w:rsidR="007525C8" w:rsidRDefault="007525C8">
            <w:pPr>
              <w:rPr>
                <w:rFonts w:ascii="Arial" w:eastAsia="Arial" w:hAnsi="Arial" w:cs="Arial"/>
              </w:rPr>
            </w:pPr>
          </w:p>
          <w:p w14:paraId="21CDDCE0" w14:textId="77777777" w:rsidR="007525C8" w:rsidRDefault="007525C8">
            <w:pPr>
              <w:rPr>
                <w:rFonts w:ascii="Arial" w:eastAsia="Arial" w:hAnsi="Arial" w:cs="Arial"/>
              </w:rPr>
            </w:pPr>
          </w:p>
          <w:p w14:paraId="719F3C89" w14:textId="77777777" w:rsidR="007525C8" w:rsidRDefault="007525C8">
            <w:pPr>
              <w:rPr>
                <w:rFonts w:ascii="Arial" w:eastAsia="Arial" w:hAnsi="Arial" w:cs="Arial"/>
              </w:rPr>
            </w:pPr>
          </w:p>
          <w:p w14:paraId="04E258B2" w14:textId="77777777" w:rsidR="007525C8" w:rsidRDefault="007525C8">
            <w:pPr>
              <w:rPr>
                <w:rFonts w:ascii="Arial" w:eastAsia="Arial" w:hAnsi="Arial" w:cs="Arial"/>
              </w:rPr>
            </w:pPr>
          </w:p>
          <w:p w14:paraId="7A716121" w14:textId="77777777" w:rsidR="007525C8" w:rsidRDefault="007525C8">
            <w:pPr>
              <w:rPr>
                <w:rFonts w:ascii="Arial" w:eastAsia="Arial" w:hAnsi="Arial" w:cs="Arial"/>
              </w:rPr>
            </w:pPr>
          </w:p>
          <w:p w14:paraId="6AA81F3B" w14:textId="77777777" w:rsidR="007525C8" w:rsidRDefault="007525C8">
            <w:pPr>
              <w:rPr>
                <w:rFonts w:ascii="Arial" w:eastAsia="Arial" w:hAnsi="Arial" w:cs="Arial"/>
              </w:rPr>
            </w:pPr>
          </w:p>
          <w:p w14:paraId="4EC2F82B" w14:textId="77777777" w:rsidR="007525C8" w:rsidRDefault="007525C8">
            <w:pPr>
              <w:rPr>
                <w:rFonts w:ascii="Arial" w:eastAsia="Arial" w:hAnsi="Arial" w:cs="Arial"/>
              </w:rPr>
            </w:pPr>
          </w:p>
          <w:p w14:paraId="28B76C61" w14:textId="77777777" w:rsidR="007525C8" w:rsidRDefault="007525C8">
            <w:pPr>
              <w:rPr>
                <w:rFonts w:ascii="Arial" w:eastAsia="Arial" w:hAnsi="Arial" w:cs="Arial"/>
              </w:rPr>
            </w:pPr>
          </w:p>
          <w:p w14:paraId="1FC58827" w14:textId="77777777" w:rsidR="007525C8" w:rsidRDefault="007525C8">
            <w:pPr>
              <w:rPr>
                <w:rFonts w:ascii="Arial" w:eastAsia="Arial" w:hAnsi="Arial" w:cs="Arial"/>
              </w:rPr>
            </w:pPr>
          </w:p>
          <w:p w14:paraId="7804FB82" w14:textId="77777777" w:rsidR="007525C8" w:rsidRDefault="007525C8">
            <w:pPr>
              <w:rPr>
                <w:rFonts w:ascii="Arial" w:eastAsia="Arial" w:hAnsi="Arial" w:cs="Arial"/>
              </w:rPr>
            </w:pPr>
          </w:p>
          <w:p w14:paraId="7231A508" w14:textId="77777777" w:rsidR="007525C8" w:rsidRDefault="007525C8">
            <w:pPr>
              <w:rPr>
                <w:rFonts w:ascii="Arial" w:eastAsia="Arial" w:hAnsi="Arial" w:cs="Arial"/>
              </w:rPr>
            </w:pPr>
          </w:p>
          <w:p w14:paraId="75951904" w14:textId="77777777" w:rsidR="007525C8" w:rsidRDefault="007525C8">
            <w:pPr>
              <w:rPr>
                <w:rFonts w:ascii="Arial" w:eastAsia="Arial" w:hAnsi="Arial" w:cs="Arial"/>
              </w:rPr>
            </w:pPr>
          </w:p>
          <w:p w14:paraId="73EDAB0E" w14:textId="77777777" w:rsidR="007525C8" w:rsidRDefault="007525C8">
            <w:pPr>
              <w:rPr>
                <w:rFonts w:ascii="Arial" w:eastAsia="Arial" w:hAnsi="Arial" w:cs="Arial"/>
              </w:rPr>
            </w:pPr>
          </w:p>
          <w:p w14:paraId="7FC83AFB" w14:textId="77777777" w:rsidR="007525C8" w:rsidRDefault="007525C8">
            <w:pPr>
              <w:rPr>
                <w:rFonts w:ascii="Arial" w:eastAsia="Arial" w:hAnsi="Arial" w:cs="Arial"/>
              </w:rPr>
            </w:pPr>
          </w:p>
          <w:p w14:paraId="3F8BBBF9" w14:textId="77777777" w:rsidR="007525C8" w:rsidRDefault="007525C8">
            <w:pPr>
              <w:rPr>
                <w:rFonts w:ascii="Arial" w:eastAsia="Arial" w:hAnsi="Arial" w:cs="Arial"/>
              </w:rPr>
            </w:pPr>
          </w:p>
          <w:p w14:paraId="6EB724FB" w14:textId="77777777" w:rsidR="007525C8" w:rsidRDefault="007525C8">
            <w:pPr>
              <w:rPr>
                <w:rFonts w:ascii="Arial" w:eastAsia="Arial" w:hAnsi="Arial" w:cs="Arial"/>
              </w:rPr>
            </w:pPr>
          </w:p>
          <w:p w14:paraId="763482CC" w14:textId="77777777" w:rsidR="007525C8" w:rsidRDefault="007525C8">
            <w:pPr>
              <w:rPr>
                <w:rFonts w:ascii="Arial" w:eastAsia="Arial" w:hAnsi="Arial" w:cs="Arial"/>
              </w:rPr>
            </w:pPr>
          </w:p>
          <w:p w14:paraId="578AC3D8" w14:textId="77777777" w:rsidR="007525C8" w:rsidRDefault="007525C8">
            <w:pPr>
              <w:rPr>
                <w:rFonts w:ascii="Arial" w:eastAsia="Arial" w:hAnsi="Arial" w:cs="Arial"/>
              </w:rPr>
            </w:pPr>
          </w:p>
          <w:p w14:paraId="01881981" w14:textId="77777777" w:rsidR="007525C8" w:rsidRDefault="007525C8">
            <w:pPr>
              <w:rPr>
                <w:rFonts w:ascii="Arial" w:eastAsia="Arial" w:hAnsi="Arial" w:cs="Arial"/>
              </w:rPr>
            </w:pPr>
          </w:p>
          <w:p w14:paraId="5D4709C8" w14:textId="77777777" w:rsidR="007525C8" w:rsidRDefault="007525C8">
            <w:pPr>
              <w:rPr>
                <w:rFonts w:ascii="Arial" w:eastAsia="Arial" w:hAnsi="Arial" w:cs="Arial"/>
              </w:rPr>
            </w:pPr>
          </w:p>
          <w:p w14:paraId="4474A437" w14:textId="77777777" w:rsidR="007525C8" w:rsidRDefault="00000000">
            <w:pPr>
              <w:rPr>
                <w:rFonts w:ascii="Arial" w:eastAsia="Arial" w:hAnsi="Arial" w:cs="Arial"/>
              </w:rPr>
            </w:pPr>
            <w:r>
              <w:rPr>
                <w:rFonts w:ascii="Arial" w:eastAsia="Arial" w:hAnsi="Arial" w:cs="Arial"/>
              </w:rPr>
              <w:t>1-5 working days</w:t>
            </w:r>
          </w:p>
          <w:p w14:paraId="2C319DBC" w14:textId="77777777" w:rsidR="0035523C" w:rsidRDefault="0035523C">
            <w:pPr>
              <w:rPr>
                <w:rFonts w:ascii="Arial" w:eastAsia="Arial" w:hAnsi="Arial" w:cs="Arial"/>
              </w:rPr>
            </w:pPr>
          </w:p>
          <w:p w14:paraId="05BD8EC5" w14:textId="77777777" w:rsidR="0035523C" w:rsidRDefault="0035523C">
            <w:pPr>
              <w:rPr>
                <w:rFonts w:ascii="Arial" w:eastAsia="Arial" w:hAnsi="Arial" w:cs="Arial"/>
              </w:rPr>
            </w:pPr>
          </w:p>
          <w:p w14:paraId="260F4D71" w14:textId="77777777" w:rsidR="0035523C" w:rsidRDefault="0035523C">
            <w:pPr>
              <w:rPr>
                <w:rFonts w:ascii="Arial" w:eastAsia="Arial" w:hAnsi="Arial" w:cs="Arial"/>
              </w:rPr>
            </w:pPr>
          </w:p>
          <w:p w14:paraId="7FE3ACA3" w14:textId="77777777" w:rsidR="0035523C" w:rsidRDefault="0035523C">
            <w:pPr>
              <w:rPr>
                <w:rFonts w:ascii="Arial" w:eastAsia="Arial" w:hAnsi="Arial" w:cs="Arial"/>
              </w:rPr>
            </w:pPr>
          </w:p>
          <w:p w14:paraId="58FAC71E" w14:textId="77777777" w:rsidR="0035523C" w:rsidRDefault="0035523C">
            <w:pPr>
              <w:rPr>
                <w:rFonts w:ascii="Arial" w:eastAsia="Arial" w:hAnsi="Arial" w:cs="Arial"/>
              </w:rPr>
            </w:pPr>
          </w:p>
          <w:p w14:paraId="00A4A0D3" w14:textId="77777777" w:rsidR="0035523C" w:rsidRDefault="0035523C">
            <w:pPr>
              <w:rPr>
                <w:rFonts w:ascii="Arial" w:eastAsia="Arial" w:hAnsi="Arial" w:cs="Arial"/>
              </w:rPr>
            </w:pPr>
          </w:p>
          <w:p w14:paraId="79884FDB" w14:textId="77777777" w:rsidR="0035523C" w:rsidRDefault="0035523C">
            <w:pPr>
              <w:rPr>
                <w:rFonts w:ascii="Arial" w:eastAsia="Arial" w:hAnsi="Arial" w:cs="Arial"/>
              </w:rPr>
            </w:pPr>
          </w:p>
          <w:p w14:paraId="47D4B716" w14:textId="77777777" w:rsidR="0035523C" w:rsidRDefault="0035523C">
            <w:pPr>
              <w:rPr>
                <w:rFonts w:ascii="Arial" w:eastAsia="Arial" w:hAnsi="Arial" w:cs="Arial"/>
              </w:rPr>
            </w:pPr>
          </w:p>
          <w:p w14:paraId="4F50A0EE" w14:textId="77777777" w:rsidR="0035523C" w:rsidRDefault="0035523C">
            <w:pPr>
              <w:rPr>
                <w:rFonts w:ascii="Arial" w:eastAsia="Arial" w:hAnsi="Arial" w:cs="Arial"/>
              </w:rPr>
            </w:pPr>
          </w:p>
          <w:p w14:paraId="5CF461AD" w14:textId="77777777" w:rsidR="0035523C" w:rsidRDefault="0035523C">
            <w:pPr>
              <w:rPr>
                <w:rFonts w:ascii="Arial" w:eastAsia="Arial" w:hAnsi="Arial" w:cs="Arial"/>
              </w:rPr>
            </w:pPr>
          </w:p>
          <w:p w14:paraId="02576F02" w14:textId="77777777" w:rsidR="0035523C" w:rsidRDefault="0035523C">
            <w:pPr>
              <w:rPr>
                <w:rFonts w:ascii="Arial" w:eastAsia="Arial" w:hAnsi="Arial" w:cs="Arial"/>
              </w:rPr>
            </w:pPr>
          </w:p>
          <w:p w14:paraId="0FC8D631" w14:textId="77777777" w:rsidR="0035523C" w:rsidRDefault="0035523C">
            <w:pPr>
              <w:rPr>
                <w:rFonts w:ascii="Arial" w:eastAsia="Arial" w:hAnsi="Arial" w:cs="Arial"/>
              </w:rPr>
            </w:pPr>
          </w:p>
          <w:p w14:paraId="4005B696" w14:textId="77777777" w:rsidR="0035523C" w:rsidRDefault="0035523C">
            <w:pPr>
              <w:rPr>
                <w:rFonts w:ascii="Arial" w:eastAsia="Arial" w:hAnsi="Arial" w:cs="Arial"/>
              </w:rPr>
            </w:pPr>
          </w:p>
          <w:p w14:paraId="79E80811" w14:textId="77777777" w:rsidR="0035523C" w:rsidRDefault="0035523C">
            <w:pPr>
              <w:rPr>
                <w:rFonts w:ascii="Arial" w:eastAsia="Arial" w:hAnsi="Arial" w:cs="Arial"/>
              </w:rPr>
            </w:pPr>
          </w:p>
          <w:p w14:paraId="3AED4701" w14:textId="77777777" w:rsidR="0035523C" w:rsidRDefault="0035523C">
            <w:pPr>
              <w:rPr>
                <w:rFonts w:ascii="Arial" w:eastAsia="Arial" w:hAnsi="Arial" w:cs="Arial"/>
              </w:rPr>
            </w:pPr>
          </w:p>
          <w:p w14:paraId="468B46D0" w14:textId="77777777" w:rsidR="0035523C" w:rsidRDefault="0035523C">
            <w:pPr>
              <w:rPr>
                <w:rFonts w:ascii="Arial" w:eastAsia="Arial" w:hAnsi="Arial" w:cs="Arial"/>
              </w:rPr>
            </w:pPr>
          </w:p>
          <w:p w14:paraId="74CB91F9" w14:textId="77777777" w:rsidR="0035523C" w:rsidRDefault="0035523C">
            <w:pPr>
              <w:rPr>
                <w:rFonts w:ascii="Arial" w:eastAsia="Arial" w:hAnsi="Arial" w:cs="Arial"/>
              </w:rPr>
            </w:pPr>
          </w:p>
          <w:p w14:paraId="1EFE874A" w14:textId="77777777" w:rsidR="0035523C" w:rsidRDefault="0035523C">
            <w:pPr>
              <w:rPr>
                <w:rFonts w:ascii="Arial" w:eastAsia="Arial" w:hAnsi="Arial" w:cs="Arial"/>
              </w:rPr>
            </w:pPr>
          </w:p>
          <w:p w14:paraId="72DF205C" w14:textId="77777777" w:rsidR="0035523C" w:rsidRDefault="0035523C">
            <w:pPr>
              <w:rPr>
                <w:rFonts w:ascii="Arial" w:eastAsia="Arial" w:hAnsi="Arial" w:cs="Arial"/>
              </w:rPr>
            </w:pPr>
          </w:p>
          <w:p w14:paraId="36D6EFB5" w14:textId="77777777" w:rsidR="0035523C" w:rsidRDefault="0035523C">
            <w:pPr>
              <w:rPr>
                <w:rFonts w:ascii="Arial" w:eastAsia="Arial" w:hAnsi="Arial" w:cs="Arial"/>
              </w:rPr>
            </w:pPr>
          </w:p>
          <w:p w14:paraId="73E54B22" w14:textId="77777777" w:rsidR="0035523C" w:rsidRDefault="0035523C">
            <w:pPr>
              <w:rPr>
                <w:rFonts w:ascii="Arial" w:eastAsia="Arial" w:hAnsi="Arial" w:cs="Arial"/>
              </w:rPr>
            </w:pPr>
          </w:p>
          <w:p w14:paraId="599DD782" w14:textId="77777777" w:rsidR="0035523C" w:rsidRDefault="0035523C">
            <w:pPr>
              <w:rPr>
                <w:rFonts w:ascii="Arial" w:eastAsia="Arial" w:hAnsi="Arial" w:cs="Arial"/>
              </w:rPr>
            </w:pPr>
          </w:p>
          <w:p w14:paraId="1251141D" w14:textId="77777777" w:rsidR="0035523C" w:rsidRDefault="0035523C">
            <w:pPr>
              <w:rPr>
                <w:rFonts w:ascii="Arial" w:eastAsia="Arial" w:hAnsi="Arial" w:cs="Arial"/>
              </w:rPr>
            </w:pPr>
          </w:p>
          <w:p w14:paraId="24F70C49" w14:textId="77777777" w:rsidR="0035523C" w:rsidRDefault="0035523C">
            <w:pPr>
              <w:rPr>
                <w:rFonts w:ascii="Arial" w:eastAsia="Arial" w:hAnsi="Arial" w:cs="Arial"/>
              </w:rPr>
            </w:pPr>
          </w:p>
          <w:p w14:paraId="54E93320" w14:textId="77777777" w:rsidR="0035523C" w:rsidRDefault="0035523C">
            <w:pPr>
              <w:rPr>
                <w:rFonts w:ascii="Arial" w:eastAsia="Arial" w:hAnsi="Arial" w:cs="Arial"/>
              </w:rPr>
            </w:pPr>
          </w:p>
          <w:p w14:paraId="7133097F" w14:textId="77777777" w:rsidR="0035523C" w:rsidRDefault="0035523C">
            <w:pPr>
              <w:rPr>
                <w:rFonts w:ascii="Arial" w:eastAsia="Arial" w:hAnsi="Arial" w:cs="Arial"/>
              </w:rPr>
            </w:pPr>
          </w:p>
          <w:p w14:paraId="799317BB" w14:textId="77777777" w:rsidR="0035523C" w:rsidRDefault="0035523C">
            <w:pPr>
              <w:rPr>
                <w:rFonts w:ascii="Arial" w:eastAsia="Arial" w:hAnsi="Arial" w:cs="Arial"/>
              </w:rPr>
            </w:pPr>
          </w:p>
          <w:p w14:paraId="437B02E0" w14:textId="77777777" w:rsidR="0035523C" w:rsidRDefault="0035523C">
            <w:pPr>
              <w:rPr>
                <w:rFonts w:ascii="Arial" w:eastAsia="Arial" w:hAnsi="Arial" w:cs="Arial"/>
              </w:rPr>
            </w:pPr>
          </w:p>
          <w:p w14:paraId="29529B9C" w14:textId="77777777" w:rsidR="0035523C" w:rsidRDefault="0035523C">
            <w:pPr>
              <w:rPr>
                <w:rFonts w:ascii="Arial" w:eastAsia="Arial" w:hAnsi="Arial" w:cs="Arial"/>
              </w:rPr>
            </w:pPr>
          </w:p>
          <w:p w14:paraId="6A082594" w14:textId="77777777" w:rsidR="0035523C" w:rsidRDefault="0035523C">
            <w:pPr>
              <w:rPr>
                <w:rFonts w:ascii="Arial" w:eastAsia="Arial" w:hAnsi="Arial" w:cs="Arial"/>
              </w:rPr>
            </w:pPr>
          </w:p>
          <w:p w14:paraId="0EAAFE47" w14:textId="77777777" w:rsidR="0035523C" w:rsidRDefault="0035523C">
            <w:pPr>
              <w:rPr>
                <w:rFonts w:ascii="Arial" w:eastAsia="Arial" w:hAnsi="Arial" w:cs="Arial"/>
              </w:rPr>
            </w:pPr>
          </w:p>
          <w:p w14:paraId="2DC48BEC" w14:textId="77777777" w:rsidR="0035523C" w:rsidRDefault="0035523C">
            <w:pPr>
              <w:rPr>
                <w:rFonts w:ascii="Arial" w:eastAsia="Arial" w:hAnsi="Arial" w:cs="Arial"/>
              </w:rPr>
            </w:pPr>
          </w:p>
          <w:p w14:paraId="5DE44F12" w14:textId="77777777" w:rsidR="0035523C" w:rsidRDefault="0035523C">
            <w:pPr>
              <w:rPr>
                <w:rFonts w:ascii="Arial" w:eastAsia="Arial" w:hAnsi="Arial" w:cs="Arial"/>
              </w:rPr>
            </w:pPr>
          </w:p>
          <w:p w14:paraId="7900FCAC" w14:textId="77777777" w:rsidR="0035523C" w:rsidRDefault="0035523C">
            <w:pPr>
              <w:rPr>
                <w:rFonts w:ascii="Arial" w:eastAsia="Arial" w:hAnsi="Arial" w:cs="Arial"/>
              </w:rPr>
            </w:pPr>
          </w:p>
          <w:p w14:paraId="75E3C4C1" w14:textId="77777777" w:rsidR="0035523C" w:rsidRDefault="0035523C">
            <w:pPr>
              <w:rPr>
                <w:rFonts w:ascii="Arial" w:eastAsia="Arial" w:hAnsi="Arial" w:cs="Arial"/>
              </w:rPr>
            </w:pPr>
          </w:p>
          <w:p w14:paraId="2277DCB2" w14:textId="77777777" w:rsidR="0035523C" w:rsidRDefault="0035523C">
            <w:pPr>
              <w:rPr>
                <w:rFonts w:ascii="Arial" w:eastAsia="Arial" w:hAnsi="Arial" w:cs="Arial"/>
              </w:rPr>
            </w:pPr>
          </w:p>
          <w:p w14:paraId="02D16B20" w14:textId="77777777" w:rsidR="0035523C" w:rsidRDefault="0035523C">
            <w:pPr>
              <w:rPr>
                <w:rFonts w:ascii="Arial" w:eastAsia="Arial" w:hAnsi="Arial" w:cs="Arial"/>
              </w:rPr>
            </w:pPr>
          </w:p>
          <w:p w14:paraId="655ED3FA" w14:textId="4AFA061E" w:rsidR="0035523C" w:rsidRDefault="0035523C">
            <w:pPr>
              <w:rPr>
                <w:rFonts w:ascii="Arial" w:eastAsia="Arial" w:hAnsi="Arial" w:cs="Arial"/>
              </w:rPr>
            </w:pPr>
            <w:r>
              <w:rPr>
                <w:rFonts w:ascii="Arial" w:eastAsia="Arial" w:hAnsi="Arial" w:cs="Arial"/>
              </w:rPr>
              <w:t>1-5 working days</w:t>
            </w:r>
          </w:p>
          <w:p w14:paraId="444A8354" w14:textId="77777777" w:rsidR="0035523C" w:rsidRDefault="0035523C">
            <w:pPr>
              <w:rPr>
                <w:rFonts w:ascii="Arial" w:eastAsia="Arial" w:hAnsi="Arial" w:cs="Arial"/>
              </w:rPr>
            </w:pPr>
          </w:p>
          <w:p w14:paraId="181900C5" w14:textId="77777777" w:rsidR="0035523C" w:rsidRDefault="0035523C">
            <w:pPr>
              <w:rPr>
                <w:rFonts w:ascii="Arial" w:eastAsia="Arial" w:hAnsi="Arial" w:cs="Arial"/>
              </w:rPr>
            </w:pPr>
          </w:p>
          <w:p w14:paraId="1DA1B680" w14:textId="77777777" w:rsidR="0035523C" w:rsidRDefault="0035523C">
            <w:pPr>
              <w:rPr>
                <w:rFonts w:ascii="Arial" w:eastAsia="Arial" w:hAnsi="Arial" w:cs="Arial"/>
              </w:rPr>
            </w:pPr>
          </w:p>
          <w:p w14:paraId="23632168" w14:textId="77777777" w:rsidR="0035523C" w:rsidRDefault="0035523C">
            <w:pPr>
              <w:rPr>
                <w:rFonts w:ascii="Arial" w:eastAsia="Arial" w:hAnsi="Arial" w:cs="Arial"/>
              </w:rPr>
            </w:pPr>
          </w:p>
          <w:p w14:paraId="41E5FB4D" w14:textId="77777777" w:rsidR="0035523C" w:rsidRDefault="0035523C">
            <w:pPr>
              <w:rPr>
                <w:rFonts w:ascii="Arial" w:eastAsia="Arial" w:hAnsi="Arial" w:cs="Arial"/>
              </w:rPr>
            </w:pPr>
          </w:p>
          <w:p w14:paraId="5B92EA27" w14:textId="77777777" w:rsidR="0035523C" w:rsidRDefault="0035523C">
            <w:pPr>
              <w:rPr>
                <w:rFonts w:ascii="Arial" w:eastAsia="Arial" w:hAnsi="Arial" w:cs="Arial"/>
              </w:rPr>
            </w:pPr>
          </w:p>
          <w:p w14:paraId="2A5402EB" w14:textId="77777777" w:rsidR="0035523C" w:rsidRDefault="0035523C">
            <w:pPr>
              <w:rPr>
                <w:rFonts w:ascii="Arial" w:eastAsia="Arial" w:hAnsi="Arial" w:cs="Arial"/>
              </w:rPr>
            </w:pPr>
          </w:p>
          <w:p w14:paraId="5A280ED4" w14:textId="77777777" w:rsidR="0035523C" w:rsidRDefault="0035523C">
            <w:pPr>
              <w:rPr>
                <w:rFonts w:ascii="Arial" w:eastAsia="Arial" w:hAnsi="Arial" w:cs="Arial"/>
              </w:rPr>
            </w:pPr>
          </w:p>
          <w:p w14:paraId="67A0073A" w14:textId="77777777" w:rsidR="0035523C" w:rsidRDefault="0035523C">
            <w:pPr>
              <w:rPr>
                <w:rFonts w:ascii="Arial" w:eastAsia="Arial" w:hAnsi="Arial" w:cs="Arial"/>
              </w:rPr>
            </w:pPr>
          </w:p>
          <w:p w14:paraId="64FDDBE0" w14:textId="77777777" w:rsidR="0035523C" w:rsidRDefault="0035523C">
            <w:pPr>
              <w:rPr>
                <w:rFonts w:ascii="Arial" w:eastAsia="Arial" w:hAnsi="Arial" w:cs="Arial"/>
              </w:rPr>
            </w:pPr>
          </w:p>
          <w:p w14:paraId="7D774336" w14:textId="77777777" w:rsidR="0035523C" w:rsidRDefault="0035523C">
            <w:pPr>
              <w:rPr>
                <w:rFonts w:ascii="Arial" w:eastAsia="Arial" w:hAnsi="Arial" w:cs="Arial"/>
              </w:rPr>
            </w:pPr>
          </w:p>
          <w:p w14:paraId="1F37C197" w14:textId="77777777" w:rsidR="0035523C" w:rsidRDefault="0035523C">
            <w:pPr>
              <w:rPr>
                <w:rFonts w:ascii="Arial" w:eastAsia="Arial" w:hAnsi="Arial" w:cs="Arial"/>
              </w:rPr>
            </w:pPr>
          </w:p>
          <w:p w14:paraId="634E1D28" w14:textId="77777777" w:rsidR="0035523C" w:rsidRDefault="0035523C">
            <w:pPr>
              <w:rPr>
                <w:rFonts w:ascii="Arial" w:eastAsia="Arial" w:hAnsi="Arial" w:cs="Arial"/>
              </w:rPr>
            </w:pPr>
          </w:p>
          <w:p w14:paraId="080879EA" w14:textId="77777777" w:rsidR="0035523C" w:rsidRDefault="0035523C">
            <w:pPr>
              <w:rPr>
                <w:rFonts w:ascii="Arial" w:eastAsia="Arial" w:hAnsi="Arial" w:cs="Arial"/>
              </w:rPr>
            </w:pPr>
          </w:p>
          <w:p w14:paraId="69E6B7B5" w14:textId="77777777" w:rsidR="0035523C" w:rsidRDefault="0035523C">
            <w:pPr>
              <w:rPr>
                <w:rFonts w:ascii="Arial" w:eastAsia="Arial" w:hAnsi="Arial" w:cs="Arial"/>
              </w:rPr>
            </w:pPr>
          </w:p>
          <w:p w14:paraId="6FA8714E" w14:textId="77777777" w:rsidR="0035523C" w:rsidRDefault="0035523C">
            <w:pPr>
              <w:rPr>
                <w:rFonts w:ascii="Arial" w:eastAsia="Arial" w:hAnsi="Arial" w:cs="Arial"/>
              </w:rPr>
            </w:pPr>
          </w:p>
          <w:p w14:paraId="71ADD70C" w14:textId="77777777" w:rsidR="0035523C" w:rsidRDefault="0035523C">
            <w:pPr>
              <w:rPr>
                <w:rFonts w:ascii="Arial" w:eastAsia="Arial" w:hAnsi="Arial" w:cs="Arial"/>
              </w:rPr>
            </w:pPr>
          </w:p>
          <w:p w14:paraId="245C6D21" w14:textId="77777777" w:rsidR="0035523C" w:rsidRDefault="0035523C">
            <w:pPr>
              <w:rPr>
                <w:rFonts w:ascii="Arial" w:eastAsia="Arial" w:hAnsi="Arial" w:cs="Arial"/>
              </w:rPr>
            </w:pPr>
          </w:p>
          <w:p w14:paraId="2B2FCB7B" w14:textId="77777777" w:rsidR="0035523C" w:rsidRDefault="0035523C">
            <w:pPr>
              <w:rPr>
                <w:rFonts w:ascii="Arial" w:eastAsia="Arial" w:hAnsi="Arial" w:cs="Arial"/>
              </w:rPr>
            </w:pPr>
          </w:p>
          <w:p w14:paraId="3F76DE28" w14:textId="77777777" w:rsidR="0035523C" w:rsidRDefault="0035523C">
            <w:pPr>
              <w:rPr>
                <w:rFonts w:ascii="Arial" w:eastAsia="Arial" w:hAnsi="Arial" w:cs="Arial"/>
              </w:rPr>
            </w:pPr>
          </w:p>
          <w:p w14:paraId="73130D24" w14:textId="77777777" w:rsidR="0035523C" w:rsidRDefault="0035523C">
            <w:pPr>
              <w:rPr>
                <w:rFonts w:ascii="Arial" w:eastAsia="Arial" w:hAnsi="Arial" w:cs="Arial"/>
              </w:rPr>
            </w:pPr>
          </w:p>
          <w:p w14:paraId="47B77452" w14:textId="77777777" w:rsidR="0035523C" w:rsidRDefault="0035523C">
            <w:pPr>
              <w:rPr>
                <w:rFonts w:ascii="Arial" w:eastAsia="Arial" w:hAnsi="Arial" w:cs="Arial"/>
              </w:rPr>
            </w:pPr>
          </w:p>
          <w:p w14:paraId="7C294602" w14:textId="77777777" w:rsidR="0035523C" w:rsidRDefault="0035523C">
            <w:pPr>
              <w:rPr>
                <w:rFonts w:ascii="Arial" w:eastAsia="Arial" w:hAnsi="Arial" w:cs="Arial"/>
              </w:rPr>
            </w:pPr>
          </w:p>
          <w:p w14:paraId="16017E0B" w14:textId="77777777" w:rsidR="0035523C" w:rsidRDefault="0035523C">
            <w:pPr>
              <w:rPr>
                <w:rFonts w:ascii="Arial" w:eastAsia="Arial" w:hAnsi="Arial" w:cs="Arial"/>
              </w:rPr>
            </w:pPr>
          </w:p>
          <w:p w14:paraId="74E5494E" w14:textId="77777777" w:rsidR="0035523C" w:rsidRDefault="0035523C">
            <w:pPr>
              <w:rPr>
                <w:rFonts w:ascii="Arial" w:eastAsia="Arial" w:hAnsi="Arial" w:cs="Arial"/>
              </w:rPr>
            </w:pPr>
          </w:p>
          <w:p w14:paraId="094F2609" w14:textId="77777777" w:rsidR="00EE2A3B" w:rsidRDefault="00EE2A3B">
            <w:pPr>
              <w:rPr>
                <w:rFonts w:ascii="Arial" w:eastAsia="Arial" w:hAnsi="Arial" w:cs="Arial"/>
              </w:rPr>
            </w:pPr>
          </w:p>
        </w:tc>
        <w:tc>
          <w:tcPr>
            <w:tcW w:w="1845" w:type="dxa"/>
            <w:tcBorders>
              <w:right w:val="single" w:sz="4" w:space="0" w:color="000000"/>
            </w:tcBorders>
            <w:shd w:val="clear" w:color="auto" w:fill="auto"/>
          </w:tcPr>
          <w:p w14:paraId="3C72E72F" w14:textId="77777777" w:rsidR="007525C8" w:rsidRDefault="00000000">
            <w:pPr>
              <w:ind w:hanging="2"/>
              <w:rPr>
                <w:rFonts w:ascii="Arial" w:eastAsia="Arial" w:hAnsi="Arial" w:cs="Arial"/>
              </w:rPr>
            </w:pPr>
            <w:r>
              <w:rPr>
                <w:rFonts w:ascii="Arial" w:eastAsia="Arial" w:hAnsi="Arial" w:cs="Arial"/>
              </w:rPr>
              <w:lastRenderedPageBreak/>
              <w:t xml:space="preserve">Project Development </w:t>
            </w:r>
            <w:r>
              <w:rPr>
                <w:rFonts w:ascii="Arial" w:eastAsia="Arial" w:hAnsi="Arial" w:cs="Arial"/>
              </w:rPr>
              <w:lastRenderedPageBreak/>
              <w:t>Officer II (Centenarian focal)</w:t>
            </w:r>
          </w:p>
          <w:p w14:paraId="1F1BCD98" w14:textId="77777777" w:rsidR="007525C8" w:rsidRDefault="007525C8">
            <w:pPr>
              <w:ind w:hanging="2"/>
              <w:rPr>
                <w:rFonts w:ascii="Arial" w:eastAsia="Arial" w:hAnsi="Arial" w:cs="Arial"/>
              </w:rPr>
            </w:pPr>
          </w:p>
          <w:p w14:paraId="08AAF9B1" w14:textId="77777777" w:rsidR="007525C8" w:rsidRDefault="007525C8">
            <w:pPr>
              <w:ind w:hanging="2"/>
              <w:rPr>
                <w:rFonts w:ascii="Arial" w:eastAsia="Arial" w:hAnsi="Arial" w:cs="Arial"/>
              </w:rPr>
            </w:pPr>
          </w:p>
          <w:p w14:paraId="2239BAFE" w14:textId="77777777" w:rsidR="007525C8" w:rsidRDefault="007525C8">
            <w:pPr>
              <w:ind w:hanging="2"/>
              <w:rPr>
                <w:rFonts w:ascii="Arial" w:eastAsia="Arial" w:hAnsi="Arial" w:cs="Arial"/>
              </w:rPr>
            </w:pPr>
          </w:p>
          <w:p w14:paraId="1BC764E3" w14:textId="77777777" w:rsidR="007525C8" w:rsidRDefault="007525C8">
            <w:pPr>
              <w:ind w:hanging="2"/>
              <w:rPr>
                <w:rFonts w:ascii="Arial" w:eastAsia="Arial" w:hAnsi="Arial" w:cs="Arial"/>
              </w:rPr>
            </w:pPr>
          </w:p>
          <w:p w14:paraId="4B761E4C" w14:textId="77777777" w:rsidR="007525C8" w:rsidRDefault="007525C8">
            <w:pPr>
              <w:ind w:hanging="2"/>
              <w:rPr>
                <w:rFonts w:ascii="Arial" w:eastAsia="Arial" w:hAnsi="Arial" w:cs="Arial"/>
              </w:rPr>
            </w:pPr>
          </w:p>
          <w:p w14:paraId="0D752E8B" w14:textId="77777777" w:rsidR="007525C8" w:rsidRDefault="007525C8">
            <w:pPr>
              <w:ind w:hanging="2"/>
              <w:rPr>
                <w:rFonts w:ascii="Arial" w:eastAsia="Arial" w:hAnsi="Arial" w:cs="Arial"/>
              </w:rPr>
            </w:pPr>
          </w:p>
          <w:p w14:paraId="6387314F" w14:textId="77777777" w:rsidR="007525C8" w:rsidRDefault="007525C8">
            <w:pPr>
              <w:ind w:hanging="2"/>
              <w:rPr>
                <w:rFonts w:ascii="Arial" w:eastAsia="Arial" w:hAnsi="Arial" w:cs="Arial"/>
              </w:rPr>
            </w:pPr>
          </w:p>
          <w:p w14:paraId="547B80FC" w14:textId="77777777" w:rsidR="007525C8" w:rsidRDefault="007525C8">
            <w:pPr>
              <w:ind w:hanging="2"/>
              <w:rPr>
                <w:rFonts w:ascii="Arial" w:eastAsia="Arial" w:hAnsi="Arial" w:cs="Arial"/>
              </w:rPr>
            </w:pPr>
          </w:p>
          <w:p w14:paraId="211022DC" w14:textId="77777777" w:rsidR="007525C8" w:rsidRDefault="007525C8">
            <w:pPr>
              <w:rPr>
                <w:rFonts w:ascii="Arial" w:eastAsia="Arial" w:hAnsi="Arial" w:cs="Arial"/>
              </w:rPr>
            </w:pPr>
          </w:p>
          <w:p w14:paraId="03160733" w14:textId="77777777" w:rsidR="007525C8" w:rsidRDefault="00000000">
            <w:pPr>
              <w:ind w:hanging="2"/>
              <w:rPr>
                <w:rFonts w:ascii="Arial" w:eastAsia="Arial" w:hAnsi="Arial" w:cs="Arial"/>
              </w:rPr>
            </w:pPr>
            <w:r>
              <w:rPr>
                <w:rFonts w:ascii="Arial" w:eastAsia="Arial" w:hAnsi="Arial" w:cs="Arial"/>
              </w:rPr>
              <w:t>Centenarian applicants and/or nearest surviving relative</w:t>
            </w:r>
          </w:p>
          <w:p w14:paraId="7F1EE89F" w14:textId="77777777" w:rsidR="007525C8" w:rsidRDefault="007525C8">
            <w:pPr>
              <w:ind w:hanging="2"/>
              <w:rPr>
                <w:rFonts w:ascii="Arial" w:eastAsia="Arial" w:hAnsi="Arial" w:cs="Arial"/>
              </w:rPr>
            </w:pPr>
          </w:p>
          <w:p w14:paraId="5FCF0556" w14:textId="77777777" w:rsidR="007525C8" w:rsidRDefault="007525C8">
            <w:pPr>
              <w:ind w:hanging="2"/>
              <w:rPr>
                <w:rFonts w:ascii="Arial" w:eastAsia="Arial" w:hAnsi="Arial" w:cs="Arial"/>
              </w:rPr>
            </w:pPr>
          </w:p>
          <w:p w14:paraId="240CA277" w14:textId="77777777" w:rsidR="007525C8" w:rsidRDefault="007525C8">
            <w:pPr>
              <w:ind w:hanging="2"/>
              <w:rPr>
                <w:rFonts w:ascii="Arial" w:eastAsia="Arial" w:hAnsi="Arial" w:cs="Arial"/>
              </w:rPr>
            </w:pPr>
          </w:p>
          <w:p w14:paraId="13C16A21" w14:textId="77777777" w:rsidR="007525C8" w:rsidRDefault="007525C8">
            <w:pPr>
              <w:ind w:hanging="2"/>
              <w:rPr>
                <w:rFonts w:ascii="Arial" w:eastAsia="Arial" w:hAnsi="Arial" w:cs="Arial"/>
              </w:rPr>
            </w:pPr>
          </w:p>
          <w:p w14:paraId="7E111E9E" w14:textId="77777777" w:rsidR="007525C8" w:rsidRDefault="007525C8">
            <w:pPr>
              <w:ind w:hanging="2"/>
              <w:rPr>
                <w:rFonts w:ascii="Arial" w:eastAsia="Arial" w:hAnsi="Arial" w:cs="Arial"/>
              </w:rPr>
            </w:pPr>
          </w:p>
          <w:p w14:paraId="71D0A129" w14:textId="77777777" w:rsidR="007525C8" w:rsidRDefault="007525C8">
            <w:pPr>
              <w:ind w:hanging="2"/>
              <w:rPr>
                <w:rFonts w:ascii="Arial" w:eastAsia="Arial" w:hAnsi="Arial" w:cs="Arial"/>
              </w:rPr>
            </w:pPr>
          </w:p>
          <w:p w14:paraId="1C016F86" w14:textId="77777777" w:rsidR="00EE2A3B" w:rsidRDefault="00EE2A3B" w:rsidP="00EE2A3B">
            <w:pPr>
              <w:ind w:hanging="2"/>
              <w:rPr>
                <w:rFonts w:ascii="Arial" w:eastAsia="Arial" w:hAnsi="Arial" w:cs="Arial"/>
              </w:rPr>
            </w:pPr>
            <w:r>
              <w:rPr>
                <w:rFonts w:ascii="Arial" w:eastAsia="Arial" w:hAnsi="Arial" w:cs="Arial"/>
              </w:rPr>
              <w:t>Centenarian applicants and/or nearest surviving relative</w:t>
            </w:r>
          </w:p>
          <w:p w14:paraId="6BC39535" w14:textId="77777777" w:rsidR="007525C8" w:rsidRDefault="007525C8">
            <w:pPr>
              <w:ind w:hanging="2"/>
              <w:rPr>
                <w:rFonts w:ascii="Arial" w:eastAsia="Arial" w:hAnsi="Arial" w:cs="Arial"/>
              </w:rPr>
            </w:pPr>
          </w:p>
          <w:p w14:paraId="49400113" w14:textId="77777777" w:rsidR="007525C8" w:rsidRDefault="007525C8">
            <w:pPr>
              <w:ind w:hanging="2"/>
              <w:rPr>
                <w:rFonts w:ascii="Arial" w:eastAsia="Arial" w:hAnsi="Arial" w:cs="Arial"/>
              </w:rPr>
            </w:pPr>
          </w:p>
          <w:p w14:paraId="37760241" w14:textId="77777777" w:rsidR="007525C8" w:rsidRDefault="007525C8">
            <w:pPr>
              <w:ind w:hanging="2"/>
              <w:rPr>
                <w:rFonts w:ascii="Arial" w:eastAsia="Arial" w:hAnsi="Arial" w:cs="Arial"/>
              </w:rPr>
            </w:pPr>
          </w:p>
          <w:p w14:paraId="454154F9" w14:textId="77777777" w:rsidR="007525C8" w:rsidRDefault="007525C8">
            <w:pPr>
              <w:ind w:hanging="2"/>
              <w:rPr>
                <w:rFonts w:ascii="Arial" w:eastAsia="Arial" w:hAnsi="Arial" w:cs="Arial"/>
              </w:rPr>
            </w:pPr>
          </w:p>
          <w:p w14:paraId="7665BABB" w14:textId="77777777" w:rsidR="007525C8" w:rsidRDefault="007525C8">
            <w:pPr>
              <w:ind w:hanging="2"/>
              <w:rPr>
                <w:rFonts w:ascii="Arial" w:eastAsia="Arial" w:hAnsi="Arial" w:cs="Arial"/>
              </w:rPr>
            </w:pPr>
          </w:p>
          <w:p w14:paraId="37B995D0" w14:textId="77777777" w:rsidR="007525C8" w:rsidRDefault="007525C8">
            <w:pPr>
              <w:ind w:hanging="2"/>
              <w:rPr>
                <w:rFonts w:ascii="Arial" w:eastAsia="Arial" w:hAnsi="Arial" w:cs="Arial"/>
              </w:rPr>
            </w:pPr>
          </w:p>
          <w:p w14:paraId="31BE73B2" w14:textId="77777777" w:rsidR="00EE2A3B" w:rsidRDefault="00EE2A3B">
            <w:pPr>
              <w:ind w:hanging="2"/>
              <w:rPr>
                <w:rFonts w:ascii="Arial" w:eastAsia="Arial" w:hAnsi="Arial" w:cs="Arial"/>
              </w:rPr>
            </w:pPr>
          </w:p>
          <w:p w14:paraId="4987C54C" w14:textId="77777777" w:rsidR="00EE2A3B" w:rsidRDefault="00EE2A3B">
            <w:pPr>
              <w:ind w:hanging="2"/>
              <w:rPr>
                <w:rFonts w:ascii="Arial" w:eastAsia="Arial" w:hAnsi="Arial" w:cs="Arial"/>
              </w:rPr>
            </w:pPr>
          </w:p>
          <w:p w14:paraId="0115CBA8" w14:textId="77777777" w:rsidR="00EE2A3B" w:rsidRDefault="00EE2A3B">
            <w:pPr>
              <w:ind w:hanging="2"/>
              <w:rPr>
                <w:rFonts w:ascii="Arial" w:eastAsia="Arial" w:hAnsi="Arial" w:cs="Arial"/>
              </w:rPr>
            </w:pPr>
          </w:p>
          <w:p w14:paraId="0E43D600" w14:textId="77777777" w:rsidR="007525C8" w:rsidRDefault="007525C8">
            <w:pPr>
              <w:ind w:hanging="2"/>
              <w:rPr>
                <w:rFonts w:ascii="Arial" w:eastAsia="Arial" w:hAnsi="Arial" w:cs="Arial"/>
              </w:rPr>
            </w:pPr>
          </w:p>
          <w:p w14:paraId="5B7583E8" w14:textId="77777777" w:rsidR="007525C8" w:rsidRDefault="007525C8">
            <w:pPr>
              <w:ind w:hanging="2"/>
              <w:rPr>
                <w:rFonts w:ascii="Arial" w:eastAsia="Arial" w:hAnsi="Arial" w:cs="Arial"/>
              </w:rPr>
            </w:pPr>
          </w:p>
          <w:p w14:paraId="4652472E" w14:textId="77777777" w:rsidR="007525C8" w:rsidRDefault="007525C8">
            <w:pPr>
              <w:ind w:hanging="2"/>
              <w:rPr>
                <w:rFonts w:ascii="Arial" w:eastAsia="Arial" w:hAnsi="Arial" w:cs="Arial"/>
              </w:rPr>
            </w:pPr>
          </w:p>
          <w:p w14:paraId="5D8178C4" w14:textId="77777777" w:rsidR="007525C8" w:rsidRDefault="007525C8">
            <w:pPr>
              <w:ind w:hanging="2"/>
              <w:rPr>
                <w:rFonts w:ascii="Arial" w:eastAsia="Arial" w:hAnsi="Arial" w:cs="Arial"/>
              </w:rPr>
            </w:pPr>
          </w:p>
          <w:p w14:paraId="4B02D4DD" w14:textId="77777777" w:rsidR="007525C8" w:rsidRDefault="007525C8">
            <w:pPr>
              <w:ind w:hanging="2"/>
              <w:rPr>
                <w:rFonts w:ascii="Arial" w:eastAsia="Arial" w:hAnsi="Arial" w:cs="Arial"/>
              </w:rPr>
            </w:pPr>
          </w:p>
          <w:p w14:paraId="46ACFE12" w14:textId="77777777" w:rsidR="007525C8" w:rsidRDefault="007525C8">
            <w:pPr>
              <w:ind w:hanging="2"/>
              <w:rPr>
                <w:rFonts w:ascii="Arial" w:eastAsia="Arial" w:hAnsi="Arial" w:cs="Arial"/>
              </w:rPr>
            </w:pPr>
          </w:p>
          <w:p w14:paraId="759BE5EE" w14:textId="77777777" w:rsidR="007525C8" w:rsidRDefault="007525C8">
            <w:pPr>
              <w:ind w:hanging="2"/>
              <w:rPr>
                <w:rFonts w:ascii="Arial" w:eastAsia="Arial" w:hAnsi="Arial" w:cs="Arial"/>
              </w:rPr>
            </w:pPr>
          </w:p>
          <w:p w14:paraId="78D0E327" w14:textId="77777777" w:rsidR="007525C8" w:rsidRDefault="007525C8">
            <w:pPr>
              <w:ind w:hanging="2"/>
              <w:rPr>
                <w:rFonts w:ascii="Arial" w:eastAsia="Arial" w:hAnsi="Arial" w:cs="Arial"/>
              </w:rPr>
            </w:pPr>
          </w:p>
          <w:p w14:paraId="00A74D94" w14:textId="77777777" w:rsidR="007525C8" w:rsidRDefault="007525C8">
            <w:pPr>
              <w:ind w:hanging="2"/>
              <w:rPr>
                <w:rFonts w:ascii="Arial" w:eastAsia="Arial" w:hAnsi="Arial" w:cs="Arial"/>
              </w:rPr>
            </w:pPr>
          </w:p>
          <w:p w14:paraId="2D57C45D" w14:textId="77777777" w:rsidR="007525C8" w:rsidRDefault="007525C8">
            <w:pPr>
              <w:ind w:hanging="2"/>
              <w:rPr>
                <w:rFonts w:ascii="Arial" w:eastAsia="Arial" w:hAnsi="Arial" w:cs="Arial"/>
              </w:rPr>
            </w:pPr>
          </w:p>
          <w:p w14:paraId="0E677317" w14:textId="77777777" w:rsidR="00EE2A3B" w:rsidRDefault="00EE2A3B">
            <w:pPr>
              <w:ind w:hanging="2"/>
              <w:rPr>
                <w:rFonts w:ascii="Arial" w:eastAsia="Arial" w:hAnsi="Arial" w:cs="Arial"/>
              </w:rPr>
            </w:pPr>
          </w:p>
          <w:p w14:paraId="539402EF" w14:textId="77777777" w:rsidR="00EE2A3B" w:rsidRDefault="00EE2A3B">
            <w:pPr>
              <w:ind w:hanging="2"/>
              <w:rPr>
                <w:rFonts w:ascii="Arial" w:eastAsia="Arial" w:hAnsi="Arial" w:cs="Arial"/>
              </w:rPr>
            </w:pPr>
          </w:p>
          <w:p w14:paraId="1B4ED670" w14:textId="77777777" w:rsidR="00EE2A3B" w:rsidRDefault="00EE2A3B">
            <w:pPr>
              <w:ind w:hanging="2"/>
              <w:rPr>
                <w:rFonts w:ascii="Arial" w:eastAsia="Arial" w:hAnsi="Arial" w:cs="Arial"/>
              </w:rPr>
            </w:pPr>
          </w:p>
          <w:p w14:paraId="1B14F3F6" w14:textId="77777777" w:rsidR="007525C8" w:rsidRDefault="007525C8">
            <w:pPr>
              <w:ind w:hanging="2"/>
              <w:rPr>
                <w:rFonts w:ascii="Arial" w:eastAsia="Arial" w:hAnsi="Arial" w:cs="Arial"/>
              </w:rPr>
            </w:pPr>
          </w:p>
          <w:p w14:paraId="0DDFF0FC" w14:textId="77777777" w:rsidR="007525C8" w:rsidRDefault="00000000">
            <w:pPr>
              <w:ind w:hanging="2"/>
              <w:rPr>
                <w:rFonts w:ascii="Arial" w:eastAsia="Arial" w:hAnsi="Arial" w:cs="Arial"/>
              </w:rPr>
            </w:pPr>
            <w:r>
              <w:rPr>
                <w:rFonts w:ascii="Arial" w:eastAsia="Arial" w:hAnsi="Arial" w:cs="Arial"/>
              </w:rPr>
              <w:t>Centenarian focal person</w:t>
            </w:r>
          </w:p>
          <w:p w14:paraId="2678A0AE" w14:textId="77777777" w:rsidR="00EE2A3B" w:rsidRDefault="00EE2A3B">
            <w:pPr>
              <w:ind w:hanging="2"/>
              <w:rPr>
                <w:rFonts w:ascii="Arial" w:eastAsia="Arial" w:hAnsi="Arial" w:cs="Arial"/>
              </w:rPr>
            </w:pPr>
          </w:p>
          <w:p w14:paraId="5F0901FE" w14:textId="77777777" w:rsidR="00EE2A3B" w:rsidRDefault="00EE2A3B">
            <w:pPr>
              <w:ind w:hanging="2"/>
              <w:rPr>
                <w:rFonts w:ascii="Arial" w:eastAsia="Arial" w:hAnsi="Arial" w:cs="Arial"/>
              </w:rPr>
            </w:pPr>
          </w:p>
          <w:p w14:paraId="1059DB58" w14:textId="77777777" w:rsidR="00EE2A3B" w:rsidRDefault="00EE2A3B">
            <w:pPr>
              <w:ind w:hanging="2"/>
              <w:rPr>
                <w:rFonts w:ascii="Arial" w:eastAsia="Arial" w:hAnsi="Arial" w:cs="Arial"/>
              </w:rPr>
            </w:pPr>
          </w:p>
          <w:p w14:paraId="605EAF76" w14:textId="77777777" w:rsidR="00EE2A3B" w:rsidRDefault="00EE2A3B">
            <w:pPr>
              <w:ind w:hanging="2"/>
              <w:rPr>
                <w:rFonts w:ascii="Arial" w:eastAsia="Arial" w:hAnsi="Arial" w:cs="Arial"/>
              </w:rPr>
            </w:pPr>
          </w:p>
          <w:p w14:paraId="204FFC8C" w14:textId="77777777" w:rsidR="00EE2A3B" w:rsidRDefault="00EE2A3B">
            <w:pPr>
              <w:ind w:hanging="2"/>
              <w:rPr>
                <w:rFonts w:ascii="Arial" w:eastAsia="Arial" w:hAnsi="Arial" w:cs="Arial"/>
              </w:rPr>
            </w:pPr>
          </w:p>
          <w:p w14:paraId="6A699437" w14:textId="77777777" w:rsidR="00EE2A3B" w:rsidRDefault="00EE2A3B">
            <w:pPr>
              <w:ind w:hanging="2"/>
              <w:rPr>
                <w:rFonts w:ascii="Arial" w:eastAsia="Arial" w:hAnsi="Arial" w:cs="Arial"/>
              </w:rPr>
            </w:pPr>
          </w:p>
          <w:p w14:paraId="03765EC5" w14:textId="77777777" w:rsidR="00EE2A3B" w:rsidRDefault="00EE2A3B">
            <w:pPr>
              <w:ind w:hanging="2"/>
              <w:rPr>
                <w:rFonts w:ascii="Arial" w:eastAsia="Arial" w:hAnsi="Arial" w:cs="Arial"/>
              </w:rPr>
            </w:pPr>
          </w:p>
          <w:p w14:paraId="792B91F2" w14:textId="77777777" w:rsidR="00EE2A3B" w:rsidRDefault="00EE2A3B">
            <w:pPr>
              <w:ind w:hanging="2"/>
              <w:rPr>
                <w:rFonts w:ascii="Arial" w:eastAsia="Arial" w:hAnsi="Arial" w:cs="Arial"/>
              </w:rPr>
            </w:pPr>
          </w:p>
          <w:p w14:paraId="44740A22" w14:textId="77777777" w:rsidR="00EE2A3B" w:rsidRDefault="00EE2A3B">
            <w:pPr>
              <w:ind w:hanging="2"/>
              <w:rPr>
                <w:rFonts w:ascii="Arial" w:eastAsia="Arial" w:hAnsi="Arial" w:cs="Arial"/>
              </w:rPr>
            </w:pPr>
          </w:p>
          <w:p w14:paraId="7BB80552" w14:textId="77777777" w:rsidR="00EE2A3B" w:rsidRDefault="00EE2A3B">
            <w:pPr>
              <w:ind w:hanging="2"/>
              <w:rPr>
                <w:rFonts w:ascii="Arial" w:eastAsia="Arial" w:hAnsi="Arial" w:cs="Arial"/>
              </w:rPr>
            </w:pPr>
          </w:p>
          <w:p w14:paraId="6FAA2554" w14:textId="77777777" w:rsidR="00EE2A3B" w:rsidRDefault="00EE2A3B">
            <w:pPr>
              <w:ind w:hanging="2"/>
              <w:rPr>
                <w:rFonts w:ascii="Arial" w:eastAsia="Arial" w:hAnsi="Arial" w:cs="Arial"/>
              </w:rPr>
            </w:pPr>
          </w:p>
          <w:p w14:paraId="23C299A0" w14:textId="77777777" w:rsidR="00EE2A3B" w:rsidRDefault="00EE2A3B">
            <w:pPr>
              <w:ind w:hanging="2"/>
              <w:rPr>
                <w:rFonts w:ascii="Arial" w:eastAsia="Arial" w:hAnsi="Arial" w:cs="Arial"/>
              </w:rPr>
            </w:pPr>
          </w:p>
          <w:p w14:paraId="527BB63B" w14:textId="77777777" w:rsidR="00EE2A3B" w:rsidRDefault="00EE2A3B">
            <w:pPr>
              <w:ind w:hanging="2"/>
              <w:rPr>
                <w:rFonts w:ascii="Arial" w:eastAsia="Arial" w:hAnsi="Arial" w:cs="Arial"/>
              </w:rPr>
            </w:pPr>
          </w:p>
          <w:p w14:paraId="104AD93D" w14:textId="77777777" w:rsidR="00EE2A3B" w:rsidRDefault="00EE2A3B">
            <w:pPr>
              <w:ind w:hanging="2"/>
              <w:rPr>
                <w:rFonts w:ascii="Arial" w:eastAsia="Arial" w:hAnsi="Arial" w:cs="Arial"/>
              </w:rPr>
            </w:pPr>
          </w:p>
          <w:p w14:paraId="243CB7C9" w14:textId="77777777" w:rsidR="00EE2A3B" w:rsidRDefault="00EE2A3B">
            <w:pPr>
              <w:ind w:hanging="2"/>
              <w:rPr>
                <w:rFonts w:ascii="Arial" w:eastAsia="Arial" w:hAnsi="Arial" w:cs="Arial"/>
              </w:rPr>
            </w:pPr>
          </w:p>
          <w:p w14:paraId="26FC77A7" w14:textId="77777777" w:rsidR="00EE2A3B" w:rsidRDefault="00EE2A3B">
            <w:pPr>
              <w:ind w:hanging="2"/>
              <w:rPr>
                <w:rFonts w:ascii="Arial" w:eastAsia="Arial" w:hAnsi="Arial" w:cs="Arial"/>
              </w:rPr>
            </w:pPr>
          </w:p>
          <w:p w14:paraId="5CEFC1A9" w14:textId="77777777" w:rsidR="00EE2A3B" w:rsidRDefault="00EE2A3B">
            <w:pPr>
              <w:ind w:hanging="2"/>
              <w:rPr>
                <w:rFonts w:ascii="Arial" w:eastAsia="Arial" w:hAnsi="Arial" w:cs="Arial"/>
              </w:rPr>
            </w:pPr>
          </w:p>
          <w:p w14:paraId="1D68D9EF" w14:textId="77777777" w:rsidR="00EE2A3B" w:rsidRDefault="00EE2A3B">
            <w:pPr>
              <w:ind w:hanging="2"/>
              <w:rPr>
                <w:rFonts w:ascii="Arial" w:eastAsia="Arial" w:hAnsi="Arial" w:cs="Arial"/>
              </w:rPr>
            </w:pPr>
          </w:p>
          <w:p w14:paraId="0C3D2AD8" w14:textId="77777777" w:rsidR="00EE2A3B" w:rsidRDefault="00EE2A3B" w:rsidP="00EE2A3B">
            <w:pPr>
              <w:ind w:hanging="2"/>
              <w:rPr>
                <w:rFonts w:ascii="Arial" w:eastAsia="Arial" w:hAnsi="Arial" w:cs="Arial"/>
              </w:rPr>
            </w:pPr>
            <w:r>
              <w:rPr>
                <w:rFonts w:ascii="Arial" w:eastAsia="Arial" w:hAnsi="Arial" w:cs="Arial"/>
              </w:rPr>
              <w:t>Centenarian focal person</w:t>
            </w:r>
          </w:p>
          <w:p w14:paraId="4F9155E3" w14:textId="77777777" w:rsidR="0035523C" w:rsidRDefault="0035523C" w:rsidP="00EE2A3B">
            <w:pPr>
              <w:ind w:hanging="2"/>
              <w:rPr>
                <w:rFonts w:ascii="Arial" w:eastAsia="Arial" w:hAnsi="Arial" w:cs="Arial"/>
              </w:rPr>
            </w:pPr>
          </w:p>
          <w:p w14:paraId="2120974D" w14:textId="77777777" w:rsidR="0035523C" w:rsidRDefault="0035523C" w:rsidP="00EE2A3B">
            <w:pPr>
              <w:ind w:hanging="2"/>
              <w:rPr>
                <w:rFonts w:ascii="Arial" w:eastAsia="Arial" w:hAnsi="Arial" w:cs="Arial"/>
              </w:rPr>
            </w:pPr>
          </w:p>
          <w:p w14:paraId="4A811D9E" w14:textId="77777777" w:rsidR="0035523C" w:rsidRDefault="0035523C" w:rsidP="00EE2A3B">
            <w:pPr>
              <w:ind w:hanging="2"/>
              <w:rPr>
                <w:rFonts w:ascii="Arial" w:eastAsia="Arial" w:hAnsi="Arial" w:cs="Arial"/>
              </w:rPr>
            </w:pPr>
          </w:p>
          <w:p w14:paraId="57A3CC0A" w14:textId="77777777" w:rsidR="0035523C" w:rsidRDefault="0035523C" w:rsidP="00EE2A3B">
            <w:pPr>
              <w:ind w:hanging="2"/>
              <w:rPr>
                <w:rFonts w:ascii="Arial" w:eastAsia="Arial" w:hAnsi="Arial" w:cs="Arial"/>
              </w:rPr>
            </w:pPr>
          </w:p>
          <w:p w14:paraId="02972B10" w14:textId="77777777" w:rsidR="0035523C" w:rsidRDefault="0035523C" w:rsidP="00EE2A3B">
            <w:pPr>
              <w:ind w:hanging="2"/>
              <w:rPr>
                <w:rFonts w:ascii="Arial" w:eastAsia="Arial" w:hAnsi="Arial" w:cs="Arial"/>
              </w:rPr>
            </w:pPr>
          </w:p>
          <w:p w14:paraId="65F33DF8" w14:textId="77777777" w:rsidR="0035523C" w:rsidRDefault="0035523C" w:rsidP="00EE2A3B">
            <w:pPr>
              <w:ind w:hanging="2"/>
              <w:rPr>
                <w:rFonts w:ascii="Arial" w:eastAsia="Arial" w:hAnsi="Arial" w:cs="Arial"/>
              </w:rPr>
            </w:pPr>
          </w:p>
          <w:p w14:paraId="0E5B4146" w14:textId="77777777" w:rsidR="0035523C" w:rsidRDefault="0035523C" w:rsidP="00EE2A3B">
            <w:pPr>
              <w:ind w:hanging="2"/>
              <w:rPr>
                <w:rFonts w:ascii="Arial" w:eastAsia="Arial" w:hAnsi="Arial" w:cs="Arial"/>
              </w:rPr>
            </w:pPr>
          </w:p>
          <w:p w14:paraId="05B5A219" w14:textId="77777777" w:rsidR="0035523C" w:rsidRDefault="0035523C" w:rsidP="00EE2A3B">
            <w:pPr>
              <w:ind w:hanging="2"/>
              <w:rPr>
                <w:rFonts w:ascii="Arial" w:eastAsia="Arial" w:hAnsi="Arial" w:cs="Arial"/>
              </w:rPr>
            </w:pPr>
          </w:p>
          <w:p w14:paraId="5297231F" w14:textId="77777777" w:rsidR="0035523C" w:rsidRDefault="0035523C" w:rsidP="00EE2A3B">
            <w:pPr>
              <w:ind w:hanging="2"/>
              <w:rPr>
                <w:rFonts w:ascii="Arial" w:eastAsia="Arial" w:hAnsi="Arial" w:cs="Arial"/>
              </w:rPr>
            </w:pPr>
          </w:p>
          <w:p w14:paraId="150946A3" w14:textId="77777777" w:rsidR="0035523C" w:rsidRDefault="0035523C" w:rsidP="00EE2A3B">
            <w:pPr>
              <w:ind w:hanging="2"/>
              <w:rPr>
                <w:rFonts w:ascii="Arial" w:eastAsia="Arial" w:hAnsi="Arial" w:cs="Arial"/>
              </w:rPr>
            </w:pPr>
          </w:p>
          <w:p w14:paraId="111AB0D2" w14:textId="77777777" w:rsidR="0035523C" w:rsidRDefault="0035523C" w:rsidP="00EE2A3B">
            <w:pPr>
              <w:ind w:hanging="2"/>
              <w:rPr>
                <w:rFonts w:ascii="Arial" w:eastAsia="Arial" w:hAnsi="Arial" w:cs="Arial"/>
              </w:rPr>
            </w:pPr>
          </w:p>
          <w:p w14:paraId="7C816898" w14:textId="77777777" w:rsidR="0035523C" w:rsidRDefault="0035523C" w:rsidP="00EE2A3B">
            <w:pPr>
              <w:ind w:hanging="2"/>
              <w:rPr>
                <w:rFonts w:ascii="Arial" w:eastAsia="Arial" w:hAnsi="Arial" w:cs="Arial"/>
              </w:rPr>
            </w:pPr>
          </w:p>
          <w:p w14:paraId="28094B01" w14:textId="77777777" w:rsidR="0035523C" w:rsidRDefault="0035523C" w:rsidP="00EE2A3B">
            <w:pPr>
              <w:ind w:hanging="2"/>
              <w:rPr>
                <w:rFonts w:ascii="Arial" w:eastAsia="Arial" w:hAnsi="Arial" w:cs="Arial"/>
              </w:rPr>
            </w:pPr>
          </w:p>
          <w:p w14:paraId="19650E83" w14:textId="77777777" w:rsidR="0035523C" w:rsidRDefault="0035523C" w:rsidP="00EE2A3B">
            <w:pPr>
              <w:ind w:hanging="2"/>
              <w:rPr>
                <w:rFonts w:ascii="Arial" w:eastAsia="Arial" w:hAnsi="Arial" w:cs="Arial"/>
              </w:rPr>
            </w:pPr>
          </w:p>
          <w:p w14:paraId="40005E03" w14:textId="77777777" w:rsidR="0035523C" w:rsidRDefault="0035523C" w:rsidP="00EE2A3B">
            <w:pPr>
              <w:ind w:hanging="2"/>
              <w:rPr>
                <w:rFonts w:ascii="Arial" w:eastAsia="Arial" w:hAnsi="Arial" w:cs="Arial"/>
              </w:rPr>
            </w:pPr>
          </w:p>
          <w:p w14:paraId="0FBAC91C" w14:textId="77777777" w:rsidR="0035523C" w:rsidRDefault="0035523C" w:rsidP="00EE2A3B">
            <w:pPr>
              <w:ind w:hanging="2"/>
              <w:rPr>
                <w:rFonts w:ascii="Arial" w:eastAsia="Arial" w:hAnsi="Arial" w:cs="Arial"/>
              </w:rPr>
            </w:pPr>
          </w:p>
          <w:p w14:paraId="45CF8B84" w14:textId="77777777" w:rsidR="0035523C" w:rsidRDefault="0035523C" w:rsidP="0035523C">
            <w:pPr>
              <w:ind w:hanging="2"/>
              <w:rPr>
                <w:rFonts w:ascii="Arial" w:eastAsia="Arial" w:hAnsi="Arial" w:cs="Arial"/>
              </w:rPr>
            </w:pPr>
            <w:r>
              <w:rPr>
                <w:rFonts w:ascii="Arial" w:eastAsia="Arial" w:hAnsi="Arial" w:cs="Arial"/>
              </w:rPr>
              <w:t>Centenarian focal person</w:t>
            </w:r>
          </w:p>
          <w:p w14:paraId="2BF73596" w14:textId="77777777" w:rsidR="0035523C" w:rsidRDefault="0035523C" w:rsidP="00EE2A3B">
            <w:pPr>
              <w:ind w:hanging="2"/>
              <w:rPr>
                <w:rFonts w:ascii="Arial" w:eastAsia="Arial" w:hAnsi="Arial" w:cs="Arial"/>
              </w:rPr>
            </w:pPr>
          </w:p>
          <w:p w14:paraId="185B93AE" w14:textId="77777777" w:rsidR="00EE2A3B" w:rsidRDefault="00EE2A3B">
            <w:pPr>
              <w:ind w:hanging="2"/>
              <w:rPr>
                <w:rFonts w:ascii="Arial" w:eastAsia="Arial" w:hAnsi="Arial" w:cs="Arial"/>
              </w:rPr>
            </w:pPr>
          </w:p>
          <w:p w14:paraId="632CAFC0" w14:textId="77777777" w:rsidR="007525C8" w:rsidRDefault="007525C8">
            <w:pPr>
              <w:ind w:hanging="2"/>
              <w:rPr>
                <w:rFonts w:ascii="Arial" w:eastAsia="Arial" w:hAnsi="Arial" w:cs="Arial"/>
              </w:rPr>
            </w:pPr>
          </w:p>
          <w:p w14:paraId="445F43C9" w14:textId="77777777" w:rsidR="007525C8" w:rsidRDefault="007525C8">
            <w:pPr>
              <w:ind w:hanging="2"/>
              <w:rPr>
                <w:rFonts w:ascii="Arial" w:eastAsia="Arial" w:hAnsi="Arial" w:cs="Arial"/>
              </w:rPr>
            </w:pPr>
          </w:p>
          <w:p w14:paraId="15B84EE3" w14:textId="77777777" w:rsidR="007525C8" w:rsidRDefault="007525C8">
            <w:pPr>
              <w:ind w:hanging="2"/>
              <w:rPr>
                <w:rFonts w:ascii="Arial" w:eastAsia="Arial" w:hAnsi="Arial" w:cs="Arial"/>
              </w:rPr>
            </w:pPr>
          </w:p>
          <w:p w14:paraId="5AB71E46" w14:textId="77777777" w:rsidR="007525C8" w:rsidRDefault="007525C8">
            <w:pPr>
              <w:ind w:hanging="2"/>
              <w:rPr>
                <w:rFonts w:ascii="Arial" w:eastAsia="Arial" w:hAnsi="Arial" w:cs="Arial"/>
              </w:rPr>
            </w:pPr>
          </w:p>
          <w:p w14:paraId="3E114C08" w14:textId="77777777" w:rsidR="007525C8" w:rsidRDefault="007525C8">
            <w:pPr>
              <w:ind w:hanging="2"/>
              <w:rPr>
                <w:rFonts w:ascii="Arial" w:eastAsia="Arial" w:hAnsi="Arial" w:cs="Arial"/>
              </w:rPr>
            </w:pPr>
          </w:p>
          <w:p w14:paraId="389E9843" w14:textId="77777777" w:rsidR="007525C8" w:rsidRDefault="007525C8">
            <w:pPr>
              <w:ind w:hanging="2"/>
              <w:rPr>
                <w:rFonts w:ascii="Arial" w:eastAsia="Arial" w:hAnsi="Arial" w:cs="Arial"/>
              </w:rPr>
            </w:pPr>
          </w:p>
          <w:p w14:paraId="37441583" w14:textId="77777777" w:rsidR="007525C8" w:rsidRDefault="007525C8">
            <w:pPr>
              <w:ind w:hanging="2"/>
              <w:rPr>
                <w:rFonts w:ascii="Arial" w:eastAsia="Arial" w:hAnsi="Arial" w:cs="Arial"/>
              </w:rPr>
            </w:pPr>
          </w:p>
          <w:p w14:paraId="49FA0DE4" w14:textId="77777777" w:rsidR="007525C8" w:rsidRDefault="007525C8">
            <w:pPr>
              <w:ind w:hanging="2"/>
              <w:rPr>
                <w:rFonts w:ascii="Arial" w:eastAsia="Arial" w:hAnsi="Arial" w:cs="Arial"/>
              </w:rPr>
            </w:pPr>
          </w:p>
          <w:p w14:paraId="18F3D2BA" w14:textId="77777777" w:rsidR="007525C8" w:rsidRDefault="007525C8">
            <w:pPr>
              <w:ind w:hanging="2"/>
              <w:rPr>
                <w:rFonts w:ascii="Arial" w:eastAsia="Arial" w:hAnsi="Arial" w:cs="Arial"/>
              </w:rPr>
            </w:pPr>
          </w:p>
          <w:p w14:paraId="451AF269" w14:textId="77777777" w:rsidR="007525C8" w:rsidRDefault="007525C8">
            <w:pPr>
              <w:ind w:hanging="2"/>
              <w:rPr>
                <w:rFonts w:ascii="Arial" w:eastAsia="Arial" w:hAnsi="Arial" w:cs="Arial"/>
              </w:rPr>
            </w:pPr>
          </w:p>
          <w:p w14:paraId="35D290EB" w14:textId="77777777" w:rsidR="007525C8" w:rsidRDefault="007525C8">
            <w:pPr>
              <w:rPr>
                <w:rFonts w:ascii="Arial" w:eastAsia="Arial" w:hAnsi="Arial" w:cs="Arial"/>
              </w:rPr>
            </w:pPr>
          </w:p>
        </w:tc>
      </w:tr>
      <w:tr w:rsidR="007525C8" w14:paraId="11F5BB8D" w14:textId="77777777">
        <w:tc>
          <w:tcPr>
            <w:tcW w:w="2415" w:type="dxa"/>
            <w:tcBorders>
              <w:right w:val="single" w:sz="4" w:space="0" w:color="000000"/>
            </w:tcBorders>
            <w:shd w:val="clear" w:color="auto" w:fill="auto"/>
          </w:tcPr>
          <w:p w14:paraId="43C59106" w14:textId="77777777" w:rsidR="007525C8" w:rsidRDefault="00000000">
            <w:pPr>
              <w:numPr>
                <w:ilvl w:val="0"/>
                <w:numId w:val="5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DSWD FO to facilitate the centenarian gift of the eligible centenarians</w:t>
            </w:r>
          </w:p>
          <w:p w14:paraId="0D59695A" w14:textId="77777777" w:rsidR="007525C8" w:rsidRDefault="007525C8">
            <w:pPr>
              <w:pBdr>
                <w:top w:val="nil"/>
                <w:left w:val="nil"/>
                <w:bottom w:val="nil"/>
                <w:right w:val="nil"/>
                <w:between w:val="nil"/>
              </w:pBdr>
              <w:rPr>
                <w:rFonts w:ascii="Arial" w:eastAsia="Arial" w:hAnsi="Arial" w:cs="Arial"/>
              </w:rPr>
            </w:pPr>
          </w:p>
          <w:p w14:paraId="3A2B50D3"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Ang DSWD FO at </w:t>
            </w:r>
            <w:proofErr w:type="spellStart"/>
            <w:r>
              <w:rPr>
                <w:rFonts w:ascii="Arial" w:eastAsia="Arial" w:hAnsi="Arial" w:cs="Arial"/>
                <w:i/>
              </w:rPr>
              <w:t>magsasagawa</w:t>
            </w:r>
            <w:proofErr w:type="spellEnd"/>
            <w:r>
              <w:rPr>
                <w:rFonts w:ascii="Arial" w:eastAsia="Arial" w:hAnsi="Arial" w:cs="Arial"/>
                <w:i/>
              </w:rPr>
              <w:t xml:space="preserve"> ng </w:t>
            </w:r>
            <w:proofErr w:type="spellStart"/>
            <w:r>
              <w:rPr>
                <w:rFonts w:ascii="Arial" w:eastAsia="Arial" w:hAnsi="Arial" w:cs="Arial"/>
                <w:i/>
              </w:rPr>
              <w:t>pag-aayos</w:t>
            </w:r>
            <w:proofErr w:type="spellEnd"/>
            <w:r>
              <w:rPr>
                <w:rFonts w:ascii="Arial" w:eastAsia="Arial" w:hAnsi="Arial" w:cs="Arial"/>
                <w:i/>
              </w:rPr>
              <w:t xml:space="preserve"> at </w:t>
            </w:r>
            <w:proofErr w:type="spellStart"/>
            <w:r>
              <w:rPr>
                <w:rFonts w:ascii="Arial" w:eastAsia="Arial" w:hAnsi="Arial" w:cs="Arial"/>
                <w:i/>
              </w:rPr>
              <w:t>paghahanda</w:t>
            </w:r>
            <w:proofErr w:type="spellEnd"/>
            <w:r>
              <w:rPr>
                <w:rFonts w:ascii="Arial" w:eastAsia="Arial" w:hAnsi="Arial" w:cs="Arial"/>
                <w:i/>
              </w:rPr>
              <w:t xml:space="preserve"> ng centenarian gift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lastRenderedPageBreak/>
              <w:t>mga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benepisyaryo</w:t>
            </w:r>
            <w:proofErr w:type="spellEnd"/>
          </w:p>
        </w:tc>
        <w:tc>
          <w:tcPr>
            <w:tcW w:w="2970" w:type="dxa"/>
            <w:gridSpan w:val="3"/>
            <w:tcBorders>
              <w:right w:val="single" w:sz="4" w:space="0" w:color="000000"/>
            </w:tcBorders>
            <w:shd w:val="clear" w:color="auto" w:fill="auto"/>
          </w:tcPr>
          <w:p w14:paraId="2AC89229" w14:textId="77777777" w:rsidR="007525C8" w:rsidRDefault="00000000">
            <w:pPr>
              <w:numPr>
                <w:ilvl w:val="0"/>
                <w:numId w:val="60"/>
              </w:numPr>
              <w:pBdr>
                <w:top w:val="nil"/>
                <w:left w:val="nil"/>
                <w:bottom w:val="nil"/>
                <w:right w:val="nil"/>
                <w:between w:val="nil"/>
              </w:pBdr>
              <w:rPr>
                <w:color w:val="000000"/>
              </w:rPr>
            </w:pPr>
            <w:r>
              <w:rPr>
                <w:rFonts w:ascii="Arial" w:eastAsia="Arial" w:hAnsi="Arial" w:cs="Arial"/>
                <w:color w:val="000000"/>
              </w:rPr>
              <w:lastRenderedPageBreak/>
              <w:t>The Centenarian focal person shall facilitate the voucher corresponding to the number of centenarians to be awarded. The incentives can be either thru cash or cheque.</w:t>
            </w:r>
          </w:p>
          <w:p w14:paraId="6B9BEAC3" w14:textId="77777777" w:rsidR="007525C8" w:rsidRDefault="007525C8">
            <w:pPr>
              <w:pBdr>
                <w:top w:val="nil"/>
                <w:left w:val="nil"/>
                <w:bottom w:val="nil"/>
                <w:right w:val="nil"/>
                <w:between w:val="nil"/>
              </w:pBdr>
              <w:rPr>
                <w:rFonts w:ascii="Arial" w:eastAsia="Arial" w:hAnsi="Arial" w:cs="Arial"/>
              </w:rPr>
            </w:pPr>
          </w:p>
          <w:p w14:paraId="578A19B3" w14:textId="77777777" w:rsidR="007525C8" w:rsidRDefault="00000000">
            <w:pPr>
              <w:pBdr>
                <w:top w:val="nil"/>
                <w:left w:val="nil"/>
                <w:bottom w:val="nil"/>
                <w:right w:val="nil"/>
                <w:between w:val="nil"/>
              </w:pBdr>
              <w:rPr>
                <w:rFonts w:ascii="Arial" w:eastAsia="Arial" w:hAnsi="Arial" w:cs="Arial"/>
                <w:color w:val="000000"/>
              </w:rPr>
            </w:pPr>
            <w:r>
              <w:rPr>
                <w:rFonts w:ascii="Arial" w:eastAsia="Arial" w:hAnsi="Arial" w:cs="Arial"/>
                <w:i/>
              </w:rPr>
              <w:lastRenderedPageBreak/>
              <w:t xml:space="preserve">Ang Centenarian focal person ay </w:t>
            </w:r>
            <w:proofErr w:type="spellStart"/>
            <w:r>
              <w:rPr>
                <w:rFonts w:ascii="Arial" w:eastAsia="Arial" w:hAnsi="Arial" w:cs="Arial"/>
                <w:i/>
              </w:rPr>
              <w:t>ipoproseso</w:t>
            </w:r>
            <w:proofErr w:type="spellEnd"/>
            <w:r>
              <w:rPr>
                <w:rFonts w:ascii="Arial" w:eastAsia="Arial" w:hAnsi="Arial" w:cs="Arial"/>
                <w:i/>
              </w:rPr>
              <w:t xml:space="preserve"> ang voucher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igagawad</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insentibo</w:t>
            </w:r>
            <w:proofErr w:type="spellEnd"/>
            <w:r>
              <w:rPr>
                <w:rFonts w:ascii="Arial" w:eastAsia="Arial" w:hAnsi="Arial" w:cs="Arial"/>
                <w:i/>
              </w:rPr>
              <w:t xml:space="preserve"> ay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cash o </w:t>
            </w:r>
            <w:proofErr w:type="spellStart"/>
            <w:r>
              <w:rPr>
                <w:rFonts w:ascii="Arial" w:eastAsia="Arial" w:hAnsi="Arial" w:cs="Arial"/>
                <w:i/>
              </w:rPr>
              <w:t>tseke</w:t>
            </w:r>
            <w:proofErr w:type="spellEnd"/>
            <w:r>
              <w:rPr>
                <w:rFonts w:ascii="Arial" w:eastAsia="Arial" w:hAnsi="Arial" w:cs="Arial"/>
                <w:i/>
              </w:rPr>
              <w:t>.</w:t>
            </w:r>
          </w:p>
          <w:p w14:paraId="6808C05E" w14:textId="77777777" w:rsidR="007525C8" w:rsidRDefault="00000000">
            <w:pPr>
              <w:numPr>
                <w:ilvl w:val="1"/>
                <w:numId w:val="60"/>
              </w:numPr>
              <w:pBdr>
                <w:top w:val="nil"/>
                <w:left w:val="nil"/>
                <w:bottom w:val="nil"/>
                <w:right w:val="nil"/>
                <w:between w:val="nil"/>
              </w:pBdr>
              <w:ind w:left="457" w:hanging="457"/>
              <w:rPr>
                <w:rFonts w:ascii="Arial" w:eastAsia="Arial" w:hAnsi="Arial" w:cs="Arial"/>
                <w:color w:val="000000"/>
              </w:rPr>
            </w:pPr>
            <w:r>
              <w:rPr>
                <w:rFonts w:ascii="Arial" w:eastAsia="Arial" w:hAnsi="Arial" w:cs="Arial"/>
                <w:color w:val="000000"/>
              </w:rPr>
              <w:t xml:space="preserve">For centenarians to be paid thru cash, the Field Office shall </w:t>
            </w:r>
            <w:proofErr w:type="spellStart"/>
            <w:r>
              <w:rPr>
                <w:rFonts w:ascii="Arial" w:eastAsia="Arial" w:hAnsi="Arial" w:cs="Arial"/>
                <w:color w:val="000000"/>
              </w:rPr>
              <w:t>encash</w:t>
            </w:r>
            <w:proofErr w:type="spellEnd"/>
            <w:r>
              <w:rPr>
                <w:rFonts w:ascii="Arial" w:eastAsia="Arial" w:hAnsi="Arial" w:cs="Arial"/>
                <w:color w:val="000000"/>
              </w:rPr>
              <w:t xml:space="preserve"> the check through the Special Disbursing Officers.</w:t>
            </w:r>
          </w:p>
          <w:p w14:paraId="25D230E2" w14:textId="3817F619" w:rsidR="007525C8" w:rsidRPr="004745D2" w:rsidRDefault="00000000" w:rsidP="004745D2">
            <w:pPr>
              <w:spacing w:before="240" w:after="240"/>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centenarian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mababayaran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cash, ang Field Office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magbayad</w:t>
            </w:r>
            <w:proofErr w:type="spellEnd"/>
            <w:r>
              <w:rPr>
                <w:rFonts w:ascii="Arial" w:eastAsia="Arial" w:hAnsi="Arial" w:cs="Arial"/>
                <w:i/>
              </w:rPr>
              <w:t xml:space="preserve"> ng </w:t>
            </w:r>
            <w:proofErr w:type="spellStart"/>
            <w:r>
              <w:rPr>
                <w:rFonts w:ascii="Arial" w:eastAsia="Arial" w:hAnsi="Arial" w:cs="Arial"/>
                <w:i/>
              </w:rPr>
              <w:t>tseke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Special Disbursing Officers.</w:t>
            </w:r>
          </w:p>
        </w:tc>
        <w:tc>
          <w:tcPr>
            <w:tcW w:w="1275" w:type="dxa"/>
            <w:tcBorders>
              <w:right w:val="single" w:sz="4" w:space="0" w:color="000000"/>
            </w:tcBorders>
            <w:shd w:val="clear" w:color="auto" w:fill="auto"/>
          </w:tcPr>
          <w:p w14:paraId="0BAA1390" w14:textId="77777777" w:rsidR="007525C8" w:rsidRDefault="00000000">
            <w:pPr>
              <w:ind w:hanging="2"/>
              <w:rPr>
                <w:rFonts w:ascii="Arial" w:eastAsia="Arial" w:hAnsi="Arial" w:cs="Arial"/>
              </w:rPr>
            </w:pPr>
            <w:r>
              <w:rPr>
                <w:rFonts w:ascii="Arial" w:eastAsia="Arial" w:hAnsi="Arial" w:cs="Arial"/>
              </w:rPr>
              <w:lastRenderedPageBreak/>
              <w:t>None</w:t>
            </w:r>
          </w:p>
          <w:p w14:paraId="16BD3D67" w14:textId="77777777" w:rsidR="007525C8" w:rsidRDefault="00000000">
            <w:pPr>
              <w:ind w:hanging="2"/>
              <w:rPr>
                <w:rFonts w:ascii="Arial" w:eastAsia="Arial" w:hAnsi="Arial" w:cs="Arial"/>
                <w:i/>
              </w:rPr>
            </w:pPr>
            <w:r>
              <w:rPr>
                <w:rFonts w:ascii="Arial" w:eastAsia="Arial" w:hAnsi="Arial" w:cs="Arial"/>
                <w:i/>
              </w:rPr>
              <w:t>Wala</w:t>
            </w:r>
          </w:p>
          <w:p w14:paraId="74E953D5" w14:textId="77777777" w:rsidR="007525C8" w:rsidRDefault="007525C8">
            <w:pPr>
              <w:ind w:hanging="2"/>
              <w:rPr>
                <w:rFonts w:ascii="Arial" w:eastAsia="Arial" w:hAnsi="Arial" w:cs="Arial"/>
              </w:rPr>
            </w:pPr>
          </w:p>
          <w:p w14:paraId="36421428" w14:textId="77777777" w:rsidR="007525C8" w:rsidRDefault="007525C8">
            <w:pPr>
              <w:ind w:hanging="2"/>
              <w:rPr>
                <w:rFonts w:ascii="Arial" w:eastAsia="Arial" w:hAnsi="Arial" w:cs="Arial"/>
              </w:rPr>
            </w:pPr>
          </w:p>
          <w:p w14:paraId="200C0D16" w14:textId="77777777" w:rsidR="007525C8" w:rsidRDefault="007525C8">
            <w:pPr>
              <w:ind w:hanging="2"/>
              <w:rPr>
                <w:rFonts w:ascii="Arial" w:eastAsia="Arial" w:hAnsi="Arial" w:cs="Arial"/>
              </w:rPr>
            </w:pPr>
          </w:p>
          <w:p w14:paraId="095ED492" w14:textId="77777777" w:rsidR="007525C8" w:rsidRDefault="007525C8">
            <w:pPr>
              <w:ind w:hanging="2"/>
              <w:rPr>
                <w:rFonts w:ascii="Arial" w:eastAsia="Arial" w:hAnsi="Arial" w:cs="Arial"/>
              </w:rPr>
            </w:pPr>
          </w:p>
          <w:p w14:paraId="160D94C5" w14:textId="77777777" w:rsidR="007525C8" w:rsidRDefault="007525C8">
            <w:pPr>
              <w:ind w:hanging="2"/>
              <w:rPr>
                <w:rFonts w:ascii="Arial" w:eastAsia="Arial" w:hAnsi="Arial" w:cs="Arial"/>
              </w:rPr>
            </w:pPr>
          </w:p>
          <w:p w14:paraId="22111818" w14:textId="77777777" w:rsidR="007525C8" w:rsidRDefault="007525C8">
            <w:pPr>
              <w:ind w:hanging="2"/>
              <w:rPr>
                <w:rFonts w:ascii="Arial" w:eastAsia="Arial" w:hAnsi="Arial" w:cs="Arial"/>
              </w:rPr>
            </w:pPr>
          </w:p>
          <w:p w14:paraId="04D611FC" w14:textId="77777777" w:rsidR="007525C8" w:rsidRDefault="007525C8">
            <w:pPr>
              <w:ind w:hanging="2"/>
              <w:rPr>
                <w:rFonts w:ascii="Arial" w:eastAsia="Arial" w:hAnsi="Arial" w:cs="Arial"/>
              </w:rPr>
            </w:pPr>
          </w:p>
          <w:p w14:paraId="237CAC0B" w14:textId="77777777" w:rsidR="007525C8" w:rsidRDefault="007525C8">
            <w:pPr>
              <w:ind w:hanging="2"/>
              <w:rPr>
                <w:rFonts w:ascii="Arial" w:eastAsia="Arial" w:hAnsi="Arial" w:cs="Arial"/>
              </w:rPr>
            </w:pPr>
          </w:p>
          <w:p w14:paraId="00E0DE05" w14:textId="77777777" w:rsidR="007525C8" w:rsidRDefault="007525C8">
            <w:pPr>
              <w:ind w:hanging="2"/>
              <w:rPr>
                <w:rFonts w:ascii="Arial" w:eastAsia="Arial" w:hAnsi="Arial" w:cs="Arial"/>
              </w:rPr>
            </w:pPr>
          </w:p>
          <w:p w14:paraId="4DB205E3" w14:textId="77777777" w:rsidR="007525C8" w:rsidRDefault="007525C8">
            <w:pPr>
              <w:ind w:hanging="2"/>
              <w:rPr>
                <w:rFonts w:ascii="Arial" w:eastAsia="Arial" w:hAnsi="Arial" w:cs="Arial"/>
              </w:rPr>
            </w:pPr>
          </w:p>
          <w:p w14:paraId="4198A56A" w14:textId="77777777" w:rsidR="007525C8" w:rsidRDefault="007525C8">
            <w:pPr>
              <w:ind w:hanging="2"/>
              <w:rPr>
                <w:rFonts w:ascii="Arial" w:eastAsia="Arial" w:hAnsi="Arial" w:cs="Arial"/>
              </w:rPr>
            </w:pPr>
          </w:p>
          <w:p w14:paraId="180EB18C" w14:textId="77777777" w:rsidR="007525C8" w:rsidRDefault="00000000">
            <w:pPr>
              <w:ind w:hanging="2"/>
              <w:rPr>
                <w:rFonts w:ascii="Arial" w:eastAsia="Arial" w:hAnsi="Arial" w:cs="Arial"/>
              </w:rPr>
            </w:pPr>
            <w:r>
              <w:rPr>
                <w:rFonts w:ascii="Arial" w:eastAsia="Arial" w:hAnsi="Arial" w:cs="Arial"/>
              </w:rPr>
              <w:t>None</w:t>
            </w:r>
          </w:p>
          <w:p w14:paraId="06BDF9C4" w14:textId="77777777" w:rsidR="007525C8" w:rsidRDefault="00000000">
            <w:pPr>
              <w:ind w:hanging="2"/>
              <w:rPr>
                <w:rFonts w:ascii="Arial" w:eastAsia="Arial" w:hAnsi="Arial" w:cs="Arial"/>
                <w:i/>
              </w:rPr>
            </w:pPr>
            <w:r>
              <w:rPr>
                <w:rFonts w:ascii="Arial" w:eastAsia="Arial" w:hAnsi="Arial" w:cs="Arial"/>
                <w:i/>
              </w:rPr>
              <w:t>Wala</w:t>
            </w:r>
          </w:p>
        </w:tc>
        <w:tc>
          <w:tcPr>
            <w:tcW w:w="1695" w:type="dxa"/>
            <w:tcBorders>
              <w:right w:val="single" w:sz="4" w:space="0" w:color="000000"/>
            </w:tcBorders>
            <w:shd w:val="clear" w:color="auto" w:fill="auto"/>
          </w:tcPr>
          <w:p w14:paraId="412386A1" w14:textId="77777777" w:rsidR="007525C8" w:rsidRDefault="00000000">
            <w:pPr>
              <w:ind w:hanging="2"/>
              <w:rPr>
                <w:rFonts w:ascii="Arial" w:eastAsia="Arial" w:hAnsi="Arial" w:cs="Arial"/>
              </w:rPr>
            </w:pPr>
            <w:r>
              <w:rPr>
                <w:rFonts w:ascii="Arial" w:eastAsia="Arial" w:hAnsi="Arial" w:cs="Arial"/>
              </w:rPr>
              <w:lastRenderedPageBreak/>
              <w:t>1-20 working days</w:t>
            </w:r>
          </w:p>
        </w:tc>
        <w:tc>
          <w:tcPr>
            <w:tcW w:w="1845" w:type="dxa"/>
            <w:tcBorders>
              <w:right w:val="single" w:sz="4" w:space="0" w:color="000000"/>
            </w:tcBorders>
            <w:shd w:val="clear" w:color="auto" w:fill="auto"/>
          </w:tcPr>
          <w:p w14:paraId="0AF0B1B2" w14:textId="77777777" w:rsidR="007525C8" w:rsidRDefault="00000000">
            <w:pPr>
              <w:ind w:hanging="2"/>
              <w:rPr>
                <w:rFonts w:ascii="Arial" w:eastAsia="Arial" w:hAnsi="Arial" w:cs="Arial"/>
              </w:rPr>
            </w:pPr>
            <w:r>
              <w:rPr>
                <w:rFonts w:ascii="Arial" w:eastAsia="Arial" w:hAnsi="Arial" w:cs="Arial"/>
              </w:rPr>
              <w:t>Centenarian focal person</w:t>
            </w:r>
          </w:p>
          <w:p w14:paraId="4EDDC005" w14:textId="77777777" w:rsidR="007525C8" w:rsidRDefault="007525C8">
            <w:pPr>
              <w:ind w:hanging="2"/>
              <w:rPr>
                <w:rFonts w:ascii="Arial" w:eastAsia="Arial" w:hAnsi="Arial" w:cs="Arial"/>
              </w:rPr>
            </w:pPr>
          </w:p>
          <w:p w14:paraId="2C1C6F29" w14:textId="77777777" w:rsidR="007525C8" w:rsidRDefault="007525C8">
            <w:pPr>
              <w:ind w:hanging="2"/>
              <w:rPr>
                <w:rFonts w:ascii="Arial" w:eastAsia="Arial" w:hAnsi="Arial" w:cs="Arial"/>
              </w:rPr>
            </w:pPr>
          </w:p>
          <w:p w14:paraId="59E14E96" w14:textId="77777777" w:rsidR="007525C8" w:rsidRDefault="007525C8">
            <w:pPr>
              <w:ind w:hanging="2"/>
              <w:rPr>
                <w:rFonts w:ascii="Arial" w:eastAsia="Arial" w:hAnsi="Arial" w:cs="Arial"/>
              </w:rPr>
            </w:pPr>
          </w:p>
          <w:p w14:paraId="3390B067" w14:textId="77777777" w:rsidR="007525C8" w:rsidRDefault="007525C8">
            <w:pPr>
              <w:ind w:hanging="2"/>
              <w:rPr>
                <w:rFonts w:ascii="Arial" w:eastAsia="Arial" w:hAnsi="Arial" w:cs="Arial"/>
              </w:rPr>
            </w:pPr>
          </w:p>
          <w:p w14:paraId="50CC2613" w14:textId="77777777" w:rsidR="007525C8" w:rsidRDefault="007525C8">
            <w:pPr>
              <w:ind w:hanging="2"/>
              <w:rPr>
                <w:rFonts w:ascii="Arial" w:eastAsia="Arial" w:hAnsi="Arial" w:cs="Arial"/>
              </w:rPr>
            </w:pPr>
          </w:p>
          <w:p w14:paraId="42DD8BC2" w14:textId="77777777" w:rsidR="007525C8" w:rsidRDefault="007525C8">
            <w:pPr>
              <w:ind w:hanging="2"/>
              <w:rPr>
                <w:rFonts w:ascii="Arial" w:eastAsia="Arial" w:hAnsi="Arial" w:cs="Arial"/>
              </w:rPr>
            </w:pPr>
          </w:p>
          <w:p w14:paraId="484757AF" w14:textId="77777777" w:rsidR="007525C8" w:rsidRDefault="007525C8">
            <w:pPr>
              <w:ind w:hanging="2"/>
              <w:rPr>
                <w:rFonts w:ascii="Arial" w:eastAsia="Arial" w:hAnsi="Arial" w:cs="Arial"/>
              </w:rPr>
            </w:pPr>
          </w:p>
          <w:p w14:paraId="73FBB5FA" w14:textId="77777777" w:rsidR="007525C8" w:rsidRDefault="007525C8">
            <w:pPr>
              <w:ind w:hanging="2"/>
              <w:rPr>
                <w:rFonts w:ascii="Arial" w:eastAsia="Arial" w:hAnsi="Arial" w:cs="Arial"/>
              </w:rPr>
            </w:pPr>
          </w:p>
          <w:p w14:paraId="1A813D1F" w14:textId="77777777" w:rsidR="007525C8" w:rsidRDefault="007525C8">
            <w:pPr>
              <w:ind w:hanging="2"/>
              <w:rPr>
                <w:rFonts w:ascii="Arial" w:eastAsia="Arial" w:hAnsi="Arial" w:cs="Arial"/>
              </w:rPr>
            </w:pPr>
          </w:p>
          <w:p w14:paraId="6B128721" w14:textId="77777777" w:rsidR="007525C8" w:rsidRDefault="007525C8">
            <w:pPr>
              <w:ind w:hanging="2"/>
              <w:rPr>
                <w:rFonts w:ascii="Arial" w:eastAsia="Arial" w:hAnsi="Arial" w:cs="Arial"/>
              </w:rPr>
            </w:pPr>
          </w:p>
          <w:p w14:paraId="40D6F805" w14:textId="77777777" w:rsidR="007525C8" w:rsidRDefault="00000000">
            <w:pPr>
              <w:ind w:hanging="2"/>
              <w:rPr>
                <w:rFonts w:ascii="Arial" w:eastAsia="Arial" w:hAnsi="Arial" w:cs="Arial"/>
              </w:rPr>
            </w:pPr>
            <w:r>
              <w:rPr>
                <w:rFonts w:ascii="Arial" w:eastAsia="Arial" w:hAnsi="Arial" w:cs="Arial"/>
              </w:rPr>
              <w:t>FO – Special Disbursing Officer</w:t>
            </w:r>
          </w:p>
        </w:tc>
      </w:tr>
      <w:tr w:rsidR="007525C8" w14:paraId="16F3D506" w14:textId="77777777">
        <w:tc>
          <w:tcPr>
            <w:tcW w:w="2415" w:type="dxa"/>
            <w:tcBorders>
              <w:right w:val="single" w:sz="4" w:space="0" w:color="000000"/>
            </w:tcBorders>
            <w:shd w:val="clear" w:color="auto" w:fill="auto"/>
          </w:tcPr>
          <w:p w14:paraId="1B28BAA2" w14:textId="77777777" w:rsidR="007525C8" w:rsidRDefault="00000000">
            <w:pPr>
              <w:numPr>
                <w:ilvl w:val="0"/>
                <w:numId w:val="5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DSWD FO to release the centenarian gift of the eligible centenarians</w:t>
            </w:r>
          </w:p>
          <w:p w14:paraId="048CAB5A" w14:textId="77777777" w:rsidR="007525C8" w:rsidRDefault="007525C8">
            <w:pPr>
              <w:pBdr>
                <w:top w:val="nil"/>
                <w:left w:val="nil"/>
                <w:bottom w:val="nil"/>
                <w:right w:val="nil"/>
                <w:between w:val="nil"/>
              </w:pBdr>
              <w:rPr>
                <w:rFonts w:ascii="Arial" w:eastAsia="Arial" w:hAnsi="Arial" w:cs="Arial"/>
              </w:rPr>
            </w:pPr>
          </w:p>
          <w:p w14:paraId="23964EA6" w14:textId="77777777" w:rsidR="007525C8" w:rsidRDefault="00000000">
            <w:pPr>
              <w:pBdr>
                <w:top w:val="nil"/>
                <w:left w:val="nil"/>
                <w:bottom w:val="nil"/>
                <w:right w:val="nil"/>
                <w:between w:val="nil"/>
              </w:pBdr>
              <w:rPr>
                <w:rFonts w:ascii="Arial" w:eastAsia="Arial" w:hAnsi="Arial" w:cs="Arial"/>
                <w:i/>
              </w:rPr>
            </w:pPr>
            <w:r>
              <w:rPr>
                <w:rFonts w:ascii="Arial" w:eastAsia="Arial" w:hAnsi="Arial" w:cs="Arial"/>
                <w:i/>
              </w:rPr>
              <w:t xml:space="preserve">Ang DSWD FO ay </w:t>
            </w:r>
            <w:proofErr w:type="spellStart"/>
            <w:r>
              <w:rPr>
                <w:rFonts w:ascii="Arial" w:eastAsia="Arial" w:hAnsi="Arial" w:cs="Arial"/>
                <w:i/>
              </w:rPr>
              <w:t>magbibigay</w:t>
            </w:r>
            <w:proofErr w:type="spellEnd"/>
            <w:r>
              <w:rPr>
                <w:rFonts w:ascii="Arial" w:eastAsia="Arial" w:hAnsi="Arial" w:cs="Arial"/>
                <w:i/>
              </w:rPr>
              <w:t xml:space="preserve"> ng centenarian gift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eligible centenarians</w:t>
            </w:r>
          </w:p>
        </w:tc>
        <w:tc>
          <w:tcPr>
            <w:tcW w:w="2970" w:type="dxa"/>
            <w:gridSpan w:val="3"/>
            <w:tcBorders>
              <w:right w:val="single" w:sz="4" w:space="0" w:color="000000"/>
            </w:tcBorders>
            <w:shd w:val="clear" w:color="auto" w:fill="auto"/>
          </w:tcPr>
          <w:p w14:paraId="5853FD8F" w14:textId="77777777" w:rsidR="007525C8" w:rsidRDefault="00000000">
            <w:pPr>
              <w:numPr>
                <w:ilvl w:val="0"/>
                <w:numId w:val="102"/>
              </w:numPr>
              <w:pBdr>
                <w:top w:val="nil"/>
                <w:left w:val="nil"/>
                <w:bottom w:val="nil"/>
                <w:right w:val="nil"/>
                <w:between w:val="nil"/>
              </w:pBdr>
              <w:rPr>
                <w:rFonts w:ascii="Arial" w:eastAsia="Arial" w:hAnsi="Arial" w:cs="Arial"/>
                <w:color w:val="000000"/>
              </w:rPr>
            </w:pPr>
            <w:r>
              <w:rPr>
                <w:rFonts w:ascii="Arial" w:eastAsia="Arial" w:hAnsi="Arial" w:cs="Arial"/>
                <w:color w:val="000000"/>
              </w:rPr>
              <w:t>Release of Centenarian Gift to Centenarian</w:t>
            </w:r>
          </w:p>
          <w:p w14:paraId="29334D30" w14:textId="77777777" w:rsidR="007525C8" w:rsidRDefault="00000000">
            <w:pPr>
              <w:pBdr>
                <w:top w:val="nil"/>
                <w:left w:val="nil"/>
                <w:bottom w:val="nil"/>
                <w:right w:val="nil"/>
                <w:between w:val="nil"/>
              </w:pBdr>
              <w:rPr>
                <w:rFonts w:ascii="Arial" w:eastAsia="Arial" w:hAnsi="Arial" w:cs="Arial"/>
                <w:i/>
              </w:rPr>
            </w:pPr>
            <w:proofErr w:type="spellStart"/>
            <w:r>
              <w:rPr>
                <w:rFonts w:ascii="Arial" w:eastAsia="Arial" w:hAnsi="Arial" w:cs="Arial"/>
                <w:i/>
              </w:rPr>
              <w:t>Pagbibigay</w:t>
            </w:r>
            <w:proofErr w:type="spellEnd"/>
            <w:r>
              <w:rPr>
                <w:rFonts w:ascii="Arial" w:eastAsia="Arial" w:hAnsi="Arial" w:cs="Arial"/>
                <w:i/>
              </w:rPr>
              <w:t xml:space="preserve"> ng Centenarian Gift </w:t>
            </w:r>
            <w:proofErr w:type="spellStart"/>
            <w:r>
              <w:rPr>
                <w:rFonts w:ascii="Arial" w:eastAsia="Arial" w:hAnsi="Arial" w:cs="Arial"/>
                <w:i/>
              </w:rPr>
              <w:t>sa</w:t>
            </w:r>
            <w:proofErr w:type="spellEnd"/>
            <w:r>
              <w:rPr>
                <w:rFonts w:ascii="Arial" w:eastAsia="Arial" w:hAnsi="Arial" w:cs="Arial"/>
                <w:i/>
              </w:rPr>
              <w:t xml:space="preserve"> Centenarian</w:t>
            </w:r>
          </w:p>
          <w:p w14:paraId="3024F60B" w14:textId="77777777" w:rsidR="007525C8" w:rsidRDefault="007525C8">
            <w:pPr>
              <w:pBdr>
                <w:top w:val="nil"/>
                <w:left w:val="nil"/>
                <w:bottom w:val="nil"/>
                <w:right w:val="nil"/>
                <w:between w:val="nil"/>
              </w:pBdr>
              <w:rPr>
                <w:rFonts w:ascii="Arial" w:eastAsia="Arial" w:hAnsi="Arial" w:cs="Arial"/>
              </w:rPr>
            </w:pPr>
          </w:p>
          <w:p w14:paraId="14FFC20A" w14:textId="77777777" w:rsidR="007525C8" w:rsidRDefault="007525C8">
            <w:pPr>
              <w:pBdr>
                <w:top w:val="nil"/>
                <w:left w:val="nil"/>
                <w:bottom w:val="nil"/>
                <w:right w:val="nil"/>
                <w:between w:val="nil"/>
              </w:pBdr>
              <w:ind w:left="360"/>
              <w:rPr>
                <w:rFonts w:ascii="Arial" w:eastAsia="Arial" w:hAnsi="Arial" w:cs="Arial"/>
                <w:color w:val="000000"/>
              </w:rPr>
            </w:pPr>
          </w:p>
          <w:p w14:paraId="32C3BC65" w14:textId="77777777" w:rsidR="007525C8" w:rsidRDefault="00000000">
            <w:pPr>
              <w:numPr>
                <w:ilvl w:val="1"/>
                <w:numId w:val="102"/>
              </w:numPr>
              <w:ind w:left="457" w:hanging="457"/>
              <w:rPr>
                <w:rFonts w:ascii="Arial" w:eastAsia="Arial" w:hAnsi="Arial" w:cs="Arial"/>
              </w:rPr>
            </w:pPr>
            <w:r>
              <w:rPr>
                <w:rFonts w:ascii="Arial" w:eastAsia="Arial" w:hAnsi="Arial" w:cs="Arial"/>
              </w:rPr>
              <w:t>The Centenarian focal person shall notify the LGU on the scheduled release of the centenarian gift to the identified validated eligible centenarians and nearest surviving relative.</w:t>
            </w:r>
          </w:p>
          <w:p w14:paraId="52216683" w14:textId="0A48DFC6" w:rsidR="007525C8" w:rsidRPr="004745D2" w:rsidRDefault="00000000" w:rsidP="004745D2">
            <w:pPr>
              <w:spacing w:before="240" w:after="240"/>
              <w:rPr>
                <w:rFonts w:ascii="Arial" w:eastAsia="Arial" w:hAnsi="Arial" w:cs="Arial"/>
                <w:i/>
              </w:rPr>
            </w:pPr>
            <w:r>
              <w:rPr>
                <w:rFonts w:ascii="Arial" w:eastAsia="Arial" w:hAnsi="Arial" w:cs="Arial"/>
                <w:i/>
              </w:rPr>
              <w:t xml:space="preserve">Ang Centenarian focal person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abisuhan</w:t>
            </w:r>
            <w:proofErr w:type="spellEnd"/>
            <w:r>
              <w:rPr>
                <w:rFonts w:ascii="Arial" w:eastAsia="Arial" w:hAnsi="Arial" w:cs="Arial"/>
                <w:i/>
              </w:rPr>
              <w:t xml:space="preserve"> ang LGU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nakatakdang</w:t>
            </w:r>
            <w:proofErr w:type="spellEnd"/>
            <w:r>
              <w:rPr>
                <w:rFonts w:ascii="Arial" w:eastAsia="Arial" w:hAnsi="Arial" w:cs="Arial"/>
                <w:i/>
              </w:rPr>
              <w:t xml:space="preserve"> </w:t>
            </w:r>
            <w:proofErr w:type="spellStart"/>
            <w:r>
              <w:rPr>
                <w:rFonts w:ascii="Arial" w:eastAsia="Arial" w:hAnsi="Arial" w:cs="Arial"/>
                <w:i/>
              </w:rPr>
              <w:t>pagbigay</w:t>
            </w:r>
            <w:proofErr w:type="spellEnd"/>
            <w:r>
              <w:rPr>
                <w:rFonts w:ascii="Arial" w:eastAsia="Arial" w:hAnsi="Arial" w:cs="Arial"/>
                <w:i/>
              </w:rPr>
              <w:t xml:space="preserve"> ng centenarian </w:t>
            </w:r>
            <w:proofErr w:type="spellStart"/>
            <w:r>
              <w:rPr>
                <w:rFonts w:ascii="Arial" w:eastAsia="Arial" w:hAnsi="Arial" w:cs="Arial"/>
                <w:i/>
              </w:rPr>
              <w:t>na</w:t>
            </w:r>
            <w:proofErr w:type="spellEnd"/>
            <w:r>
              <w:rPr>
                <w:rFonts w:ascii="Arial" w:eastAsia="Arial" w:hAnsi="Arial" w:cs="Arial"/>
                <w:i/>
              </w:rPr>
              <w:t xml:space="preserve"> regalo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centenarians at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lastRenderedPageBreak/>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w:t>
            </w:r>
          </w:p>
          <w:p w14:paraId="062918D8" w14:textId="41956DDD" w:rsidR="007525C8" w:rsidRDefault="00000000" w:rsidP="004745D2">
            <w:pPr>
              <w:numPr>
                <w:ilvl w:val="1"/>
                <w:numId w:val="102"/>
              </w:numPr>
              <w:ind w:left="457" w:hanging="457"/>
              <w:rPr>
                <w:rFonts w:ascii="Arial" w:eastAsia="Arial" w:hAnsi="Arial" w:cs="Arial"/>
              </w:rPr>
            </w:pPr>
            <w:r>
              <w:rPr>
                <w:rFonts w:ascii="Arial" w:eastAsia="Arial" w:hAnsi="Arial" w:cs="Arial"/>
              </w:rPr>
              <w:t>The centenarian gift shall be released to the eligible centenarian and/or nearest surviving relative, either through cash or cheque, in the form of the following mode:</w:t>
            </w:r>
          </w:p>
          <w:p w14:paraId="40E6D104" w14:textId="1CA485F6" w:rsidR="007525C8" w:rsidRPr="004745D2" w:rsidRDefault="00000000" w:rsidP="004745D2">
            <w:pPr>
              <w:spacing w:before="240" w:after="240"/>
              <w:rPr>
                <w:rFonts w:ascii="Arial" w:eastAsia="Arial" w:hAnsi="Arial" w:cs="Arial"/>
                <w:i/>
              </w:rPr>
            </w:pPr>
            <w:r>
              <w:rPr>
                <w:rFonts w:ascii="Arial" w:eastAsia="Arial" w:hAnsi="Arial" w:cs="Arial"/>
                <w:i/>
              </w:rPr>
              <w:t xml:space="preserve">Ang centenarian </w:t>
            </w:r>
            <w:proofErr w:type="spellStart"/>
            <w:r>
              <w:rPr>
                <w:rFonts w:ascii="Arial" w:eastAsia="Arial" w:hAnsi="Arial" w:cs="Arial"/>
                <w:i/>
              </w:rPr>
              <w:t>na</w:t>
            </w:r>
            <w:proofErr w:type="spellEnd"/>
            <w:r>
              <w:rPr>
                <w:rFonts w:ascii="Arial" w:eastAsia="Arial" w:hAnsi="Arial" w:cs="Arial"/>
                <w:i/>
              </w:rPr>
              <w:t xml:space="preserve"> regalo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centenarian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r>
              <w:rPr>
                <w:rFonts w:ascii="Arial" w:eastAsia="Arial" w:hAnsi="Arial" w:cs="Arial"/>
                <w:i/>
              </w:rPr>
              <w:t xml:space="preserve">, </w:t>
            </w:r>
            <w:proofErr w:type="spellStart"/>
            <w:r>
              <w:rPr>
                <w:rFonts w:ascii="Arial" w:eastAsia="Arial" w:hAnsi="Arial" w:cs="Arial"/>
                <w:i/>
              </w:rPr>
              <w:t>alinman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cash o </w:t>
            </w:r>
            <w:proofErr w:type="spellStart"/>
            <w:r>
              <w:rPr>
                <w:rFonts w:ascii="Arial" w:eastAsia="Arial" w:hAnsi="Arial" w:cs="Arial"/>
                <w:i/>
              </w:rPr>
              <w:t>tseke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anyo</w:t>
            </w:r>
            <w:proofErr w:type="spellEnd"/>
            <w:r>
              <w:rPr>
                <w:rFonts w:ascii="Arial" w:eastAsia="Arial" w:hAnsi="Arial" w:cs="Arial"/>
                <w:i/>
              </w:rPr>
              <w:t xml:space="preserve"> ng </w:t>
            </w:r>
            <w:proofErr w:type="spellStart"/>
            <w:r>
              <w:rPr>
                <w:rFonts w:ascii="Arial" w:eastAsia="Arial" w:hAnsi="Arial" w:cs="Arial"/>
                <w:i/>
              </w:rPr>
              <w:t>sumusunod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mode:</w:t>
            </w:r>
          </w:p>
          <w:p w14:paraId="71ED61CA" w14:textId="77777777" w:rsidR="007525C8" w:rsidRDefault="00000000">
            <w:pPr>
              <w:numPr>
                <w:ilvl w:val="0"/>
                <w:numId w:val="58"/>
              </w:numPr>
              <w:ind w:left="457" w:hanging="284"/>
              <w:rPr>
                <w:rFonts w:ascii="Arial" w:eastAsia="Arial" w:hAnsi="Arial" w:cs="Arial"/>
              </w:rPr>
            </w:pPr>
            <w:r>
              <w:rPr>
                <w:rFonts w:ascii="Arial" w:eastAsia="Arial" w:hAnsi="Arial" w:cs="Arial"/>
              </w:rPr>
              <w:t>House-to-house delivery and/or plaza type delivery by the FO-Special Disbursing Officer together with the Centenarian focal person and LGU</w:t>
            </w:r>
          </w:p>
          <w:p w14:paraId="3ACD6C55" w14:textId="77777777" w:rsidR="007525C8" w:rsidRDefault="00000000">
            <w:pPr>
              <w:spacing w:before="240" w:after="240"/>
              <w:rPr>
                <w:rFonts w:ascii="Arial" w:eastAsia="Arial" w:hAnsi="Arial" w:cs="Arial"/>
              </w:rPr>
            </w:pPr>
            <w:proofErr w:type="spellStart"/>
            <w:r>
              <w:rPr>
                <w:rFonts w:ascii="Arial" w:eastAsia="Arial" w:hAnsi="Arial" w:cs="Arial"/>
                <w:i/>
              </w:rPr>
              <w:t>Paghahatid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bahay-bahay</w:t>
            </w:r>
            <w:proofErr w:type="spellEnd"/>
            <w:r>
              <w:rPr>
                <w:rFonts w:ascii="Arial" w:eastAsia="Arial" w:hAnsi="Arial" w:cs="Arial"/>
                <w:i/>
              </w:rPr>
              <w:t xml:space="preserve"> at/o plaza type delivery ng FO-Special Disbursing Officer </w:t>
            </w:r>
            <w:proofErr w:type="spellStart"/>
            <w:r>
              <w:rPr>
                <w:rFonts w:ascii="Arial" w:eastAsia="Arial" w:hAnsi="Arial" w:cs="Arial"/>
                <w:i/>
              </w:rPr>
              <w:t>kasama</w:t>
            </w:r>
            <w:proofErr w:type="spellEnd"/>
            <w:r>
              <w:rPr>
                <w:rFonts w:ascii="Arial" w:eastAsia="Arial" w:hAnsi="Arial" w:cs="Arial"/>
                <w:i/>
              </w:rPr>
              <w:t xml:space="preserve"> ang Centenarian focal person at LGU</w:t>
            </w:r>
          </w:p>
          <w:p w14:paraId="26D7B8DD" w14:textId="705B5D5B" w:rsidR="007525C8" w:rsidRDefault="00000000" w:rsidP="004745D2">
            <w:pPr>
              <w:numPr>
                <w:ilvl w:val="0"/>
                <w:numId w:val="58"/>
              </w:numPr>
              <w:ind w:left="457" w:hanging="284"/>
              <w:rPr>
                <w:rFonts w:ascii="Arial" w:eastAsia="Arial" w:hAnsi="Arial" w:cs="Arial"/>
              </w:rPr>
            </w:pPr>
            <w:r>
              <w:rPr>
                <w:rFonts w:ascii="Arial" w:eastAsia="Arial" w:hAnsi="Arial" w:cs="Arial"/>
              </w:rPr>
              <w:t>Deposit in the identified existing savings or current account of the eligible centenarians and/or nearest surviving relative</w:t>
            </w:r>
          </w:p>
          <w:p w14:paraId="556AC8B7" w14:textId="7C194F7C" w:rsidR="007525C8" w:rsidRPr="004745D2" w:rsidRDefault="00000000" w:rsidP="004745D2">
            <w:pPr>
              <w:spacing w:before="240" w:after="240"/>
              <w:rPr>
                <w:rFonts w:ascii="Arial" w:eastAsia="Arial" w:hAnsi="Arial" w:cs="Arial"/>
                <w:i/>
              </w:rPr>
            </w:pPr>
            <w:proofErr w:type="spellStart"/>
            <w:r>
              <w:rPr>
                <w:rFonts w:ascii="Arial" w:eastAsia="Arial" w:hAnsi="Arial" w:cs="Arial"/>
                <w:i/>
              </w:rPr>
              <w:lastRenderedPageBreak/>
              <w:t>Magdeposito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kasalukuyang</w:t>
            </w:r>
            <w:proofErr w:type="spellEnd"/>
            <w:r>
              <w:rPr>
                <w:rFonts w:ascii="Arial" w:eastAsia="Arial" w:hAnsi="Arial" w:cs="Arial"/>
                <w:i/>
              </w:rPr>
              <w:t xml:space="preserve"> savings o </w:t>
            </w:r>
            <w:proofErr w:type="spellStart"/>
            <w:r>
              <w:rPr>
                <w:rFonts w:ascii="Arial" w:eastAsia="Arial" w:hAnsi="Arial" w:cs="Arial"/>
                <w:i/>
              </w:rPr>
              <w:t>kasalukuyang</w:t>
            </w:r>
            <w:proofErr w:type="spellEnd"/>
            <w:r>
              <w:rPr>
                <w:rFonts w:ascii="Arial" w:eastAsia="Arial" w:hAnsi="Arial" w:cs="Arial"/>
                <w:i/>
              </w:rPr>
              <w:t xml:space="preserve"> account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karapat-dapat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centenarian at/o </w:t>
            </w:r>
            <w:proofErr w:type="spellStart"/>
            <w:r>
              <w:rPr>
                <w:rFonts w:ascii="Arial" w:eastAsia="Arial" w:hAnsi="Arial" w:cs="Arial"/>
                <w:i/>
              </w:rPr>
              <w:t>pinakamalapit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nabubuhay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kamag-anak</w:t>
            </w:r>
            <w:proofErr w:type="spellEnd"/>
          </w:p>
        </w:tc>
        <w:tc>
          <w:tcPr>
            <w:tcW w:w="1275" w:type="dxa"/>
            <w:tcBorders>
              <w:right w:val="single" w:sz="4" w:space="0" w:color="000000"/>
            </w:tcBorders>
            <w:shd w:val="clear" w:color="auto" w:fill="auto"/>
          </w:tcPr>
          <w:p w14:paraId="7CA2E52D" w14:textId="77777777" w:rsidR="007525C8" w:rsidRDefault="00000000">
            <w:pPr>
              <w:ind w:hanging="2"/>
              <w:rPr>
                <w:rFonts w:ascii="Arial" w:eastAsia="Arial" w:hAnsi="Arial" w:cs="Arial"/>
              </w:rPr>
            </w:pPr>
            <w:r>
              <w:rPr>
                <w:rFonts w:ascii="Arial" w:eastAsia="Arial" w:hAnsi="Arial" w:cs="Arial"/>
              </w:rPr>
              <w:lastRenderedPageBreak/>
              <w:t>None</w:t>
            </w:r>
          </w:p>
          <w:p w14:paraId="103EE13E" w14:textId="77777777" w:rsidR="007525C8" w:rsidRDefault="00000000">
            <w:pPr>
              <w:ind w:hanging="2"/>
              <w:rPr>
                <w:rFonts w:ascii="Arial" w:eastAsia="Arial" w:hAnsi="Arial" w:cs="Arial"/>
                <w:i/>
              </w:rPr>
            </w:pPr>
            <w:r>
              <w:rPr>
                <w:rFonts w:ascii="Arial" w:eastAsia="Arial" w:hAnsi="Arial" w:cs="Arial"/>
                <w:i/>
              </w:rPr>
              <w:t>Wala</w:t>
            </w:r>
          </w:p>
        </w:tc>
        <w:tc>
          <w:tcPr>
            <w:tcW w:w="1695" w:type="dxa"/>
            <w:tcBorders>
              <w:right w:val="single" w:sz="4" w:space="0" w:color="000000"/>
            </w:tcBorders>
            <w:shd w:val="clear" w:color="auto" w:fill="auto"/>
          </w:tcPr>
          <w:p w14:paraId="5753BE98" w14:textId="77777777" w:rsidR="007525C8" w:rsidRDefault="007525C8">
            <w:pPr>
              <w:ind w:hanging="2"/>
              <w:rPr>
                <w:rFonts w:ascii="Arial" w:eastAsia="Arial" w:hAnsi="Arial" w:cs="Arial"/>
              </w:rPr>
            </w:pPr>
          </w:p>
          <w:p w14:paraId="42C3BA77" w14:textId="77777777" w:rsidR="007525C8" w:rsidRDefault="007525C8">
            <w:pPr>
              <w:ind w:hanging="2"/>
              <w:rPr>
                <w:rFonts w:ascii="Arial" w:eastAsia="Arial" w:hAnsi="Arial" w:cs="Arial"/>
              </w:rPr>
            </w:pPr>
          </w:p>
          <w:p w14:paraId="69D53AA0" w14:textId="77777777" w:rsidR="007525C8" w:rsidRDefault="007525C8">
            <w:pPr>
              <w:ind w:hanging="2"/>
              <w:rPr>
                <w:rFonts w:ascii="Arial" w:eastAsia="Arial" w:hAnsi="Arial" w:cs="Arial"/>
              </w:rPr>
            </w:pPr>
          </w:p>
          <w:p w14:paraId="3436EC55" w14:textId="77777777" w:rsidR="007525C8" w:rsidRDefault="007525C8">
            <w:pPr>
              <w:ind w:hanging="2"/>
              <w:rPr>
                <w:rFonts w:ascii="Arial" w:eastAsia="Arial" w:hAnsi="Arial" w:cs="Arial"/>
              </w:rPr>
            </w:pPr>
          </w:p>
          <w:p w14:paraId="3A155B69" w14:textId="77777777" w:rsidR="007525C8" w:rsidRDefault="00000000">
            <w:pPr>
              <w:ind w:hanging="2"/>
              <w:rPr>
                <w:rFonts w:ascii="Arial" w:eastAsia="Arial" w:hAnsi="Arial" w:cs="Arial"/>
              </w:rPr>
            </w:pPr>
            <w:r>
              <w:rPr>
                <w:rFonts w:ascii="Arial" w:eastAsia="Arial" w:hAnsi="Arial" w:cs="Arial"/>
              </w:rPr>
              <w:t>1-3 working days</w:t>
            </w:r>
          </w:p>
          <w:p w14:paraId="60609F83" w14:textId="77777777" w:rsidR="007525C8" w:rsidRDefault="007525C8">
            <w:pPr>
              <w:ind w:hanging="2"/>
              <w:rPr>
                <w:rFonts w:ascii="Arial" w:eastAsia="Arial" w:hAnsi="Arial" w:cs="Arial"/>
              </w:rPr>
            </w:pPr>
          </w:p>
          <w:p w14:paraId="75D452A8" w14:textId="77777777" w:rsidR="007525C8" w:rsidRDefault="007525C8">
            <w:pPr>
              <w:ind w:hanging="2"/>
              <w:rPr>
                <w:rFonts w:ascii="Arial" w:eastAsia="Arial" w:hAnsi="Arial" w:cs="Arial"/>
              </w:rPr>
            </w:pPr>
          </w:p>
          <w:p w14:paraId="6D73F0B6" w14:textId="77777777" w:rsidR="007525C8" w:rsidRDefault="007525C8">
            <w:pPr>
              <w:ind w:hanging="2"/>
              <w:rPr>
                <w:rFonts w:ascii="Arial" w:eastAsia="Arial" w:hAnsi="Arial" w:cs="Arial"/>
              </w:rPr>
            </w:pPr>
          </w:p>
          <w:p w14:paraId="13E675B9" w14:textId="77777777" w:rsidR="007525C8" w:rsidRDefault="007525C8">
            <w:pPr>
              <w:ind w:hanging="2"/>
              <w:rPr>
                <w:rFonts w:ascii="Arial" w:eastAsia="Arial" w:hAnsi="Arial" w:cs="Arial"/>
              </w:rPr>
            </w:pPr>
          </w:p>
          <w:p w14:paraId="0B3EFA93" w14:textId="77777777" w:rsidR="007525C8" w:rsidRDefault="007525C8">
            <w:pPr>
              <w:ind w:hanging="2"/>
              <w:rPr>
                <w:rFonts w:ascii="Arial" w:eastAsia="Arial" w:hAnsi="Arial" w:cs="Arial"/>
              </w:rPr>
            </w:pPr>
          </w:p>
          <w:p w14:paraId="0A1F8E01" w14:textId="77777777" w:rsidR="007525C8" w:rsidRDefault="007525C8">
            <w:pPr>
              <w:ind w:hanging="2"/>
              <w:rPr>
                <w:rFonts w:ascii="Arial" w:eastAsia="Arial" w:hAnsi="Arial" w:cs="Arial"/>
              </w:rPr>
            </w:pPr>
          </w:p>
          <w:p w14:paraId="77978378" w14:textId="77777777" w:rsidR="007525C8" w:rsidRDefault="007525C8">
            <w:pPr>
              <w:ind w:hanging="2"/>
              <w:rPr>
                <w:rFonts w:ascii="Arial" w:eastAsia="Arial" w:hAnsi="Arial" w:cs="Arial"/>
              </w:rPr>
            </w:pPr>
          </w:p>
          <w:p w14:paraId="0A9B7AE6" w14:textId="77777777" w:rsidR="007525C8" w:rsidRDefault="007525C8">
            <w:pPr>
              <w:ind w:hanging="2"/>
              <w:rPr>
                <w:rFonts w:ascii="Arial" w:eastAsia="Arial" w:hAnsi="Arial" w:cs="Arial"/>
              </w:rPr>
            </w:pPr>
          </w:p>
          <w:p w14:paraId="09C6770A" w14:textId="77777777" w:rsidR="007525C8" w:rsidRDefault="007525C8">
            <w:pPr>
              <w:ind w:hanging="2"/>
              <w:rPr>
                <w:rFonts w:ascii="Arial" w:eastAsia="Arial" w:hAnsi="Arial" w:cs="Arial"/>
              </w:rPr>
            </w:pPr>
          </w:p>
          <w:p w14:paraId="1DD177ED" w14:textId="77777777" w:rsidR="007525C8" w:rsidRDefault="007525C8">
            <w:pPr>
              <w:ind w:hanging="2"/>
              <w:rPr>
                <w:rFonts w:ascii="Arial" w:eastAsia="Arial" w:hAnsi="Arial" w:cs="Arial"/>
              </w:rPr>
            </w:pPr>
          </w:p>
          <w:p w14:paraId="07F288E8" w14:textId="77777777" w:rsidR="007525C8" w:rsidRDefault="00000000">
            <w:pPr>
              <w:ind w:hanging="2"/>
              <w:rPr>
                <w:rFonts w:ascii="Arial" w:eastAsia="Arial" w:hAnsi="Arial" w:cs="Arial"/>
              </w:rPr>
            </w:pPr>
            <w:r>
              <w:rPr>
                <w:rFonts w:ascii="Arial" w:eastAsia="Arial" w:hAnsi="Arial" w:cs="Arial"/>
              </w:rPr>
              <w:t>1-20 working days</w:t>
            </w:r>
          </w:p>
        </w:tc>
        <w:tc>
          <w:tcPr>
            <w:tcW w:w="1845" w:type="dxa"/>
            <w:tcBorders>
              <w:right w:val="single" w:sz="4" w:space="0" w:color="000000"/>
            </w:tcBorders>
            <w:shd w:val="clear" w:color="auto" w:fill="auto"/>
          </w:tcPr>
          <w:p w14:paraId="7E7ADC88" w14:textId="77777777" w:rsidR="007525C8" w:rsidRDefault="007525C8">
            <w:pPr>
              <w:ind w:hanging="2"/>
              <w:rPr>
                <w:rFonts w:ascii="Arial" w:eastAsia="Arial" w:hAnsi="Arial" w:cs="Arial"/>
              </w:rPr>
            </w:pPr>
          </w:p>
          <w:p w14:paraId="4A6B4CB6" w14:textId="77777777" w:rsidR="007525C8" w:rsidRDefault="007525C8">
            <w:pPr>
              <w:ind w:hanging="2"/>
              <w:rPr>
                <w:rFonts w:ascii="Arial" w:eastAsia="Arial" w:hAnsi="Arial" w:cs="Arial"/>
              </w:rPr>
            </w:pPr>
          </w:p>
          <w:p w14:paraId="116AACF9" w14:textId="77777777" w:rsidR="007525C8" w:rsidRDefault="007525C8">
            <w:pPr>
              <w:ind w:hanging="2"/>
              <w:rPr>
                <w:rFonts w:ascii="Arial" w:eastAsia="Arial" w:hAnsi="Arial" w:cs="Arial"/>
              </w:rPr>
            </w:pPr>
          </w:p>
          <w:p w14:paraId="447A918A" w14:textId="77777777" w:rsidR="007525C8" w:rsidRDefault="007525C8">
            <w:pPr>
              <w:ind w:hanging="2"/>
              <w:rPr>
                <w:rFonts w:ascii="Arial" w:eastAsia="Arial" w:hAnsi="Arial" w:cs="Arial"/>
              </w:rPr>
            </w:pPr>
          </w:p>
          <w:p w14:paraId="2D2E471B" w14:textId="77777777" w:rsidR="007525C8" w:rsidRDefault="00000000">
            <w:pPr>
              <w:ind w:hanging="2"/>
              <w:rPr>
                <w:rFonts w:ascii="Arial" w:eastAsia="Arial" w:hAnsi="Arial" w:cs="Arial"/>
              </w:rPr>
            </w:pPr>
            <w:r>
              <w:rPr>
                <w:rFonts w:ascii="Arial" w:eastAsia="Arial" w:hAnsi="Arial" w:cs="Arial"/>
              </w:rPr>
              <w:t>Centenarian focal person</w:t>
            </w:r>
          </w:p>
          <w:p w14:paraId="636AA6D5" w14:textId="77777777" w:rsidR="007525C8" w:rsidRDefault="007525C8">
            <w:pPr>
              <w:ind w:hanging="2"/>
              <w:rPr>
                <w:rFonts w:ascii="Arial" w:eastAsia="Arial" w:hAnsi="Arial" w:cs="Arial"/>
              </w:rPr>
            </w:pPr>
          </w:p>
          <w:p w14:paraId="0D8F12EC" w14:textId="77777777" w:rsidR="007525C8" w:rsidRDefault="007525C8">
            <w:pPr>
              <w:ind w:hanging="2"/>
              <w:rPr>
                <w:rFonts w:ascii="Arial" w:eastAsia="Arial" w:hAnsi="Arial" w:cs="Arial"/>
              </w:rPr>
            </w:pPr>
          </w:p>
          <w:p w14:paraId="44D59D88" w14:textId="77777777" w:rsidR="007525C8" w:rsidRDefault="007525C8">
            <w:pPr>
              <w:ind w:hanging="2"/>
              <w:rPr>
                <w:rFonts w:ascii="Arial" w:eastAsia="Arial" w:hAnsi="Arial" w:cs="Arial"/>
              </w:rPr>
            </w:pPr>
          </w:p>
          <w:p w14:paraId="52095447" w14:textId="77777777" w:rsidR="007525C8" w:rsidRDefault="007525C8">
            <w:pPr>
              <w:ind w:hanging="2"/>
              <w:rPr>
                <w:rFonts w:ascii="Arial" w:eastAsia="Arial" w:hAnsi="Arial" w:cs="Arial"/>
              </w:rPr>
            </w:pPr>
          </w:p>
          <w:p w14:paraId="4AF31AE2" w14:textId="77777777" w:rsidR="007525C8" w:rsidRDefault="007525C8">
            <w:pPr>
              <w:ind w:hanging="2"/>
              <w:rPr>
                <w:rFonts w:ascii="Arial" w:eastAsia="Arial" w:hAnsi="Arial" w:cs="Arial"/>
              </w:rPr>
            </w:pPr>
          </w:p>
          <w:p w14:paraId="6B5B29F0" w14:textId="77777777" w:rsidR="007525C8" w:rsidRDefault="007525C8">
            <w:pPr>
              <w:ind w:hanging="2"/>
              <w:rPr>
                <w:rFonts w:ascii="Arial" w:eastAsia="Arial" w:hAnsi="Arial" w:cs="Arial"/>
              </w:rPr>
            </w:pPr>
          </w:p>
          <w:p w14:paraId="2364D43A" w14:textId="77777777" w:rsidR="007525C8" w:rsidRDefault="007525C8">
            <w:pPr>
              <w:ind w:hanging="2"/>
              <w:rPr>
                <w:rFonts w:ascii="Arial" w:eastAsia="Arial" w:hAnsi="Arial" w:cs="Arial"/>
              </w:rPr>
            </w:pPr>
          </w:p>
          <w:p w14:paraId="6E2E683E" w14:textId="77777777" w:rsidR="007525C8" w:rsidRDefault="007525C8">
            <w:pPr>
              <w:ind w:hanging="2"/>
              <w:rPr>
                <w:rFonts w:ascii="Arial" w:eastAsia="Arial" w:hAnsi="Arial" w:cs="Arial"/>
              </w:rPr>
            </w:pPr>
          </w:p>
          <w:p w14:paraId="0562150D" w14:textId="77777777" w:rsidR="007525C8" w:rsidRDefault="007525C8">
            <w:pPr>
              <w:ind w:hanging="2"/>
              <w:rPr>
                <w:rFonts w:ascii="Arial" w:eastAsia="Arial" w:hAnsi="Arial" w:cs="Arial"/>
              </w:rPr>
            </w:pPr>
          </w:p>
          <w:p w14:paraId="1ECE5763" w14:textId="77777777" w:rsidR="007525C8" w:rsidRDefault="007525C8">
            <w:pPr>
              <w:ind w:hanging="2"/>
              <w:rPr>
                <w:rFonts w:ascii="Arial" w:eastAsia="Arial" w:hAnsi="Arial" w:cs="Arial"/>
              </w:rPr>
            </w:pPr>
          </w:p>
          <w:p w14:paraId="6CFB2543" w14:textId="77777777" w:rsidR="007525C8" w:rsidRDefault="00000000">
            <w:pPr>
              <w:ind w:hanging="2"/>
              <w:rPr>
                <w:rFonts w:ascii="Arial" w:eastAsia="Arial" w:hAnsi="Arial" w:cs="Arial"/>
              </w:rPr>
            </w:pPr>
            <w:r>
              <w:rPr>
                <w:rFonts w:ascii="Arial" w:eastAsia="Arial" w:hAnsi="Arial" w:cs="Arial"/>
              </w:rPr>
              <w:t>FO-Special Disbursing Officer; Centenarian focal person and LGU</w:t>
            </w:r>
          </w:p>
          <w:p w14:paraId="79D1734C" w14:textId="77777777" w:rsidR="007525C8" w:rsidRDefault="007525C8">
            <w:pPr>
              <w:ind w:hanging="2"/>
              <w:rPr>
                <w:rFonts w:ascii="Arial" w:eastAsia="Arial" w:hAnsi="Arial" w:cs="Arial"/>
              </w:rPr>
            </w:pPr>
          </w:p>
          <w:p w14:paraId="73412377" w14:textId="77777777" w:rsidR="007525C8" w:rsidRDefault="007525C8">
            <w:pPr>
              <w:ind w:hanging="2"/>
              <w:rPr>
                <w:rFonts w:ascii="Arial" w:eastAsia="Arial" w:hAnsi="Arial" w:cs="Arial"/>
              </w:rPr>
            </w:pPr>
          </w:p>
          <w:p w14:paraId="24FA8BFC" w14:textId="77777777" w:rsidR="007525C8" w:rsidRDefault="007525C8">
            <w:pPr>
              <w:ind w:hanging="2"/>
              <w:rPr>
                <w:rFonts w:ascii="Arial" w:eastAsia="Arial" w:hAnsi="Arial" w:cs="Arial"/>
              </w:rPr>
            </w:pPr>
          </w:p>
          <w:p w14:paraId="3AD910D9" w14:textId="77777777" w:rsidR="007525C8" w:rsidRDefault="007525C8">
            <w:pPr>
              <w:ind w:hanging="2"/>
              <w:rPr>
                <w:rFonts w:ascii="Arial" w:eastAsia="Arial" w:hAnsi="Arial" w:cs="Arial"/>
              </w:rPr>
            </w:pPr>
          </w:p>
          <w:p w14:paraId="3468278E" w14:textId="77777777" w:rsidR="007525C8" w:rsidRDefault="007525C8">
            <w:pPr>
              <w:ind w:hanging="2"/>
              <w:rPr>
                <w:rFonts w:ascii="Arial" w:eastAsia="Arial" w:hAnsi="Arial" w:cs="Arial"/>
              </w:rPr>
            </w:pPr>
          </w:p>
          <w:p w14:paraId="1AC23A72" w14:textId="77777777" w:rsidR="007525C8" w:rsidRDefault="007525C8">
            <w:pPr>
              <w:ind w:hanging="2"/>
              <w:rPr>
                <w:rFonts w:ascii="Arial" w:eastAsia="Arial" w:hAnsi="Arial" w:cs="Arial"/>
              </w:rPr>
            </w:pPr>
          </w:p>
          <w:p w14:paraId="2848E24F" w14:textId="77777777" w:rsidR="007525C8" w:rsidRDefault="007525C8">
            <w:pPr>
              <w:ind w:hanging="2"/>
              <w:rPr>
                <w:rFonts w:ascii="Arial" w:eastAsia="Arial" w:hAnsi="Arial" w:cs="Arial"/>
              </w:rPr>
            </w:pPr>
          </w:p>
          <w:p w14:paraId="0F1EC1B3" w14:textId="77777777" w:rsidR="007525C8" w:rsidRDefault="007525C8">
            <w:pPr>
              <w:ind w:hanging="2"/>
              <w:rPr>
                <w:rFonts w:ascii="Arial" w:eastAsia="Arial" w:hAnsi="Arial" w:cs="Arial"/>
              </w:rPr>
            </w:pPr>
          </w:p>
          <w:p w14:paraId="29F9B111" w14:textId="77777777" w:rsidR="007525C8" w:rsidRDefault="007525C8">
            <w:pPr>
              <w:ind w:hanging="2"/>
              <w:rPr>
                <w:rFonts w:ascii="Arial" w:eastAsia="Arial" w:hAnsi="Arial" w:cs="Arial"/>
              </w:rPr>
            </w:pPr>
          </w:p>
          <w:p w14:paraId="6B0AA620" w14:textId="77777777" w:rsidR="007525C8" w:rsidRDefault="007525C8">
            <w:pPr>
              <w:ind w:hanging="2"/>
              <w:rPr>
                <w:rFonts w:ascii="Arial" w:eastAsia="Arial" w:hAnsi="Arial" w:cs="Arial"/>
              </w:rPr>
            </w:pPr>
          </w:p>
          <w:p w14:paraId="1294085F" w14:textId="77777777" w:rsidR="007525C8" w:rsidRDefault="007525C8">
            <w:pPr>
              <w:ind w:hanging="2"/>
              <w:rPr>
                <w:rFonts w:ascii="Arial" w:eastAsia="Arial" w:hAnsi="Arial" w:cs="Arial"/>
              </w:rPr>
            </w:pPr>
          </w:p>
          <w:p w14:paraId="5411E9F8" w14:textId="77777777" w:rsidR="007525C8" w:rsidRDefault="007525C8">
            <w:pPr>
              <w:ind w:hanging="2"/>
              <w:rPr>
                <w:rFonts w:ascii="Arial" w:eastAsia="Arial" w:hAnsi="Arial" w:cs="Arial"/>
              </w:rPr>
            </w:pPr>
          </w:p>
          <w:p w14:paraId="4E49B78B" w14:textId="77777777" w:rsidR="007525C8" w:rsidRDefault="007525C8">
            <w:pPr>
              <w:ind w:hanging="2"/>
              <w:rPr>
                <w:rFonts w:ascii="Arial" w:eastAsia="Arial" w:hAnsi="Arial" w:cs="Arial"/>
              </w:rPr>
            </w:pPr>
          </w:p>
          <w:p w14:paraId="7D133146" w14:textId="77777777" w:rsidR="007525C8" w:rsidRDefault="007525C8">
            <w:pPr>
              <w:ind w:hanging="2"/>
              <w:rPr>
                <w:rFonts w:ascii="Arial" w:eastAsia="Arial" w:hAnsi="Arial" w:cs="Arial"/>
              </w:rPr>
            </w:pPr>
          </w:p>
          <w:p w14:paraId="64564C34" w14:textId="77777777" w:rsidR="007525C8" w:rsidRDefault="007525C8">
            <w:pPr>
              <w:rPr>
                <w:rFonts w:ascii="Arial" w:eastAsia="Arial" w:hAnsi="Arial" w:cs="Arial"/>
              </w:rPr>
            </w:pPr>
          </w:p>
          <w:p w14:paraId="5DB657CE" w14:textId="77777777" w:rsidR="007525C8" w:rsidRDefault="00000000">
            <w:pPr>
              <w:ind w:hanging="2"/>
              <w:rPr>
                <w:rFonts w:ascii="Arial" w:eastAsia="Arial" w:hAnsi="Arial" w:cs="Arial"/>
              </w:rPr>
            </w:pPr>
            <w:r>
              <w:rPr>
                <w:rFonts w:ascii="Arial" w:eastAsia="Arial" w:hAnsi="Arial" w:cs="Arial"/>
              </w:rPr>
              <w:t>FO-Cash Unit</w:t>
            </w:r>
          </w:p>
          <w:p w14:paraId="37536FC6" w14:textId="77777777" w:rsidR="007525C8" w:rsidRDefault="007525C8">
            <w:pPr>
              <w:ind w:hanging="2"/>
              <w:rPr>
                <w:rFonts w:ascii="Arial" w:eastAsia="Arial" w:hAnsi="Arial" w:cs="Arial"/>
              </w:rPr>
            </w:pPr>
          </w:p>
        </w:tc>
      </w:tr>
      <w:tr w:rsidR="007525C8" w14:paraId="769B8F8A" w14:textId="77777777">
        <w:trPr>
          <w:trHeight w:val="503"/>
        </w:trPr>
        <w:tc>
          <w:tcPr>
            <w:tcW w:w="5385" w:type="dxa"/>
            <w:gridSpan w:val="4"/>
            <w:tcBorders>
              <w:right w:val="single" w:sz="4" w:space="0" w:color="000000"/>
            </w:tcBorders>
            <w:shd w:val="clear" w:color="auto" w:fill="ACE3FE"/>
            <w:vAlign w:val="center"/>
          </w:tcPr>
          <w:p w14:paraId="234015B5" w14:textId="77777777" w:rsidR="007525C8" w:rsidRDefault="00000000">
            <w:pPr>
              <w:ind w:right="320" w:hanging="2"/>
              <w:jc w:val="right"/>
              <w:rPr>
                <w:rFonts w:ascii="Arial" w:eastAsia="Arial" w:hAnsi="Arial" w:cs="Arial"/>
              </w:rPr>
            </w:pPr>
            <w:r>
              <w:rPr>
                <w:rFonts w:ascii="Arial" w:eastAsia="Arial" w:hAnsi="Arial" w:cs="Arial"/>
                <w:b/>
              </w:rPr>
              <w:lastRenderedPageBreak/>
              <w:t>TOTAL</w:t>
            </w:r>
          </w:p>
        </w:tc>
        <w:tc>
          <w:tcPr>
            <w:tcW w:w="1275" w:type="dxa"/>
            <w:tcBorders>
              <w:right w:val="single" w:sz="4" w:space="0" w:color="000000"/>
            </w:tcBorders>
            <w:shd w:val="clear" w:color="auto" w:fill="ACE3FE"/>
            <w:vAlign w:val="center"/>
          </w:tcPr>
          <w:p w14:paraId="6C8D8204" w14:textId="77777777" w:rsidR="007525C8" w:rsidRDefault="00000000">
            <w:pPr>
              <w:ind w:hanging="2"/>
              <w:jc w:val="center"/>
              <w:rPr>
                <w:rFonts w:ascii="Arial" w:eastAsia="Arial" w:hAnsi="Arial" w:cs="Arial"/>
                <w:b/>
              </w:rPr>
            </w:pPr>
            <w:r>
              <w:rPr>
                <w:rFonts w:ascii="Arial" w:eastAsia="Arial" w:hAnsi="Arial" w:cs="Arial"/>
                <w:b/>
              </w:rPr>
              <w:t>NONE</w:t>
            </w:r>
          </w:p>
          <w:p w14:paraId="0BC1B550" w14:textId="77777777" w:rsidR="007525C8" w:rsidRDefault="00000000">
            <w:pPr>
              <w:ind w:hanging="2"/>
              <w:jc w:val="center"/>
              <w:rPr>
                <w:rFonts w:ascii="Arial" w:eastAsia="Arial" w:hAnsi="Arial" w:cs="Arial"/>
                <w:i/>
              </w:rPr>
            </w:pPr>
            <w:r>
              <w:rPr>
                <w:rFonts w:ascii="Arial" w:eastAsia="Arial" w:hAnsi="Arial" w:cs="Arial"/>
                <w:i/>
              </w:rPr>
              <w:t>Wala</w:t>
            </w:r>
          </w:p>
        </w:tc>
        <w:tc>
          <w:tcPr>
            <w:tcW w:w="3540" w:type="dxa"/>
            <w:gridSpan w:val="2"/>
            <w:tcBorders>
              <w:right w:val="single" w:sz="4" w:space="0" w:color="000000"/>
            </w:tcBorders>
            <w:shd w:val="clear" w:color="auto" w:fill="ACE3FE"/>
            <w:vAlign w:val="center"/>
          </w:tcPr>
          <w:p w14:paraId="21557A3B" w14:textId="77777777" w:rsidR="007525C8" w:rsidRDefault="00000000">
            <w:pPr>
              <w:ind w:hanging="2"/>
              <w:jc w:val="center"/>
              <w:rPr>
                <w:rFonts w:ascii="Arial" w:eastAsia="Arial" w:hAnsi="Arial" w:cs="Arial"/>
                <w:b/>
              </w:rPr>
            </w:pPr>
            <w:r>
              <w:rPr>
                <w:rFonts w:ascii="Arial" w:eastAsia="Arial" w:hAnsi="Arial" w:cs="Arial"/>
                <w:b/>
              </w:rPr>
              <w:t>66 days</w:t>
            </w:r>
          </w:p>
          <w:p w14:paraId="673EFDCD" w14:textId="77777777" w:rsidR="007525C8" w:rsidRDefault="00000000">
            <w:pPr>
              <w:ind w:hanging="2"/>
              <w:jc w:val="center"/>
              <w:rPr>
                <w:rFonts w:ascii="Arial" w:eastAsia="Arial" w:hAnsi="Arial" w:cs="Arial"/>
                <w:i/>
              </w:rPr>
            </w:pPr>
            <w:r>
              <w:rPr>
                <w:rFonts w:ascii="Arial" w:eastAsia="Arial" w:hAnsi="Arial" w:cs="Arial"/>
                <w:i/>
              </w:rPr>
              <w:t xml:space="preserve">66 </w:t>
            </w:r>
            <w:proofErr w:type="spellStart"/>
            <w:r>
              <w:rPr>
                <w:rFonts w:ascii="Arial" w:eastAsia="Arial" w:hAnsi="Arial" w:cs="Arial"/>
                <w:i/>
              </w:rPr>
              <w:t>araw</w:t>
            </w:r>
            <w:proofErr w:type="spellEnd"/>
          </w:p>
        </w:tc>
      </w:tr>
    </w:tbl>
    <w:p w14:paraId="7CF9BAE8" w14:textId="77777777" w:rsidR="007525C8" w:rsidRDefault="007525C8">
      <w:pPr>
        <w:spacing w:before="240" w:after="240"/>
        <w:jc w:val="both"/>
        <w:rPr>
          <w:sz w:val="24"/>
          <w:szCs w:val="24"/>
        </w:rPr>
      </w:pPr>
    </w:p>
    <w:tbl>
      <w:tblPr>
        <w:tblStyle w:val="a8"/>
        <w:tblW w:w="10290" w:type="dxa"/>
        <w:tblInd w:w="-510" w:type="dxa"/>
        <w:tblBorders>
          <w:top w:val="nil"/>
          <w:left w:val="nil"/>
          <w:bottom w:val="nil"/>
          <w:right w:val="nil"/>
          <w:insideH w:val="nil"/>
          <w:insideV w:val="nil"/>
        </w:tblBorders>
        <w:tblLayout w:type="fixed"/>
        <w:tblLook w:val="0600" w:firstRow="0" w:lastRow="0" w:firstColumn="0" w:lastColumn="0" w:noHBand="1" w:noVBand="1"/>
      </w:tblPr>
      <w:tblGrid>
        <w:gridCol w:w="2940"/>
        <w:gridCol w:w="7350"/>
      </w:tblGrid>
      <w:tr w:rsidR="007525C8" w14:paraId="35A89CA2" w14:textId="77777777">
        <w:trPr>
          <w:trHeight w:val="1335"/>
        </w:trPr>
        <w:tc>
          <w:tcPr>
            <w:tcW w:w="10290" w:type="dxa"/>
            <w:gridSpan w:val="2"/>
            <w:tcBorders>
              <w:top w:val="single" w:sz="7" w:space="0" w:color="000000"/>
              <w:left w:val="single" w:sz="7" w:space="0" w:color="000000"/>
              <w:bottom w:val="single" w:sz="7" w:space="0" w:color="000000"/>
              <w:right w:val="single" w:sz="7" w:space="0" w:color="000000"/>
            </w:tcBorders>
            <w:shd w:val="clear" w:color="auto" w:fill="A7DDFB"/>
            <w:tcMar>
              <w:top w:w="20" w:type="dxa"/>
              <w:left w:w="0" w:type="dxa"/>
              <w:bottom w:w="20" w:type="dxa"/>
              <w:right w:w="0" w:type="dxa"/>
            </w:tcMar>
          </w:tcPr>
          <w:p w14:paraId="138450A4" w14:textId="77777777" w:rsidR="007525C8" w:rsidRDefault="00000000">
            <w:pPr>
              <w:spacing w:before="240"/>
              <w:jc w:val="center"/>
              <w:rPr>
                <w:b/>
                <w:sz w:val="24"/>
                <w:szCs w:val="24"/>
              </w:rPr>
            </w:pPr>
            <w:r>
              <w:rPr>
                <w:b/>
                <w:sz w:val="24"/>
                <w:szCs w:val="24"/>
              </w:rPr>
              <w:t>FEEDBACK AND COMPLAINTS MECHANISM</w:t>
            </w:r>
          </w:p>
          <w:p w14:paraId="56166EE1" w14:textId="77777777" w:rsidR="007525C8" w:rsidRDefault="00000000">
            <w:pPr>
              <w:spacing w:before="240" w:after="240"/>
              <w:ind w:left="360"/>
              <w:jc w:val="both"/>
              <w:rPr>
                <w:b/>
                <w:i/>
                <w:sz w:val="24"/>
                <w:szCs w:val="24"/>
              </w:rPr>
            </w:pPr>
            <w:r>
              <w:rPr>
                <w:b/>
                <w:i/>
                <w:sz w:val="24"/>
                <w:szCs w:val="24"/>
              </w:rPr>
              <w:t xml:space="preserve">                                 MEKANISMO NG FEEDBACK AT REKLAMO</w:t>
            </w:r>
          </w:p>
        </w:tc>
      </w:tr>
      <w:tr w:rsidR="007525C8" w14:paraId="00CC799B" w14:textId="77777777">
        <w:trPr>
          <w:trHeight w:val="1665"/>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08DC619" w14:textId="77777777" w:rsidR="007525C8" w:rsidRDefault="00000000">
            <w:pPr>
              <w:spacing w:before="240"/>
              <w:jc w:val="both"/>
              <w:rPr>
                <w:b/>
                <w:sz w:val="24"/>
                <w:szCs w:val="24"/>
              </w:rPr>
            </w:pPr>
            <w:r>
              <w:rPr>
                <w:sz w:val="24"/>
                <w:szCs w:val="24"/>
              </w:rPr>
              <w:t>How to send feedback</w:t>
            </w:r>
            <w:r>
              <w:rPr>
                <w:b/>
                <w:sz w:val="24"/>
                <w:szCs w:val="24"/>
              </w:rPr>
              <w:t xml:space="preserve"> </w:t>
            </w:r>
          </w:p>
          <w:p w14:paraId="79F57F5A" w14:textId="77777777" w:rsidR="007525C8" w:rsidRDefault="00000000">
            <w:pPr>
              <w:spacing w:before="240"/>
              <w:jc w:val="both"/>
              <w:rPr>
                <w:i/>
                <w:sz w:val="24"/>
                <w:szCs w:val="24"/>
              </w:rPr>
            </w:pPr>
            <w:r>
              <w:rPr>
                <w:i/>
                <w:sz w:val="24"/>
                <w:szCs w:val="24"/>
              </w:rPr>
              <w:t xml:space="preserve">Paano </w:t>
            </w:r>
            <w:proofErr w:type="spellStart"/>
            <w:r>
              <w:rPr>
                <w:i/>
                <w:sz w:val="24"/>
                <w:szCs w:val="24"/>
              </w:rPr>
              <w:t>magpadala</w:t>
            </w:r>
            <w:proofErr w:type="spellEnd"/>
            <w:r>
              <w:rPr>
                <w:i/>
                <w:sz w:val="24"/>
                <w:szCs w:val="24"/>
              </w:rPr>
              <w:t xml:space="preserve"> ng feedback</w:t>
            </w:r>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A238A78" w14:textId="77777777" w:rsidR="007525C8" w:rsidRDefault="00000000">
            <w:pPr>
              <w:spacing w:before="240"/>
              <w:jc w:val="both"/>
              <w:rPr>
                <w:sz w:val="24"/>
                <w:szCs w:val="24"/>
              </w:rPr>
            </w:pPr>
            <w:r>
              <w:rPr>
                <w:sz w:val="24"/>
                <w:szCs w:val="24"/>
              </w:rPr>
              <w:t xml:space="preserve">DSWD-Field Office </w:t>
            </w:r>
            <w:proofErr w:type="gramStart"/>
            <w:r>
              <w:rPr>
                <w:sz w:val="24"/>
                <w:szCs w:val="24"/>
              </w:rPr>
              <w:t>send</w:t>
            </w:r>
            <w:proofErr w:type="gramEnd"/>
            <w:r>
              <w:rPr>
                <w:sz w:val="24"/>
                <w:szCs w:val="24"/>
              </w:rPr>
              <w:t xml:space="preserve"> memo/email to DSWD-PMB. </w:t>
            </w:r>
          </w:p>
          <w:p w14:paraId="2083F14A" w14:textId="77777777" w:rsidR="007525C8" w:rsidRDefault="00000000">
            <w:pPr>
              <w:spacing w:before="240"/>
              <w:jc w:val="both"/>
              <w:rPr>
                <w:i/>
                <w:sz w:val="24"/>
                <w:szCs w:val="24"/>
              </w:rPr>
            </w:pPr>
            <w:r>
              <w:rPr>
                <w:i/>
                <w:sz w:val="24"/>
                <w:szCs w:val="24"/>
              </w:rPr>
              <w:t xml:space="preserve">Ang DSWD-Field Office </w:t>
            </w:r>
            <w:proofErr w:type="spellStart"/>
            <w:r>
              <w:rPr>
                <w:i/>
                <w:sz w:val="24"/>
                <w:szCs w:val="24"/>
              </w:rPr>
              <w:t>magpapadala</w:t>
            </w:r>
            <w:proofErr w:type="spellEnd"/>
            <w:r>
              <w:rPr>
                <w:i/>
                <w:sz w:val="24"/>
                <w:szCs w:val="24"/>
              </w:rPr>
              <w:t xml:space="preserve"> ng memo/email </w:t>
            </w:r>
            <w:proofErr w:type="spellStart"/>
            <w:r>
              <w:rPr>
                <w:i/>
                <w:sz w:val="24"/>
                <w:szCs w:val="24"/>
              </w:rPr>
              <w:t>sa</w:t>
            </w:r>
            <w:proofErr w:type="spellEnd"/>
            <w:r>
              <w:rPr>
                <w:i/>
                <w:sz w:val="24"/>
                <w:szCs w:val="24"/>
              </w:rPr>
              <w:t xml:space="preserve"> DSWD-PMB.</w:t>
            </w:r>
          </w:p>
        </w:tc>
      </w:tr>
      <w:tr w:rsidR="007525C8" w14:paraId="0DDB1EB2" w14:textId="77777777">
        <w:trPr>
          <w:trHeight w:val="1665"/>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F61DAFE" w14:textId="77777777" w:rsidR="007525C8" w:rsidRDefault="00000000">
            <w:pPr>
              <w:spacing w:before="240"/>
              <w:jc w:val="both"/>
              <w:rPr>
                <w:sz w:val="24"/>
                <w:szCs w:val="24"/>
              </w:rPr>
            </w:pPr>
            <w:r>
              <w:rPr>
                <w:sz w:val="24"/>
                <w:szCs w:val="24"/>
              </w:rPr>
              <w:t xml:space="preserve">How feedbacks are processed </w:t>
            </w:r>
          </w:p>
          <w:p w14:paraId="281B1825" w14:textId="77777777" w:rsidR="007525C8" w:rsidRDefault="00000000">
            <w:pPr>
              <w:spacing w:before="240"/>
              <w:jc w:val="both"/>
              <w:rPr>
                <w:i/>
                <w:sz w:val="24"/>
                <w:szCs w:val="24"/>
              </w:rPr>
            </w:pPr>
            <w:r>
              <w:rPr>
                <w:i/>
                <w:sz w:val="24"/>
                <w:szCs w:val="24"/>
              </w:rPr>
              <w:t xml:space="preserve">Paano </w:t>
            </w:r>
            <w:proofErr w:type="spellStart"/>
            <w:r>
              <w:rPr>
                <w:i/>
                <w:sz w:val="24"/>
                <w:szCs w:val="24"/>
              </w:rPr>
              <w:t>pinoproseso</w:t>
            </w:r>
            <w:proofErr w:type="spellEnd"/>
            <w:r>
              <w:rPr>
                <w:i/>
                <w:sz w:val="24"/>
                <w:szCs w:val="24"/>
              </w:rPr>
              <w:t xml:space="preserve"> ang </w:t>
            </w:r>
            <w:proofErr w:type="spellStart"/>
            <w:r>
              <w:rPr>
                <w:i/>
                <w:sz w:val="24"/>
                <w:szCs w:val="24"/>
              </w:rPr>
              <w:t>mga</w:t>
            </w:r>
            <w:proofErr w:type="spellEnd"/>
            <w:r>
              <w:rPr>
                <w:i/>
                <w:sz w:val="24"/>
                <w:szCs w:val="24"/>
              </w:rPr>
              <w:t xml:space="preserve"> feedback</w:t>
            </w:r>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27A0887" w14:textId="77777777" w:rsidR="007525C8" w:rsidRDefault="00000000">
            <w:pPr>
              <w:spacing w:before="240"/>
              <w:jc w:val="both"/>
              <w:rPr>
                <w:b/>
                <w:sz w:val="24"/>
                <w:szCs w:val="24"/>
              </w:rPr>
            </w:pPr>
            <w:r>
              <w:rPr>
                <w:sz w:val="24"/>
                <w:szCs w:val="24"/>
              </w:rPr>
              <w:t>DSWD-PMB send reply letter/memo to the concerned Field Office.</w:t>
            </w:r>
            <w:r>
              <w:rPr>
                <w:b/>
                <w:sz w:val="24"/>
                <w:szCs w:val="24"/>
              </w:rPr>
              <w:t xml:space="preserve"> </w:t>
            </w:r>
          </w:p>
          <w:p w14:paraId="0EA5E8A8" w14:textId="77777777" w:rsidR="007525C8" w:rsidRDefault="00000000">
            <w:pPr>
              <w:spacing w:before="240"/>
              <w:jc w:val="both"/>
              <w:rPr>
                <w:i/>
                <w:sz w:val="24"/>
                <w:szCs w:val="24"/>
              </w:rPr>
            </w:pPr>
            <w:r>
              <w:rPr>
                <w:i/>
                <w:sz w:val="24"/>
                <w:szCs w:val="24"/>
              </w:rPr>
              <w:t xml:space="preserve">Ang DSWD-PMB </w:t>
            </w:r>
            <w:proofErr w:type="spellStart"/>
            <w:r>
              <w:rPr>
                <w:i/>
                <w:sz w:val="24"/>
                <w:szCs w:val="24"/>
              </w:rPr>
              <w:t>magpapadala</w:t>
            </w:r>
            <w:proofErr w:type="spellEnd"/>
            <w:r>
              <w:rPr>
                <w:i/>
                <w:sz w:val="24"/>
                <w:szCs w:val="24"/>
              </w:rPr>
              <w:t xml:space="preserve"> ng reply letter/memo </w:t>
            </w:r>
            <w:proofErr w:type="spellStart"/>
            <w:r>
              <w:rPr>
                <w:i/>
                <w:sz w:val="24"/>
                <w:szCs w:val="24"/>
              </w:rPr>
              <w:t>sa</w:t>
            </w:r>
            <w:proofErr w:type="spellEnd"/>
            <w:r>
              <w:rPr>
                <w:i/>
                <w:sz w:val="24"/>
                <w:szCs w:val="24"/>
              </w:rPr>
              <w:t xml:space="preserve"> </w:t>
            </w:r>
            <w:proofErr w:type="spellStart"/>
            <w:r>
              <w:rPr>
                <w:i/>
                <w:sz w:val="24"/>
                <w:szCs w:val="24"/>
              </w:rPr>
              <w:t>kinauukulang</w:t>
            </w:r>
            <w:proofErr w:type="spellEnd"/>
            <w:r>
              <w:rPr>
                <w:i/>
                <w:sz w:val="24"/>
                <w:szCs w:val="24"/>
              </w:rPr>
              <w:t xml:space="preserve"> Field Office.</w:t>
            </w:r>
          </w:p>
        </w:tc>
      </w:tr>
      <w:tr w:rsidR="007525C8" w14:paraId="2107B09D" w14:textId="77777777">
        <w:trPr>
          <w:trHeight w:val="2415"/>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A3545D7" w14:textId="77777777" w:rsidR="007525C8" w:rsidRDefault="00000000">
            <w:pPr>
              <w:spacing w:before="240"/>
              <w:jc w:val="both"/>
              <w:rPr>
                <w:b/>
                <w:sz w:val="24"/>
                <w:szCs w:val="24"/>
              </w:rPr>
            </w:pPr>
            <w:r>
              <w:rPr>
                <w:sz w:val="24"/>
                <w:szCs w:val="24"/>
              </w:rPr>
              <w:t>How to file a complaint</w:t>
            </w:r>
            <w:r>
              <w:rPr>
                <w:b/>
                <w:sz w:val="24"/>
                <w:szCs w:val="24"/>
              </w:rPr>
              <w:t xml:space="preserve"> </w:t>
            </w:r>
          </w:p>
          <w:p w14:paraId="58C52544" w14:textId="77777777" w:rsidR="007525C8" w:rsidRDefault="00000000">
            <w:pPr>
              <w:spacing w:before="240"/>
              <w:jc w:val="both"/>
              <w:rPr>
                <w:i/>
                <w:sz w:val="24"/>
                <w:szCs w:val="24"/>
              </w:rPr>
            </w:pPr>
            <w:r>
              <w:rPr>
                <w:i/>
                <w:sz w:val="24"/>
                <w:szCs w:val="24"/>
              </w:rPr>
              <w:t xml:space="preserve">Paano </w:t>
            </w:r>
            <w:proofErr w:type="spellStart"/>
            <w:r>
              <w:rPr>
                <w:i/>
                <w:sz w:val="24"/>
                <w:szCs w:val="24"/>
              </w:rPr>
              <w:t>magsampa</w:t>
            </w:r>
            <w:proofErr w:type="spellEnd"/>
            <w:r>
              <w:rPr>
                <w:i/>
                <w:sz w:val="24"/>
                <w:szCs w:val="24"/>
              </w:rPr>
              <w:t xml:space="preserve"> ng </w:t>
            </w:r>
            <w:proofErr w:type="spellStart"/>
            <w:r>
              <w:rPr>
                <w:i/>
                <w:sz w:val="24"/>
                <w:szCs w:val="24"/>
              </w:rPr>
              <w:t>reklamo</w:t>
            </w:r>
            <w:proofErr w:type="spellEnd"/>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E338B94" w14:textId="77777777" w:rsidR="007525C8" w:rsidRDefault="00000000">
            <w:pPr>
              <w:spacing w:before="240"/>
              <w:jc w:val="both"/>
              <w:rPr>
                <w:sz w:val="24"/>
                <w:szCs w:val="24"/>
              </w:rPr>
            </w:pPr>
            <w:r>
              <w:rPr>
                <w:sz w:val="24"/>
                <w:szCs w:val="24"/>
              </w:rPr>
              <w:t xml:space="preserve">Complaints can be filed through sending a letter or email to PMB-DSWD. The details of the complaint should be included in the information. </w:t>
            </w:r>
          </w:p>
          <w:p w14:paraId="3A7E797E" w14:textId="77777777" w:rsidR="007525C8" w:rsidRDefault="00000000">
            <w:pPr>
              <w:spacing w:before="240"/>
              <w:jc w:val="both"/>
              <w:rPr>
                <w:i/>
                <w:sz w:val="24"/>
                <w:szCs w:val="24"/>
              </w:rPr>
            </w:pPr>
            <w:proofErr w:type="spellStart"/>
            <w:r>
              <w:rPr>
                <w:i/>
                <w:sz w:val="24"/>
                <w:szCs w:val="24"/>
              </w:rPr>
              <w:t>Maaaring</w:t>
            </w:r>
            <w:proofErr w:type="spellEnd"/>
            <w:r>
              <w:rPr>
                <w:i/>
                <w:sz w:val="24"/>
                <w:szCs w:val="24"/>
              </w:rPr>
              <w:t xml:space="preserve"> </w:t>
            </w:r>
            <w:proofErr w:type="spellStart"/>
            <w:r>
              <w:rPr>
                <w:i/>
                <w:sz w:val="24"/>
                <w:szCs w:val="24"/>
              </w:rPr>
              <w:t>magsampa</w:t>
            </w:r>
            <w:proofErr w:type="spellEnd"/>
            <w:r>
              <w:rPr>
                <w:i/>
                <w:sz w:val="24"/>
                <w:szCs w:val="24"/>
              </w:rPr>
              <w:t xml:space="preserve"> ng </w:t>
            </w:r>
            <w:proofErr w:type="spellStart"/>
            <w:r>
              <w:rPr>
                <w:i/>
                <w:sz w:val="24"/>
                <w:szCs w:val="24"/>
              </w:rPr>
              <w:t>mga</w:t>
            </w:r>
            <w:proofErr w:type="spellEnd"/>
            <w:r>
              <w:rPr>
                <w:i/>
                <w:sz w:val="24"/>
                <w:szCs w:val="24"/>
              </w:rPr>
              <w:t xml:space="preserve"> </w:t>
            </w:r>
            <w:proofErr w:type="spellStart"/>
            <w:r>
              <w:rPr>
                <w:i/>
                <w:sz w:val="24"/>
                <w:szCs w:val="24"/>
              </w:rPr>
              <w:t>reklamo</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pamamagitan</w:t>
            </w:r>
            <w:proofErr w:type="spellEnd"/>
            <w:r>
              <w:rPr>
                <w:i/>
                <w:sz w:val="24"/>
                <w:szCs w:val="24"/>
              </w:rPr>
              <w:t xml:space="preserve"> ng </w:t>
            </w:r>
            <w:proofErr w:type="spellStart"/>
            <w:r>
              <w:rPr>
                <w:i/>
                <w:sz w:val="24"/>
                <w:szCs w:val="24"/>
              </w:rPr>
              <w:t>pagpapadala</w:t>
            </w:r>
            <w:proofErr w:type="spellEnd"/>
            <w:r>
              <w:rPr>
                <w:i/>
                <w:sz w:val="24"/>
                <w:szCs w:val="24"/>
              </w:rPr>
              <w:t xml:space="preserve"> ng sulat o email </w:t>
            </w:r>
            <w:proofErr w:type="spellStart"/>
            <w:r>
              <w:rPr>
                <w:i/>
                <w:sz w:val="24"/>
                <w:szCs w:val="24"/>
              </w:rPr>
              <w:t>sa</w:t>
            </w:r>
            <w:proofErr w:type="spellEnd"/>
            <w:r>
              <w:rPr>
                <w:i/>
                <w:sz w:val="24"/>
                <w:szCs w:val="24"/>
              </w:rPr>
              <w:t xml:space="preserve"> DSWD-PMB. Ang </w:t>
            </w:r>
            <w:proofErr w:type="spellStart"/>
            <w:r>
              <w:rPr>
                <w:i/>
                <w:sz w:val="24"/>
                <w:szCs w:val="24"/>
              </w:rPr>
              <w:t>mga</w:t>
            </w:r>
            <w:proofErr w:type="spellEnd"/>
            <w:r>
              <w:rPr>
                <w:i/>
                <w:sz w:val="24"/>
                <w:szCs w:val="24"/>
              </w:rPr>
              <w:t xml:space="preserve"> </w:t>
            </w:r>
            <w:proofErr w:type="spellStart"/>
            <w:r>
              <w:rPr>
                <w:i/>
                <w:sz w:val="24"/>
                <w:szCs w:val="24"/>
              </w:rPr>
              <w:t>detalye</w:t>
            </w:r>
            <w:proofErr w:type="spellEnd"/>
            <w:r>
              <w:rPr>
                <w:i/>
                <w:sz w:val="24"/>
                <w:szCs w:val="24"/>
              </w:rPr>
              <w:t xml:space="preserve"> ng </w:t>
            </w:r>
            <w:proofErr w:type="spellStart"/>
            <w:r>
              <w:rPr>
                <w:i/>
                <w:sz w:val="24"/>
                <w:szCs w:val="24"/>
              </w:rPr>
              <w:t>reklamo</w:t>
            </w:r>
            <w:proofErr w:type="spellEnd"/>
            <w:r>
              <w:rPr>
                <w:i/>
                <w:sz w:val="24"/>
                <w:szCs w:val="24"/>
              </w:rPr>
              <w:t xml:space="preserve"> ay </w:t>
            </w:r>
            <w:proofErr w:type="spellStart"/>
            <w:r>
              <w:rPr>
                <w:i/>
                <w:sz w:val="24"/>
                <w:szCs w:val="24"/>
              </w:rPr>
              <w:t>dapat</w:t>
            </w:r>
            <w:proofErr w:type="spellEnd"/>
            <w:r>
              <w:rPr>
                <w:i/>
                <w:sz w:val="24"/>
                <w:szCs w:val="24"/>
              </w:rPr>
              <w:t xml:space="preserve"> </w:t>
            </w:r>
            <w:proofErr w:type="spellStart"/>
            <w:r>
              <w:rPr>
                <w:i/>
                <w:sz w:val="24"/>
                <w:szCs w:val="24"/>
              </w:rPr>
              <w:t>isama</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impormasyon</w:t>
            </w:r>
            <w:proofErr w:type="spellEnd"/>
            <w:r>
              <w:rPr>
                <w:i/>
                <w:sz w:val="24"/>
                <w:szCs w:val="24"/>
              </w:rPr>
              <w:t>.</w:t>
            </w:r>
          </w:p>
        </w:tc>
      </w:tr>
      <w:tr w:rsidR="007525C8" w14:paraId="54668ABB" w14:textId="77777777">
        <w:trPr>
          <w:trHeight w:val="5400"/>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F0F48B5" w14:textId="77777777" w:rsidR="007525C8" w:rsidRDefault="00000000">
            <w:pPr>
              <w:spacing w:before="240"/>
              <w:jc w:val="both"/>
              <w:rPr>
                <w:sz w:val="24"/>
                <w:szCs w:val="24"/>
              </w:rPr>
            </w:pPr>
            <w:r>
              <w:rPr>
                <w:sz w:val="24"/>
                <w:szCs w:val="24"/>
              </w:rPr>
              <w:lastRenderedPageBreak/>
              <w:t>Complainant using 8888</w:t>
            </w:r>
          </w:p>
          <w:p w14:paraId="48652125" w14:textId="77777777" w:rsidR="007525C8" w:rsidRDefault="00000000">
            <w:pPr>
              <w:spacing w:before="240"/>
              <w:jc w:val="both"/>
              <w:rPr>
                <w:i/>
                <w:sz w:val="24"/>
                <w:szCs w:val="24"/>
              </w:rPr>
            </w:pPr>
            <w:proofErr w:type="spellStart"/>
            <w:r>
              <w:rPr>
                <w:i/>
                <w:sz w:val="24"/>
                <w:szCs w:val="24"/>
              </w:rPr>
              <w:t>Nagrereklamo</w:t>
            </w:r>
            <w:proofErr w:type="spellEnd"/>
            <w:r>
              <w:rPr>
                <w:i/>
                <w:sz w:val="24"/>
                <w:szCs w:val="24"/>
              </w:rPr>
              <w:t xml:space="preserve"> </w:t>
            </w:r>
            <w:proofErr w:type="spellStart"/>
            <w:r>
              <w:rPr>
                <w:i/>
                <w:sz w:val="24"/>
                <w:szCs w:val="24"/>
              </w:rPr>
              <w:t>gamit</w:t>
            </w:r>
            <w:proofErr w:type="spellEnd"/>
            <w:r>
              <w:rPr>
                <w:i/>
                <w:sz w:val="24"/>
                <w:szCs w:val="24"/>
              </w:rPr>
              <w:t xml:space="preserve"> ang 8888</w:t>
            </w:r>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AB556AA" w14:textId="77777777" w:rsidR="007525C8" w:rsidRDefault="00000000">
            <w:pPr>
              <w:spacing w:before="240"/>
              <w:jc w:val="both"/>
              <w:rPr>
                <w:sz w:val="24"/>
                <w:szCs w:val="24"/>
              </w:rPr>
            </w:pPr>
            <w:r>
              <w:rPr>
                <w:sz w:val="24"/>
                <w:szCs w:val="24"/>
              </w:rPr>
              <w:t>SMS will receive the complaint and will be forwarded to PMB if the concern is:</w:t>
            </w:r>
          </w:p>
          <w:p w14:paraId="49CAA9E0" w14:textId="77777777" w:rsidR="007525C8" w:rsidRDefault="00000000">
            <w:pPr>
              <w:spacing w:before="240"/>
              <w:jc w:val="both"/>
              <w:rPr>
                <w:i/>
                <w:sz w:val="24"/>
                <w:szCs w:val="24"/>
              </w:rPr>
            </w:pPr>
            <w:proofErr w:type="spellStart"/>
            <w:r>
              <w:rPr>
                <w:i/>
                <w:sz w:val="24"/>
                <w:szCs w:val="24"/>
              </w:rPr>
              <w:t>Matatanggap</w:t>
            </w:r>
            <w:proofErr w:type="spellEnd"/>
            <w:r>
              <w:rPr>
                <w:i/>
                <w:sz w:val="24"/>
                <w:szCs w:val="24"/>
              </w:rPr>
              <w:t xml:space="preserve"> ng SMS ang </w:t>
            </w:r>
            <w:proofErr w:type="spellStart"/>
            <w:r>
              <w:rPr>
                <w:i/>
                <w:sz w:val="24"/>
                <w:szCs w:val="24"/>
              </w:rPr>
              <w:t>reklamo</w:t>
            </w:r>
            <w:proofErr w:type="spellEnd"/>
            <w:r>
              <w:rPr>
                <w:i/>
                <w:sz w:val="24"/>
                <w:szCs w:val="24"/>
              </w:rPr>
              <w:t xml:space="preserve"> at </w:t>
            </w:r>
            <w:proofErr w:type="spellStart"/>
            <w:r>
              <w:rPr>
                <w:i/>
                <w:sz w:val="24"/>
                <w:szCs w:val="24"/>
              </w:rPr>
              <w:t>ipapasa</w:t>
            </w:r>
            <w:proofErr w:type="spellEnd"/>
            <w:r>
              <w:rPr>
                <w:i/>
                <w:sz w:val="24"/>
                <w:szCs w:val="24"/>
              </w:rPr>
              <w:t xml:space="preserve"> </w:t>
            </w:r>
            <w:proofErr w:type="spellStart"/>
            <w:r>
              <w:rPr>
                <w:i/>
                <w:sz w:val="24"/>
                <w:szCs w:val="24"/>
              </w:rPr>
              <w:t>sa</w:t>
            </w:r>
            <w:proofErr w:type="spellEnd"/>
            <w:r>
              <w:rPr>
                <w:i/>
                <w:sz w:val="24"/>
                <w:szCs w:val="24"/>
              </w:rPr>
              <w:t xml:space="preserve"> PMB kung ang </w:t>
            </w:r>
            <w:proofErr w:type="spellStart"/>
            <w:r>
              <w:rPr>
                <w:i/>
                <w:sz w:val="24"/>
                <w:szCs w:val="24"/>
              </w:rPr>
              <w:t>alalahanin</w:t>
            </w:r>
            <w:proofErr w:type="spellEnd"/>
            <w:r>
              <w:rPr>
                <w:i/>
                <w:sz w:val="24"/>
                <w:szCs w:val="24"/>
              </w:rPr>
              <w:t xml:space="preserve"> ay:</w:t>
            </w:r>
          </w:p>
          <w:p w14:paraId="7EE3C259" w14:textId="77777777" w:rsidR="007525C8" w:rsidRDefault="00000000">
            <w:pPr>
              <w:spacing w:before="240"/>
              <w:jc w:val="both"/>
              <w:rPr>
                <w:sz w:val="24"/>
                <w:szCs w:val="24"/>
              </w:rPr>
            </w:pPr>
            <w:r>
              <w:rPr>
                <w:sz w:val="24"/>
                <w:szCs w:val="24"/>
              </w:rPr>
              <w:t>a.</w:t>
            </w:r>
            <w:r>
              <w:rPr>
                <w:rFonts w:ascii="Times New Roman" w:eastAsia="Times New Roman" w:hAnsi="Times New Roman" w:cs="Times New Roman"/>
                <w:sz w:val="24"/>
                <w:szCs w:val="24"/>
              </w:rPr>
              <w:t xml:space="preserve">  </w:t>
            </w:r>
            <w:r>
              <w:rPr>
                <w:sz w:val="24"/>
                <w:szCs w:val="24"/>
              </w:rPr>
              <w:t>On Programs and Services- SPD will be the one replying to the complaint</w:t>
            </w:r>
          </w:p>
          <w:p w14:paraId="62921D5C" w14:textId="36190E69" w:rsidR="007525C8" w:rsidRDefault="00000000" w:rsidP="004745D2">
            <w:pPr>
              <w:spacing w:before="240"/>
              <w:jc w:val="both"/>
              <w:rPr>
                <w:i/>
                <w:sz w:val="24"/>
                <w:szCs w:val="24"/>
              </w:rPr>
            </w:pPr>
            <w:r>
              <w:rPr>
                <w:i/>
                <w:sz w:val="24"/>
                <w:szCs w:val="24"/>
              </w:rPr>
              <w:t xml:space="preserve">a. On Programs and Services- Ang SPD ang </w:t>
            </w:r>
            <w:proofErr w:type="spellStart"/>
            <w:r>
              <w:rPr>
                <w:i/>
                <w:sz w:val="24"/>
                <w:szCs w:val="24"/>
              </w:rPr>
              <w:t>tutugon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reklamo</w:t>
            </w:r>
            <w:proofErr w:type="spellEnd"/>
          </w:p>
          <w:p w14:paraId="1A7D2F0A" w14:textId="77777777" w:rsidR="007525C8" w:rsidRDefault="00000000">
            <w:pPr>
              <w:spacing w:before="240"/>
              <w:jc w:val="both"/>
              <w:rPr>
                <w:sz w:val="24"/>
                <w:szCs w:val="24"/>
              </w:rPr>
            </w:pPr>
            <w:r>
              <w:rPr>
                <w:sz w:val="24"/>
                <w:szCs w:val="24"/>
              </w:rPr>
              <w:t>b.</w:t>
            </w:r>
            <w:r>
              <w:rPr>
                <w:rFonts w:ascii="Times New Roman" w:eastAsia="Times New Roman" w:hAnsi="Times New Roman" w:cs="Times New Roman"/>
                <w:sz w:val="24"/>
                <w:szCs w:val="24"/>
              </w:rPr>
              <w:t xml:space="preserve">  </w:t>
            </w:r>
            <w:r>
              <w:rPr>
                <w:sz w:val="24"/>
                <w:szCs w:val="24"/>
              </w:rPr>
              <w:t>On Personnel and other outside matters- The Focal Person will be the one replying to the complaint</w:t>
            </w:r>
          </w:p>
          <w:p w14:paraId="4F824A3B" w14:textId="77777777" w:rsidR="007525C8" w:rsidRDefault="00000000">
            <w:pPr>
              <w:spacing w:before="240"/>
              <w:jc w:val="both"/>
              <w:rPr>
                <w:i/>
                <w:sz w:val="24"/>
                <w:szCs w:val="24"/>
              </w:rPr>
            </w:pPr>
            <w:r>
              <w:rPr>
                <w:sz w:val="24"/>
                <w:szCs w:val="24"/>
              </w:rPr>
              <w:t xml:space="preserve">b. </w:t>
            </w:r>
            <w:r>
              <w:rPr>
                <w:i/>
                <w:sz w:val="24"/>
                <w:szCs w:val="24"/>
              </w:rPr>
              <w:t xml:space="preserve">Sa Personnel at </w:t>
            </w:r>
            <w:proofErr w:type="spellStart"/>
            <w:r>
              <w:rPr>
                <w:i/>
                <w:sz w:val="24"/>
                <w:szCs w:val="24"/>
              </w:rPr>
              <w:t>iba</w:t>
            </w:r>
            <w:proofErr w:type="spellEnd"/>
            <w:r>
              <w:rPr>
                <w:i/>
                <w:sz w:val="24"/>
                <w:szCs w:val="24"/>
              </w:rPr>
              <w:t xml:space="preserve"> pang </w:t>
            </w:r>
            <w:proofErr w:type="spellStart"/>
            <w:r>
              <w:rPr>
                <w:i/>
                <w:sz w:val="24"/>
                <w:szCs w:val="24"/>
              </w:rPr>
              <w:t>mga</w:t>
            </w:r>
            <w:proofErr w:type="spellEnd"/>
            <w:r>
              <w:rPr>
                <w:i/>
                <w:sz w:val="24"/>
                <w:szCs w:val="24"/>
              </w:rPr>
              <w:t xml:space="preserve"> bagay-bagay- Ang Focal Person ang </w:t>
            </w:r>
            <w:proofErr w:type="spellStart"/>
            <w:r>
              <w:rPr>
                <w:i/>
                <w:sz w:val="24"/>
                <w:szCs w:val="24"/>
              </w:rPr>
              <w:t>sasagot</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reklamo</w:t>
            </w:r>
            <w:proofErr w:type="spellEnd"/>
          </w:p>
        </w:tc>
      </w:tr>
      <w:tr w:rsidR="007525C8" w14:paraId="63C4C23A" w14:textId="77777777">
        <w:trPr>
          <w:trHeight w:val="5325"/>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CE504D7" w14:textId="77777777" w:rsidR="007525C8" w:rsidRDefault="00000000">
            <w:pPr>
              <w:spacing w:before="240"/>
              <w:jc w:val="both"/>
              <w:rPr>
                <w:sz w:val="24"/>
                <w:szCs w:val="24"/>
              </w:rPr>
            </w:pPr>
            <w:r>
              <w:rPr>
                <w:sz w:val="24"/>
                <w:szCs w:val="24"/>
              </w:rPr>
              <w:t>How complaints are processed</w:t>
            </w:r>
          </w:p>
          <w:p w14:paraId="78F7B54C" w14:textId="77777777" w:rsidR="007525C8" w:rsidRDefault="00000000">
            <w:pPr>
              <w:spacing w:before="240"/>
              <w:jc w:val="both"/>
              <w:rPr>
                <w:i/>
                <w:sz w:val="24"/>
                <w:szCs w:val="24"/>
              </w:rPr>
            </w:pPr>
            <w:r>
              <w:rPr>
                <w:i/>
                <w:sz w:val="24"/>
                <w:szCs w:val="24"/>
              </w:rPr>
              <w:t xml:space="preserve">Paano </w:t>
            </w:r>
            <w:proofErr w:type="spellStart"/>
            <w:r>
              <w:rPr>
                <w:i/>
                <w:sz w:val="24"/>
                <w:szCs w:val="24"/>
              </w:rPr>
              <w:t>pinoproseso</w:t>
            </w:r>
            <w:proofErr w:type="spellEnd"/>
            <w:r>
              <w:rPr>
                <w:i/>
                <w:sz w:val="24"/>
                <w:szCs w:val="24"/>
              </w:rPr>
              <w:t xml:space="preserve"> ang </w:t>
            </w:r>
            <w:proofErr w:type="spellStart"/>
            <w:r>
              <w:rPr>
                <w:i/>
                <w:sz w:val="24"/>
                <w:szCs w:val="24"/>
              </w:rPr>
              <w:t>mga</w:t>
            </w:r>
            <w:proofErr w:type="spellEnd"/>
            <w:r>
              <w:rPr>
                <w:i/>
                <w:sz w:val="24"/>
                <w:szCs w:val="24"/>
              </w:rPr>
              <w:t xml:space="preserve"> </w:t>
            </w:r>
            <w:proofErr w:type="spellStart"/>
            <w:r>
              <w:rPr>
                <w:i/>
                <w:sz w:val="24"/>
                <w:szCs w:val="24"/>
              </w:rPr>
              <w:t>reklamo</w:t>
            </w:r>
            <w:proofErr w:type="spellEnd"/>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1F314ED" w14:textId="77777777" w:rsidR="007525C8" w:rsidRDefault="00000000">
            <w:pPr>
              <w:spacing w:before="240"/>
              <w:jc w:val="both"/>
              <w:rPr>
                <w:sz w:val="24"/>
                <w:szCs w:val="24"/>
              </w:rPr>
            </w:pPr>
            <w:r>
              <w:rPr>
                <w:sz w:val="24"/>
                <w:szCs w:val="24"/>
              </w:rPr>
              <w:t xml:space="preserve">-The concerned Office will conduct a case conference/meeting to discuss the issue/concern. If necessary, to set a meeting with the complainant and discuss the concern. </w:t>
            </w:r>
          </w:p>
          <w:p w14:paraId="7576ACB9" w14:textId="77777777" w:rsidR="007525C8" w:rsidRDefault="00000000">
            <w:pPr>
              <w:spacing w:before="240"/>
              <w:jc w:val="both"/>
              <w:rPr>
                <w:i/>
                <w:sz w:val="24"/>
                <w:szCs w:val="24"/>
              </w:rPr>
            </w:pPr>
            <w:r>
              <w:rPr>
                <w:sz w:val="24"/>
                <w:szCs w:val="24"/>
              </w:rPr>
              <w:t>-</w:t>
            </w:r>
            <w:r>
              <w:rPr>
                <w:i/>
                <w:sz w:val="24"/>
                <w:szCs w:val="24"/>
              </w:rPr>
              <w:t xml:space="preserve">Ang </w:t>
            </w:r>
            <w:proofErr w:type="spellStart"/>
            <w:r>
              <w:rPr>
                <w:i/>
                <w:sz w:val="24"/>
                <w:szCs w:val="24"/>
              </w:rPr>
              <w:t>kinauukulang</w:t>
            </w:r>
            <w:proofErr w:type="spellEnd"/>
            <w:r>
              <w:rPr>
                <w:i/>
                <w:sz w:val="24"/>
                <w:szCs w:val="24"/>
              </w:rPr>
              <w:t xml:space="preserve"> </w:t>
            </w:r>
            <w:proofErr w:type="spellStart"/>
            <w:r>
              <w:rPr>
                <w:i/>
                <w:sz w:val="24"/>
                <w:szCs w:val="24"/>
              </w:rPr>
              <w:t>Tanggapan</w:t>
            </w:r>
            <w:proofErr w:type="spellEnd"/>
            <w:r>
              <w:rPr>
                <w:i/>
                <w:sz w:val="24"/>
                <w:szCs w:val="24"/>
              </w:rPr>
              <w:t xml:space="preserve"> ay </w:t>
            </w:r>
            <w:proofErr w:type="spellStart"/>
            <w:r>
              <w:rPr>
                <w:i/>
                <w:sz w:val="24"/>
                <w:szCs w:val="24"/>
              </w:rPr>
              <w:t>magsasagawa</w:t>
            </w:r>
            <w:proofErr w:type="spellEnd"/>
            <w:r>
              <w:rPr>
                <w:i/>
                <w:sz w:val="24"/>
                <w:szCs w:val="24"/>
              </w:rPr>
              <w:t xml:space="preserve"> ng case conference/</w:t>
            </w:r>
            <w:proofErr w:type="spellStart"/>
            <w:r>
              <w:rPr>
                <w:i/>
                <w:sz w:val="24"/>
                <w:szCs w:val="24"/>
              </w:rPr>
              <w:t>pulong</w:t>
            </w:r>
            <w:proofErr w:type="spellEnd"/>
            <w:r>
              <w:rPr>
                <w:i/>
                <w:sz w:val="24"/>
                <w:szCs w:val="24"/>
              </w:rPr>
              <w:t xml:space="preserve"> para </w:t>
            </w:r>
            <w:proofErr w:type="spellStart"/>
            <w:r>
              <w:rPr>
                <w:i/>
                <w:sz w:val="24"/>
                <w:szCs w:val="24"/>
              </w:rPr>
              <w:t>talakayin</w:t>
            </w:r>
            <w:proofErr w:type="spellEnd"/>
            <w:r>
              <w:rPr>
                <w:i/>
                <w:sz w:val="24"/>
                <w:szCs w:val="24"/>
              </w:rPr>
              <w:t xml:space="preserve"> ang </w:t>
            </w:r>
            <w:proofErr w:type="spellStart"/>
            <w:r>
              <w:rPr>
                <w:i/>
                <w:sz w:val="24"/>
                <w:szCs w:val="24"/>
              </w:rPr>
              <w:t>isyu</w:t>
            </w:r>
            <w:proofErr w:type="spellEnd"/>
            <w:r>
              <w:rPr>
                <w:i/>
                <w:sz w:val="24"/>
                <w:szCs w:val="24"/>
              </w:rPr>
              <w:t>/</w:t>
            </w:r>
            <w:proofErr w:type="spellStart"/>
            <w:r>
              <w:rPr>
                <w:i/>
                <w:sz w:val="24"/>
                <w:szCs w:val="24"/>
              </w:rPr>
              <w:t>alalahanin</w:t>
            </w:r>
            <w:proofErr w:type="spellEnd"/>
            <w:r>
              <w:rPr>
                <w:i/>
                <w:sz w:val="24"/>
                <w:szCs w:val="24"/>
              </w:rPr>
              <w:t xml:space="preserve">. Kung </w:t>
            </w:r>
            <w:proofErr w:type="spellStart"/>
            <w:r>
              <w:rPr>
                <w:i/>
                <w:sz w:val="24"/>
                <w:szCs w:val="24"/>
              </w:rPr>
              <w:t>kinakailangan</w:t>
            </w:r>
            <w:proofErr w:type="spellEnd"/>
            <w:r>
              <w:rPr>
                <w:i/>
                <w:sz w:val="24"/>
                <w:szCs w:val="24"/>
              </w:rPr>
              <w:t xml:space="preserve">, </w:t>
            </w:r>
            <w:proofErr w:type="spellStart"/>
            <w:r>
              <w:rPr>
                <w:i/>
                <w:sz w:val="24"/>
                <w:szCs w:val="24"/>
              </w:rPr>
              <w:t>magtakda</w:t>
            </w:r>
            <w:proofErr w:type="spellEnd"/>
            <w:r>
              <w:rPr>
                <w:i/>
                <w:sz w:val="24"/>
                <w:szCs w:val="24"/>
              </w:rPr>
              <w:t xml:space="preserve"> ng </w:t>
            </w:r>
            <w:proofErr w:type="spellStart"/>
            <w:r>
              <w:rPr>
                <w:i/>
                <w:sz w:val="24"/>
                <w:szCs w:val="24"/>
              </w:rPr>
              <w:t>isang</w:t>
            </w:r>
            <w:proofErr w:type="spellEnd"/>
            <w:r>
              <w:rPr>
                <w:i/>
                <w:sz w:val="24"/>
                <w:szCs w:val="24"/>
              </w:rPr>
              <w:t xml:space="preserve"> </w:t>
            </w:r>
            <w:proofErr w:type="spellStart"/>
            <w:r>
              <w:rPr>
                <w:i/>
                <w:sz w:val="24"/>
                <w:szCs w:val="24"/>
              </w:rPr>
              <w:t>pulong</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nagrereklamo</w:t>
            </w:r>
            <w:proofErr w:type="spellEnd"/>
            <w:r>
              <w:rPr>
                <w:i/>
                <w:sz w:val="24"/>
                <w:szCs w:val="24"/>
              </w:rPr>
              <w:t xml:space="preserve"> at </w:t>
            </w:r>
            <w:proofErr w:type="spellStart"/>
            <w:r>
              <w:rPr>
                <w:i/>
                <w:sz w:val="24"/>
                <w:szCs w:val="24"/>
              </w:rPr>
              <w:t>talakayin</w:t>
            </w:r>
            <w:proofErr w:type="spellEnd"/>
            <w:r>
              <w:rPr>
                <w:i/>
                <w:sz w:val="24"/>
                <w:szCs w:val="24"/>
              </w:rPr>
              <w:t xml:space="preserve"> ang </w:t>
            </w:r>
            <w:proofErr w:type="spellStart"/>
            <w:r>
              <w:rPr>
                <w:i/>
                <w:sz w:val="24"/>
                <w:szCs w:val="24"/>
              </w:rPr>
              <w:t>alalahanin</w:t>
            </w:r>
            <w:proofErr w:type="spellEnd"/>
            <w:r>
              <w:rPr>
                <w:i/>
                <w:sz w:val="24"/>
                <w:szCs w:val="24"/>
              </w:rPr>
              <w:t>.</w:t>
            </w:r>
          </w:p>
          <w:p w14:paraId="64CD333C" w14:textId="77777777" w:rsidR="007525C8" w:rsidRDefault="00000000">
            <w:pPr>
              <w:spacing w:before="240"/>
              <w:jc w:val="both"/>
              <w:rPr>
                <w:sz w:val="24"/>
                <w:szCs w:val="24"/>
              </w:rPr>
            </w:pPr>
            <w:r>
              <w:rPr>
                <w:sz w:val="24"/>
                <w:szCs w:val="24"/>
              </w:rPr>
              <w:t xml:space="preserve">-Internal investigation shall be conducted within the Bureau, then provide recommendation and officially send reply letter/memo to the concerned DSWD-Field Office. </w:t>
            </w:r>
          </w:p>
          <w:p w14:paraId="2F3372B8" w14:textId="77777777" w:rsidR="007525C8" w:rsidRDefault="00000000">
            <w:pPr>
              <w:spacing w:before="240"/>
              <w:jc w:val="both"/>
              <w:rPr>
                <w:i/>
                <w:sz w:val="24"/>
                <w:szCs w:val="24"/>
              </w:rPr>
            </w:pPr>
            <w:r>
              <w:rPr>
                <w:i/>
                <w:sz w:val="24"/>
                <w:szCs w:val="24"/>
              </w:rPr>
              <w:t>-</w:t>
            </w:r>
            <w:proofErr w:type="spellStart"/>
            <w:r>
              <w:rPr>
                <w:i/>
                <w:sz w:val="24"/>
                <w:szCs w:val="24"/>
              </w:rPr>
              <w:t>Isasagawa</w:t>
            </w:r>
            <w:proofErr w:type="spellEnd"/>
            <w:r>
              <w:rPr>
                <w:i/>
                <w:sz w:val="24"/>
                <w:szCs w:val="24"/>
              </w:rPr>
              <w:t xml:space="preserve"> ang </w:t>
            </w:r>
            <w:proofErr w:type="spellStart"/>
            <w:r>
              <w:rPr>
                <w:i/>
                <w:sz w:val="24"/>
                <w:szCs w:val="24"/>
              </w:rPr>
              <w:t>panloob</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imbestigasyon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loob</w:t>
            </w:r>
            <w:proofErr w:type="spellEnd"/>
            <w:r>
              <w:rPr>
                <w:i/>
                <w:sz w:val="24"/>
                <w:szCs w:val="24"/>
              </w:rPr>
              <w:t xml:space="preserve"> ng Kawanihan, </w:t>
            </w:r>
            <w:proofErr w:type="spellStart"/>
            <w:r>
              <w:rPr>
                <w:i/>
                <w:sz w:val="24"/>
                <w:szCs w:val="24"/>
              </w:rPr>
              <w:t>pagkatapos</w:t>
            </w:r>
            <w:proofErr w:type="spellEnd"/>
            <w:r>
              <w:rPr>
                <w:i/>
                <w:sz w:val="24"/>
                <w:szCs w:val="24"/>
              </w:rPr>
              <w:t xml:space="preserve"> ay </w:t>
            </w:r>
            <w:proofErr w:type="spellStart"/>
            <w:r>
              <w:rPr>
                <w:i/>
                <w:sz w:val="24"/>
                <w:szCs w:val="24"/>
              </w:rPr>
              <w:t>magbibigay</w:t>
            </w:r>
            <w:proofErr w:type="spellEnd"/>
            <w:r>
              <w:rPr>
                <w:i/>
                <w:sz w:val="24"/>
                <w:szCs w:val="24"/>
              </w:rPr>
              <w:t xml:space="preserve"> ng </w:t>
            </w:r>
            <w:proofErr w:type="spellStart"/>
            <w:r>
              <w:rPr>
                <w:i/>
                <w:sz w:val="24"/>
                <w:szCs w:val="24"/>
              </w:rPr>
              <w:t>rekomendasyon</w:t>
            </w:r>
            <w:proofErr w:type="spellEnd"/>
            <w:r>
              <w:rPr>
                <w:i/>
                <w:sz w:val="24"/>
                <w:szCs w:val="24"/>
              </w:rPr>
              <w:t xml:space="preserve"> at </w:t>
            </w:r>
            <w:proofErr w:type="spellStart"/>
            <w:r>
              <w:rPr>
                <w:i/>
                <w:sz w:val="24"/>
                <w:szCs w:val="24"/>
              </w:rPr>
              <w:t>opisyal</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magpadala</w:t>
            </w:r>
            <w:proofErr w:type="spellEnd"/>
            <w:r>
              <w:rPr>
                <w:i/>
                <w:sz w:val="24"/>
                <w:szCs w:val="24"/>
              </w:rPr>
              <w:t xml:space="preserve"> ng sulat ng </w:t>
            </w:r>
            <w:proofErr w:type="spellStart"/>
            <w:r>
              <w:rPr>
                <w:i/>
                <w:sz w:val="24"/>
                <w:szCs w:val="24"/>
              </w:rPr>
              <w:t>tugon</w:t>
            </w:r>
            <w:proofErr w:type="spellEnd"/>
            <w:r>
              <w:rPr>
                <w:i/>
                <w:sz w:val="24"/>
                <w:szCs w:val="24"/>
              </w:rPr>
              <w:t xml:space="preserve">/memo </w:t>
            </w:r>
            <w:proofErr w:type="spellStart"/>
            <w:r>
              <w:rPr>
                <w:i/>
                <w:sz w:val="24"/>
                <w:szCs w:val="24"/>
              </w:rPr>
              <w:t>sa</w:t>
            </w:r>
            <w:proofErr w:type="spellEnd"/>
            <w:r>
              <w:rPr>
                <w:i/>
                <w:sz w:val="24"/>
                <w:szCs w:val="24"/>
              </w:rPr>
              <w:t xml:space="preserve"> </w:t>
            </w:r>
            <w:proofErr w:type="spellStart"/>
            <w:r>
              <w:rPr>
                <w:i/>
                <w:sz w:val="24"/>
                <w:szCs w:val="24"/>
              </w:rPr>
              <w:t>kinauukulang</w:t>
            </w:r>
            <w:proofErr w:type="spellEnd"/>
            <w:r>
              <w:rPr>
                <w:i/>
                <w:sz w:val="24"/>
                <w:szCs w:val="24"/>
              </w:rPr>
              <w:t xml:space="preserve"> DSWD-Field Office.</w:t>
            </w:r>
          </w:p>
        </w:tc>
      </w:tr>
      <w:tr w:rsidR="007525C8" w14:paraId="5820398B" w14:textId="77777777" w:rsidTr="005C40CF">
        <w:trPr>
          <w:trHeight w:val="4618"/>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0E5C0C8E" w14:textId="77777777" w:rsidR="007525C8" w:rsidRDefault="00000000">
            <w:pPr>
              <w:spacing w:before="240"/>
              <w:jc w:val="both"/>
              <w:rPr>
                <w:sz w:val="24"/>
                <w:szCs w:val="24"/>
              </w:rPr>
            </w:pPr>
            <w:r>
              <w:rPr>
                <w:sz w:val="24"/>
                <w:szCs w:val="24"/>
              </w:rPr>
              <w:lastRenderedPageBreak/>
              <w:t>Contact info of ARTA, PCC and CCB</w:t>
            </w:r>
          </w:p>
          <w:p w14:paraId="7C5A631F" w14:textId="77777777" w:rsidR="007525C8" w:rsidRDefault="00000000">
            <w:pPr>
              <w:spacing w:before="240" w:after="240"/>
              <w:jc w:val="both"/>
              <w:rPr>
                <w:i/>
                <w:sz w:val="24"/>
                <w:szCs w:val="24"/>
              </w:rPr>
            </w:pPr>
            <w:r>
              <w:rPr>
                <w:sz w:val="24"/>
                <w:szCs w:val="24"/>
              </w:rPr>
              <w:br/>
            </w:r>
            <w:r>
              <w:rPr>
                <w:b/>
                <w:sz w:val="24"/>
                <w:szCs w:val="24"/>
              </w:rPr>
              <w:t xml:space="preserve"> </w:t>
            </w:r>
            <w:r>
              <w:rPr>
                <w:sz w:val="24"/>
                <w:szCs w:val="24"/>
              </w:rPr>
              <w:t xml:space="preserve"> </w:t>
            </w:r>
            <w:proofErr w:type="spellStart"/>
            <w:r>
              <w:rPr>
                <w:i/>
                <w:sz w:val="24"/>
                <w:szCs w:val="24"/>
              </w:rPr>
              <w:t>Impormasyon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pakikipag-ugnayan</w:t>
            </w:r>
            <w:proofErr w:type="spellEnd"/>
            <w:r>
              <w:rPr>
                <w:i/>
                <w:sz w:val="24"/>
                <w:szCs w:val="24"/>
              </w:rPr>
              <w:t xml:space="preserve"> ng ARTA, PCC at CCB</w:t>
            </w:r>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2999DAA" w14:textId="77777777" w:rsidR="007525C8" w:rsidRDefault="00000000">
            <w:pPr>
              <w:spacing w:before="240"/>
              <w:jc w:val="both"/>
              <w:rPr>
                <w:sz w:val="24"/>
                <w:szCs w:val="24"/>
              </w:rPr>
            </w:pPr>
            <w:r>
              <w:rPr>
                <w:sz w:val="24"/>
                <w:szCs w:val="24"/>
              </w:rPr>
              <w:t>Tel No. 8847-509</w:t>
            </w:r>
          </w:p>
          <w:p w14:paraId="6D26BF6D" w14:textId="1DD732AB" w:rsidR="007525C8" w:rsidRPr="004745D2" w:rsidRDefault="00000000">
            <w:pPr>
              <w:spacing w:before="240"/>
              <w:jc w:val="both"/>
              <w:rPr>
                <w:color w:val="1155CC"/>
              </w:rPr>
            </w:pPr>
            <w:r>
              <w:rPr>
                <w:sz w:val="24"/>
                <w:szCs w:val="24"/>
              </w:rPr>
              <w:t xml:space="preserve">Email Add: </w:t>
            </w:r>
            <w:r>
              <w:rPr>
                <w:color w:val="1155CC"/>
              </w:rPr>
              <w:t>complaints@arta.gov.ph</w:t>
            </w:r>
          </w:p>
          <w:p w14:paraId="028AAF10" w14:textId="77777777" w:rsidR="007525C8" w:rsidRDefault="00000000">
            <w:pPr>
              <w:spacing w:before="240"/>
              <w:jc w:val="both"/>
              <w:rPr>
                <w:sz w:val="24"/>
                <w:szCs w:val="24"/>
              </w:rPr>
            </w:pPr>
            <w:r>
              <w:rPr>
                <w:sz w:val="24"/>
                <w:szCs w:val="24"/>
              </w:rPr>
              <w:t>Hotline: 8888</w:t>
            </w:r>
          </w:p>
          <w:p w14:paraId="1D6AB309" w14:textId="77777777" w:rsidR="007525C8" w:rsidRDefault="00000000">
            <w:pPr>
              <w:spacing w:before="240"/>
              <w:jc w:val="both"/>
              <w:rPr>
                <w:color w:val="1155CC"/>
              </w:rPr>
            </w:pPr>
            <w:r>
              <w:rPr>
                <w:sz w:val="24"/>
                <w:szCs w:val="24"/>
              </w:rPr>
              <w:t xml:space="preserve">Email Add: </w:t>
            </w:r>
            <w:r>
              <w:rPr>
                <w:color w:val="1155CC"/>
              </w:rPr>
              <w:t>pcc@malacanang.gov.ph</w:t>
            </w:r>
          </w:p>
          <w:p w14:paraId="216318EB" w14:textId="77777777" w:rsidR="007525C8"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FC623" w14:textId="77777777" w:rsidR="007525C8" w:rsidRDefault="00000000">
            <w:pPr>
              <w:spacing w:before="240"/>
              <w:jc w:val="both"/>
              <w:rPr>
                <w:sz w:val="24"/>
                <w:szCs w:val="24"/>
              </w:rPr>
            </w:pPr>
            <w:r>
              <w:rPr>
                <w:sz w:val="24"/>
                <w:szCs w:val="24"/>
              </w:rPr>
              <w:t>Contact Center ng Bayan (CCB)</w:t>
            </w:r>
          </w:p>
          <w:p w14:paraId="65211397" w14:textId="77777777" w:rsidR="007525C8" w:rsidRDefault="00000000">
            <w:pPr>
              <w:spacing w:before="240"/>
              <w:jc w:val="both"/>
              <w:rPr>
                <w:color w:val="5B9BD5"/>
                <w:sz w:val="24"/>
                <w:szCs w:val="24"/>
                <w:u w:val="single"/>
              </w:rPr>
            </w:pPr>
            <w:r>
              <w:rPr>
                <w:color w:val="5B9BD5"/>
                <w:sz w:val="24"/>
                <w:szCs w:val="24"/>
                <w:u w:val="single"/>
              </w:rPr>
              <w:t>email@contactcenterngbayan.gov.ph</w:t>
            </w:r>
          </w:p>
          <w:p w14:paraId="3C6A6136" w14:textId="484CF9B2" w:rsidR="007525C8" w:rsidRPr="004745D2" w:rsidRDefault="00000000">
            <w:pPr>
              <w:spacing w:before="240"/>
              <w:jc w:val="both"/>
              <w:rPr>
                <w:sz w:val="24"/>
                <w:szCs w:val="24"/>
              </w:rPr>
            </w:pPr>
            <w:r>
              <w:rPr>
                <w:sz w:val="24"/>
                <w:szCs w:val="24"/>
              </w:rPr>
              <w:t>0908-881-6565</w:t>
            </w:r>
          </w:p>
        </w:tc>
      </w:tr>
      <w:tr w:rsidR="007525C8" w14:paraId="7A1927F1" w14:textId="77777777" w:rsidTr="005C40CF">
        <w:trPr>
          <w:trHeight w:val="4628"/>
        </w:trPr>
        <w:tc>
          <w:tcPr>
            <w:tcW w:w="294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74C7D09" w14:textId="77777777" w:rsidR="007525C8" w:rsidRDefault="00000000">
            <w:pPr>
              <w:spacing w:before="240" w:after="240"/>
              <w:jc w:val="both"/>
              <w:rPr>
                <w:sz w:val="24"/>
                <w:szCs w:val="24"/>
              </w:rPr>
            </w:pPr>
            <w:r>
              <w:rPr>
                <w:sz w:val="24"/>
                <w:szCs w:val="24"/>
              </w:rPr>
              <w:t>Contact information of DSWD FO XII Program In-Charge</w:t>
            </w:r>
          </w:p>
          <w:p w14:paraId="61A6E9E5" w14:textId="4AD97CC3" w:rsidR="007525C8" w:rsidRPr="004745D2" w:rsidRDefault="00000000" w:rsidP="004745D2">
            <w:pPr>
              <w:spacing w:before="240" w:after="240"/>
              <w:jc w:val="both"/>
              <w:rPr>
                <w:i/>
                <w:sz w:val="24"/>
                <w:szCs w:val="24"/>
              </w:rPr>
            </w:pPr>
            <w:proofErr w:type="spellStart"/>
            <w:r>
              <w:rPr>
                <w:i/>
                <w:sz w:val="24"/>
                <w:szCs w:val="24"/>
              </w:rPr>
              <w:t>Impormasyon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pakikipag-ugnayan</w:t>
            </w:r>
            <w:proofErr w:type="spellEnd"/>
            <w:r>
              <w:rPr>
                <w:i/>
                <w:sz w:val="24"/>
                <w:szCs w:val="24"/>
              </w:rPr>
              <w:t xml:space="preserve"> ng DSWD FO XII Program In-Charge</w:t>
            </w:r>
          </w:p>
        </w:tc>
        <w:tc>
          <w:tcPr>
            <w:tcW w:w="735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8E9917A" w14:textId="1F788757" w:rsidR="007525C8" w:rsidRDefault="00000000">
            <w:pPr>
              <w:spacing w:before="240"/>
              <w:jc w:val="both"/>
              <w:rPr>
                <w:b/>
                <w:sz w:val="24"/>
                <w:szCs w:val="24"/>
              </w:rPr>
            </w:pPr>
            <w:r>
              <w:rPr>
                <w:rFonts w:ascii="Times New Roman" w:eastAsia="Times New Roman" w:hAnsi="Times New Roman" w:cs="Times New Roman"/>
                <w:sz w:val="24"/>
                <w:szCs w:val="24"/>
              </w:rPr>
              <w:t xml:space="preserve"> </w:t>
            </w:r>
            <w:r>
              <w:rPr>
                <w:b/>
                <w:sz w:val="24"/>
                <w:szCs w:val="24"/>
              </w:rPr>
              <w:t>ABINIA B. BANES, RSW</w:t>
            </w:r>
          </w:p>
          <w:p w14:paraId="737EB887" w14:textId="77777777" w:rsidR="007525C8" w:rsidRDefault="00000000">
            <w:pPr>
              <w:spacing w:before="240"/>
              <w:jc w:val="both"/>
              <w:rPr>
                <w:sz w:val="24"/>
                <w:szCs w:val="24"/>
              </w:rPr>
            </w:pPr>
            <w:r>
              <w:rPr>
                <w:sz w:val="24"/>
                <w:szCs w:val="24"/>
              </w:rPr>
              <w:t>Social Welfare Officer II</w:t>
            </w:r>
          </w:p>
          <w:p w14:paraId="5F7A109F" w14:textId="77777777" w:rsidR="007525C8" w:rsidRDefault="00000000">
            <w:pPr>
              <w:spacing w:before="240"/>
              <w:jc w:val="both"/>
              <w:rPr>
                <w:sz w:val="24"/>
                <w:szCs w:val="24"/>
              </w:rPr>
            </w:pPr>
            <w:r>
              <w:rPr>
                <w:sz w:val="24"/>
                <w:szCs w:val="24"/>
              </w:rPr>
              <w:t>0917-154-0863</w:t>
            </w:r>
          </w:p>
          <w:p w14:paraId="7016DCBB" w14:textId="2F4600DE" w:rsidR="007525C8" w:rsidRPr="004745D2" w:rsidRDefault="00000000">
            <w:pPr>
              <w:spacing w:before="240"/>
              <w:jc w:val="both"/>
              <w:rPr>
                <w:color w:val="1155CC"/>
              </w:rPr>
            </w:pPr>
            <w:r>
              <w:rPr>
                <w:color w:val="1155CC"/>
              </w:rPr>
              <w:t>lovelybanes022@gmail.com</w:t>
            </w:r>
          </w:p>
          <w:p w14:paraId="381EEC4B" w14:textId="77777777" w:rsidR="007525C8" w:rsidRDefault="00000000">
            <w:pPr>
              <w:spacing w:before="240"/>
              <w:jc w:val="both"/>
              <w:rPr>
                <w:b/>
                <w:sz w:val="24"/>
                <w:szCs w:val="24"/>
              </w:rPr>
            </w:pPr>
            <w:r>
              <w:rPr>
                <w:b/>
                <w:sz w:val="24"/>
                <w:szCs w:val="24"/>
              </w:rPr>
              <w:t>FAISAH P. ABOBAKAR, RSW</w:t>
            </w:r>
          </w:p>
          <w:p w14:paraId="155BC48D" w14:textId="77777777" w:rsidR="007525C8" w:rsidRDefault="00000000">
            <w:pPr>
              <w:spacing w:before="240"/>
              <w:jc w:val="both"/>
              <w:rPr>
                <w:sz w:val="24"/>
                <w:szCs w:val="24"/>
              </w:rPr>
            </w:pPr>
            <w:r>
              <w:rPr>
                <w:sz w:val="24"/>
                <w:szCs w:val="24"/>
              </w:rPr>
              <w:t>Project Development II</w:t>
            </w:r>
          </w:p>
          <w:p w14:paraId="7C901DC0" w14:textId="77777777" w:rsidR="007525C8" w:rsidRDefault="00000000">
            <w:pPr>
              <w:spacing w:before="240"/>
              <w:jc w:val="both"/>
              <w:rPr>
                <w:sz w:val="24"/>
                <w:szCs w:val="24"/>
              </w:rPr>
            </w:pPr>
            <w:r>
              <w:rPr>
                <w:sz w:val="24"/>
                <w:szCs w:val="24"/>
              </w:rPr>
              <w:t>0971-7166-166</w:t>
            </w:r>
          </w:p>
          <w:p w14:paraId="012EC3C6" w14:textId="78DD8991" w:rsidR="007525C8" w:rsidRDefault="00000000" w:rsidP="004745D2">
            <w:pPr>
              <w:spacing w:before="240"/>
              <w:jc w:val="both"/>
              <w:rPr>
                <w:color w:val="1155CC"/>
              </w:rPr>
            </w:pPr>
            <w:r>
              <w:rPr>
                <w:color w:val="1155CC"/>
              </w:rPr>
              <w:t>socpenfo12@gmail.com</w:t>
            </w:r>
          </w:p>
        </w:tc>
      </w:tr>
    </w:tbl>
    <w:p w14:paraId="321E3E6A" w14:textId="77777777" w:rsidR="007525C8" w:rsidRDefault="00000000">
      <w:pPr>
        <w:spacing w:before="240" w:after="240"/>
        <w:jc w:val="both"/>
        <w:rPr>
          <w:sz w:val="24"/>
          <w:szCs w:val="24"/>
        </w:rPr>
      </w:pPr>
      <w:r>
        <w:rPr>
          <w:sz w:val="24"/>
          <w:szCs w:val="24"/>
        </w:rPr>
        <w:t xml:space="preserve"> </w:t>
      </w:r>
    </w:p>
    <w:p w14:paraId="4D4D433F" w14:textId="77777777" w:rsidR="007525C8" w:rsidRDefault="007525C8">
      <w:pPr>
        <w:spacing w:before="240" w:after="240"/>
        <w:jc w:val="both"/>
        <w:rPr>
          <w:sz w:val="24"/>
          <w:szCs w:val="24"/>
        </w:rPr>
      </w:pPr>
    </w:p>
    <w:p w14:paraId="2819A074" w14:textId="77777777" w:rsidR="007525C8" w:rsidRDefault="007525C8">
      <w:pPr>
        <w:spacing w:before="240" w:after="240"/>
        <w:jc w:val="both"/>
      </w:pPr>
    </w:p>
    <w:p w14:paraId="7A2D5070" w14:textId="77777777" w:rsidR="007525C8" w:rsidRDefault="00000000">
      <w:pPr>
        <w:spacing w:before="240" w:after="240"/>
      </w:pPr>
      <w:r>
        <w:t xml:space="preserve"> </w:t>
      </w:r>
    </w:p>
    <w:p w14:paraId="3773D1C6" w14:textId="77777777" w:rsidR="007525C8" w:rsidRDefault="007525C8">
      <w:pPr>
        <w:pBdr>
          <w:top w:val="nil"/>
          <w:left w:val="nil"/>
          <w:bottom w:val="nil"/>
          <w:right w:val="nil"/>
          <w:between w:val="nil"/>
        </w:pBdr>
        <w:rPr>
          <w:sz w:val="24"/>
          <w:szCs w:val="24"/>
        </w:rPr>
      </w:pPr>
    </w:p>
    <w:p w14:paraId="714360C9" w14:textId="77777777" w:rsidR="007525C8" w:rsidRDefault="007525C8">
      <w:pPr>
        <w:pBdr>
          <w:top w:val="nil"/>
          <w:left w:val="nil"/>
          <w:bottom w:val="nil"/>
          <w:right w:val="nil"/>
          <w:between w:val="nil"/>
        </w:pBdr>
        <w:rPr>
          <w:color w:val="000000"/>
          <w:sz w:val="24"/>
          <w:szCs w:val="24"/>
        </w:rPr>
      </w:pPr>
    </w:p>
    <w:p w14:paraId="5C1D7D0C" w14:textId="7C83C900" w:rsidR="007525C8" w:rsidRDefault="00000000">
      <w:pPr>
        <w:pStyle w:val="Heading1"/>
        <w:spacing w:before="0" w:after="0"/>
        <w:jc w:val="center"/>
        <w:rPr>
          <w:b/>
          <w:sz w:val="46"/>
          <w:szCs w:val="46"/>
        </w:rPr>
      </w:pPr>
      <w:bookmarkStart w:id="15" w:name="_48pi1tg" w:colFirst="0" w:colLast="0"/>
      <w:bookmarkEnd w:id="15"/>
      <w:r>
        <w:rPr>
          <w:b/>
          <w:sz w:val="46"/>
          <w:szCs w:val="46"/>
        </w:rPr>
        <w:lastRenderedPageBreak/>
        <w:t xml:space="preserve">STANDARDS </w:t>
      </w:r>
      <w:r w:rsidR="00D51A40">
        <w:rPr>
          <w:b/>
          <w:sz w:val="46"/>
          <w:szCs w:val="46"/>
        </w:rPr>
        <w:t>SECTION</w:t>
      </w:r>
    </w:p>
    <w:p w14:paraId="7253139E" w14:textId="5F3335AC" w:rsidR="007525C8" w:rsidRDefault="00000000">
      <w:pPr>
        <w:jc w:val="center"/>
        <w:rPr>
          <w:i/>
          <w:sz w:val="46"/>
          <w:szCs w:val="46"/>
        </w:rPr>
      </w:pPr>
      <w:r>
        <w:rPr>
          <w:b/>
          <w:sz w:val="46"/>
          <w:szCs w:val="46"/>
        </w:rPr>
        <w:t>(S</w:t>
      </w:r>
      <w:r w:rsidR="00D51A40">
        <w:rPr>
          <w:b/>
          <w:sz w:val="46"/>
          <w:szCs w:val="46"/>
        </w:rPr>
        <w:t>S</w:t>
      </w:r>
      <w:r>
        <w:rPr>
          <w:b/>
          <w:sz w:val="46"/>
          <w:szCs w:val="46"/>
        </w:rPr>
        <w:t>)</w:t>
      </w:r>
    </w:p>
    <w:p w14:paraId="78248191" w14:textId="77777777" w:rsidR="007525C8" w:rsidRDefault="007525C8">
      <w:pPr>
        <w:jc w:val="center"/>
        <w:rPr>
          <w:i/>
          <w:sz w:val="46"/>
          <w:szCs w:val="46"/>
        </w:rPr>
      </w:pPr>
    </w:p>
    <w:p w14:paraId="2B8B8A8B" w14:textId="77777777" w:rsidR="007525C8" w:rsidRDefault="007525C8">
      <w:pPr>
        <w:jc w:val="center"/>
        <w:rPr>
          <w:i/>
          <w:sz w:val="46"/>
          <w:szCs w:val="46"/>
        </w:rPr>
      </w:pPr>
    </w:p>
    <w:p w14:paraId="234EBB82" w14:textId="77777777" w:rsidR="007525C8" w:rsidRDefault="007525C8">
      <w:pPr>
        <w:jc w:val="center"/>
        <w:rPr>
          <w:i/>
          <w:sz w:val="46"/>
          <w:szCs w:val="46"/>
        </w:rPr>
      </w:pPr>
    </w:p>
    <w:p w14:paraId="1E7C28DE" w14:textId="77777777" w:rsidR="007525C8" w:rsidRDefault="007525C8">
      <w:pPr>
        <w:jc w:val="center"/>
        <w:rPr>
          <w:i/>
          <w:sz w:val="46"/>
          <w:szCs w:val="46"/>
        </w:rPr>
      </w:pPr>
    </w:p>
    <w:p w14:paraId="1C38A0CC" w14:textId="77777777" w:rsidR="007525C8" w:rsidRDefault="007525C8">
      <w:pPr>
        <w:jc w:val="center"/>
        <w:rPr>
          <w:i/>
          <w:sz w:val="46"/>
          <w:szCs w:val="46"/>
        </w:rPr>
      </w:pPr>
    </w:p>
    <w:p w14:paraId="437D64E9" w14:textId="77777777" w:rsidR="007525C8" w:rsidRDefault="00000000">
      <w:pPr>
        <w:jc w:val="center"/>
        <w:rPr>
          <w:b/>
          <w:sz w:val="46"/>
          <w:szCs w:val="46"/>
        </w:rPr>
      </w:pPr>
      <w:r>
        <w:rPr>
          <w:b/>
          <w:sz w:val="46"/>
          <w:szCs w:val="46"/>
        </w:rPr>
        <w:t>FRONTLINE (EXTERNAL) SERVICES</w:t>
      </w:r>
    </w:p>
    <w:p w14:paraId="3C951E54" w14:textId="77777777" w:rsidR="007525C8" w:rsidRDefault="007525C8">
      <w:pPr>
        <w:rPr>
          <w:b/>
          <w:sz w:val="24"/>
          <w:szCs w:val="24"/>
        </w:rPr>
      </w:pPr>
    </w:p>
    <w:p w14:paraId="3FB954A2" w14:textId="77777777" w:rsidR="007525C8" w:rsidRDefault="007525C8">
      <w:pPr>
        <w:rPr>
          <w:b/>
          <w:sz w:val="24"/>
          <w:szCs w:val="24"/>
        </w:rPr>
      </w:pPr>
    </w:p>
    <w:p w14:paraId="43F095B4" w14:textId="77777777" w:rsidR="007525C8" w:rsidRDefault="007525C8">
      <w:pPr>
        <w:rPr>
          <w:b/>
          <w:sz w:val="24"/>
          <w:szCs w:val="24"/>
        </w:rPr>
      </w:pPr>
    </w:p>
    <w:p w14:paraId="7FAC05D6" w14:textId="77777777" w:rsidR="007525C8" w:rsidRDefault="007525C8">
      <w:pPr>
        <w:rPr>
          <w:b/>
          <w:sz w:val="24"/>
          <w:szCs w:val="24"/>
        </w:rPr>
      </w:pPr>
    </w:p>
    <w:p w14:paraId="0568CEB8" w14:textId="77777777" w:rsidR="007525C8" w:rsidRDefault="007525C8">
      <w:pPr>
        <w:rPr>
          <w:b/>
          <w:sz w:val="24"/>
          <w:szCs w:val="24"/>
        </w:rPr>
      </w:pPr>
    </w:p>
    <w:p w14:paraId="20CF1295" w14:textId="77777777" w:rsidR="007525C8" w:rsidRDefault="007525C8">
      <w:pPr>
        <w:rPr>
          <w:b/>
          <w:sz w:val="24"/>
          <w:szCs w:val="24"/>
        </w:rPr>
      </w:pPr>
    </w:p>
    <w:p w14:paraId="43089846" w14:textId="77777777" w:rsidR="007525C8" w:rsidRDefault="007525C8">
      <w:pPr>
        <w:rPr>
          <w:b/>
          <w:sz w:val="24"/>
          <w:szCs w:val="24"/>
        </w:rPr>
      </w:pPr>
    </w:p>
    <w:p w14:paraId="3BC68D79" w14:textId="77777777" w:rsidR="007525C8" w:rsidRDefault="007525C8">
      <w:pPr>
        <w:rPr>
          <w:b/>
          <w:sz w:val="24"/>
          <w:szCs w:val="24"/>
        </w:rPr>
      </w:pPr>
    </w:p>
    <w:p w14:paraId="4B2E1ED7" w14:textId="77777777" w:rsidR="007525C8" w:rsidRDefault="007525C8">
      <w:pPr>
        <w:rPr>
          <w:b/>
          <w:sz w:val="24"/>
          <w:szCs w:val="24"/>
        </w:rPr>
      </w:pPr>
    </w:p>
    <w:p w14:paraId="49959D33" w14:textId="77777777" w:rsidR="004745D2" w:rsidRDefault="004745D2">
      <w:pPr>
        <w:rPr>
          <w:b/>
          <w:sz w:val="24"/>
          <w:szCs w:val="24"/>
        </w:rPr>
      </w:pPr>
    </w:p>
    <w:p w14:paraId="5ACD10E1" w14:textId="77777777" w:rsidR="004745D2" w:rsidRDefault="004745D2">
      <w:pPr>
        <w:rPr>
          <w:b/>
          <w:sz w:val="24"/>
          <w:szCs w:val="24"/>
        </w:rPr>
      </w:pPr>
    </w:p>
    <w:p w14:paraId="0690037B" w14:textId="77777777" w:rsidR="004745D2" w:rsidRDefault="004745D2">
      <w:pPr>
        <w:rPr>
          <w:b/>
          <w:sz w:val="24"/>
          <w:szCs w:val="24"/>
        </w:rPr>
      </w:pPr>
    </w:p>
    <w:p w14:paraId="4C303AA0" w14:textId="77777777" w:rsidR="004745D2" w:rsidRDefault="004745D2">
      <w:pPr>
        <w:rPr>
          <w:b/>
          <w:sz w:val="24"/>
          <w:szCs w:val="24"/>
        </w:rPr>
      </w:pPr>
    </w:p>
    <w:p w14:paraId="21186BF7" w14:textId="77777777" w:rsidR="004745D2" w:rsidRDefault="004745D2">
      <w:pPr>
        <w:rPr>
          <w:b/>
          <w:sz w:val="24"/>
          <w:szCs w:val="24"/>
        </w:rPr>
      </w:pPr>
    </w:p>
    <w:p w14:paraId="38FA1894" w14:textId="77777777" w:rsidR="004745D2" w:rsidRDefault="004745D2">
      <w:pPr>
        <w:rPr>
          <w:b/>
          <w:sz w:val="24"/>
          <w:szCs w:val="24"/>
        </w:rPr>
      </w:pPr>
    </w:p>
    <w:p w14:paraId="6EF451E5" w14:textId="77777777" w:rsidR="004745D2" w:rsidRDefault="004745D2">
      <w:pPr>
        <w:rPr>
          <w:b/>
          <w:sz w:val="24"/>
          <w:szCs w:val="24"/>
        </w:rPr>
      </w:pPr>
    </w:p>
    <w:p w14:paraId="6DE77AF4" w14:textId="77777777" w:rsidR="004745D2" w:rsidRDefault="004745D2">
      <w:pPr>
        <w:rPr>
          <w:b/>
          <w:sz w:val="24"/>
          <w:szCs w:val="24"/>
        </w:rPr>
      </w:pPr>
    </w:p>
    <w:p w14:paraId="0B1204CE" w14:textId="77777777" w:rsidR="004745D2" w:rsidRDefault="004745D2">
      <w:pPr>
        <w:rPr>
          <w:b/>
          <w:sz w:val="24"/>
          <w:szCs w:val="24"/>
        </w:rPr>
      </w:pPr>
    </w:p>
    <w:p w14:paraId="6DD70408" w14:textId="77777777" w:rsidR="004745D2" w:rsidRDefault="004745D2">
      <w:pPr>
        <w:rPr>
          <w:b/>
          <w:sz w:val="24"/>
          <w:szCs w:val="24"/>
        </w:rPr>
      </w:pPr>
    </w:p>
    <w:p w14:paraId="7F86B1E3" w14:textId="77777777" w:rsidR="004745D2" w:rsidRDefault="004745D2">
      <w:pPr>
        <w:rPr>
          <w:b/>
          <w:sz w:val="24"/>
          <w:szCs w:val="24"/>
        </w:rPr>
      </w:pPr>
    </w:p>
    <w:p w14:paraId="43620DAC" w14:textId="77777777" w:rsidR="007525C8" w:rsidRDefault="007525C8">
      <w:pPr>
        <w:rPr>
          <w:b/>
          <w:sz w:val="24"/>
          <w:szCs w:val="24"/>
        </w:rPr>
      </w:pPr>
    </w:p>
    <w:p w14:paraId="37861247" w14:textId="2E7B9189" w:rsidR="007525C8" w:rsidRPr="004745D2" w:rsidRDefault="007525C8">
      <w:pPr>
        <w:rPr>
          <w:bCs/>
          <w:sz w:val="24"/>
          <w:szCs w:val="24"/>
        </w:rPr>
      </w:pPr>
    </w:p>
    <w:p w14:paraId="2D7802EA" w14:textId="78FA1EC6" w:rsidR="007525C8" w:rsidRPr="004A3664" w:rsidRDefault="00000000" w:rsidP="0005393E">
      <w:pPr>
        <w:jc w:val="both"/>
        <w:rPr>
          <w:b/>
          <w:iCs/>
          <w:sz w:val="28"/>
          <w:szCs w:val="28"/>
        </w:rPr>
      </w:pPr>
      <w:r w:rsidRPr="0005393E">
        <w:rPr>
          <w:b/>
          <w:i/>
          <w:sz w:val="28"/>
          <w:szCs w:val="28"/>
        </w:rPr>
        <w:lastRenderedPageBreak/>
        <w:t xml:space="preserve">1. </w:t>
      </w:r>
      <w:r w:rsidRPr="004A3664">
        <w:rPr>
          <w:b/>
          <w:iCs/>
          <w:sz w:val="28"/>
          <w:szCs w:val="28"/>
        </w:rPr>
        <w:t>Issuance of Certificate of Authority to Conduct Fund-Raising Campaign to Individual, Corporation and Organization: Regional Temporary Permit During State of Emergency/Calamity</w:t>
      </w:r>
    </w:p>
    <w:p w14:paraId="70148BAB" w14:textId="7E31595D" w:rsidR="007525C8" w:rsidRPr="0005393E" w:rsidRDefault="00000000" w:rsidP="0005393E">
      <w:pPr>
        <w:jc w:val="both"/>
        <w:rPr>
          <w:b/>
          <w:i/>
          <w:iCs/>
          <w:sz w:val="28"/>
          <w:szCs w:val="28"/>
        </w:rPr>
      </w:pPr>
      <w:r w:rsidRPr="0005393E">
        <w:rPr>
          <w:b/>
          <w:i/>
          <w:iCs/>
          <w:sz w:val="28"/>
          <w:szCs w:val="28"/>
        </w:rPr>
        <w:t>Pag-</w:t>
      </w:r>
      <w:proofErr w:type="spellStart"/>
      <w:r w:rsidRPr="0005393E">
        <w:rPr>
          <w:b/>
          <w:i/>
          <w:iCs/>
          <w:sz w:val="28"/>
          <w:szCs w:val="28"/>
        </w:rPr>
        <w:t>iisyu</w:t>
      </w:r>
      <w:proofErr w:type="spellEnd"/>
      <w:r w:rsidRPr="0005393E">
        <w:rPr>
          <w:b/>
          <w:i/>
          <w:iCs/>
          <w:sz w:val="28"/>
          <w:szCs w:val="28"/>
        </w:rPr>
        <w:t xml:space="preserve"> ng </w:t>
      </w:r>
      <w:proofErr w:type="spellStart"/>
      <w:r w:rsidRPr="0005393E">
        <w:rPr>
          <w:b/>
          <w:i/>
          <w:iCs/>
          <w:sz w:val="28"/>
          <w:szCs w:val="28"/>
        </w:rPr>
        <w:t>Rehiyonal</w:t>
      </w:r>
      <w:proofErr w:type="spellEnd"/>
      <w:r w:rsidRPr="0005393E">
        <w:rPr>
          <w:b/>
          <w:i/>
          <w:iCs/>
          <w:sz w:val="28"/>
          <w:szCs w:val="28"/>
        </w:rPr>
        <w:t xml:space="preserve"> </w:t>
      </w:r>
      <w:proofErr w:type="spellStart"/>
      <w:r w:rsidRPr="0005393E">
        <w:rPr>
          <w:b/>
          <w:i/>
          <w:iCs/>
          <w:sz w:val="28"/>
          <w:szCs w:val="28"/>
        </w:rPr>
        <w:t>na</w:t>
      </w:r>
      <w:proofErr w:type="spellEnd"/>
      <w:r w:rsidRPr="0005393E">
        <w:rPr>
          <w:b/>
          <w:i/>
          <w:iCs/>
          <w:sz w:val="28"/>
          <w:szCs w:val="28"/>
        </w:rPr>
        <w:t xml:space="preserve"> </w:t>
      </w:r>
      <w:proofErr w:type="spellStart"/>
      <w:r w:rsidRPr="0005393E">
        <w:rPr>
          <w:b/>
          <w:i/>
          <w:iCs/>
          <w:sz w:val="28"/>
          <w:szCs w:val="28"/>
        </w:rPr>
        <w:t>Pansamantalang</w:t>
      </w:r>
      <w:proofErr w:type="spellEnd"/>
      <w:r w:rsidRPr="0005393E">
        <w:rPr>
          <w:b/>
          <w:i/>
          <w:iCs/>
          <w:sz w:val="28"/>
          <w:szCs w:val="28"/>
        </w:rPr>
        <w:t xml:space="preserve"> </w:t>
      </w:r>
      <w:proofErr w:type="spellStart"/>
      <w:r w:rsidRPr="0005393E">
        <w:rPr>
          <w:b/>
          <w:i/>
          <w:iCs/>
          <w:sz w:val="28"/>
          <w:szCs w:val="28"/>
        </w:rPr>
        <w:t>Permiso</w:t>
      </w:r>
      <w:proofErr w:type="spellEnd"/>
      <w:r w:rsidRPr="0005393E">
        <w:rPr>
          <w:b/>
          <w:i/>
          <w:iCs/>
          <w:sz w:val="28"/>
          <w:szCs w:val="28"/>
        </w:rPr>
        <w:t xml:space="preserve"> o </w:t>
      </w:r>
      <w:proofErr w:type="spellStart"/>
      <w:r w:rsidRPr="0005393E">
        <w:rPr>
          <w:b/>
          <w:i/>
          <w:iCs/>
          <w:sz w:val="28"/>
          <w:szCs w:val="28"/>
        </w:rPr>
        <w:t>Awtorisasyon</w:t>
      </w:r>
      <w:proofErr w:type="spellEnd"/>
      <w:r w:rsidRPr="0005393E">
        <w:rPr>
          <w:b/>
          <w:i/>
          <w:iCs/>
          <w:sz w:val="28"/>
          <w:szCs w:val="28"/>
        </w:rPr>
        <w:t xml:space="preserve"> </w:t>
      </w:r>
      <w:proofErr w:type="spellStart"/>
      <w:proofErr w:type="gramStart"/>
      <w:r w:rsidRPr="0005393E">
        <w:rPr>
          <w:b/>
          <w:i/>
          <w:iCs/>
          <w:sz w:val="28"/>
          <w:szCs w:val="28"/>
        </w:rPr>
        <w:t>upang</w:t>
      </w:r>
      <w:proofErr w:type="spellEnd"/>
      <w:r w:rsidRPr="0005393E">
        <w:rPr>
          <w:b/>
          <w:i/>
          <w:iCs/>
          <w:sz w:val="28"/>
          <w:szCs w:val="28"/>
        </w:rPr>
        <w:t xml:space="preserve">  </w:t>
      </w:r>
      <w:proofErr w:type="spellStart"/>
      <w:r w:rsidRPr="0005393E">
        <w:rPr>
          <w:b/>
          <w:i/>
          <w:iCs/>
          <w:sz w:val="28"/>
          <w:szCs w:val="28"/>
        </w:rPr>
        <w:t>Makapangalap</w:t>
      </w:r>
      <w:proofErr w:type="spellEnd"/>
      <w:proofErr w:type="gramEnd"/>
      <w:r w:rsidRPr="0005393E">
        <w:rPr>
          <w:b/>
          <w:i/>
          <w:iCs/>
          <w:sz w:val="28"/>
          <w:szCs w:val="28"/>
        </w:rPr>
        <w:t xml:space="preserve"> ng</w:t>
      </w:r>
      <w:r w:rsidRPr="0005393E">
        <w:rPr>
          <w:b/>
          <w:i/>
          <w:iCs/>
          <w:sz w:val="28"/>
          <w:szCs w:val="28"/>
        </w:rPr>
        <w:tab/>
        <w:t xml:space="preserve">Pondo ang </w:t>
      </w:r>
      <w:proofErr w:type="spellStart"/>
      <w:r w:rsidRPr="0005393E">
        <w:rPr>
          <w:b/>
          <w:i/>
          <w:iCs/>
          <w:sz w:val="28"/>
          <w:szCs w:val="28"/>
        </w:rPr>
        <w:t>Indibidwal</w:t>
      </w:r>
      <w:proofErr w:type="spellEnd"/>
      <w:r w:rsidRPr="0005393E">
        <w:rPr>
          <w:b/>
          <w:i/>
          <w:iCs/>
          <w:sz w:val="28"/>
          <w:szCs w:val="28"/>
        </w:rPr>
        <w:t xml:space="preserve">/Tao, </w:t>
      </w:r>
      <w:proofErr w:type="spellStart"/>
      <w:r w:rsidRPr="0005393E">
        <w:rPr>
          <w:b/>
          <w:i/>
          <w:iCs/>
          <w:sz w:val="28"/>
          <w:szCs w:val="28"/>
        </w:rPr>
        <w:t>Korporasyon</w:t>
      </w:r>
      <w:proofErr w:type="spellEnd"/>
      <w:r w:rsidRPr="0005393E">
        <w:rPr>
          <w:b/>
          <w:i/>
          <w:iCs/>
          <w:sz w:val="28"/>
          <w:szCs w:val="28"/>
        </w:rPr>
        <w:t xml:space="preserve">, </w:t>
      </w:r>
      <w:proofErr w:type="spellStart"/>
      <w:r w:rsidRPr="0005393E">
        <w:rPr>
          <w:b/>
          <w:i/>
          <w:iCs/>
          <w:sz w:val="28"/>
          <w:szCs w:val="28"/>
        </w:rPr>
        <w:t>Organisasyon</w:t>
      </w:r>
      <w:proofErr w:type="spellEnd"/>
      <w:r w:rsidRPr="0005393E">
        <w:rPr>
          <w:b/>
          <w:i/>
          <w:iCs/>
          <w:sz w:val="28"/>
          <w:szCs w:val="28"/>
        </w:rPr>
        <w:t xml:space="preserve">, o </w:t>
      </w:r>
      <w:proofErr w:type="spellStart"/>
      <w:r w:rsidRPr="0005393E">
        <w:rPr>
          <w:b/>
          <w:i/>
          <w:iCs/>
          <w:sz w:val="28"/>
          <w:szCs w:val="28"/>
        </w:rPr>
        <w:t>Asosasyon</w:t>
      </w:r>
      <w:proofErr w:type="spellEnd"/>
      <w:r w:rsidRPr="0005393E">
        <w:rPr>
          <w:b/>
          <w:i/>
          <w:iCs/>
          <w:sz w:val="28"/>
          <w:szCs w:val="28"/>
        </w:rPr>
        <w:t xml:space="preserve"> </w:t>
      </w:r>
      <w:proofErr w:type="spellStart"/>
      <w:r w:rsidRPr="0005393E">
        <w:rPr>
          <w:b/>
          <w:i/>
          <w:iCs/>
          <w:sz w:val="28"/>
          <w:szCs w:val="28"/>
        </w:rPr>
        <w:t>sa</w:t>
      </w:r>
      <w:proofErr w:type="spellEnd"/>
      <w:r w:rsidRPr="0005393E">
        <w:rPr>
          <w:b/>
          <w:i/>
          <w:iCs/>
          <w:sz w:val="28"/>
          <w:szCs w:val="28"/>
        </w:rPr>
        <w:t xml:space="preserve"> </w:t>
      </w:r>
      <w:proofErr w:type="spellStart"/>
      <w:r w:rsidRPr="0005393E">
        <w:rPr>
          <w:b/>
          <w:i/>
          <w:iCs/>
          <w:sz w:val="28"/>
          <w:szCs w:val="28"/>
        </w:rPr>
        <w:t>panahon</w:t>
      </w:r>
      <w:proofErr w:type="spellEnd"/>
      <w:r w:rsidRPr="0005393E">
        <w:rPr>
          <w:b/>
          <w:i/>
          <w:iCs/>
          <w:sz w:val="28"/>
          <w:szCs w:val="28"/>
        </w:rPr>
        <w:t xml:space="preserve"> ng </w:t>
      </w:r>
      <w:proofErr w:type="spellStart"/>
      <w:r w:rsidRPr="0005393E">
        <w:rPr>
          <w:b/>
          <w:i/>
          <w:iCs/>
          <w:sz w:val="28"/>
          <w:szCs w:val="28"/>
        </w:rPr>
        <w:t>estado</w:t>
      </w:r>
      <w:proofErr w:type="spellEnd"/>
      <w:r w:rsidRPr="0005393E">
        <w:rPr>
          <w:b/>
          <w:i/>
          <w:iCs/>
          <w:sz w:val="28"/>
          <w:szCs w:val="28"/>
        </w:rPr>
        <w:t xml:space="preserve"> ng </w:t>
      </w:r>
      <w:proofErr w:type="spellStart"/>
      <w:r w:rsidRPr="0005393E">
        <w:rPr>
          <w:b/>
          <w:i/>
          <w:iCs/>
          <w:sz w:val="28"/>
          <w:szCs w:val="28"/>
        </w:rPr>
        <w:t>emerhensiya</w:t>
      </w:r>
      <w:proofErr w:type="spellEnd"/>
      <w:r w:rsidRPr="0005393E">
        <w:rPr>
          <w:b/>
          <w:i/>
          <w:iCs/>
          <w:sz w:val="28"/>
          <w:szCs w:val="28"/>
        </w:rPr>
        <w:t>/</w:t>
      </w:r>
      <w:proofErr w:type="spellStart"/>
      <w:r w:rsidRPr="0005393E">
        <w:rPr>
          <w:b/>
          <w:i/>
          <w:iCs/>
          <w:sz w:val="28"/>
          <w:szCs w:val="28"/>
        </w:rPr>
        <w:t>kalamidad</w:t>
      </w:r>
      <w:proofErr w:type="spellEnd"/>
      <w:r w:rsidRPr="0005393E">
        <w:rPr>
          <w:b/>
          <w:i/>
          <w:iCs/>
          <w:sz w:val="28"/>
          <w:szCs w:val="28"/>
        </w:rPr>
        <w:t xml:space="preserve"> </w:t>
      </w:r>
    </w:p>
    <w:p w14:paraId="60EB651C" w14:textId="22E32514" w:rsidR="007525C8" w:rsidRPr="004745D2" w:rsidRDefault="00000000" w:rsidP="0005393E">
      <w:pPr>
        <w:jc w:val="both"/>
        <w:rPr>
          <w:bCs/>
          <w:i/>
          <w:sz w:val="24"/>
          <w:szCs w:val="24"/>
        </w:rPr>
      </w:pPr>
      <w:r w:rsidRPr="0005393E">
        <w:rPr>
          <w:b/>
          <w:sz w:val="28"/>
          <w:szCs w:val="28"/>
        </w:rPr>
        <w:t xml:space="preserve"> </w:t>
      </w:r>
      <w:r w:rsidRPr="004745D2">
        <w:rPr>
          <w:bCs/>
          <w:i/>
          <w:sz w:val="24"/>
          <w:szCs w:val="24"/>
        </w:rPr>
        <w:t xml:space="preserve"> </w:t>
      </w:r>
    </w:p>
    <w:p w14:paraId="39693FB9" w14:textId="77777777" w:rsidR="007525C8" w:rsidRPr="004745D2" w:rsidRDefault="00000000">
      <w:pPr>
        <w:ind w:firstLine="20"/>
        <w:rPr>
          <w:bCs/>
          <w:sz w:val="24"/>
          <w:szCs w:val="24"/>
        </w:rPr>
      </w:pPr>
      <w:r w:rsidRPr="004745D2">
        <w:rPr>
          <w:bCs/>
          <w:sz w:val="24"/>
          <w:szCs w:val="24"/>
        </w:rPr>
        <w:t xml:space="preserve">The process of assessing the applicant person, groups, corporation, organization or association’s eligibility for Solicitation Permit to conduct Regional </w:t>
      </w:r>
      <w:proofErr w:type="gramStart"/>
      <w:r w:rsidRPr="004745D2">
        <w:rPr>
          <w:bCs/>
          <w:sz w:val="24"/>
          <w:szCs w:val="24"/>
        </w:rPr>
        <w:t>Fund Raising</w:t>
      </w:r>
      <w:proofErr w:type="gramEnd"/>
      <w:r w:rsidRPr="004745D2">
        <w:rPr>
          <w:bCs/>
          <w:sz w:val="24"/>
          <w:szCs w:val="24"/>
        </w:rPr>
        <w:t xml:space="preserve"> Campaign during State of Emergency/Calamity.</w:t>
      </w:r>
    </w:p>
    <w:p w14:paraId="15BE6C4F" w14:textId="77777777" w:rsidR="007525C8" w:rsidRPr="004745D2" w:rsidRDefault="00000000">
      <w:pPr>
        <w:spacing w:line="256" w:lineRule="auto"/>
        <w:ind w:left="120" w:right="680" w:firstLine="600"/>
        <w:rPr>
          <w:bCs/>
          <w:i/>
        </w:rPr>
      </w:pPr>
      <w:r w:rsidRPr="004745D2">
        <w:rPr>
          <w:bCs/>
          <w:i/>
        </w:rPr>
        <w:t xml:space="preserve">Ang </w:t>
      </w:r>
      <w:proofErr w:type="spellStart"/>
      <w:r w:rsidRPr="004745D2">
        <w:rPr>
          <w:bCs/>
          <w:i/>
        </w:rPr>
        <w:t>proseso</w:t>
      </w:r>
      <w:proofErr w:type="spellEnd"/>
      <w:r w:rsidRPr="004745D2">
        <w:rPr>
          <w:bCs/>
          <w:i/>
        </w:rPr>
        <w:t xml:space="preserve"> ng </w:t>
      </w:r>
      <w:proofErr w:type="spellStart"/>
      <w:r w:rsidRPr="004745D2">
        <w:rPr>
          <w:bCs/>
          <w:i/>
        </w:rPr>
        <w:t>pag-aassess</w:t>
      </w:r>
      <w:proofErr w:type="spellEnd"/>
      <w:r w:rsidRPr="004745D2">
        <w:rPr>
          <w:bCs/>
          <w:i/>
        </w:rPr>
        <w:t xml:space="preserve"> ng </w:t>
      </w:r>
      <w:proofErr w:type="spellStart"/>
      <w:r w:rsidRPr="004745D2">
        <w:rPr>
          <w:bCs/>
          <w:i/>
        </w:rPr>
        <w:t>mga</w:t>
      </w:r>
      <w:proofErr w:type="spellEnd"/>
      <w:r w:rsidRPr="004745D2">
        <w:rPr>
          <w:bCs/>
          <w:i/>
        </w:rPr>
        <w:t xml:space="preserve"> </w:t>
      </w:r>
      <w:proofErr w:type="spellStart"/>
      <w:r w:rsidRPr="004745D2">
        <w:rPr>
          <w:bCs/>
          <w:i/>
        </w:rPr>
        <w:t>aplikanteng</w:t>
      </w:r>
      <w:proofErr w:type="spellEnd"/>
      <w:r w:rsidRPr="004745D2">
        <w:rPr>
          <w:bCs/>
          <w:i/>
        </w:rPr>
        <w:t xml:space="preserve"> individual/</w:t>
      </w:r>
      <w:proofErr w:type="spellStart"/>
      <w:r w:rsidRPr="004745D2">
        <w:rPr>
          <w:bCs/>
          <w:i/>
        </w:rPr>
        <w:t>tao</w:t>
      </w:r>
      <w:proofErr w:type="spellEnd"/>
      <w:r w:rsidRPr="004745D2">
        <w:rPr>
          <w:bCs/>
          <w:i/>
        </w:rPr>
        <w:t xml:space="preserve">, </w:t>
      </w:r>
      <w:proofErr w:type="spellStart"/>
      <w:r w:rsidRPr="004745D2">
        <w:rPr>
          <w:bCs/>
          <w:i/>
        </w:rPr>
        <w:t>korporasyon</w:t>
      </w:r>
      <w:proofErr w:type="spellEnd"/>
      <w:r w:rsidRPr="004745D2">
        <w:rPr>
          <w:bCs/>
          <w:i/>
        </w:rPr>
        <w:t xml:space="preserve">, </w:t>
      </w:r>
      <w:proofErr w:type="spellStart"/>
      <w:r w:rsidRPr="004745D2">
        <w:rPr>
          <w:bCs/>
          <w:i/>
        </w:rPr>
        <w:t>organisasyon</w:t>
      </w:r>
      <w:proofErr w:type="spellEnd"/>
      <w:r w:rsidRPr="004745D2">
        <w:rPr>
          <w:bCs/>
          <w:i/>
        </w:rPr>
        <w:t xml:space="preserve"> o </w:t>
      </w:r>
      <w:proofErr w:type="spellStart"/>
      <w:r w:rsidRPr="004745D2">
        <w:rPr>
          <w:bCs/>
          <w:i/>
        </w:rPr>
        <w:t>asosasyon</w:t>
      </w:r>
      <w:proofErr w:type="spellEnd"/>
      <w:r w:rsidRPr="004745D2">
        <w:rPr>
          <w:bCs/>
          <w:i/>
        </w:rPr>
        <w:t xml:space="preserve"> para </w:t>
      </w:r>
      <w:proofErr w:type="spellStart"/>
      <w:r w:rsidRPr="004745D2">
        <w:rPr>
          <w:bCs/>
          <w:i/>
        </w:rPr>
        <w:t>sa</w:t>
      </w:r>
      <w:proofErr w:type="spellEnd"/>
      <w:r w:rsidRPr="004745D2">
        <w:rPr>
          <w:bCs/>
          <w:i/>
        </w:rPr>
        <w:t xml:space="preserve"> </w:t>
      </w:r>
      <w:proofErr w:type="spellStart"/>
      <w:r w:rsidRPr="004745D2">
        <w:rPr>
          <w:bCs/>
          <w:i/>
        </w:rPr>
        <w:t>pag-iisyu</w:t>
      </w:r>
      <w:proofErr w:type="spellEnd"/>
      <w:r w:rsidRPr="004745D2">
        <w:rPr>
          <w:bCs/>
          <w:i/>
        </w:rPr>
        <w:t xml:space="preserve"> ng </w:t>
      </w:r>
      <w:proofErr w:type="spellStart"/>
      <w:r w:rsidRPr="004745D2">
        <w:rPr>
          <w:bCs/>
          <w:i/>
        </w:rPr>
        <w:t>Rehiyonal</w:t>
      </w:r>
      <w:proofErr w:type="spellEnd"/>
      <w:r w:rsidRPr="004745D2">
        <w:rPr>
          <w:bCs/>
          <w:i/>
        </w:rPr>
        <w:t xml:space="preserve"> </w:t>
      </w:r>
      <w:proofErr w:type="spellStart"/>
      <w:r w:rsidRPr="004745D2">
        <w:rPr>
          <w:bCs/>
          <w:i/>
        </w:rPr>
        <w:t>na</w:t>
      </w:r>
      <w:proofErr w:type="spellEnd"/>
      <w:r w:rsidRPr="004745D2">
        <w:rPr>
          <w:bCs/>
          <w:i/>
        </w:rPr>
        <w:t xml:space="preserve"> </w:t>
      </w:r>
      <w:proofErr w:type="spellStart"/>
      <w:r w:rsidRPr="004745D2">
        <w:rPr>
          <w:bCs/>
          <w:i/>
        </w:rPr>
        <w:t>Permiso</w:t>
      </w:r>
      <w:proofErr w:type="spellEnd"/>
      <w:r w:rsidRPr="004745D2">
        <w:rPr>
          <w:bCs/>
          <w:i/>
        </w:rPr>
        <w:t xml:space="preserve"> o </w:t>
      </w:r>
      <w:proofErr w:type="spellStart"/>
      <w:r w:rsidRPr="004745D2">
        <w:rPr>
          <w:bCs/>
          <w:i/>
        </w:rPr>
        <w:t>Awtorisasyon</w:t>
      </w:r>
      <w:proofErr w:type="spellEnd"/>
      <w:r w:rsidRPr="004745D2">
        <w:rPr>
          <w:bCs/>
          <w:i/>
        </w:rPr>
        <w:t xml:space="preserve"> </w:t>
      </w:r>
      <w:proofErr w:type="spellStart"/>
      <w:r w:rsidRPr="004745D2">
        <w:rPr>
          <w:bCs/>
          <w:i/>
        </w:rPr>
        <w:t>na</w:t>
      </w:r>
      <w:proofErr w:type="spellEnd"/>
      <w:r w:rsidRPr="004745D2">
        <w:rPr>
          <w:bCs/>
          <w:i/>
        </w:rPr>
        <w:t xml:space="preserve"> </w:t>
      </w:r>
      <w:proofErr w:type="spellStart"/>
      <w:r w:rsidRPr="004745D2">
        <w:rPr>
          <w:bCs/>
          <w:i/>
        </w:rPr>
        <w:t>Makapangalap</w:t>
      </w:r>
      <w:proofErr w:type="spellEnd"/>
      <w:r w:rsidRPr="004745D2">
        <w:rPr>
          <w:bCs/>
          <w:i/>
        </w:rPr>
        <w:t xml:space="preserve"> ng Pondo (Solicitation Permit/Certificate of Authority to Conduct Regional </w:t>
      </w:r>
      <w:proofErr w:type="gramStart"/>
      <w:r w:rsidRPr="004745D2">
        <w:rPr>
          <w:bCs/>
          <w:i/>
        </w:rPr>
        <w:t>Fund Raising</w:t>
      </w:r>
      <w:proofErr w:type="gramEnd"/>
      <w:r w:rsidRPr="004745D2">
        <w:rPr>
          <w:bCs/>
          <w:i/>
        </w:rPr>
        <w:t xml:space="preserve"> Campaign) </w:t>
      </w:r>
      <w:proofErr w:type="spellStart"/>
      <w:r w:rsidRPr="004745D2">
        <w:rPr>
          <w:bCs/>
          <w:i/>
        </w:rPr>
        <w:t>sa</w:t>
      </w:r>
      <w:proofErr w:type="spellEnd"/>
      <w:r w:rsidRPr="004745D2">
        <w:rPr>
          <w:bCs/>
          <w:i/>
        </w:rPr>
        <w:t xml:space="preserve"> </w:t>
      </w:r>
      <w:proofErr w:type="spellStart"/>
      <w:r w:rsidRPr="004745D2">
        <w:rPr>
          <w:bCs/>
          <w:i/>
        </w:rPr>
        <w:t>panahon</w:t>
      </w:r>
      <w:proofErr w:type="spellEnd"/>
      <w:r w:rsidRPr="004745D2">
        <w:rPr>
          <w:bCs/>
          <w:i/>
        </w:rPr>
        <w:t xml:space="preserve"> </w:t>
      </w:r>
      <w:proofErr w:type="spellStart"/>
      <w:r w:rsidRPr="004745D2">
        <w:rPr>
          <w:bCs/>
          <w:i/>
        </w:rPr>
        <w:t>na</w:t>
      </w:r>
      <w:proofErr w:type="spellEnd"/>
      <w:r w:rsidRPr="004745D2">
        <w:rPr>
          <w:bCs/>
          <w:i/>
        </w:rPr>
        <w:t xml:space="preserve"> may </w:t>
      </w:r>
      <w:proofErr w:type="spellStart"/>
      <w:r w:rsidRPr="004745D2">
        <w:rPr>
          <w:bCs/>
          <w:i/>
        </w:rPr>
        <w:t>emerhensiya</w:t>
      </w:r>
      <w:proofErr w:type="spellEnd"/>
      <w:r w:rsidRPr="004745D2">
        <w:rPr>
          <w:bCs/>
          <w:i/>
        </w:rPr>
        <w:t>/</w:t>
      </w:r>
      <w:proofErr w:type="spellStart"/>
      <w:r w:rsidRPr="004745D2">
        <w:rPr>
          <w:bCs/>
          <w:i/>
        </w:rPr>
        <w:t>kalamidad</w:t>
      </w:r>
      <w:proofErr w:type="spellEnd"/>
    </w:p>
    <w:p w14:paraId="454DCCD8" w14:textId="77777777" w:rsidR="007525C8" w:rsidRDefault="00000000">
      <w:pPr>
        <w:rPr>
          <w:i/>
          <w:sz w:val="24"/>
          <w:szCs w:val="24"/>
        </w:rPr>
      </w:pPr>
      <w:r>
        <w:rPr>
          <w:i/>
          <w:sz w:val="24"/>
          <w:szCs w:val="24"/>
        </w:rPr>
        <w:t xml:space="preserve"> </w:t>
      </w:r>
    </w:p>
    <w:tbl>
      <w:tblPr>
        <w:tblStyle w:val="a9"/>
        <w:tblW w:w="10650" w:type="dxa"/>
        <w:tblInd w:w="-660" w:type="dxa"/>
        <w:tblBorders>
          <w:top w:val="nil"/>
          <w:left w:val="nil"/>
          <w:bottom w:val="nil"/>
          <w:right w:val="nil"/>
          <w:insideH w:val="nil"/>
          <w:insideV w:val="nil"/>
        </w:tblBorders>
        <w:tblLayout w:type="fixed"/>
        <w:tblLook w:val="0600" w:firstRow="0" w:lastRow="0" w:firstColumn="0" w:lastColumn="0" w:noHBand="1" w:noVBand="1"/>
      </w:tblPr>
      <w:tblGrid>
        <w:gridCol w:w="3435"/>
        <w:gridCol w:w="615"/>
        <w:gridCol w:w="6600"/>
      </w:tblGrid>
      <w:tr w:rsidR="007525C8" w14:paraId="3D07C063" w14:textId="77777777">
        <w:trPr>
          <w:trHeight w:val="2415"/>
        </w:trPr>
        <w:tc>
          <w:tcPr>
            <w:tcW w:w="3435" w:type="dxa"/>
            <w:tcBorders>
              <w:top w:val="single" w:sz="6" w:space="0" w:color="000000"/>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54B85282" w14:textId="77777777" w:rsidR="007525C8" w:rsidRDefault="00000000">
            <w:pPr>
              <w:spacing w:line="268" w:lineRule="auto"/>
              <w:ind w:left="220"/>
              <w:rPr>
                <w:b/>
                <w:i/>
                <w:sz w:val="24"/>
                <w:szCs w:val="24"/>
              </w:rPr>
            </w:pPr>
            <w:r>
              <w:rPr>
                <w:b/>
                <w:i/>
                <w:sz w:val="24"/>
                <w:szCs w:val="24"/>
              </w:rPr>
              <w:t>Office or Division:</w:t>
            </w:r>
          </w:p>
          <w:p w14:paraId="3E422F7A" w14:textId="77777777" w:rsidR="007525C8" w:rsidRDefault="00000000">
            <w:pPr>
              <w:spacing w:line="268" w:lineRule="auto"/>
              <w:ind w:left="220"/>
              <w:rPr>
                <w:b/>
                <w:i/>
                <w:sz w:val="24"/>
                <w:szCs w:val="24"/>
              </w:rPr>
            </w:pPr>
            <w:proofErr w:type="spellStart"/>
            <w:r>
              <w:rPr>
                <w:b/>
                <w:i/>
                <w:sz w:val="24"/>
                <w:szCs w:val="24"/>
              </w:rPr>
              <w:t>Opisina</w:t>
            </w:r>
            <w:proofErr w:type="spellEnd"/>
            <w:r>
              <w:rPr>
                <w:b/>
                <w:i/>
                <w:sz w:val="24"/>
                <w:szCs w:val="24"/>
              </w:rPr>
              <w:t xml:space="preserve"> o </w:t>
            </w:r>
            <w:proofErr w:type="spellStart"/>
            <w:r>
              <w:rPr>
                <w:b/>
                <w:i/>
                <w:sz w:val="24"/>
                <w:szCs w:val="24"/>
              </w:rPr>
              <w:t>Dibisyon</w:t>
            </w:r>
            <w:proofErr w:type="spellEnd"/>
            <w:r>
              <w:rPr>
                <w:b/>
                <w:i/>
                <w:sz w:val="24"/>
                <w:szCs w:val="24"/>
              </w:rPr>
              <w:t>:</w:t>
            </w:r>
          </w:p>
        </w:tc>
        <w:tc>
          <w:tcPr>
            <w:tcW w:w="7215"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C242487" w14:textId="77777777" w:rsidR="007525C8" w:rsidRDefault="00000000">
            <w:pPr>
              <w:ind w:left="220" w:right="2120"/>
              <w:rPr>
                <w:b/>
                <w:i/>
                <w:sz w:val="24"/>
                <w:szCs w:val="24"/>
              </w:rPr>
            </w:pPr>
            <w:r>
              <w:rPr>
                <w:b/>
                <w:i/>
                <w:sz w:val="24"/>
                <w:szCs w:val="24"/>
              </w:rPr>
              <w:t>Standards Section –</w:t>
            </w:r>
            <w:proofErr w:type="spellStart"/>
            <w:r>
              <w:rPr>
                <w:b/>
                <w:i/>
                <w:sz w:val="24"/>
                <w:szCs w:val="24"/>
              </w:rPr>
              <w:t>DSWDField</w:t>
            </w:r>
            <w:proofErr w:type="spellEnd"/>
            <w:r>
              <w:rPr>
                <w:b/>
                <w:i/>
                <w:sz w:val="24"/>
                <w:szCs w:val="24"/>
              </w:rPr>
              <w:t xml:space="preserve"> Office</w:t>
            </w:r>
          </w:p>
          <w:p w14:paraId="619A1446" w14:textId="77777777" w:rsidR="007525C8" w:rsidRPr="004745D2" w:rsidRDefault="00000000">
            <w:pPr>
              <w:ind w:left="220" w:right="3680"/>
              <w:rPr>
                <w:bCs/>
                <w:sz w:val="24"/>
                <w:szCs w:val="24"/>
              </w:rPr>
            </w:pPr>
            <w:proofErr w:type="spellStart"/>
            <w:r>
              <w:rPr>
                <w:b/>
                <w:sz w:val="24"/>
                <w:szCs w:val="24"/>
              </w:rPr>
              <w:t>Seksyon</w:t>
            </w:r>
            <w:proofErr w:type="spellEnd"/>
            <w:r>
              <w:rPr>
                <w:b/>
                <w:sz w:val="24"/>
                <w:szCs w:val="24"/>
              </w:rPr>
              <w:t xml:space="preserve"> ng Standards </w:t>
            </w:r>
            <w:proofErr w:type="spellStart"/>
            <w:r w:rsidRPr="004745D2">
              <w:rPr>
                <w:bCs/>
                <w:sz w:val="24"/>
                <w:szCs w:val="24"/>
              </w:rPr>
              <w:t>Tanggapang</w:t>
            </w:r>
            <w:proofErr w:type="spellEnd"/>
            <w:r w:rsidRPr="004745D2">
              <w:rPr>
                <w:bCs/>
                <w:sz w:val="24"/>
                <w:szCs w:val="24"/>
              </w:rPr>
              <w:t xml:space="preserve"> Pang-</w:t>
            </w:r>
            <w:proofErr w:type="spellStart"/>
            <w:r w:rsidRPr="004745D2">
              <w:rPr>
                <w:bCs/>
                <w:sz w:val="24"/>
                <w:szCs w:val="24"/>
              </w:rPr>
              <w:t>Rehiyon</w:t>
            </w:r>
            <w:proofErr w:type="spellEnd"/>
          </w:p>
          <w:p w14:paraId="6F08BB56" w14:textId="77777777" w:rsidR="007525C8" w:rsidRDefault="00000000">
            <w:pPr>
              <w:ind w:left="220"/>
              <w:rPr>
                <w:b/>
                <w:sz w:val="24"/>
                <w:szCs w:val="24"/>
              </w:rPr>
            </w:pPr>
            <w:r w:rsidRPr="004745D2">
              <w:rPr>
                <w:bCs/>
                <w:sz w:val="24"/>
                <w:szCs w:val="24"/>
              </w:rPr>
              <w:t xml:space="preserve">Kagawaran ng </w:t>
            </w:r>
            <w:proofErr w:type="spellStart"/>
            <w:r w:rsidRPr="004745D2">
              <w:rPr>
                <w:bCs/>
                <w:sz w:val="24"/>
                <w:szCs w:val="24"/>
              </w:rPr>
              <w:t>Kagalingang</w:t>
            </w:r>
            <w:proofErr w:type="spellEnd"/>
            <w:r w:rsidRPr="004745D2">
              <w:rPr>
                <w:bCs/>
                <w:sz w:val="24"/>
                <w:szCs w:val="24"/>
              </w:rPr>
              <w:t xml:space="preserve"> </w:t>
            </w:r>
            <w:proofErr w:type="spellStart"/>
            <w:r w:rsidRPr="004745D2">
              <w:rPr>
                <w:bCs/>
                <w:sz w:val="24"/>
                <w:szCs w:val="24"/>
              </w:rPr>
              <w:t>Panlipunan</w:t>
            </w:r>
            <w:proofErr w:type="spellEnd"/>
            <w:r w:rsidRPr="004745D2">
              <w:rPr>
                <w:bCs/>
                <w:sz w:val="24"/>
                <w:szCs w:val="24"/>
              </w:rPr>
              <w:t xml:space="preserve"> at </w:t>
            </w:r>
            <w:proofErr w:type="spellStart"/>
            <w:r w:rsidRPr="004745D2">
              <w:rPr>
                <w:bCs/>
                <w:sz w:val="24"/>
                <w:szCs w:val="24"/>
              </w:rPr>
              <w:t>Pagpapaunlad</w:t>
            </w:r>
            <w:proofErr w:type="spellEnd"/>
            <w:r w:rsidRPr="004745D2">
              <w:rPr>
                <w:bCs/>
                <w:sz w:val="24"/>
                <w:szCs w:val="24"/>
              </w:rPr>
              <w:t xml:space="preserve"> (DSWD)</w:t>
            </w:r>
          </w:p>
        </w:tc>
      </w:tr>
      <w:tr w:rsidR="007525C8" w14:paraId="592DE67B" w14:textId="77777777">
        <w:trPr>
          <w:trHeight w:val="795"/>
        </w:trPr>
        <w:tc>
          <w:tcPr>
            <w:tcW w:w="343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6D6C7067" w14:textId="77777777" w:rsidR="007525C8" w:rsidRDefault="00000000">
            <w:pPr>
              <w:spacing w:line="268" w:lineRule="auto"/>
              <w:ind w:left="220"/>
              <w:rPr>
                <w:b/>
                <w:i/>
                <w:sz w:val="24"/>
                <w:szCs w:val="24"/>
              </w:rPr>
            </w:pPr>
            <w:r>
              <w:rPr>
                <w:b/>
                <w:i/>
                <w:sz w:val="24"/>
                <w:szCs w:val="24"/>
              </w:rPr>
              <w:t>Classification:</w:t>
            </w:r>
          </w:p>
          <w:p w14:paraId="74210278" w14:textId="77777777" w:rsidR="007525C8" w:rsidRDefault="00000000">
            <w:pPr>
              <w:spacing w:line="268" w:lineRule="auto"/>
              <w:ind w:left="220"/>
              <w:rPr>
                <w:b/>
                <w:sz w:val="24"/>
                <w:szCs w:val="24"/>
              </w:rPr>
            </w:pPr>
            <w:proofErr w:type="spellStart"/>
            <w:r>
              <w:rPr>
                <w:b/>
                <w:sz w:val="24"/>
                <w:szCs w:val="24"/>
              </w:rPr>
              <w:t>Klasipikasyon</w:t>
            </w:r>
            <w:proofErr w:type="spellEnd"/>
            <w:r>
              <w:rPr>
                <w:b/>
                <w:sz w:val="24"/>
                <w:szCs w:val="24"/>
              </w:rPr>
              <w:t>:</w:t>
            </w:r>
          </w:p>
        </w:tc>
        <w:tc>
          <w:tcPr>
            <w:tcW w:w="72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68BAE4" w14:textId="77777777" w:rsidR="007525C8" w:rsidRDefault="00000000">
            <w:pPr>
              <w:spacing w:line="268" w:lineRule="auto"/>
              <w:ind w:left="220"/>
              <w:rPr>
                <w:b/>
                <w:i/>
                <w:sz w:val="24"/>
                <w:szCs w:val="24"/>
              </w:rPr>
            </w:pPr>
            <w:r>
              <w:rPr>
                <w:b/>
                <w:i/>
                <w:sz w:val="24"/>
                <w:szCs w:val="24"/>
              </w:rPr>
              <w:t>Highly Technical</w:t>
            </w:r>
          </w:p>
          <w:p w14:paraId="19D69C11" w14:textId="77777777" w:rsidR="007525C8" w:rsidRPr="004745D2" w:rsidRDefault="00000000">
            <w:pPr>
              <w:spacing w:line="268" w:lineRule="auto"/>
              <w:ind w:left="220"/>
              <w:rPr>
                <w:bCs/>
                <w:sz w:val="24"/>
                <w:szCs w:val="24"/>
              </w:rPr>
            </w:pPr>
            <w:proofErr w:type="spellStart"/>
            <w:r w:rsidRPr="004745D2">
              <w:rPr>
                <w:bCs/>
                <w:sz w:val="24"/>
                <w:szCs w:val="24"/>
              </w:rPr>
              <w:t>Lubos</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Teknikal</w:t>
            </w:r>
            <w:proofErr w:type="spellEnd"/>
          </w:p>
        </w:tc>
      </w:tr>
      <w:tr w:rsidR="007525C8" w14:paraId="34DFBA11" w14:textId="77777777">
        <w:trPr>
          <w:trHeight w:val="1065"/>
        </w:trPr>
        <w:tc>
          <w:tcPr>
            <w:tcW w:w="343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50EFE043" w14:textId="77777777" w:rsidR="007525C8" w:rsidRDefault="00000000">
            <w:pPr>
              <w:spacing w:line="268" w:lineRule="auto"/>
              <w:ind w:left="220"/>
              <w:rPr>
                <w:b/>
                <w:i/>
                <w:sz w:val="24"/>
                <w:szCs w:val="24"/>
              </w:rPr>
            </w:pPr>
            <w:r>
              <w:rPr>
                <w:b/>
                <w:i/>
                <w:sz w:val="24"/>
                <w:szCs w:val="24"/>
              </w:rPr>
              <w:t>Type of Transaction:</w:t>
            </w:r>
          </w:p>
          <w:p w14:paraId="1D7B538B" w14:textId="77777777" w:rsidR="007525C8" w:rsidRDefault="00000000">
            <w:pPr>
              <w:spacing w:line="268" w:lineRule="auto"/>
              <w:ind w:left="220"/>
              <w:rPr>
                <w:b/>
                <w:sz w:val="24"/>
                <w:szCs w:val="24"/>
              </w:rPr>
            </w:pPr>
            <w:r>
              <w:rPr>
                <w:b/>
                <w:sz w:val="24"/>
                <w:szCs w:val="24"/>
              </w:rPr>
              <w:t xml:space="preserve">Uri ng </w:t>
            </w:r>
            <w:proofErr w:type="spellStart"/>
            <w:r>
              <w:rPr>
                <w:b/>
                <w:sz w:val="24"/>
                <w:szCs w:val="24"/>
              </w:rPr>
              <w:t>Transaksyon</w:t>
            </w:r>
            <w:proofErr w:type="spellEnd"/>
            <w:r>
              <w:rPr>
                <w:b/>
                <w:sz w:val="24"/>
                <w:szCs w:val="24"/>
              </w:rPr>
              <w:t>:</w:t>
            </w:r>
          </w:p>
        </w:tc>
        <w:tc>
          <w:tcPr>
            <w:tcW w:w="72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40AFE0" w14:textId="77777777" w:rsidR="007525C8" w:rsidRDefault="00000000">
            <w:pPr>
              <w:spacing w:line="268" w:lineRule="auto"/>
              <w:ind w:left="220"/>
              <w:rPr>
                <w:b/>
                <w:i/>
                <w:sz w:val="24"/>
                <w:szCs w:val="24"/>
              </w:rPr>
            </w:pPr>
            <w:r>
              <w:rPr>
                <w:b/>
                <w:i/>
                <w:sz w:val="24"/>
                <w:szCs w:val="24"/>
              </w:rPr>
              <w:t>Government to Client (G2C)</w:t>
            </w:r>
          </w:p>
          <w:p w14:paraId="0FA7D695" w14:textId="77777777" w:rsidR="007525C8" w:rsidRPr="004745D2" w:rsidRDefault="00000000">
            <w:pPr>
              <w:spacing w:line="259" w:lineRule="auto"/>
              <w:ind w:left="220"/>
              <w:rPr>
                <w:bCs/>
                <w:sz w:val="24"/>
                <w:szCs w:val="24"/>
              </w:rPr>
            </w:pPr>
            <w:proofErr w:type="spellStart"/>
            <w:r w:rsidRPr="004745D2">
              <w:rPr>
                <w:bCs/>
                <w:sz w:val="24"/>
                <w:szCs w:val="24"/>
              </w:rPr>
              <w:t>Pamahalaan</w:t>
            </w:r>
            <w:proofErr w:type="spellEnd"/>
            <w:r w:rsidRPr="004745D2">
              <w:rPr>
                <w:bCs/>
                <w:sz w:val="24"/>
                <w:szCs w:val="24"/>
              </w:rPr>
              <w:t xml:space="preserve"> Para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Kliyente</w:t>
            </w:r>
            <w:proofErr w:type="spellEnd"/>
          </w:p>
        </w:tc>
      </w:tr>
      <w:tr w:rsidR="007525C8" w14:paraId="4946AC98" w14:textId="77777777">
        <w:trPr>
          <w:trHeight w:val="3570"/>
        </w:trPr>
        <w:tc>
          <w:tcPr>
            <w:tcW w:w="343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05F1F0E7" w14:textId="77777777" w:rsidR="007525C8" w:rsidRDefault="00000000">
            <w:pPr>
              <w:spacing w:line="254" w:lineRule="auto"/>
              <w:ind w:left="220"/>
              <w:rPr>
                <w:b/>
                <w:i/>
                <w:sz w:val="24"/>
                <w:szCs w:val="24"/>
              </w:rPr>
            </w:pPr>
            <w:r>
              <w:rPr>
                <w:b/>
                <w:i/>
                <w:sz w:val="24"/>
                <w:szCs w:val="24"/>
              </w:rPr>
              <w:lastRenderedPageBreak/>
              <w:t>Who may avail:</w:t>
            </w:r>
          </w:p>
          <w:p w14:paraId="2DB36F6A" w14:textId="77777777" w:rsidR="007525C8" w:rsidRDefault="00000000">
            <w:pPr>
              <w:spacing w:line="254" w:lineRule="auto"/>
              <w:ind w:left="220"/>
              <w:rPr>
                <w:b/>
                <w:sz w:val="24"/>
                <w:szCs w:val="24"/>
              </w:rPr>
            </w:pPr>
            <w:r>
              <w:rPr>
                <w:b/>
                <w:sz w:val="24"/>
                <w:szCs w:val="24"/>
              </w:rPr>
              <w:t xml:space="preserve">Sino ang </w:t>
            </w:r>
            <w:proofErr w:type="spellStart"/>
            <w:r>
              <w:rPr>
                <w:b/>
                <w:sz w:val="24"/>
                <w:szCs w:val="24"/>
              </w:rPr>
              <w:t>maaring</w:t>
            </w:r>
            <w:proofErr w:type="spellEnd"/>
            <w:r>
              <w:rPr>
                <w:b/>
                <w:sz w:val="24"/>
                <w:szCs w:val="24"/>
              </w:rPr>
              <w:t xml:space="preserve"> </w:t>
            </w:r>
            <w:proofErr w:type="spellStart"/>
            <w:r>
              <w:rPr>
                <w:b/>
                <w:sz w:val="24"/>
                <w:szCs w:val="24"/>
              </w:rPr>
              <w:t>makakuha</w:t>
            </w:r>
            <w:proofErr w:type="spellEnd"/>
            <w:r>
              <w:rPr>
                <w:b/>
                <w:sz w:val="24"/>
                <w:szCs w:val="24"/>
              </w:rPr>
              <w:t xml:space="preserve"> ng </w:t>
            </w:r>
            <w:proofErr w:type="spellStart"/>
            <w:r>
              <w:rPr>
                <w:b/>
                <w:sz w:val="24"/>
                <w:szCs w:val="24"/>
              </w:rPr>
              <w:t>serbisyo</w:t>
            </w:r>
            <w:proofErr w:type="spellEnd"/>
            <w:r>
              <w:rPr>
                <w:b/>
                <w:sz w:val="24"/>
                <w:szCs w:val="24"/>
              </w:rPr>
              <w:t>:</w:t>
            </w:r>
          </w:p>
        </w:tc>
        <w:tc>
          <w:tcPr>
            <w:tcW w:w="72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C5F066" w14:textId="77777777" w:rsidR="007525C8" w:rsidRDefault="00000000">
            <w:pPr>
              <w:spacing w:line="256" w:lineRule="auto"/>
              <w:ind w:left="220" w:right="100"/>
              <w:rPr>
                <w:b/>
                <w:i/>
                <w:sz w:val="24"/>
                <w:szCs w:val="24"/>
              </w:rPr>
            </w:pPr>
            <w:r>
              <w:rPr>
                <w:b/>
                <w:i/>
                <w:sz w:val="24"/>
                <w:szCs w:val="24"/>
              </w:rPr>
              <w:t xml:space="preserve">Person/s, group/s, corporations whether profit or non-profit, organizations or </w:t>
            </w:r>
            <w:proofErr w:type="gramStart"/>
            <w:r>
              <w:rPr>
                <w:b/>
                <w:i/>
                <w:sz w:val="24"/>
                <w:szCs w:val="24"/>
              </w:rPr>
              <w:t>associations  desiring</w:t>
            </w:r>
            <w:proofErr w:type="gramEnd"/>
            <w:r>
              <w:rPr>
                <w:b/>
                <w:i/>
                <w:sz w:val="24"/>
                <w:szCs w:val="24"/>
              </w:rPr>
              <w:t xml:space="preserve"> to solicit or receive contributions for charitable, social and public welfare purposes</w:t>
            </w:r>
            <w:r>
              <w:rPr>
                <w:b/>
                <w:i/>
                <w:sz w:val="24"/>
                <w:szCs w:val="24"/>
              </w:rPr>
              <w:tab/>
            </w:r>
          </w:p>
          <w:p w14:paraId="5FA4706A" w14:textId="77777777" w:rsidR="007525C8" w:rsidRDefault="007525C8">
            <w:pPr>
              <w:spacing w:line="256" w:lineRule="auto"/>
              <w:ind w:left="220" w:right="100"/>
              <w:rPr>
                <w:b/>
                <w:i/>
                <w:sz w:val="24"/>
                <w:szCs w:val="24"/>
              </w:rPr>
            </w:pPr>
          </w:p>
          <w:p w14:paraId="427979E9" w14:textId="77777777" w:rsidR="007525C8" w:rsidRDefault="00000000">
            <w:pPr>
              <w:spacing w:line="256" w:lineRule="auto"/>
              <w:ind w:left="220" w:right="100"/>
              <w:rPr>
                <w:b/>
                <w:sz w:val="24"/>
                <w:szCs w:val="24"/>
              </w:rPr>
            </w:pPr>
            <w:r w:rsidRPr="004745D2">
              <w:rPr>
                <w:bCs/>
                <w:sz w:val="24"/>
                <w:szCs w:val="24"/>
              </w:rPr>
              <w:t xml:space="preserve">Mga </w:t>
            </w:r>
            <w:proofErr w:type="spellStart"/>
            <w:r w:rsidRPr="004745D2">
              <w:rPr>
                <w:bCs/>
                <w:sz w:val="24"/>
                <w:szCs w:val="24"/>
              </w:rPr>
              <w:t>karapat-dapat</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individual/</w:t>
            </w:r>
            <w:proofErr w:type="spellStart"/>
            <w:r w:rsidRPr="004745D2">
              <w:rPr>
                <w:bCs/>
                <w:sz w:val="24"/>
                <w:szCs w:val="24"/>
              </w:rPr>
              <w:t>tao</w:t>
            </w:r>
            <w:proofErr w:type="spellEnd"/>
            <w:r w:rsidRPr="004745D2">
              <w:rPr>
                <w:bCs/>
                <w:sz w:val="24"/>
                <w:szCs w:val="24"/>
              </w:rPr>
              <w:t xml:space="preserve">, </w:t>
            </w:r>
            <w:proofErr w:type="spellStart"/>
            <w:r w:rsidRPr="004745D2">
              <w:rPr>
                <w:bCs/>
                <w:sz w:val="24"/>
                <w:szCs w:val="24"/>
              </w:rPr>
              <w:t>korporasyon</w:t>
            </w:r>
            <w:proofErr w:type="spellEnd"/>
            <w:r w:rsidRPr="004745D2">
              <w:rPr>
                <w:bCs/>
                <w:sz w:val="24"/>
                <w:szCs w:val="24"/>
              </w:rPr>
              <w:t xml:space="preserve">, </w:t>
            </w:r>
            <w:proofErr w:type="spellStart"/>
            <w:r w:rsidRPr="004745D2">
              <w:rPr>
                <w:bCs/>
                <w:sz w:val="24"/>
                <w:szCs w:val="24"/>
              </w:rPr>
              <w:t>organisasyon</w:t>
            </w:r>
            <w:proofErr w:type="spellEnd"/>
            <w:r w:rsidRPr="004745D2">
              <w:rPr>
                <w:bCs/>
                <w:sz w:val="24"/>
                <w:szCs w:val="24"/>
              </w:rPr>
              <w:t xml:space="preserve"> o </w:t>
            </w:r>
            <w:proofErr w:type="spellStart"/>
            <w:r w:rsidRPr="004745D2">
              <w:rPr>
                <w:bCs/>
                <w:sz w:val="24"/>
                <w:szCs w:val="24"/>
              </w:rPr>
              <w:t>asosasyon</w:t>
            </w:r>
            <w:proofErr w:type="spellEnd"/>
            <w:r w:rsidRPr="004745D2">
              <w:rPr>
                <w:bCs/>
                <w:sz w:val="24"/>
                <w:szCs w:val="24"/>
              </w:rPr>
              <w:t xml:space="preserve"> </w:t>
            </w:r>
            <w:proofErr w:type="spellStart"/>
            <w:r w:rsidRPr="004745D2">
              <w:rPr>
                <w:bCs/>
                <w:sz w:val="24"/>
                <w:szCs w:val="24"/>
              </w:rPr>
              <w:t>kabilang</w:t>
            </w:r>
            <w:proofErr w:type="spellEnd"/>
            <w:r w:rsidRPr="004745D2">
              <w:rPr>
                <w:bCs/>
                <w:sz w:val="24"/>
                <w:szCs w:val="24"/>
              </w:rPr>
              <w:t xml:space="preserve"> ang </w:t>
            </w:r>
            <w:proofErr w:type="spellStart"/>
            <w:r w:rsidRPr="004745D2">
              <w:rPr>
                <w:bCs/>
                <w:sz w:val="24"/>
                <w:szCs w:val="24"/>
              </w:rPr>
              <w:t>mga</w:t>
            </w:r>
            <w:proofErr w:type="spellEnd"/>
            <w:r w:rsidRPr="004745D2">
              <w:rPr>
                <w:bCs/>
                <w:sz w:val="24"/>
                <w:szCs w:val="24"/>
              </w:rPr>
              <w:t xml:space="preserve"> SWDA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nagnanais</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mag-solicit ng </w:t>
            </w:r>
            <w:proofErr w:type="spellStart"/>
            <w:r w:rsidRPr="004745D2">
              <w:rPr>
                <w:bCs/>
                <w:sz w:val="24"/>
                <w:szCs w:val="24"/>
              </w:rPr>
              <w:t>pondo</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isang</w:t>
            </w:r>
            <w:proofErr w:type="spellEnd"/>
            <w:r w:rsidRPr="004745D2">
              <w:rPr>
                <w:bCs/>
                <w:sz w:val="24"/>
                <w:szCs w:val="24"/>
              </w:rPr>
              <w:t xml:space="preserve"> (1) </w:t>
            </w:r>
            <w:proofErr w:type="spellStart"/>
            <w:r w:rsidRPr="004745D2">
              <w:rPr>
                <w:bCs/>
                <w:sz w:val="24"/>
                <w:szCs w:val="24"/>
              </w:rPr>
              <w:t>rehiyon</w:t>
            </w:r>
            <w:proofErr w:type="spellEnd"/>
            <w:r w:rsidRPr="004745D2">
              <w:rPr>
                <w:bCs/>
                <w:sz w:val="24"/>
                <w:szCs w:val="24"/>
              </w:rPr>
              <w:t xml:space="preserve"> para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gawaing</w:t>
            </w:r>
            <w:proofErr w:type="spellEnd"/>
            <w:r w:rsidRPr="004745D2">
              <w:rPr>
                <w:bCs/>
                <w:sz w:val="24"/>
                <w:szCs w:val="24"/>
              </w:rPr>
              <w:t xml:space="preserve"> pang-</w:t>
            </w:r>
            <w:proofErr w:type="spellStart"/>
            <w:r w:rsidRPr="004745D2">
              <w:rPr>
                <w:bCs/>
                <w:sz w:val="24"/>
                <w:szCs w:val="24"/>
              </w:rPr>
              <w:t>kawanggawa</w:t>
            </w:r>
            <w:proofErr w:type="spellEnd"/>
            <w:r w:rsidRPr="004745D2">
              <w:rPr>
                <w:bCs/>
                <w:sz w:val="24"/>
                <w:szCs w:val="24"/>
              </w:rPr>
              <w:t xml:space="preserve"> at </w:t>
            </w:r>
            <w:proofErr w:type="spellStart"/>
            <w:r w:rsidRPr="004745D2">
              <w:rPr>
                <w:bCs/>
                <w:sz w:val="24"/>
                <w:szCs w:val="24"/>
              </w:rPr>
              <w:t>kagalingang</w:t>
            </w:r>
            <w:proofErr w:type="spellEnd"/>
            <w:r w:rsidRPr="004745D2">
              <w:rPr>
                <w:bCs/>
                <w:sz w:val="24"/>
                <w:szCs w:val="24"/>
              </w:rPr>
              <w:t xml:space="preserve"> </w:t>
            </w:r>
            <w:proofErr w:type="spellStart"/>
            <w:r w:rsidRPr="004745D2">
              <w:rPr>
                <w:bCs/>
                <w:sz w:val="24"/>
                <w:szCs w:val="24"/>
              </w:rPr>
              <w:t>panlipunan</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panahon</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may </w:t>
            </w:r>
            <w:proofErr w:type="spellStart"/>
            <w:r w:rsidRPr="004745D2">
              <w:rPr>
                <w:bCs/>
                <w:sz w:val="24"/>
                <w:szCs w:val="24"/>
              </w:rPr>
              <w:t>emerhensiya</w:t>
            </w:r>
            <w:proofErr w:type="spellEnd"/>
            <w:r w:rsidRPr="004745D2">
              <w:rPr>
                <w:bCs/>
                <w:sz w:val="24"/>
                <w:szCs w:val="24"/>
              </w:rPr>
              <w:t xml:space="preserve"> o </w:t>
            </w:r>
            <w:proofErr w:type="spellStart"/>
            <w:r w:rsidRPr="004745D2">
              <w:rPr>
                <w:bCs/>
                <w:sz w:val="24"/>
                <w:szCs w:val="24"/>
              </w:rPr>
              <w:t>kalamidad</w:t>
            </w:r>
            <w:proofErr w:type="spellEnd"/>
            <w:r>
              <w:rPr>
                <w:b/>
                <w:sz w:val="24"/>
                <w:szCs w:val="24"/>
              </w:rPr>
              <w:t>.</w:t>
            </w:r>
          </w:p>
        </w:tc>
      </w:tr>
      <w:tr w:rsidR="007525C8" w14:paraId="0D9FC8F9" w14:textId="77777777">
        <w:trPr>
          <w:trHeight w:val="1605"/>
        </w:trPr>
        <w:tc>
          <w:tcPr>
            <w:tcW w:w="4050" w:type="dxa"/>
            <w:gridSpan w:val="2"/>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375831F7" w14:textId="77777777" w:rsidR="007525C8" w:rsidRDefault="00000000">
            <w:pPr>
              <w:spacing w:line="268" w:lineRule="auto"/>
              <w:ind w:left="340" w:right="220"/>
              <w:jc w:val="center"/>
              <w:rPr>
                <w:b/>
                <w:i/>
                <w:sz w:val="24"/>
                <w:szCs w:val="24"/>
              </w:rPr>
            </w:pPr>
            <w:r>
              <w:rPr>
                <w:b/>
                <w:i/>
                <w:sz w:val="24"/>
                <w:szCs w:val="24"/>
              </w:rPr>
              <w:t>CHECKLIST OF REQUIREMENTS</w:t>
            </w:r>
          </w:p>
          <w:p w14:paraId="4D81960A" w14:textId="77777777" w:rsidR="007525C8" w:rsidRDefault="00000000">
            <w:pPr>
              <w:spacing w:line="268" w:lineRule="auto"/>
              <w:ind w:left="120" w:right="220"/>
              <w:jc w:val="center"/>
              <w:rPr>
                <w:b/>
                <w:sz w:val="24"/>
                <w:szCs w:val="24"/>
              </w:rPr>
            </w:pPr>
            <w:r>
              <w:rPr>
                <w:b/>
                <w:sz w:val="24"/>
                <w:szCs w:val="24"/>
              </w:rPr>
              <w:t>LISTAHAN NG MGA KINAKAILANGANG DOKUMENTO</w:t>
            </w:r>
          </w:p>
        </w:tc>
        <w:tc>
          <w:tcPr>
            <w:tcW w:w="6600" w:type="dxa"/>
            <w:tcBorders>
              <w:top w:val="nil"/>
              <w:left w:val="nil"/>
              <w:bottom w:val="single" w:sz="6" w:space="0" w:color="000000"/>
              <w:right w:val="single" w:sz="6" w:space="0" w:color="000000"/>
            </w:tcBorders>
            <w:shd w:val="clear" w:color="auto" w:fill="8EAADB"/>
            <w:tcMar>
              <w:top w:w="0" w:type="dxa"/>
              <w:left w:w="100" w:type="dxa"/>
              <w:bottom w:w="0" w:type="dxa"/>
              <w:right w:w="100" w:type="dxa"/>
            </w:tcMar>
          </w:tcPr>
          <w:p w14:paraId="7F65D825" w14:textId="77777777" w:rsidR="007525C8" w:rsidRDefault="00000000">
            <w:pPr>
              <w:spacing w:line="268" w:lineRule="auto"/>
              <w:ind w:left="1580"/>
              <w:rPr>
                <w:b/>
                <w:i/>
                <w:sz w:val="24"/>
                <w:szCs w:val="24"/>
              </w:rPr>
            </w:pPr>
            <w:r>
              <w:rPr>
                <w:b/>
                <w:i/>
                <w:sz w:val="24"/>
                <w:szCs w:val="24"/>
              </w:rPr>
              <w:t>WHERE TO SECURE</w:t>
            </w:r>
          </w:p>
          <w:p w14:paraId="0121ED78" w14:textId="77777777" w:rsidR="007525C8" w:rsidRDefault="00000000">
            <w:pPr>
              <w:spacing w:line="268" w:lineRule="auto"/>
              <w:ind w:left="1580"/>
              <w:rPr>
                <w:b/>
                <w:sz w:val="24"/>
                <w:szCs w:val="24"/>
              </w:rPr>
            </w:pPr>
            <w:r>
              <w:rPr>
                <w:b/>
                <w:sz w:val="24"/>
                <w:szCs w:val="24"/>
              </w:rPr>
              <w:t>SAAN MAKUKUHA</w:t>
            </w:r>
          </w:p>
        </w:tc>
      </w:tr>
      <w:tr w:rsidR="007525C8" w14:paraId="3349E9F9" w14:textId="77777777">
        <w:trPr>
          <w:trHeight w:val="2730"/>
        </w:trPr>
        <w:tc>
          <w:tcPr>
            <w:tcW w:w="10650"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EDAAA9" w14:textId="77777777" w:rsidR="007525C8" w:rsidRPr="004745D2" w:rsidRDefault="00000000">
            <w:pPr>
              <w:spacing w:line="247" w:lineRule="auto"/>
              <w:ind w:left="960" w:hanging="280"/>
              <w:rPr>
                <w:bCs/>
                <w:i/>
                <w:sz w:val="24"/>
                <w:szCs w:val="24"/>
              </w:rPr>
            </w:pPr>
            <w:r w:rsidRPr="004745D2">
              <w:rPr>
                <w:bCs/>
                <w:i/>
                <w:sz w:val="24"/>
                <w:szCs w:val="24"/>
              </w:rPr>
              <w:t xml:space="preserve">A. For Person/s desiring to </w:t>
            </w:r>
            <w:proofErr w:type="gramStart"/>
            <w:r w:rsidRPr="004745D2">
              <w:rPr>
                <w:bCs/>
                <w:i/>
                <w:sz w:val="24"/>
                <w:szCs w:val="24"/>
              </w:rPr>
              <w:t>solicit  or</w:t>
            </w:r>
            <w:proofErr w:type="gramEnd"/>
            <w:r w:rsidRPr="004745D2">
              <w:rPr>
                <w:bCs/>
                <w:i/>
                <w:sz w:val="24"/>
                <w:szCs w:val="24"/>
              </w:rPr>
              <w:t xml:space="preserve"> receive contributions for response to victims of state of emergency/calamity</w:t>
            </w:r>
          </w:p>
          <w:p w14:paraId="49B8EF32" w14:textId="77777777" w:rsidR="007525C8" w:rsidRPr="004745D2" w:rsidRDefault="00000000">
            <w:pPr>
              <w:spacing w:line="247" w:lineRule="auto"/>
              <w:ind w:left="960" w:hanging="280"/>
              <w:rPr>
                <w:bCs/>
                <w:sz w:val="24"/>
                <w:szCs w:val="24"/>
              </w:rPr>
            </w:pPr>
            <w:r w:rsidRPr="004745D2">
              <w:rPr>
                <w:bCs/>
                <w:sz w:val="24"/>
                <w:szCs w:val="24"/>
              </w:rPr>
              <w:t xml:space="preserve"> </w:t>
            </w:r>
          </w:p>
          <w:p w14:paraId="56BD3292" w14:textId="77777777" w:rsidR="007525C8" w:rsidRDefault="00000000">
            <w:pPr>
              <w:spacing w:line="247" w:lineRule="auto"/>
              <w:ind w:left="960" w:hanging="280"/>
              <w:rPr>
                <w:b/>
                <w:sz w:val="24"/>
                <w:szCs w:val="24"/>
              </w:rPr>
            </w:pPr>
            <w:r w:rsidRPr="004745D2">
              <w:rPr>
                <w:bCs/>
                <w:sz w:val="24"/>
                <w:szCs w:val="24"/>
              </w:rPr>
              <w:t xml:space="preserve">Para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tao</w:t>
            </w:r>
            <w:proofErr w:type="spellEnd"/>
            <w:r w:rsidRPr="004745D2">
              <w:rPr>
                <w:bCs/>
                <w:sz w:val="24"/>
                <w:szCs w:val="24"/>
              </w:rPr>
              <w:t>/</w:t>
            </w:r>
            <w:proofErr w:type="spellStart"/>
            <w:r w:rsidRPr="004745D2">
              <w:rPr>
                <w:bCs/>
                <w:sz w:val="24"/>
                <w:szCs w:val="24"/>
              </w:rPr>
              <w:t>indibidwal</w:t>
            </w:r>
            <w:proofErr w:type="spellEnd"/>
            <w:r w:rsidRPr="004745D2">
              <w:rPr>
                <w:bCs/>
                <w:sz w:val="24"/>
                <w:szCs w:val="24"/>
              </w:rPr>
              <w:t xml:space="preserve">, </w:t>
            </w:r>
            <w:proofErr w:type="spellStart"/>
            <w:r w:rsidRPr="004745D2">
              <w:rPr>
                <w:bCs/>
                <w:sz w:val="24"/>
                <w:szCs w:val="24"/>
              </w:rPr>
              <w:t>korporasyon</w:t>
            </w:r>
            <w:proofErr w:type="spellEnd"/>
            <w:r w:rsidRPr="004745D2">
              <w:rPr>
                <w:bCs/>
                <w:sz w:val="24"/>
                <w:szCs w:val="24"/>
              </w:rPr>
              <w:t xml:space="preserve">, </w:t>
            </w:r>
            <w:proofErr w:type="spellStart"/>
            <w:r w:rsidRPr="004745D2">
              <w:rPr>
                <w:bCs/>
                <w:sz w:val="24"/>
                <w:szCs w:val="24"/>
              </w:rPr>
              <w:t>organisasyon</w:t>
            </w:r>
            <w:proofErr w:type="spellEnd"/>
            <w:r w:rsidRPr="004745D2">
              <w:rPr>
                <w:bCs/>
                <w:sz w:val="24"/>
                <w:szCs w:val="24"/>
              </w:rPr>
              <w:t xml:space="preserve"> o </w:t>
            </w:r>
            <w:proofErr w:type="spellStart"/>
            <w:r w:rsidRPr="004745D2">
              <w:rPr>
                <w:bCs/>
                <w:sz w:val="24"/>
                <w:szCs w:val="24"/>
              </w:rPr>
              <w:t>asosasyon</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nagnanais</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mangalap</w:t>
            </w:r>
            <w:proofErr w:type="spellEnd"/>
            <w:r w:rsidRPr="004745D2">
              <w:rPr>
                <w:bCs/>
                <w:sz w:val="24"/>
                <w:szCs w:val="24"/>
              </w:rPr>
              <w:t xml:space="preserve"> ng </w:t>
            </w:r>
            <w:proofErr w:type="spellStart"/>
            <w:r w:rsidRPr="004745D2">
              <w:rPr>
                <w:bCs/>
                <w:sz w:val="24"/>
                <w:szCs w:val="24"/>
              </w:rPr>
              <w:t>pondo</w:t>
            </w:r>
            <w:proofErr w:type="spellEnd"/>
            <w:r w:rsidRPr="004745D2">
              <w:rPr>
                <w:bCs/>
                <w:sz w:val="24"/>
                <w:szCs w:val="24"/>
              </w:rPr>
              <w:t xml:space="preserve"> o </w:t>
            </w:r>
            <w:proofErr w:type="spellStart"/>
            <w:r w:rsidRPr="004745D2">
              <w:rPr>
                <w:bCs/>
                <w:sz w:val="24"/>
                <w:szCs w:val="24"/>
              </w:rPr>
              <w:t>tumanggap</w:t>
            </w:r>
            <w:proofErr w:type="spellEnd"/>
            <w:r w:rsidRPr="004745D2">
              <w:rPr>
                <w:bCs/>
                <w:sz w:val="24"/>
                <w:szCs w:val="24"/>
              </w:rPr>
              <w:t xml:space="preserve"> ng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kontribusyon</w:t>
            </w:r>
            <w:proofErr w:type="spellEnd"/>
            <w:r w:rsidRPr="004745D2">
              <w:rPr>
                <w:bCs/>
                <w:sz w:val="24"/>
                <w:szCs w:val="24"/>
              </w:rPr>
              <w:t xml:space="preserve"> para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gawaing</w:t>
            </w:r>
            <w:proofErr w:type="spellEnd"/>
            <w:r w:rsidRPr="004745D2">
              <w:rPr>
                <w:bCs/>
                <w:sz w:val="24"/>
                <w:szCs w:val="24"/>
              </w:rPr>
              <w:t xml:space="preserve"> </w:t>
            </w:r>
            <w:proofErr w:type="spellStart"/>
            <w:r w:rsidRPr="004745D2">
              <w:rPr>
                <w:bCs/>
                <w:sz w:val="24"/>
                <w:szCs w:val="24"/>
              </w:rPr>
              <w:t>pangkawang</w:t>
            </w:r>
            <w:proofErr w:type="spellEnd"/>
            <w:r w:rsidRPr="004745D2">
              <w:rPr>
                <w:bCs/>
                <w:sz w:val="24"/>
                <w:szCs w:val="24"/>
              </w:rPr>
              <w:t xml:space="preserve">- </w:t>
            </w:r>
            <w:proofErr w:type="spellStart"/>
            <w:r w:rsidRPr="004745D2">
              <w:rPr>
                <w:bCs/>
                <w:sz w:val="24"/>
                <w:szCs w:val="24"/>
              </w:rPr>
              <w:t>gawa</w:t>
            </w:r>
            <w:proofErr w:type="spellEnd"/>
            <w:r w:rsidRPr="004745D2">
              <w:rPr>
                <w:bCs/>
                <w:sz w:val="24"/>
                <w:szCs w:val="24"/>
              </w:rPr>
              <w:t xml:space="preserve"> at </w:t>
            </w:r>
            <w:proofErr w:type="spellStart"/>
            <w:r w:rsidRPr="004745D2">
              <w:rPr>
                <w:bCs/>
                <w:sz w:val="24"/>
                <w:szCs w:val="24"/>
              </w:rPr>
              <w:t>kagalingang</w:t>
            </w:r>
            <w:proofErr w:type="spellEnd"/>
            <w:r w:rsidRPr="004745D2">
              <w:rPr>
                <w:bCs/>
                <w:sz w:val="24"/>
                <w:szCs w:val="24"/>
              </w:rPr>
              <w:t xml:space="preserve"> </w:t>
            </w:r>
            <w:proofErr w:type="spellStart"/>
            <w:r w:rsidRPr="004745D2">
              <w:rPr>
                <w:bCs/>
                <w:sz w:val="24"/>
                <w:szCs w:val="24"/>
              </w:rPr>
              <w:t>panlipunan</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panahon</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normal ang </w:t>
            </w:r>
            <w:proofErr w:type="spellStart"/>
            <w:r w:rsidRPr="004745D2">
              <w:rPr>
                <w:bCs/>
                <w:sz w:val="24"/>
                <w:szCs w:val="24"/>
              </w:rPr>
              <w:t>sitwasyon</w:t>
            </w:r>
            <w:proofErr w:type="spellEnd"/>
          </w:p>
        </w:tc>
      </w:tr>
      <w:tr w:rsidR="007525C8" w14:paraId="3C242472" w14:textId="77777777">
        <w:trPr>
          <w:trHeight w:val="4545"/>
        </w:trPr>
        <w:tc>
          <w:tcPr>
            <w:tcW w:w="405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A1D49E" w14:textId="77777777" w:rsidR="007525C8" w:rsidRPr="004745D2" w:rsidRDefault="00000000">
            <w:pPr>
              <w:ind w:left="420" w:right="100" w:hanging="300"/>
              <w:rPr>
                <w:bCs/>
                <w:i/>
                <w:sz w:val="24"/>
                <w:szCs w:val="24"/>
              </w:rPr>
            </w:pPr>
            <w:r w:rsidRPr="004745D2">
              <w:rPr>
                <w:bCs/>
                <w:i/>
                <w:sz w:val="24"/>
                <w:szCs w:val="24"/>
              </w:rPr>
              <w:lastRenderedPageBreak/>
              <w:t>1.</w:t>
            </w:r>
            <w:r w:rsidRPr="004745D2">
              <w:rPr>
                <w:bCs/>
                <w:sz w:val="24"/>
                <w:szCs w:val="24"/>
              </w:rPr>
              <w:t xml:space="preserve">   </w:t>
            </w:r>
            <w:r w:rsidRPr="004745D2">
              <w:rPr>
                <w:bCs/>
                <w:i/>
                <w:sz w:val="24"/>
                <w:szCs w:val="24"/>
              </w:rPr>
              <w:t>One (1) Duly Accomplished Application Form signed by the Agency Head or his/her authorized representative</w:t>
            </w:r>
          </w:p>
          <w:p w14:paraId="1C667F1A" w14:textId="77777777" w:rsidR="007525C8" w:rsidRPr="004745D2" w:rsidRDefault="00000000">
            <w:pPr>
              <w:ind w:left="120" w:right="100"/>
              <w:rPr>
                <w:bCs/>
                <w:sz w:val="24"/>
                <w:szCs w:val="24"/>
              </w:rPr>
            </w:pPr>
            <w:r w:rsidRPr="004745D2">
              <w:rPr>
                <w:bCs/>
                <w:sz w:val="24"/>
                <w:szCs w:val="24"/>
              </w:rPr>
              <w:t xml:space="preserve"> </w:t>
            </w:r>
          </w:p>
          <w:p w14:paraId="2326C9C9" w14:textId="77777777" w:rsidR="007525C8" w:rsidRDefault="00000000">
            <w:pPr>
              <w:ind w:right="100"/>
              <w:rPr>
                <w:b/>
                <w:sz w:val="24"/>
                <w:szCs w:val="24"/>
              </w:rPr>
            </w:pPr>
            <w:r w:rsidRPr="004745D2">
              <w:rPr>
                <w:bCs/>
                <w:sz w:val="24"/>
                <w:szCs w:val="24"/>
              </w:rPr>
              <w:t xml:space="preserve">Isang (1) Duly Accomplished Application Form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nilagdaan</w:t>
            </w:r>
            <w:proofErr w:type="spellEnd"/>
            <w:r w:rsidRPr="004745D2">
              <w:rPr>
                <w:bCs/>
                <w:sz w:val="24"/>
                <w:szCs w:val="24"/>
              </w:rPr>
              <w:t xml:space="preserve"> ng </w:t>
            </w:r>
            <w:proofErr w:type="spellStart"/>
            <w:r w:rsidRPr="004745D2">
              <w:rPr>
                <w:bCs/>
                <w:sz w:val="24"/>
                <w:szCs w:val="24"/>
              </w:rPr>
              <w:t>Pinuno</w:t>
            </w:r>
            <w:proofErr w:type="spellEnd"/>
            <w:r w:rsidRPr="004745D2">
              <w:rPr>
                <w:bCs/>
                <w:sz w:val="24"/>
                <w:szCs w:val="24"/>
              </w:rPr>
              <w:t xml:space="preserve"> ng </w:t>
            </w:r>
            <w:proofErr w:type="spellStart"/>
            <w:r w:rsidRPr="004745D2">
              <w:rPr>
                <w:bCs/>
                <w:sz w:val="24"/>
                <w:szCs w:val="24"/>
              </w:rPr>
              <w:t>Ahensya</w:t>
            </w:r>
            <w:proofErr w:type="spellEnd"/>
            <w:r w:rsidRPr="004745D2">
              <w:rPr>
                <w:bCs/>
                <w:sz w:val="24"/>
                <w:szCs w:val="24"/>
              </w:rPr>
              <w:t xml:space="preserve"> o ng </w:t>
            </w:r>
            <w:proofErr w:type="spellStart"/>
            <w:r w:rsidRPr="004745D2">
              <w:rPr>
                <w:bCs/>
                <w:sz w:val="24"/>
                <w:szCs w:val="24"/>
              </w:rPr>
              <w:t>kanyang</w:t>
            </w:r>
            <w:proofErr w:type="spellEnd"/>
            <w:r w:rsidRPr="004745D2">
              <w:rPr>
                <w:bCs/>
                <w:sz w:val="24"/>
                <w:szCs w:val="24"/>
              </w:rPr>
              <w:t xml:space="preserve"> </w:t>
            </w:r>
            <w:proofErr w:type="spellStart"/>
            <w:r w:rsidRPr="004745D2">
              <w:rPr>
                <w:bCs/>
                <w:sz w:val="24"/>
                <w:szCs w:val="24"/>
              </w:rPr>
              <w:t>awtorisadong</w:t>
            </w:r>
            <w:proofErr w:type="spellEnd"/>
            <w:r w:rsidRPr="004745D2">
              <w:rPr>
                <w:bCs/>
                <w:sz w:val="24"/>
                <w:szCs w:val="24"/>
              </w:rPr>
              <w:t xml:space="preserve"> </w:t>
            </w:r>
            <w:proofErr w:type="spellStart"/>
            <w:r w:rsidRPr="004745D2">
              <w:rPr>
                <w:bCs/>
                <w:sz w:val="24"/>
                <w:szCs w:val="24"/>
              </w:rPr>
              <w:t>kinatawan</w:t>
            </w:r>
            <w:proofErr w:type="spellEnd"/>
          </w:p>
        </w:tc>
        <w:tc>
          <w:tcPr>
            <w:tcW w:w="6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17E67C" w14:textId="77777777" w:rsidR="007525C8" w:rsidRPr="004745D2" w:rsidRDefault="00000000">
            <w:pPr>
              <w:spacing w:line="256" w:lineRule="auto"/>
              <w:ind w:left="160"/>
              <w:rPr>
                <w:bCs/>
                <w:i/>
                <w:sz w:val="24"/>
                <w:szCs w:val="24"/>
              </w:rPr>
            </w:pPr>
            <w:r w:rsidRPr="004745D2">
              <w:rPr>
                <w:bCs/>
                <w:sz w:val="24"/>
                <w:szCs w:val="24"/>
              </w:rPr>
              <w:t xml:space="preserve">·     </w:t>
            </w:r>
            <w:r w:rsidRPr="004745D2">
              <w:rPr>
                <w:bCs/>
                <w:i/>
                <w:sz w:val="24"/>
                <w:szCs w:val="24"/>
              </w:rPr>
              <w:t>Standards Section (SS) of the concerned</w:t>
            </w:r>
          </w:p>
          <w:p w14:paraId="09F1DAF2" w14:textId="77777777" w:rsidR="007525C8" w:rsidRPr="004745D2" w:rsidRDefault="00000000">
            <w:pPr>
              <w:spacing w:line="256" w:lineRule="auto"/>
              <w:ind w:left="160"/>
              <w:rPr>
                <w:bCs/>
                <w:i/>
                <w:sz w:val="24"/>
                <w:szCs w:val="24"/>
              </w:rPr>
            </w:pPr>
            <w:r w:rsidRPr="004745D2">
              <w:rPr>
                <w:bCs/>
                <w:i/>
                <w:sz w:val="24"/>
                <w:szCs w:val="24"/>
              </w:rPr>
              <w:t xml:space="preserve"> </w:t>
            </w:r>
            <w:r w:rsidRPr="004745D2">
              <w:rPr>
                <w:bCs/>
                <w:i/>
                <w:sz w:val="24"/>
                <w:szCs w:val="24"/>
              </w:rPr>
              <w:tab/>
              <w:t>DSWD Field Office</w:t>
            </w:r>
          </w:p>
          <w:p w14:paraId="1E693CB9" w14:textId="77777777" w:rsidR="007525C8" w:rsidRPr="004745D2" w:rsidRDefault="00000000">
            <w:pPr>
              <w:spacing w:line="256" w:lineRule="auto"/>
              <w:ind w:left="160"/>
              <w:rPr>
                <w:bCs/>
                <w:sz w:val="24"/>
                <w:szCs w:val="24"/>
              </w:rPr>
            </w:pPr>
            <w:r w:rsidRPr="004745D2">
              <w:rPr>
                <w:bCs/>
                <w:sz w:val="24"/>
                <w:szCs w:val="24"/>
              </w:rPr>
              <w:t xml:space="preserve">  </w:t>
            </w:r>
            <w:proofErr w:type="spellStart"/>
            <w:r w:rsidRPr="004745D2">
              <w:rPr>
                <w:bCs/>
                <w:sz w:val="24"/>
                <w:szCs w:val="24"/>
              </w:rPr>
              <w:t>Seksyon</w:t>
            </w:r>
            <w:proofErr w:type="spellEnd"/>
            <w:r w:rsidRPr="004745D2">
              <w:rPr>
                <w:bCs/>
                <w:sz w:val="24"/>
                <w:szCs w:val="24"/>
              </w:rPr>
              <w:t xml:space="preserve"> ng Standards (SS) ng </w:t>
            </w:r>
            <w:proofErr w:type="spellStart"/>
            <w:r w:rsidRPr="004745D2">
              <w:rPr>
                <w:bCs/>
                <w:sz w:val="24"/>
                <w:szCs w:val="24"/>
              </w:rPr>
              <w:t>kinauukulang</w:t>
            </w:r>
            <w:proofErr w:type="spellEnd"/>
            <w:r w:rsidRPr="004745D2">
              <w:rPr>
                <w:bCs/>
                <w:sz w:val="24"/>
                <w:szCs w:val="24"/>
              </w:rPr>
              <w:t xml:space="preserve">   </w:t>
            </w:r>
            <w:proofErr w:type="spellStart"/>
            <w:r w:rsidRPr="004745D2">
              <w:rPr>
                <w:bCs/>
                <w:sz w:val="24"/>
                <w:szCs w:val="24"/>
              </w:rPr>
              <w:t>Rehiyonal</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Tanggapan</w:t>
            </w:r>
            <w:proofErr w:type="spellEnd"/>
            <w:r w:rsidRPr="004745D2">
              <w:rPr>
                <w:bCs/>
                <w:sz w:val="24"/>
                <w:szCs w:val="24"/>
              </w:rPr>
              <w:t xml:space="preserve"> ng DSWD</w:t>
            </w:r>
          </w:p>
          <w:p w14:paraId="464B51A2" w14:textId="77777777" w:rsidR="007525C8" w:rsidRPr="004745D2" w:rsidRDefault="00000000">
            <w:pPr>
              <w:spacing w:line="235" w:lineRule="auto"/>
              <w:ind w:left="940" w:right="620"/>
              <w:rPr>
                <w:bCs/>
                <w:color w:val="0462C1"/>
                <w:sz w:val="24"/>
                <w:szCs w:val="24"/>
                <w:u w:val="single"/>
              </w:rPr>
            </w:pPr>
            <w:r w:rsidRPr="004745D2">
              <w:rPr>
                <w:bCs/>
                <w:sz w:val="24"/>
                <w:szCs w:val="24"/>
              </w:rPr>
              <w:t xml:space="preserve">●  </w:t>
            </w:r>
            <w:r w:rsidRPr="004745D2">
              <w:rPr>
                <w:bCs/>
                <w:sz w:val="24"/>
                <w:szCs w:val="24"/>
              </w:rPr>
              <w:tab/>
            </w:r>
            <w:hyperlink r:id="rId23">
              <w:r w:rsidRPr="004745D2">
                <w:rPr>
                  <w:bCs/>
                  <w:color w:val="0462C1"/>
                  <w:sz w:val="24"/>
                  <w:szCs w:val="24"/>
                  <w:u w:val="single"/>
                </w:rPr>
                <w:t>https://www.dswd.gov.ph/downloads-</w:t>
              </w:r>
            </w:hyperlink>
            <w:hyperlink r:id="rId24">
              <w:r w:rsidRPr="004745D2">
                <w:rPr>
                  <w:bCs/>
                  <w:color w:val="0462C1"/>
                  <w:sz w:val="24"/>
                  <w:szCs w:val="24"/>
                </w:rPr>
                <w:t xml:space="preserve"> </w:t>
              </w:r>
            </w:hyperlink>
            <w:hyperlink r:id="rId25">
              <w:r w:rsidRPr="004745D2">
                <w:rPr>
                  <w:bCs/>
                  <w:color w:val="0462C1"/>
                  <w:sz w:val="24"/>
                  <w:szCs w:val="24"/>
                  <w:u w:val="single"/>
                </w:rPr>
                <w:t>2/publications1/</w:t>
              </w:r>
            </w:hyperlink>
          </w:p>
          <w:p w14:paraId="5287982E" w14:textId="77777777" w:rsidR="007525C8" w:rsidRPr="004745D2" w:rsidRDefault="00000000">
            <w:pPr>
              <w:ind w:left="940"/>
              <w:rPr>
                <w:bCs/>
                <w:sz w:val="24"/>
                <w:szCs w:val="24"/>
              </w:rPr>
            </w:pPr>
            <w:r w:rsidRPr="004745D2">
              <w:rPr>
                <w:bCs/>
                <w:sz w:val="24"/>
                <w:szCs w:val="24"/>
              </w:rPr>
              <w:t>Click Standards Bureau</w:t>
            </w:r>
          </w:p>
          <w:p w14:paraId="36E5FEDE" w14:textId="77777777" w:rsidR="007525C8" w:rsidRPr="004745D2" w:rsidRDefault="00000000">
            <w:pPr>
              <w:ind w:left="940" w:right="100"/>
              <w:rPr>
                <w:bCs/>
                <w:sz w:val="24"/>
                <w:szCs w:val="24"/>
              </w:rPr>
            </w:pPr>
            <w:r w:rsidRPr="004745D2">
              <w:rPr>
                <w:bCs/>
                <w:sz w:val="24"/>
                <w:szCs w:val="24"/>
              </w:rPr>
              <w:t>Then click:    Approved</w:t>
            </w:r>
            <w:r w:rsidRPr="004745D2">
              <w:rPr>
                <w:bCs/>
                <w:sz w:val="24"/>
                <w:szCs w:val="24"/>
              </w:rPr>
              <w:tab/>
            </w:r>
            <w:proofErr w:type="gramStart"/>
            <w:r w:rsidRPr="004745D2">
              <w:rPr>
                <w:bCs/>
                <w:sz w:val="24"/>
                <w:szCs w:val="24"/>
              </w:rPr>
              <w:t>Forms  and</w:t>
            </w:r>
            <w:proofErr w:type="gramEnd"/>
            <w:r w:rsidRPr="004745D2">
              <w:rPr>
                <w:bCs/>
                <w:sz w:val="24"/>
                <w:szCs w:val="24"/>
              </w:rPr>
              <w:t xml:space="preserve"> Checklists Along Regulatory Services Then click Fundraising folder</w:t>
            </w:r>
            <w:r w:rsidRPr="004745D2">
              <w:rPr>
                <w:bCs/>
                <w:sz w:val="24"/>
                <w:szCs w:val="24"/>
              </w:rPr>
              <w:br/>
            </w:r>
          </w:p>
          <w:p w14:paraId="306F628A" w14:textId="77777777" w:rsidR="007525C8" w:rsidRDefault="00000000">
            <w:pPr>
              <w:ind w:left="220" w:right="100"/>
              <w:rPr>
                <w:b/>
                <w:sz w:val="24"/>
                <w:szCs w:val="24"/>
              </w:rPr>
            </w:pPr>
            <w:r w:rsidRPr="004745D2">
              <w:rPr>
                <w:bCs/>
                <w:sz w:val="24"/>
                <w:szCs w:val="24"/>
              </w:rPr>
              <w:t>DSWD-SB-GF-080 APPLICATION FOR AUTHORITY TO CONDUCT SOLICITATION FUND RAISING CAMPAIGN</w:t>
            </w:r>
          </w:p>
        </w:tc>
      </w:tr>
      <w:tr w:rsidR="007525C8" w14:paraId="0C2B0E2C" w14:textId="77777777">
        <w:trPr>
          <w:trHeight w:val="7969"/>
        </w:trPr>
        <w:tc>
          <w:tcPr>
            <w:tcW w:w="405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96FADC" w14:textId="77777777" w:rsidR="007525C8" w:rsidRPr="004745D2" w:rsidRDefault="00000000" w:rsidP="004745D2">
            <w:pPr>
              <w:rPr>
                <w:bCs/>
                <w:i/>
                <w:sz w:val="24"/>
                <w:szCs w:val="24"/>
              </w:rPr>
            </w:pPr>
            <w:r w:rsidRPr="004745D2">
              <w:rPr>
                <w:bCs/>
                <w:i/>
                <w:sz w:val="24"/>
                <w:szCs w:val="24"/>
              </w:rPr>
              <w:lastRenderedPageBreak/>
              <w:t>2.</w:t>
            </w:r>
            <w:r w:rsidRPr="004745D2">
              <w:rPr>
                <w:bCs/>
                <w:sz w:val="24"/>
                <w:szCs w:val="24"/>
              </w:rPr>
              <w:t xml:space="preserve">   </w:t>
            </w:r>
            <w:r w:rsidRPr="004745D2">
              <w:rPr>
                <w:bCs/>
                <w:i/>
                <w:sz w:val="24"/>
                <w:szCs w:val="24"/>
              </w:rPr>
              <w:t>Certified True Copy (CTC) of Certificate of Registration which has jurisdiction to regulate the endorsing SWDA, and Articles of Incorporation and By-Laws, if new application</w:t>
            </w:r>
          </w:p>
          <w:p w14:paraId="2822B4C5" w14:textId="77777777" w:rsidR="007525C8" w:rsidRPr="004745D2" w:rsidRDefault="00000000">
            <w:pPr>
              <w:ind w:left="700" w:right="100"/>
              <w:rPr>
                <w:bCs/>
                <w:sz w:val="24"/>
                <w:szCs w:val="24"/>
              </w:rPr>
            </w:pPr>
            <w:r w:rsidRPr="004745D2">
              <w:rPr>
                <w:bCs/>
                <w:sz w:val="24"/>
                <w:szCs w:val="24"/>
              </w:rPr>
              <w:t xml:space="preserve"> </w:t>
            </w:r>
          </w:p>
          <w:p w14:paraId="567DC427" w14:textId="77777777" w:rsidR="007525C8" w:rsidRPr="004745D2" w:rsidRDefault="00000000" w:rsidP="004745D2">
            <w:pPr>
              <w:ind w:right="100"/>
              <w:rPr>
                <w:bCs/>
                <w:sz w:val="24"/>
                <w:szCs w:val="24"/>
              </w:rPr>
            </w:pPr>
            <w:proofErr w:type="spellStart"/>
            <w:r w:rsidRPr="004745D2">
              <w:rPr>
                <w:bCs/>
                <w:sz w:val="24"/>
                <w:szCs w:val="24"/>
              </w:rPr>
              <w:t>Sertipikadong</w:t>
            </w:r>
            <w:proofErr w:type="spellEnd"/>
            <w:r w:rsidRPr="004745D2">
              <w:rPr>
                <w:bCs/>
                <w:sz w:val="24"/>
                <w:szCs w:val="24"/>
              </w:rPr>
              <w:t xml:space="preserve"> Tunay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Kopya</w:t>
            </w:r>
            <w:proofErr w:type="spellEnd"/>
            <w:r w:rsidRPr="004745D2">
              <w:rPr>
                <w:bCs/>
                <w:sz w:val="24"/>
                <w:szCs w:val="24"/>
              </w:rPr>
              <w:t xml:space="preserve"> ng </w:t>
            </w:r>
            <w:proofErr w:type="spellStart"/>
            <w:r w:rsidRPr="004745D2">
              <w:rPr>
                <w:bCs/>
                <w:sz w:val="24"/>
                <w:szCs w:val="24"/>
              </w:rPr>
              <w:t>pagpapa</w:t>
            </w:r>
            <w:proofErr w:type="spellEnd"/>
            <w:r w:rsidRPr="004745D2">
              <w:rPr>
                <w:bCs/>
                <w:sz w:val="24"/>
                <w:szCs w:val="24"/>
              </w:rPr>
              <w:t xml:space="preserve">- </w:t>
            </w:r>
            <w:proofErr w:type="spellStart"/>
            <w:r w:rsidRPr="004745D2">
              <w:rPr>
                <w:bCs/>
                <w:sz w:val="24"/>
                <w:szCs w:val="24"/>
              </w:rPr>
              <w:t>rehistro</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ahensya</w:t>
            </w:r>
            <w:proofErr w:type="spellEnd"/>
            <w:r w:rsidRPr="004745D2">
              <w:rPr>
                <w:bCs/>
                <w:sz w:val="24"/>
                <w:szCs w:val="24"/>
              </w:rPr>
              <w:t xml:space="preserve"> ng </w:t>
            </w:r>
            <w:proofErr w:type="spellStart"/>
            <w:r w:rsidRPr="004745D2">
              <w:rPr>
                <w:bCs/>
                <w:sz w:val="24"/>
                <w:szCs w:val="24"/>
              </w:rPr>
              <w:t>gobyerno</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may </w:t>
            </w:r>
            <w:proofErr w:type="spellStart"/>
            <w:r w:rsidRPr="004745D2">
              <w:rPr>
                <w:bCs/>
                <w:sz w:val="24"/>
                <w:szCs w:val="24"/>
              </w:rPr>
              <w:t>hurisdiksyon</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mag-regulate ng </w:t>
            </w:r>
            <w:proofErr w:type="spellStart"/>
            <w:r w:rsidRPr="004745D2">
              <w:rPr>
                <w:bCs/>
                <w:sz w:val="24"/>
                <w:szCs w:val="24"/>
              </w:rPr>
              <w:t>korporasyon</w:t>
            </w:r>
            <w:proofErr w:type="spellEnd"/>
            <w:r w:rsidRPr="004745D2">
              <w:rPr>
                <w:bCs/>
                <w:sz w:val="24"/>
                <w:szCs w:val="24"/>
              </w:rPr>
              <w:t xml:space="preserve">, </w:t>
            </w:r>
            <w:proofErr w:type="spellStart"/>
            <w:r w:rsidRPr="004745D2">
              <w:rPr>
                <w:bCs/>
                <w:sz w:val="24"/>
                <w:szCs w:val="24"/>
              </w:rPr>
              <w:t>organisasyon</w:t>
            </w:r>
            <w:proofErr w:type="spellEnd"/>
            <w:r w:rsidRPr="004745D2">
              <w:rPr>
                <w:bCs/>
                <w:sz w:val="24"/>
                <w:szCs w:val="24"/>
              </w:rPr>
              <w:t xml:space="preserve"> o </w:t>
            </w:r>
            <w:proofErr w:type="spellStart"/>
            <w:r w:rsidRPr="004745D2">
              <w:rPr>
                <w:bCs/>
                <w:sz w:val="24"/>
                <w:szCs w:val="24"/>
              </w:rPr>
              <w:t>assosasyon</w:t>
            </w:r>
            <w:proofErr w:type="spellEnd"/>
            <w:r w:rsidRPr="004745D2">
              <w:rPr>
                <w:bCs/>
                <w:sz w:val="24"/>
                <w:szCs w:val="24"/>
              </w:rPr>
              <w:t xml:space="preserve"> </w:t>
            </w:r>
            <w:proofErr w:type="spellStart"/>
            <w:r w:rsidRPr="004745D2">
              <w:rPr>
                <w:bCs/>
                <w:sz w:val="24"/>
                <w:szCs w:val="24"/>
              </w:rPr>
              <w:t>kalakip</w:t>
            </w:r>
            <w:proofErr w:type="spellEnd"/>
            <w:r w:rsidRPr="004745D2">
              <w:rPr>
                <w:bCs/>
                <w:sz w:val="24"/>
                <w:szCs w:val="24"/>
              </w:rPr>
              <w:t xml:space="preserve"> ang Articles of Incorporation and By- Laws, kung </w:t>
            </w:r>
            <w:proofErr w:type="spellStart"/>
            <w:r w:rsidRPr="004745D2">
              <w:rPr>
                <w:bCs/>
                <w:sz w:val="24"/>
                <w:szCs w:val="24"/>
              </w:rPr>
              <w:t>bagong</w:t>
            </w:r>
            <w:proofErr w:type="spellEnd"/>
            <w:r w:rsidRPr="004745D2">
              <w:rPr>
                <w:bCs/>
                <w:sz w:val="24"/>
                <w:szCs w:val="24"/>
              </w:rPr>
              <w:t xml:space="preserve"> </w:t>
            </w:r>
            <w:proofErr w:type="spellStart"/>
            <w:r w:rsidRPr="004745D2">
              <w:rPr>
                <w:bCs/>
                <w:sz w:val="24"/>
                <w:szCs w:val="24"/>
              </w:rPr>
              <w:t>aplikasyon</w:t>
            </w:r>
            <w:proofErr w:type="spellEnd"/>
          </w:p>
        </w:tc>
        <w:tc>
          <w:tcPr>
            <w:tcW w:w="6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DAFD29" w14:textId="77777777" w:rsidR="007525C8" w:rsidRPr="004745D2" w:rsidRDefault="00000000">
            <w:pPr>
              <w:ind w:left="1360" w:right="100" w:hanging="420"/>
              <w:rPr>
                <w:bCs/>
                <w:sz w:val="24"/>
                <w:szCs w:val="24"/>
              </w:rPr>
            </w:pPr>
            <w:r w:rsidRPr="004745D2">
              <w:rPr>
                <w:bCs/>
                <w:sz w:val="24"/>
                <w:szCs w:val="24"/>
              </w:rPr>
              <w:t>●        Securities and Exchange Commission (SEC) – Company Registration and Monitoring Department, Secretariat Building, PICC Complex, Roxas Blvd. Pasay City 1307</w:t>
            </w:r>
          </w:p>
          <w:p w14:paraId="392EE470" w14:textId="77777777" w:rsidR="007525C8" w:rsidRPr="004745D2" w:rsidRDefault="00000000">
            <w:pPr>
              <w:ind w:left="120"/>
              <w:rPr>
                <w:bCs/>
                <w:i/>
                <w:sz w:val="24"/>
                <w:szCs w:val="24"/>
              </w:rPr>
            </w:pPr>
            <w:r w:rsidRPr="004745D2">
              <w:rPr>
                <w:bCs/>
                <w:i/>
                <w:sz w:val="24"/>
                <w:szCs w:val="24"/>
              </w:rPr>
              <w:t xml:space="preserve"> </w:t>
            </w:r>
          </w:p>
          <w:p w14:paraId="56FE6EA8" w14:textId="77777777" w:rsidR="007525C8" w:rsidRPr="004745D2" w:rsidRDefault="00000000">
            <w:pPr>
              <w:ind w:left="1360" w:right="100" w:hanging="420"/>
              <w:rPr>
                <w:bCs/>
                <w:i/>
                <w:sz w:val="24"/>
                <w:szCs w:val="24"/>
              </w:rPr>
            </w:pPr>
            <w:r w:rsidRPr="004745D2">
              <w:rPr>
                <w:bCs/>
                <w:sz w:val="24"/>
                <w:szCs w:val="24"/>
              </w:rPr>
              <w:t xml:space="preserve">●        </w:t>
            </w:r>
            <w:r w:rsidRPr="004745D2">
              <w:rPr>
                <w:bCs/>
                <w:i/>
                <w:sz w:val="24"/>
                <w:szCs w:val="24"/>
              </w:rPr>
              <w:t xml:space="preserve">Any SEC Extension Office (Baguio City, Tarlac City, Legazpi City, Cebu City, Iloilo City, Cagayan De Oro City, Davao </w:t>
            </w:r>
            <w:proofErr w:type="gramStart"/>
            <w:r w:rsidRPr="004745D2">
              <w:rPr>
                <w:bCs/>
                <w:i/>
                <w:sz w:val="24"/>
                <w:szCs w:val="24"/>
              </w:rPr>
              <w:t>City,  Zamboanga</w:t>
            </w:r>
            <w:proofErr w:type="gramEnd"/>
            <w:r w:rsidRPr="004745D2">
              <w:rPr>
                <w:bCs/>
                <w:i/>
                <w:sz w:val="24"/>
                <w:szCs w:val="24"/>
              </w:rPr>
              <w:t xml:space="preserve"> City)</w:t>
            </w:r>
          </w:p>
          <w:p w14:paraId="79E8184A" w14:textId="77777777" w:rsidR="007525C8" w:rsidRPr="004745D2" w:rsidRDefault="00000000">
            <w:pPr>
              <w:ind w:left="120"/>
              <w:rPr>
                <w:bCs/>
                <w:sz w:val="24"/>
                <w:szCs w:val="24"/>
              </w:rPr>
            </w:pPr>
            <w:r w:rsidRPr="004745D2">
              <w:rPr>
                <w:bCs/>
                <w:sz w:val="24"/>
                <w:szCs w:val="24"/>
              </w:rPr>
              <w:t xml:space="preserve"> </w:t>
            </w:r>
          </w:p>
          <w:p w14:paraId="57F8D959" w14:textId="77777777" w:rsidR="007525C8" w:rsidRPr="004745D2" w:rsidRDefault="00000000">
            <w:pPr>
              <w:ind w:left="940" w:right="100"/>
              <w:rPr>
                <w:bCs/>
                <w:sz w:val="24"/>
                <w:szCs w:val="24"/>
              </w:rPr>
            </w:pPr>
            <w:proofErr w:type="spellStart"/>
            <w:r w:rsidRPr="004745D2">
              <w:rPr>
                <w:bCs/>
                <w:sz w:val="24"/>
                <w:szCs w:val="24"/>
              </w:rPr>
              <w:t>Alinman</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mga</w:t>
            </w:r>
            <w:proofErr w:type="spellEnd"/>
            <w:r w:rsidRPr="004745D2">
              <w:rPr>
                <w:bCs/>
                <w:sz w:val="24"/>
                <w:szCs w:val="24"/>
              </w:rPr>
              <w:t xml:space="preserve"> SEC Extension Office (Sa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Lunsod</w:t>
            </w:r>
            <w:proofErr w:type="spellEnd"/>
            <w:r w:rsidRPr="004745D2">
              <w:rPr>
                <w:bCs/>
                <w:sz w:val="24"/>
                <w:szCs w:val="24"/>
              </w:rPr>
              <w:t xml:space="preserve"> ng Baguio, Tarlac, Legaspi, Cebu, Iloilo, Cagayan de Oro, Davao at</w:t>
            </w:r>
          </w:p>
          <w:p w14:paraId="00B71EF3" w14:textId="77777777" w:rsidR="007525C8" w:rsidRPr="004745D2" w:rsidRDefault="00000000">
            <w:pPr>
              <w:spacing w:line="232" w:lineRule="auto"/>
              <w:ind w:left="940"/>
              <w:rPr>
                <w:bCs/>
                <w:sz w:val="24"/>
                <w:szCs w:val="24"/>
              </w:rPr>
            </w:pPr>
            <w:r w:rsidRPr="004745D2">
              <w:rPr>
                <w:bCs/>
                <w:sz w:val="24"/>
                <w:szCs w:val="24"/>
              </w:rPr>
              <w:t>Zamboanga)</w:t>
            </w:r>
          </w:p>
        </w:tc>
      </w:tr>
      <w:tr w:rsidR="007525C8" w14:paraId="2A8CFC48" w14:textId="77777777">
        <w:trPr>
          <w:trHeight w:val="6765"/>
        </w:trPr>
        <w:tc>
          <w:tcPr>
            <w:tcW w:w="405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CB62CF" w14:textId="77777777" w:rsidR="007525C8" w:rsidRPr="004745D2" w:rsidRDefault="00000000">
            <w:pPr>
              <w:ind w:left="420" w:right="100" w:hanging="300"/>
              <w:rPr>
                <w:bCs/>
                <w:i/>
                <w:sz w:val="24"/>
                <w:szCs w:val="24"/>
              </w:rPr>
            </w:pPr>
            <w:r w:rsidRPr="004745D2">
              <w:rPr>
                <w:bCs/>
                <w:i/>
                <w:sz w:val="24"/>
                <w:szCs w:val="24"/>
              </w:rPr>
              <w:lastRenderedPageBreak/>
              <w:t>3.</w:t>
            </w:r>
            <w:r w:rsidRPr="004745D2">
              <w:rPr>
                <w:bCs/>
                <w:sz w:val="24"/>
                <w:szCs w:val="24"/>
              </w:rPr>
              <w:t xml:space="preserve">   </w:t>
            </w:r>
            <w:r w:rsidRPr="004745D2">
              <w:rPr>
                <w:bCs/>
                <w:i/>
                <w:sz w:val="24"/>
                <w:szCs w:val="24"/>
              </w:rPr>
              <w:t>Updated Certificate of Good Standing, or Updated Certificate of Corporate Filing/Accomplished General Information Sheet (GIS) from SEC or any government regulatory agencies that has jurisdiction to regulate the applicant organization or agency.</w:t>
            </w:r>
          </w:p>
          <w:p w14:paraId="179A86B7" w14:textId="77777777" w:rsidR="007525C8" w:rsidRPr="004745D2" w:rsidRDefault="00000000">
            <w:pPr>
              <w:ind w:left="120" w:right="100"/>
              <w:rPr>
                <w:bCs/>
                <w:sz w:val="24"/>
                <w:szCs w:val="24"/>
              </w:rPr>
            </w:pPr>
            <w:r w:rsidRPr="004745D2">
              <w:rPr>
                <w:bCs/>
                <w:sz w:val="24"/>
                <w:szCs w:val="24"/>
              </w:rPr>
              <w:t xml:space="preserve"> </w:t>
            </w:r>
          </w:p>
          <w:p w14:paraId="1E2EDEBE" w14:textId="77777777" w:rsidR="007525C8" w:rsidRPr="004745D2" w:rsidRDefault="00000000">
            <w:pPr>
              <w:ind w:left="120" w:right="100"/>
              <w:rPr>
                <w:bCs/>
                <w:i/>
                <w:sz w:val="24"/>
                <w:szCs w:val="24"/>
              </w:rPr>
            </w:pPr>
            <w:r w:rsidRPr="004745D2">
              <w:rPr>
                <w:bCs/>
                <w:i/>
                <w:sz w:val="24"/>
                <w:szCs w:val="24"/>
              </w:rPr>
              <w:t xml:space="preserve"> </w:t>
            </w:r>
          </w:p>
          <w:p w14:paraId="0723E4B6" w14:textId="77777777" w:rsidR="007525C8" w:rsidRPr="004745D2" w:rsidRDefault="00000000">
            <w:pPr>
              <w:ind w:left="120" w:right="100"/>
              <w:rPr>
                <w:bCs/>
                <w:sz w:val="24"/>
                <w:szCs w:val="24"/>
              </w:rPr>
            </w:pPr>
            <w:r w:rsidRPr="004745D2">
              <w:rPr>
                <w:bCs/>
                <w:sz w:val="24"/>
                <w:szCs w:val="24"/>
              </w:rPr>
              <w:t xml:space="preserve">Updated Certificate of Good Standing or Updated Certificate of Corporate Filing/Accomplished General Information Sheet (GIS) </w:t>
            </w:r>
            <w:proofErr w:type="spellStart"/>
            <w:r w:rsidRPr="004745D2">
              <w:rPr>
                <w:bCs/>
                <w:sz w:val="24"/>
                <w:szCs w:val="24"/>
              </w:rPr>
              <w:t>sa</w:t>
            </w:r>
            <w:proofErr w:type="spellEnd"/>
            <w:r w:rsidRPr="004745D2">
              <w:rPr>
                <w:bCs/>
                <w:sz w:val="24"/>
                <w:szCs w:val="24"/>
              </w:rPr>
              <w:t xml:space="preserve"> SEC o </w:t>
            </w:r>
            <w:proofErr w:type="spellStart"/>
            <w:r w:rsidRPr="004745D2">
              <w:rPr>
                <w:bCs/>
                <w:sz w:val="24"/>
                <w:szCs w:val="24"/>
              </w:rPr>
              <w:t>anumang</w:t>
            </w:r>
            <w:proofErr w:type="spellEnd"/>
            <w:r w:rsidRPr="004745D2">
              <w:rPr>
                <w:bCs/>
                <w:sz w:val="24"/>
                <w:szCs w:val="24"/>
              </w:rPr>
              <w:t xml:space="preserve"> </w:t>
            </w:r>
            <w:proofErr w:type="spellStart"/>
            <w:r w:rsidRPr="004745D2">
              <w:rPr>
                <w:bCs/>
                <w:sz w:val="24"/>
                <w:szCs w:val="24"/>
              </w:rPr>
              <w:t>ahensya</w:t>
            </w:r>
            <w:proofErr w:type="spellEnd"/>
            <w:r w:rsidRPr="004745D2">
              <w:rPr>
                <w:bCs/>
                <w:sz w:val="24"/>
                <w:szCs w:val="24"/>
              </w:rPr>
              <w:t xml:space="preserve"> ng </w:t>
            </w:r>
            <w:proofErr w:type="spellStart"/>
            <w:r w:rsidRPr="004745D2">
              <w:rPr>
                <w:bCs/>
                <w:sz w:val="24"/>
                <w:szCs w:val="24"/>
              </w:rPr>
              <w:t>gobyerno</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may </w:t>
            </w:r>
            <w:proofErr w:type="spellStart"/>
            <w:r w:rsidRPr="004745D2">
              <w:rPr>
                <w:bCs/>
                <w:sz w:val="24"/>
                <w:szCs w:val="24"/>
              </w:rPr>
              <w:t>hurisdiksyon</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mag- regulate ng </w:t>
            </w:r>
            <w:proofErr w:type="spellStart"/>
            <w:r w:rsidRPr="004745D2">
              <w:rPr>
                <w:bCs/>
                <w:sz w:val="24"/>
                <w:szCs w:val="24"/>
              </w:rPr>
              <w:t>aplikanteng</w:t>
            </w:r>
            <w:proofErr w:type="spellEnd"/>
            <w:r w:rsidRPr="004745D2">
              <w:rPr>
                <w:bCs/>
                <w:sz w:val="24"/>
                <w:szCs w:val="24"/>
              </w:rPr>
              <w:t xml:space="preserve"> </w:t>
            </w:r>
            <w:proofErr w:type="spellStart"/>
            <w:r w:rsidRPr="004745D2">
              <w:rPr>
                <w:bCs/>
                <w:sz w:val="24"/>
                <w:szCs w:val="24"/>
              </w:rPr>
              <w:t>ahensya</w:t>
            </w:r>
            <w:proofErr w:type="spellEnd"/>
            <w:r w:rsidRPr="004745D2">
              <w:rPr>
                <w:bCs/>
                <w:sz w:val="24"/>
                <w:szCs w:val="24"/>
              </w:rPr>
              <w:t xml:space="preserve"> o </w:t>
            </w:r>
            <w:proofErr w:type="spellStart"/>
            <w:r w:rsidRPr="004745D2">
              <w:rPr>
                <w:bCs/>
                <w:sz w:val="24"/>
                <w:szCs w:val="24"/>
              </w:rPr>
              <w:t>organisasyon</w:t>
            </w:r>
            <w:proofErr w:type="spellEnd"/>
          </w:p>
        </w:tc>
        <w:tc>
          <w:tcPr>
            <w:tcW w:w="6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09CAC0" w14:textId="77777777" w:rsidR="007525C8" w:rsidRPr="004745D2" w:rsidRDefault="00000000">
            <w:pPr>
              <w:ind w:left="940" w:right="100"/>
              <w:rPr>
                <w:bCs/>
                <w:sz w:val="24"/>
                <w:szCs w:val="24"/>
              </w:rPr>
            </w:pPr>
            <w:proofErr w:type="gramStart"/>
            <w:r w:rsidRPr="004745D2">
              <w:rPr>
                <w:bCs/>
                <w:sz w:val="24"/>
                <w:szCs w:val="24"/>
              </w:rPr>
              <w:t xml:space="preserve">●  </w:t>
            </w:r>
            <w:r w:rsidRPr="004745D2">
              <w:rPr>
                <w:bCs/>
                <w:sz w:val="24"/>
                <w:szCs w:val="24"/>
              </w:rPr>
              <w:tab/>
            </w:r>
            <w:proofErr w:type="gramEnd"/>
            <w:r w:rsidRPr="004745D2">
              <w:rPr>
                <w:bCs/>
                <w:sz w:val="24"/>
                <w:szCs w:val="24"/>
              </w:rPr>
              <w:t>Sa Securities and Exchange Commission (SEC) – Company Registration and Monitoring Department, Secretariat Building, PICC Complex, Roxas Blvd. Pasay City 1307</w:t>
            </w:r>
          </w:p>
          <w:p w14:paraId="1DB3D6CF" w14:textId="77777777" w:rsidR="007525C8" w:rsidRPr="004745D2" w:rsidRDefault="00000000">
            <w:pPr>
              <w:ind w:left="940" w:right="100"/>
              <w:rPr>
                <w:bCs/>
                <w:sz w:val="24"/>
                <w:szCs w:val="24"/>
              </w:rPr>
            </w:pPr>
            <w:r w:rsidRPr="004745D2">
              <w:rPr>
                <w:bCs/>
                <w:sz w:val="24"/>
                <w:szCs w:val="24"/>
              </w:rPr>
              <w:t xml:space="preserve"> </w:t>
            </w:r>
          </w:p>
          <w:p w14:paraId="17447960" w14:textId="77777777" w:rsidR="007525C8" w:rsidRPr="004745D2" w:rsidRDefault="00000000">
            <w:pPr>
              <w:ind w:left="940" w:right="100"/>
              <w:rPr>
                <w:bCs/>
                <w:i/>
                <w:sz w:val="24"/>
                <w:szCs w:val="24"/>
              </w:rPr>
            </w:pPr>
            <w:r w:rsidRPr="004745D2">
              <w:rPr>
                <w:bCs/>
                <w:sz w:val="24"/>
                <w:szCs w:val="24"/>
              </w:rPr>
              <w:t xml:space="preserve">● </w:t>
            </w:r>
            <w:r w:rsidRPr="004745D2">
              <w:rPr>
                <w:bCs/>
                <w:sz w:val="24"/>
                <w:szCs w:val="24"/>
              </w:rPr>
              <w:tab/>
            </w:r>
            <w:r w:rsidRPr="004745D2">
              <w:rPr>
                <w:bCs/>
                <w:i/>
                <w:sz w:val="24"/>
                <w:szCs w:val="24"/>
              </w:rPr>
              <w:t xml:space="preserve">Any SEC Extension Office (Baguio City, Tarlac City, Legazpi City, Cebu City, Iloilo City, Cagayan De Oro City, Davao </w:t>
            </w:r>
            <w:proofErr w:type="gramStart"/>
            <w:r w:rsidRPr="004745D2">
              <w:rPr>
                <w:bCs/>
                <w:i/>
                <w:sz w:val="24"/>
                <w:szCs w:val="24"/>
              </w:rPr>
              <w:t>City,  Zamboanga</w:t>
            </w:r>
            <w:proofErr w:type="gramEnd"/>
            <w:r w:rsidRPr="004745D2">
              <w:rPr>
                <w:bCs/>
                <w:i/>
                <w:sz w:val="24"/>
                <w:szCs w:val="24"/>
              </w:rPr>
              <w:t xml:space="preserve"> City)</w:t>
            </w:r>
          </w:p>
          <w:p w14:paraId="38F117DD" w14:textId="77777777" w:rsidR="007525C8" w:rsidRPr="004745D2" w:rsidRDefault="00000000">
            <w:pPr>
              <w:ind w:left="940" w:right="100"/>
              <w:rPr>
                <w:bCs/>
                <w:sz w:val="24"/>
                <w:szCs w:val="24"/>
              </w:rPr>
            </w:pPr>
            <w:proofErr w:type="spellStart"/>
            <w:r w:rsidRPr="004745D2">
              <w:rPr>
                <w:bCs/>
                <w:i/>
                <w:sz w:val="24"/>
                <w:szCs w:val="24"/>
              </w:rPr>
              <w:t>Alinman</w:t>
            </w:r>
            <w:proofErr w:type="spellEnd"/>
            <w:r w:rsidRPr="004745D2">
              <w:rPr>
                <w:bCs/>
                <w:i/>
                <w:sz w:val="24"/>
                <w:szCs w:val="24"/>
              </w:rPr>
              <w:t xml:space="preserve"> </w:t>
            </w:r>
            <w:proofErr w:type="spellStart"/>
            <w:r w:rsidRPr="004745D2">
              <w:rPr>
                <w:bCs/>
                <w:i/>
                <w:sz w:val="24"/>
                <w:szCs w:val="24"/>
              </w:rPr>
              <w:t>sa</w:t>
            </w:r>
            <w:proofErr w:type="spellEnd"/>
            <w:r w:rsidRPr="004745D2">
              <w:rPr>
                <w:bCs/>
                <w:i/>
                <w:sz w:val="24"/>
                <w:szCs w:val="24"/>
              </w:rPr>
              <w:t xml:space="preserve"> </w:t>
            </w:r>
            <w:proofErr w:type="spellStart"/>
            <w:r w:rsidRPr="004745D2">
              <w:rPr>
                <w:bCs/>
                <w:i/>
                <w:sz w:val="24"/>
                <w:szCs w:val="24"/>
              </w:rPr>
              <w:t>mga</w:t>
            </w:r>
            <w:proofErr w:type="spellEnd"/>
            <w:r w:rsidRPr="004745D2">
              <w:rPr>
                <w:bCs/>
                <w:i/>
                <w:sz w:val="24"/>
                <w:szCs w:val="24"/>
              </w:rPr>
              <w:t xml:space="preserve"> SEC Extension Office (</w:t>
            </w:r>
            <w:proofErr w:type="spellStart"/>
            <w:r w:rsidRPr="004745D2">
              <w:rPr>
                <w:bCs/>
                <w:i/>
                <w:sz w:val="24"/>
                <w:szCs w:val="24"/>
              </w:rPr>
              <w:t>sa</w:t>
            </w:r>
            <w:proofErr w:type="spellEnd"/>
            <w:r w:rsidRPr="004745D2">
              <w:rPr>
                <w:bCs/>
                <w:i/>
                <w:sz w:val="24"/>
                <w:szCs w:val="24"/>
              </w:rPr>
              <w:t xml:space="preserve">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lungsod</w:t>
            </w:r>
            <w:proofErr w:type="spellEnd"/>
            <w:r w:rsidRPr="004745D2">
              <w:rPr>
                <w:bCs/>
                <w:sz w:val="24"/>
                <w:szCs w:val="24"/>
              </w:rPr>
              <w:t xml:space="preserve"> ng Baguio, Tarlac, Legaspi, Cebu, Iloilo, Cagayan de Oro, Davao at</w:t>
            </w:r>
          </w:p>
          <w:p w14:paraId="142D57C6" w14:textId="77777777" w:rsidR="007525C8" w:rsidRPr="004745D2" w:rsidRDefault="00000000">
            <w:pPr>
              <w:spacing w:line="230" w:lineRule="auto"/>
              <w:ind w:left="940"/>
              <w:rPr>
                <w:bCs/>
                <w:sz w:val="24"/>
                <w:szCs w:val="24"/>
              </w:rPr>
            </w:pPr>
            <w:r w:rsidRPr="004745D2">
              <w:rPr>
                <w:bCs/>
                <w:sz w:val="24"/>
                <w:szCs w:val="24"/>
              </w:rPr>
              <w:t>Zamboanga)</w:t>
            </w:r>
          </w:p>
        </w:tc>
      </w:tr>
      <w:tr w:rsidR="007525C8" w14:paraId="56557A1F" w14:textId="77777777">
        <w:trPr>
          <w:trHeight w:val="5625"/>
        </w:trPr>
        <w:tc>
          <w:tcPr>
            <w:tcW w:w="405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B71637" w14:textId="77777777" w:rsidR="007525C8" w:rsidRPr="004745D2" w:rsidRDefault="00000000">
            <w:pPr>
              <w:ind w:left="420" w:right="100" w:hanging="300"/>
              <w:rPr>
                <w:bCs/>
                <w:i/>
                <w:sz w:val="24"/>
                <w:szCs w:val="24"/>
              </w:rPr>
            </w:pPr>
            <w:r w:rsidRPr="004745D2">
              <w:rPr>
                <w:bCs/>
                <w:i/>
                <w:sz w:val="24"/>
                <w:szCs w:val="24"/>
              </w:rPr>
              <w:t>4.</w:t>
            </w:r>
            <w:r w:rsidRPr="004745D2">
              <w:rPr>
                <w:bCs/>
                <w:sz w:val="24"/>
                <w:szCs w:val="24"/>
              </w:rPr>
              <w:t xml:space="preserve">   </w:t>
            </w:r>
            <w:r w:rsidRPr="004745D2">
              <w:rPr>
                <w:bCs/>
                <w:i/>
                <w:sz w:val="24"/>
                <w:szCs w:val="24"/>
              </w:rPr>
              <w:t>Project Proposal on the intended public solicitation approved by the Head of Agency including the work and financial plan (</w:t>
            </w:r>
            <w:proofErr w:type="gramStart"/>
            <w:r w:rsidRPr="004745D2">
              <w:rPr>
                <w:bCs/>
                <w:i/>
                <w:sz w:val="24"/>
                <w:szCs w:val="24"/>
              </w:rPr>
              <w:t>WFP)  of</w:t>
            </w:r>
            <w:proofErr w:type="gramEnd"/>
            <w:r w:rsidRPr="004745D2">
              <w:rPr>
                <w:bCs/>
                <w:i/>
                <w:sz w:val="24"/>
                <w:szCs w:val="24"/>
              </w:rPr>
              <w:t xml:space="preserve"> the intended activity indicating details of the methodology to be used. </w:t>
            </w:r>
          </w:p>
          <w:p w14:paraId="73DC47CB" w14:textId="77777777" w:rsidR="007525C8" w:rsidRPr="004745D2" w:rsidRDefault="00000000">
            <w:pPr>
              <w:ind w:left="120" w:right="100"/>
              <w:rPr>
                <w:bCs/>
                <w:sz w:val="24"/>
                <w:szCs w:val="24"/>
              </w:rPr>
            </w:pPr>
            <w:r w:rsidRPr="004745D2">
              <w:rPr>
                <w:bCs/>
                <w:sz w:val="24"/>
                <w:szCs w:val="24"/>
              </w:rPr>
              <w:t xml:space="preserve"> </w:t>
            </w:r>
          </w:p>
          <w:p w14:paraId="64BB34D9" w14:textId="77777777" w:rsidR="007525C8" w:rsidRPr="004745D2" w:rsidRDefault="00000000">
            <w:pPr>
              <w:ind w:left="120" w:right="100"/>
              <w:rPr>
                <w:bCs/>
                <w:sz w:val="24"/>
                <w:szCs w:val="24"/>
              </w:rPr>
            </w:pPr>
            <w:proofErr w:type="spellStart"/>
            <w:r w:rsidRPr="004745D2">
              <w:rPr>
                <w:bCs/>
                <w:sz w:val="24"/>
                <w:szCs w:val="24"/>
              </w:rPr>
              <w:t>Mungkahing</w:t>
            </w:r>
            <w:proofErr w:type="spellEnd"/>
            <w:r w:rsidRPr="004745D2">
              <w:rPr>
                <w:bCs/>
                <w:sz w:val="24"/>
                <w:szCs w:val="24"/>
              </w:rPr>
              <w:t xml:space="preserve"> </w:t>
            </w:r>
            <w:proofErr w:type="spellStart"/>
            <w:r w:rsidRPr="004745D2">
              <w:rPr>
                <w:bCs/>
                <w:sz w:val="24"/>
                <w:szCs w:val="24"/>
              </w:rPr>
              <w:t>Proyekto</w:t>
            </w:r>
            <w:proofErr w:type="spellEnd"/>
            <w:r w:rsidRPr="004745D2">
              <w:rPr>
                <w:bCs/>
                <w:sz w:val="24"/>
                <w:szCs w:val="24"/>
              </w:rPr>
              <w:t xml:space="preserve"> </w:t>
            </w:r>
            <w:proofErr w:type="spellStart"/>
            <w:r w:rsidRPr="004745D2">
              <w:rPr>
                <w:bCs/>
                <w:sz w:val="24"/>
                <w:szCs w:val="24"/>
              </w:rPr>
              <w:t>kabilang</w:t>
            </w:r>
            <w:proofErr w:type="spellEnd"/>
            <w:r w:rsidRPr="004745D2">
              <w:rPr>
                <w:bCs/>
                <w:sz w:val="24"/>
                <w:szCs w:val="24"/>
              </w:rPr>
              <w:t xml:space="preserve"> ang Work and Financial Plan (WFP)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nilalayong</w:t>
            </w:r>
            <w:proofErr w:type="spellEnd"/>
            <w:r w:rsidRPr="004745D2">
              <w:rPr>
                <w:bCs/>
                <w:sz w:val="24"/>
                <w:szCs w:val="24"/>
              </w:rPr>
              <w:t xml:space="preserve"> </w:t>
            </w:r>
            <w:proofErr w:type="spellStart"/>
            <w:r w:rsidRPr="004745D2">
              <w:rPr>
                <w:bCs/>
                <w:sz w:val="24"/>
                <w:szCs w:val="24"/>
              </w:rPr>
              <w:t>pagso</w:t>
            </w:r>
            <w:proofErr w:type="spellEnd"/>
            <w:r w:rsidRPr="004745D2">
              <w:rPr>
                <w:bCs/>
                <w:sz w:val="24"/>
                <w:szCs w:val="24"/>
              </w:rPr>
              <w:t xml:space="preserve">-solicit o </w:t>
            </w:r>
            <w:proofErr w:type="spellStart"/>
            <w:r w:rsidRPr="004745D2">
              <w:rPr>
                <w:bCs/>
                <w:sz w:val="24"/>
                <w:szCs w:val="24"/>
              </w:rPr>
              <w:t>pangangalap</w:t>
            </w:r>
            <w:proofErr w:type="spellEnd"/>
            <w:r w:rsidRPr="004745D2">
              <w:rPr>
                <w:bCs/>
                <w:sz w:val="24"/>
                <w:szCs w:val="24"/>
              </w:rPr>
              <w:t xml:space="preserve"> ng </w:t>
            </w:r>
            <w:proofErr w:type="spellStart"/>
            <w:r w:rsidRPr="004745D2">
              <w:rPr>
                <w:bCs/>
                <w:sz w:val="24"/>
                <w:szCs w:val="24"/>
              </w:rPr>
              <w:t>pondo</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inaprubahan</w:t>
            </w:r>
            <w:proofErr w:type="spellEnd"/>
            <w:r w:rsidRPr="004745D2">
              <w:rPr>
                <w:bCs/>
                <w:sz w:val="24"/>
                <w:szCs w:val="24"/>
              </w:rPr>
              <w:t xml:space="preserve"> ng </w:t>
            </w:r>
            <w:proofErr w:type="spellStart"/>
            <w:r w:rsidRPr="004745D2">
              <w:rPr>
                <w:bCs/>
                <w:sz w:val="24"/>
                <w:szCs w:val="24"/>
              </w:rPr>
              <w:t>Pinuno</w:t>
            </w:r>
            <w:proofErr w:type="spellEnd"/>
            <w:r w:rsidRPr="004745D2">
              <w:rPr>
                <w:bCs/>
                <w:sz w:val="24"/>
                <w:szCs w:val="24"/>
              </w:rPr>
              <w:t xml:space="preserve"> ng </w:t>
            </w:r>
            <w:proofErr w:type="spellStart"/>
            <w:r w:rsidRPr="004745D2">
              <w:rPr>
                <w:bCs/>
                <w:sz w:val="24"/>
                <w:szCs w:val="24"/>
              </w:rPr>
              <w:t>Ahensya</w:t>
            </w:r>
            <w:proofErr w:type="spellEnd"/>
            <w:r w:rsidRPr="004745D2">
              <w:rPr>
                <w:bCs/>
                <w:sz w:val="24"/>
                <w:szCs w:val="24"/>
              </w:rPr>
              <w:t>.</w:t>
            </w:r>
          </w:p>
        </w:tc>
        <w:tc>
          <w:tcPr>
            <w:tcW w:w="6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E75DA4" w14:textId="77777777" w:rsidR="007525C8" w:rsidRPr="004745D2" w:rsidRDefault="00000000">
            <w:pPr>
              <w:spacing w:line="256" w:lineRule="auto"/>
              <w:ind w:left="160"/>
              <w:rPr>
                <w:bCs/>
                <w:i/>
                <w:sz w:val="24"/>
                <w:szCs w:val="24"/>
              </w:rPr>
            </w:pPr>
            <w:r w:rsidRPr="004745D2">
              <w:rPr>
                <w:bCs/>
                <w:sz w:val="24"/>
                <w:szCs w:val="24"/>
              </w:rPr>
              <w:t xml:space="preserve">·     </w:t>
            </w:r>
            <w:r w:rsidRPr="004745D2">
              <w:rPr>
                <w:bCs/>
                <w:i/>
                <w:sz w:val="24"/>
                <w:szCs w:val="24"/>
              </w:rPr>
              <w:t>Standards Section (SS) of the concerned</w:t>
            </w:r>
          </w:p>
          <w:p w14:paraId="53006399" w14:textId="77777777" w:rsidR="007525C8" w:rsidRPr="004745D2" w:rsidRDefault="00000000">
            <w:pPr>
              <w:spacing w:line="256" w:lineRule="auto"/>
              <w:ind w:left="160"/>
              <w:rPr>
                <w:bCs/>
                <w:i/>
                <w:sz w:val="24"/>
                <w:szCs w:val="24"/>
              </w:rPr>
            </w:pPr>
            <w:r w:rsidRPr="004745D2">
              <w:rPr>
                <w:bCs/>
                <w:i/>
                <w:sz w:val="24"/>
                <w:szCs w:val="24"/>
              </w:rPr>
              <w:t xml:space="preserve"> </w:t>
            </w:r>
            <w:r w:rsidRPr="004745D2">
              <w:rPr>
                <w:bCs/>
                <w:i/>
                <w:sz w:val="24"/>
                <w:szCs w:val="24"/>
              </w:rPr>
              <w:tab/>
              <w:t>DSWD Field Office</w:t>
            </w:r>
          </w:p>
          <w:p w14:paraId="50F9CAB5" w14:textId="77777777" w:rsidR="007525C8" w:rsidRPr="004745D2" w:rsidRDefault="00000000">
            <w:pPr>
              <w:spacing w:line="256" w:lineRule="auto"/>
              <w:ind w:left="160"/>
              <w:rPr>
                <w:bCs/>
                <w:sz w:val="24"/>
                <w:szCs w:val="24"/>
              </w:rPr>
            </w:pPr>
            <w:r w:rsidRPr="004745D2">
              <w:rPr>
                <w:bCs/>
                <w:sz w:val="24"/>
                <w:szCs w:val="24"/>
              </w:rPr>
              <w:t xml:space="preserve"> </w:t>
            </w:r>
          </w:p>
          <w:p w14:paraId="19E271B3" w14:textId="77777777" w:rsidR="007525C8" w:rsidRPr="004745D2" w:rsidRDefault="00000000">
            <w:pPr>
              <w:spacing w:line="256" w:lineRule="auto"/>
              <w:ind w:left="160"/>
              <w:rPr>
                <w:bCs/>
                <w:sz w:val="24"/>
                <w:szCs w:val="24"/>
              </w:rPr>
            </w:pPr>
            <w:proofErr w:type="spellStart"/>
            <w:r w:rsidRPr="004745D2">
              <w:rPr>
                <w:bCs/>
                <w:sz w:val="24"/>
                <w:szCs w:val="24"/>
              </w:rPr>
              <w:t>Seksyon</w:t>
            </w:r>
            <w:proofErr w:type="spellEnd"/>
            <w:r w:rsidRPr="004745D2">
              <w:rPr>
                <w:bCs/>
                <w:sz w:val="24"/>
                <w:szCs w:val="24"/>
              </w:rPr>
              <w:t xml:space="preserve"> ng Standards (SS) ng </w:t>
            </w:r>
            <w:proofErr w:type="spellStart"/>
            <w:r w:rsidRPr="004745D2">
              <w:rPr>
                <w:bCs/>
                <w:sz w:val="24"/>
                <w:szCs w:val="24"/>
              </w:rPr>
              <w:t>kinauukulang</w:t>
            </w:r>
            <w:proofErr w:type="spellEnd"/>
            <w:r w:rsidRPr="004745D2">
              <w:rPr>
                <w:bCs/>
                <w:sz w:val="24"/>
                <w:szCs w:val="24"/>
              </w:rPr>
              <w:t xml:space="preserve"> </w:t>
            </w:r>
            <w:proofErr w:type="spellStart"/>
            <w:r w:rsidRPr="004745D2">
              <w:rPr>
                <w:bCs/>
                <w:sz w:val="24"/>
                <w:szCs w:val="24"/>
              </w:rPr>
              <w:t>Rehiyonal</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Tanggapan</w:t>
            </w:r>
            <w:proofErr w:type="spellEnd"/>
            <w:r w:rsidRPr="004745D2">
              <w:rPr>
                <w:bCs/>
                <w:sz w:val="24"/>
                <w:szCs w:val="24"/>
              </w:rPr>
              <w:t xml:space="preserve"> ng DSWD</w:t>
            </w:r>
          </w:p>
          <w:p w14:paraId="1F30A1BE" w14:textId="77777777" w:rsidR="007525C8" w:rsidRPr="004745D2" w:rsidRDefault="00000000">
            <w:pPr>
              <w:spacing w:line="235" w:lineRule="auto"/>
              <w:ind w:left="940" w:right="620"/>
              <w:rPr>
                <w:bCs/>
                <w:color w:val="0462C1"/>
                <w:sz w:val="24"/>
                <w:szCs w:val="24"/>
                <w:u w:val="single"/>
              </w:rPr>
            </w:pPr>
            <w:r w:rsidRPr="004745D2">
              <w:rPr>
                <w:bCs/>
                <w:sz w:val="24"/>
                <w:szCs w:val="24"/>
              </w:rPr>
              <w:t xml:space="preserve">●  </w:t>
            </w:r>
            <w:r w:rsidRPr="004745D2">
              <w:rPr>
                <w:bCs/>
                <w:sz w:val="24"/>
                <w:szCs w:val="24"/>
              </w:rPr>
              <w:tab/>
            </w:r>
            <w:hyperlink r:id="rId26">
              <w:r w:rsidRPr="004745D2">
                <w:rPr>
                  <w:bCs/>
                  <w:color w:val="0462C1"/>
                  <w:sz w:val="24"/>
                  <w:szCs w:val="24"/>
                  <w:u w:val="single"/>
                </w:rPr>
                <w:t>https://www.dswd.gov.ph/downloads-</w:t>
              </w:r>
            </w:hyperlink>
            <w:hyperlink r:id="rId27">
              <w:r w:rsidRPr="004745D2">
                <w:rPr>
                  <w:bCs/>
                  <w:color w:val="0462C1"/>
                  <w:sz w:val="24"/>
                  <w:szCs w:val="24"/>
                </w:rPr>
                <w:t xml:space="preserve"> </w:t>
              </w:r>
            </w:hyperlink>
            <w:hyperlink r:id="rId28">
              <w:r w:rsidRPr="004745D2">
                <w:rPr>
                  <w:bCs/>
                  <w:color w:val="0462C1"/>
                  <w:sz w:val="24"/>
                  <w:szCs w:val="24"/>
                  <w:u w:val="single"/>
                </w:rPr>
                <w:t>2/publications1/</w:t>
              </w:r>
            </w:hyperlink>
          </w:p>
          <w:p w14:paraId="27B9B4F7" w14:textId="77777777" w:rsidR="007525C8" w:rsidRPr="004745D2" w:rsidRDefault="00000000">
            <w:pPr>
              <w:ind w:left="940"/>
              <w:rPr>
                <w:bCs/>
                <w:sz w:val="24"/>
                <w:szCs w:val="24"/>
              </w:rPr>
            </w:pPr>
            <w:r w:rsidRPr="004745D2">
              <w:rPr>
                <w:bCs/>
                <w:sz w:val="24"/>
                <w:szCs w:val="24"/>
              </w:rPr>
              <w:t>Click Standards Bureau</w:t>
            </w:r>
          </w:p>
          <w:p w14:paraId="1A603163" w14:textId="77777777" w:rsidR="007525C8" w:rsidRPr="004745D2" w:rsidRDefault="00000000">
            <w:pPr>
              <w:ind w:left="940" w:right="100"/>
              <w:rPr>
                <w:bCs/>
                <w:sz w:val="24"/>
                <w:szCs w:val="24"/>
              </w:rPr>
            </w:pPr>
            <w:r w:rsidRPr="004745D2">
              <w:rPr>
                <w:bCs/>
                <w:sz w:val="24"/>
                <w:szCs w:val="24"/>
              </w:rPr>
              <w:t>Then</w:t>
            </w:r>
            <w:r w:rsidRPr="004745D2">
              <w:rPr>
                <w:bCs/>
                <w:sz w:val="24"/>
                <w:szCs w:val="24"/>
              </w:rPr>
              <w:tab/>
              <w:t xml:space="preserve">click:    </w:t>
            </w:r>
            <w:r w:rsidRPr="004745D2">
              <w:rPr>
                <w:bCs/>
                <w:sz w:val="24"/>
                <w:szCs w:val="24"/>
              </w:rPr>
              <w:tab/>
              <w:t>Approved</w:t>
            </w:r>
            <w:r w:rsidRPr="004745D2">
              <w:rPr>
                <w:bCs/>
                <w:sz w:val="24"/>
                <w:szCs w:val="24"/>
              </w:rPr>
              <w:tab/>
              <w:t xml:space="preserve">Forms        </w:t>
            </w:r>
            <w:r w:rsidRPr="004745D2">
              <w:rPr>
                <w:bCs/>
                <w:sz w:val="24"/>
                <w:szCs w:val="24"/>
              </w:rPr>
              <w:tab/>
              <w:t>and Checklists Along Regulatory Services Then click Fundraising folder</w:t>
            </w:r>
          </w:p>
          <w:p w14:paraId="77536BA4" w14:textId="77777777" w:rsidR="007525C8" w:rsidRPr="004745D2" w:rsidRDefault="00000000">
            <w:pPr>
              <w:spacing w:line="252" w:lineRule="auto"/>
              <w:ind w:left="220"/>
              <w:rPr>
                <w:bCs/>
                <w:color w:val="248FAE"/>
                <w:sz w:val="24"/>
                <w:szCs w:val="24"/>
                <w:u w:val="single"/>
              </w:rPr>
            </w:pPr>
            <w:hyperlink r:id="rId29">
              <w:r w:rsidRPr="004745D2">
                <w:rPr>
                  <w:bCs/>
                  <w:color w:val="248FAE"/>
                  <w:sz w:val="24"/>
                  <w:szCs w:val="24"/>
                  <w:u w:val="single"/>
                </w:rPr>
                <w:t>DSWD-SB-GF-083 PROJECT PROPOSAL FOR</w:t>
              </w:r>
            </w:hyperlink>
            <w:hyperlink r:id="rId30">
              <w:r w:rsidRPr="004745D2">
                <w:rPr>
                  <w:bCs/>
                  <w:color w:val="248FAE"/>
                  <w:sz w:val="24"/>
                  <w:szCs w:val="24"/>
                </w:rPr>
                <w:t xml:space="preserve"> </w:t>
              </w:r>
            </w:hyperlink>
            <w:hyperlink r:id="rId31">
              <w:r w:rsidRPr="004745D2">
                <w:rPr>
                  <w:bCs/>
                  <w:color w:val="248FAE"/>
                  <w:sz w:val="24"/>
                  <w:szCs w:val="24"/>
                  <w:u w:val="single"/>
                </w:rPr>
                <w:t>SOLICITATION ACTIVITY</w:t>
              </w:r>
            </w:hyperlink>
          </w:p>
        </w:tc>
      </w:tr>
      <w:tr w:rsidR="007525C8" w14:paraId="401E66FF" w14:textId="77777777" w:rsidTr="00E75FF0">
        <w:trPr>
          <w:trHeight w:val="3773"/>
        </w:trPr>
        <w:tc>
          <w:tcPr>
            <w:tcW w:w="405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83AE7BB" w14:textId="77777777" w:rsidR="007525C8" w:rsidRPr="004745D2" w:rsidRDefault="00000000">
            <w:pPr>
              <w:rPr>
                <w:bCs/>
                <w:i/>
                <w:sz w:val="24"/>
                <w:szCs w:val="24"/>
              </w:rPr>
            </w:pPr>
            <w:r w:rsidRPr="004745D2">
              <w:rPr>
                <w:bCs/>
                <w:i/>
                <w:sz w:val="24"/>
                <w:szCs w:val="24"/>
              </w:rPr>
              <w:lastRenderedPageBreak/>
              <w:t>5.Updated Profile of the Governing Board or its equivalent in the corporation, certified by the Corporate Secretary or any equivalent officer.</w:t>
            </w:r>
          </w:p>
          <w:p w14:paraId="76D8BD0F" w14:textId="77777777" w:rsidR="007525C8" w:rsidRPr="004745D2" w:rsidRDefault="007525C8">
            <w:pPr>
              <w:ind w:right="100"/>
              <w:rPr>
                <w:bCs/>
                <w:i/>
                <w:sz w:val="24"/>
                <w:szCs w:val="24"/>
              </w:rPr>
            </w:pPr>
          </w:p>
          <w:p w14:paraId="73D9D744" w14:textId="77777777" w:rsidR="007525C8" w:rsidRPr="004745D2" w:rsidRDefault="00000000">
            <w:pPr>
              <w:ind w:left="120" w:right="100"/>
              <w:rPr>
                <w:bCs/>
                <w:i/>
                <w:sz w:val="24"/>
                <w:szCs w:val="24"/>
              </w:rPr>
            </w:pPr>
            <w:r w:rsidRPr="004745D2">
              <w:rPr>
                <w:bCs/>
                <w:i/>
                <w:sz w:val="24"/>
                <w:szCs w:val="24"/>
              </w:rPr>
              <w:t xml:space="preserve">(Updated Profile of Governing Board o ang </w:t>
            </w:r>
            <w:proofErr w:type="spellStart"/>
            <w:r w:rsidRPr="004745D2">
              <w:rPr>
                <w:bCs/>
                <w:i/>
                <w:sz w:val="24"/>
                <w:szCs w:val="24"/>
              </w:rPr>
              <w:t>kanilang</w:t>
            </w:r>
            <w:proofErr w:type="spellEnd"/>
            <w:r w:rsidRPr="004745D2">
              <w:rPr>
                <w:bCs/>
                <w:i/>
                <w:sz w:val="24"/>
                <w:szCs w:val="24"/>
              </w:rPr>
              <w:t xml:space="preserve"> </w:t>
            </w:r>
            <w:proofErr w:type="spellStart"/>
            <w:r w:rsidRPr="004745D2">
              <w:rPr>
                <w:bCs/>
                <w:i/>
                <w:sz w:val="24"/>
                <w:szCs w:val="24"/>
              </w:rPr>
              <w:t>katumbas</w:t>
            </w:r>
            <w:proofErr w:type="spellEnd"/>
            <w:r w:rsidRPr="004745D2">
              <w:rPr>
                <w:bCs/>
                <w:i/>
                <w:sz w:val="24"/>
                <w:szCs w:val="24"/>
              </w:rPr>
              <w:t xml:space="preserve"> </w:t>
            </w:r>
            <w:proofErr w:type="spellStart"/>
            <w:r w:rsidRPr="004745D2">
              <w:rPr>
                <w:bCs/>
                <w:i/>
                <w:sz w:val="24"/>
                <w:szCs w:val="24"/>
              </w:rPr>
              <w:t>sa</w:t>
            </w:r>
            <w:proofErr w:type="spellEnd"/>
            <w:r w:rsidRPr="004745D2">
              <w:rPr>
                <w:bCs/>
                <w:i/>
                <w:sz w:val="24"/>
                <w:szCs w:val="24"/>
              </w:rPr>
              <w:t xml:space="preserve"> </w:t>
            </w:r>
            <w:proofErr w:type="spellStart"/>
            <w:r w:rsidRPr="004745D2">
              <w:rPr>
                <w:bCs/>
                <w:i/>
                <w:sz w:val="24"/>
                <w:szCs w:val="24"/>
              </w:rPr>
              <w:t>korporasyon</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pinatunayan</w:t>
            </w:r>
            <w:proofErr w:type="spellEnd"/>
            <w:r w:rsidRPr="004745D2">
              <w:rPr>
                <w:bCs/>
                <w:i/>
                <w:sz w:val="24"/>
                <w:szCs w:val="24"/>
              </w:rPr>
              <w:t xml:space="preserve"> ng </w:t>
            </w:r>
            <w:proofErr w:type="spellStart"/>
            <w:r w:rsidRPr="004745D2">
              <w:rPr>
                <w:bCs/>
                <w:i/>
                <w:sz w:val="24"/>
                <w:szCs w:val="24"/>
              </w:rPr>
              <w:t>kanilang</w:t>
            </w:r>
            <w:proofErr w:type="spellEnd"/>
            <w:r w:rsidRPr="004745D2">
              <w:rPr>
                <w:bCs/>
                <w:i/>
                <w:sz w:val="24"/>
                <w:szCs w:val="24"/>
              </w:rPr>
              <w:t xml:space="preserve"> </w:t>
            </w:r>
            <w:proofErr w:type="spellStart"/>
            <w:r w:rsidRPr="004745D2">
              <w:rPr>
                <w:bCs/>
                <w:i/>
                <w:sz w:val="24"/>
                <w:szCs w:val="24"/>
              </w:rPr>
              <w:t>kalihim</w:t>
            </w:r>
            <w:proofErr w:type="spellEnd"/>
            <w:r w:rsidRPr="004745D2">
              <w:rPr>
                <w:bCs/>
                <w:i/>
                <w:sz w:val="24"/>
                <w:szCs w:val="24"/>
              </w:rPr>
              <w:t xml:space="preserve"> o </w:t>
            </w:r>
            <w:proofErr w:type="spellStart"/>
            <w:r w:rsidRPr="004745D2">
              <w:rPr>
                <w:bCs/>
                <w:i/>
                <w:sz w:val="24"/>
                <w:szCs w:val="24"/>
              </w:rPr>
              <w:t>katumbas</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opisyal</w:t>
            </w:r>
            <w:proofErr w:type="spellEnd"/>
            <w:r w:rsidRPr="004745D2">
              <w:rPr>
                <w:bCs/>
                <w:i/>
                <w:sz w:val="24"/>
                <w:szCs w:val="24"/>
              </w:rPr>
              <w:t>)</w:t>
            </w:r>
          </w:p>
        </w:tc>
        <w:tc>
          <w:tcPr>
            <w:tcW w:w="6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243E6C" w14:textId="77777777" w:rsidR="007525C8" w:rsidRPr="004745D2" w:rsidRDefault="00000000">
            <w:pPr>
              <w:ind w:left="940" w:right="620"/>
              <w:rPr>
                <w:bCs/>
                <w:color w:val="0462C1"/>
                <w:sz w:val="24"/>
                <w:szCs w:val="24"/>
                <w:u w:val="single"/>
              </w:rPr>
            </w:pPr>
            <w:r w:rsidRPr="004745D2">
              <w:rPr>
                <w:bCs/>
                <w:sz w:val="24"/>
                <w:szCs w:val="24"/>
              </w:rPr>
              <w:t xml:space="preserve">●     </w:t>
            </w:r>
            <w:hyperlink r:id="rId32">
              <w:r w:rsidRPr="004745D2">
                <w:rPr>
                  <w:bCs/>
                  <w:sz w:val="24"/>
                  <w:szCs w:val="24"/>
                </w:rPr>
                <w:t xml:space="preserve"> </w:t>
              </w:r>
            </w:hyperlink>
            <w:hyperlink r:id="rId33">
              <w:r w:rsidRPr="004745D2">
                <w:rPr>
                  <w:bCs/>
                  <w:color w:val="0462C1"/>
                  <w:sz w:val="24"/>
                  <w:szCs w:val="24"/>
                  <w:u w:val="single"/>
                </w:rPr>
                <w:t>https://www.dswd.gov.ph/downloads-</w:t>
              </w:r>
            </w:hyperlink>
            <w:hyperlink r:id="rId34">
              <w:r w:rsidRPr="004745D2">
                <w:rPr>
                  <w:bCs/>
                  <w:color w:val="0462C1"/>
                  <w:sz w:val="24"/>
                  <w:szCs w:val="24"/>
                </w:rPr>
                <w:t xml:space="preserve"> </w:t>
              </w:r>
            </w:hyperlink>
            <w:hyperlink r:id="rId35">
              <w:r w:rsidRPr="004745D2">
                <w:rPr>
                  <w:bCs/>
                  <w:color w:val="0462C1"/>
                  <w:sz w:val="24"/>
                  <w:szCs w:val="24"/>
                  <w:u w:val="single"/>
                </w:rPr>
                <w:t>2/publications1/</w:t>
              </w:r>
            </w:hyperlink>
          </w:p>
          <w:p w14:paraId="147B6C4F" w14:textId="77777777" w:rsidR="007525C8" w:rsidRPr="004745D2" w:rsidRDefault="00000000">
            <w:pPr>
              <w:ind w:left="940"/>
              <w:rPr>
                <w:bCs/>
                <w:sz w:val="24"/>
                <w:szCs w:val="24"/>
              </w:rPr>
            </w:pPr>
            <w:r w:rsidRPr="004745D2">
              <w:rPr>
                <w:bCs/>
                <w:sz w:val="24"/>
                <w:szCs w:val="24"/>
              </w:rPr>
              <w:t>Click Standards Bureau</w:t>
            </w:r>
          </w:p>
          <w:p w14:paraId="5DF6D994" w14:textId="77777777" w:rsidR="007525C8" w:rsidRPr="004745D2" w:rsidRDefault="00000000">
            <w:pPr>
              <w:ind w:left="940" w:right="100"/>
              <w:rPr>
                <w:bCs/>
                <w:sz w:val="24"/>
                <w:szCs w:val="24"/>
              </w:rPr>
            </w:pPr>
            <w:r w:rsidRPr="004745D2">
              <w:rPr>
                <w:bCs/>
                <w:sz w:val="24"/>
                <w:szCs w:val="24"/>
              </w:rPr>
              <w:t>Then</w:t>
            </w:r>
            <w:r w:rsidRPr="004745D2">
              <w:rPr>
                <w:bCs/>
                <w:sz w:val="24"/>
                <w:szCs w:val="24"/>
              </w:rPr>
              <w:tab/>
              <w:t xml:space="preserve">click:    </w:t>
            </w:r>
            <w:r w:rsidRPr="004745D2">
              <w:rPr>
                <w:bCs/>
                <w:sz w:val="24"/>
                <w:szCs w:val="24"/>
              </w:rPr>
              <w:tab/>
              <w:t>Approved</w:t>
            </w:r>
            <w:r w:rsidRPr="004745D2">
              <w:rPr>
                <w:bCs/>
                <w:sz w:val="24"/>
                <w:szCs w:val="24"/>
              </w:rPr>
              <w:tab/>
              <w:t xml:space="preserve">Forms        </w:t>
            </w:r>
            <w:r w:rsidRPr="004745D2">
              <w:rPr>
                <w:bCs/>
                <w:sz w:val="24"/>
                <w:szCs w:val="24"/>
              </w:rPr>
              <w:tab/>
              <w:t>and Checklists Along Regulatory Services Then click Fundraising folder</w:t>
            </w:r>
          </w:p>
          <w:p w14:paraId="6205FC86" w14:textId="77777777" w:rsidR="007525C8" w:rsidRPr="004745D2" w:rsidRDefault="00000000">
            <w:pPr>
              <w:ind w:left="220"/>
              <w:rPr>
                <w:bCs/>
                <w:color w:val="248FAE"/>
                <w:sz w:val="24"/>
                <w:szCs w:val="24"/>
                <w:u w:val="single"/>
              </w:rPr>
            </w:pPr>
            <w:hyperlink r:id="rId36">
              <w:r w:rsidRPr="004745D2">
                <w:rPr>
                  <w:bCs/>
                  <w:color w:val="248FAE"/>
                  <w:sz w:val="24"/>
                  <w:szCs w:val="24"/>
                  <w:u w:val="single"/>
                </w:rPr>
                <w:t>DSWD-SB-GF-084 PROFILE OF GOVERNING</w:t>
              </w:r>
            </w:hyperlink>
          </w:p>
          <w:p w14:paraId="1AB580E4" w14:textId="77777777" w:rsidR="007525C8" w:rsidRPr="004745D2" w:rsidRDefault="00000000">
            <w:pPr>
              <w:spacing w:line="252" w:lineRule="auto"/>
              <w:ind w:left="220"/>
              <w:rPr>
                <w:bCs/>
                <w:color w:val="248FAE"/>
                <w:sz w:val="24"/>
                <w:szCs w:val="24"/>
                <w:u w:val="single"/>
              </w:rPr>
            </w:pPr>
            <w:hyperlink r:id="rId37">
              <w:r w:rsidRPr="004745D2">
                <w:rPr>
                  <w:bCs/>
                  <w:color w:val="248FAE"/>
                  <w:sz w:val="24"/>
                  <w:szCs w:val="24"/>
                  <w:u w:val="single"/>
                </w:rPr>
                <w:t>BOARD FOR ISSUANCE OF SOLICITATION</w:t>
              </w:r>
            </w:hyperlink>
            <w:hyperlink r:id="rId38">
              <w:r w:rsidRPr="004745D2">
                <w:rPr>
                  <w:bCs/>
                  <w:color w:val="248FAE"/>
                  <w:sz w:val="24"/>
                  <w:szCs w:val="24"/>
                </w:rPr>
                <w:t xml:space="preserve"> </w:t>
              </w:r>
            </w:hyperlink>
            <w:hyperlink r:id="rId39">
              <w:r w:rsidRPr="004745D2">
                <w:rPr>
                  <w:bCs/>
                  <w:color w:val="248FAE"/>
                  <w:sz w:val="24"/>
                  <w:szCs w:val="24"/>
                  <w:u w:val="single"/>
                </w:rPr>
                <w:t>PERMIT</w:t>
              </w:r>
            </w:hyperlink>
          </w:p>
        </w:tc>
      </w:tr>
      <w:tr w:rsidR="007525C8" w14:paraId="72B2452E" w14:textId="77777777">
        <w:trPr>
          <w:trHeight w:val="215"/>
        </w:trPr>
        <w:tc>
          <w:tcPr>
            <w:tcW w:w="3435" w:type="dxa"/>
            <w:tcBorders>
              <w:top w:val="nil"/>
              <w:left w:val="nil"/>
              <w:bottom w:val="nil"/>
              <w:right w:val="nil"/>
            </w:tcBorders>
            <w:shd w:val="clear" w:color="auto" w:fill="auto"/>
            <w:tcMar>
              <w:top w:w="100" w:type="dxa"/>
              <w:left w:w="100" w:type="dxa"/>
              <w:bottom w:w="100" w:type="dxa"/>
              <w:right w:w="100" w:type="dxa"/>
            </w:tcMar>
          </w:tcPr>
          <w:p w14:paraId="69621901" w14:textId="77777777" w:rsidR="007525C8" w:rsidRDefault="007525C8">
            <w:pPr>
              <w:ind w:left="120"/>
              <w:rPr>
                <w:b/>
                <w:sz w:val="24"/>
                <w:szCs w:val="24"/>
              </w:rPr>
            </w:pPr>
          </w:p>
        </w:tc>
        <w:tc>
          <w:tcPr>
            <w:tcW w:w="615" w:type="dxa"/>
            <w:tcBorders>
              <w:top w:val="nil"/>
              <w:left w:val="nil"/>
              <w:bottom w:val="nil"/>
              <w:right w:val="nil"/>
            </w:tcBorders>
            <w:shd w:val="clear" w:color="auto" w:fill="auto"/>
            <w:tcMar>
              <w:top w:w="100" w:type="dxa"/>
              <w:left w:w="100" w:type="dxa"/>
              <w:bottom w:w="100" w:type="dxa"/>
              <w:right w:w="100" w:type="dxa"/>
            </w:tcMar>
          </w:tcPr>
          <w:p w14:paraId="7366296E" w14:textId="77777777" w:rsidR="007525C8" w:rsidRDefault="007525C8">
            <w:pPr>
              <w:ind w:left="120"/>
              <w:rPr>
                <w:b/>
                <w:sz w:val="24"/>
                <w:szCs w:val="24"/>
              </w:rPr>
            </w:pPr>
          </w:p>
        </w:tc>
        <w:tc>
          <w:tcPr>
            <w:tcW w:w="6600" w:type="dxa"/>
            <w:tcBorders>
              <w:top w:val="nil"/>
              <w:left w:val="nil"/>
              <w:bottom w:val="nil"/>
              <w:right w:val="nil"/>
            </w:tcBorders>
            <w:shd w:val="clear" w:color="auto" w:fill="auto"/>
            <w:tcMar>
              <w:top w:w="100" w:type="dxa"/>
              <w:left w:w="100" w:type="dxa"/>
              <w:bottom w:w="100" w:type="dxa"/>
              <w:right w:w="100" w:type="dxa"/>
            </w:tcMar>
          </w:tcPr>
          <w:p w14:paraId="31505AA5" w14:textId="77777777" w:rsidR="007525C8" w:rsidRDefault="007525C8">
            <w:pPr>
              <w:ind w:left="120"/>
              <w:rPr>
                <w:b/>
                <w:sz w:val="24"/>
                <w:szCs w:val="24"/>
              </w:rPr>
            </w:pPr>
          </w:p>
        </w:tc>
      </w:tr>
    </w:tbl>
    <w:p w14:paraId="3C14DC5D" w14:textId="77777777" w:rsidR="007525C8" w:rsidRDefault="007525C8">
      <w:pPr>
        <w:rPr>
          <w:b/>
          <w:sz w:val="24"/>
          <w:szCs w:val="24"/>
        </w:rPr>
      </w:pPr>
    </w:p>
    <w:tbl>
      <w:tblPr>
        <w:tblStyle w:val="aa"/>
        <w:tblW w:w="10660" w:type="dxa"/>
        <w:tblInd w:w="-600" w:type="dxa"/>
        <w:tblBorders>
          <w:top w:val="nil"/>
          <w:left w:val="nil"/>
          <w:bottom w:val="nil"/>
          <w:right w:val="nil"/>
          <w:insideH w:val="nil"/>
          <w:insideV w:val="nil"/>
        </w:tblBorders>
        <w:tblLayout w:type="fixed"/>
        <w:tblLook w:val="0600" w:firstRow="0" w:lastRow="0" w:firstColumn="0" w:lastColumn="0" w:noHBand="1" w:noVBand="1"/>
      </w:tblPr>
      <w:tblGrid>
        <w:gridCol w:w="3760"/>
        <w:gridCol w:w="6900"/>
      </w:tblGrid>
      <w:tr w:rsidR="007525C8" w14:paraId="2C46316E" w14:textId="77777777">
        <w:trPr>
          <w:trHeight w:val="5325"/>
        </w:trPr>
        <w:tc>
          <w:tcPr>
            <w:tcW w:w="376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56AFEF" w14:textId="77777777" w:rsidR="007525C8" w:rsidRPr="004745D2" w:rsidRDefault="00000000">
            <w:pPr>
              <w:rPr>
                <w:bCs/>
                <w:i/>
                <w:sz w:val="24"/>
                <w:szCs w:val="24"/>
              </w:rPr>
            </w:pPr>
            <w:r w:rsidRPr="004745D2">
              <w:rPr>
                <w:bCs/>
                <w:i/>
                <w:sz w:val="24"/>
                <w:szCs w:val="24"/>
              </w:rPr>
              <w:t xml:space="preserve">6. Notarized Written Agreement or any similar document signifying the intended beneficiary/ </w:t>
            </w:r>
            <w:proofErr w:type="spellStart"/>
            <w:r w:rsidRPr="004745D2">
              <w:rPr>
                <w:bCs/>
                <w:i/>
                <w:sz w:val="24"/>
                <w:szCs w:val="24"/>
              </w:rPr>
              <w:t>ies</w:t>
            </w:r>
            <w:proofErr w:type="spellEnd"/>
            <w:r w:rsidRPr="004745D2">
              <w:rPr>
                <w:bCs/>
                <w:i/>
                <w:sz w:val="24"/>
                <w:szCs w:val="24"/>
              </w:rPr>
              <w:t xml:space="preserve"> concurrence as recipient of the fundraising activities. </w:t>
            </w:r>
          </w:p>
          <w:p w14:paraId="23A816A1" w14:textId="77777777" w:rsidR="007525C8" w:rsidRPr="004745D2" w:rsidRDefault="00000000">
            <w:pPr>
              <w:ind w:left="120" w:right="100"/>
              <w:rPr>
                <w:bCs/>
                <w:sz w:val="24"/>
                <w:szCs w:val="24"/>
              </w:rPr>
            </w:pPr>
            <w:r w:rsidRPr="004745D2">
              <w:rPr>
                <w:bCs/>
                <w:sz w:val="24"/>
                <w:szCs w:val="24"/>
              </w:rPr>
              <w:t xml:space="preserve"> </w:t>
            </w:r>
          </w:p>
          <w:p w14:paraId="0278D7D0" w14:textId="77777777" w:rsidR="007525C8" w:rsidRPr="004745D2" w:rsidRDefault="00000000">
            <w:pPr>
              <w:ind w:left="120" w:right="100"/>
              <w:rPr>
                <w:bCs/>
                <w:i/>
                <w:sz w:val="24"/>
                <w:szCs w:val="24"/>
              </w:rPr>
            </w:pPr>
            <w:r w:rsidRPr="004745D2">
              <w:rPr>
                <w:bCs/>
                <w:i/>
                <w:sz w:val="24"/>
                <w:szCs w:val="24"/>
              </w:rPr>
              <w:t xml:space="preserve">(Notarized Written Agreement or </w:t>
            </w:r>
            <w:proofErr w:type="spellStart"/>
            <w:r w:rsidRPr="004745D2">
              <w:rPr>
                <w:bCs/>
                <w:i/>
                <w:sz w:val="24"/>
                <w:szCs w:val="24"/>
              </w:rPr>
              <w:t>anumang</w:t>
            </w:r>
            <w:proofErr w:type="spellEnd"/>
            <w:r w:rsidRPr="004745D2">
              <w:rPr>
                <w:bCs/>
                <w:i/>
                <w:sz w:val="24"/>
                <w:szCs w:val="24"/>
              </w:rPr>
              <w:t xml:space="preserve"> </w:t>
            </w:r>
            <w:proofErr w:type="spellStart"/>
            <w:r w:rsidRPr="004745D2">
              <w:rPr>
                <w:bCs/>
                <w:i/>
                <w:sz w:val="24"/>
                <w:szCs w:val="24"/>
              </w:rPr>
              <w:t>katulad</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dokumento</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nagpapatunay</w:t>
            </w:r>
            <w:proofErr w:type="spellEnd"/>
            <w:r w:rsidRPr="004745D2">
              <w:rPr>
                <w:bCs/>
                <w:i/>
                <w:sz w:val="24"/>
                <w:szCs w:val="24"/>
              </w:rPr>
              <w:t xml:space="preserve"> ng </w:t>
            </w:r>
            <w:proofErr w:type="spellStart"/>
            <w:r w:rsidRPr="004745D2">
              <w:rPr>
                <w:bCs/>
                <w:i/>
                <w:sz w:val="24"/>
                <w:szCs w:val="24"/>
              </w:rPr>
              <w:t>pagsang-ayon</w:t>
            </w:r>
            <w:proofErr w:type="spellEnd"/>
            <w:r w:rsidRPr="004745D2">
              <w:rPr>
                <w:bCs/>
                <w:i/>
                <w:sz w:val="24"/>
                <w:szCs w:val="24"/>
              </w:rPr>
              <w:t xml:space="preserve"> ng </w:t>
            </w:r>
            <w:proofErr w:type="spellStart"/>
            <w:r w:rsidRPr="004745D2">
              <w:rPr>
                <w:bCs/>
                <w:i/>
                <w:sz w:val="24"/>
                <w:szCs w:val="24"/>
              </w:rPr>
              <w:t>benepisaryo</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siyang</w:t>
            </w:r>
            <w:proofErr w:type="spellEnd"/>
            <w:r w:rsidRPr="004745D2">
              <w:rPr>
                <w:bCs/>
                <w:i/>
                <w:sz w:val="24"/>
                <w:szCs w:val="24"/>
              </w:rPr>
              <w:t xml:space="preserve"> </w:t>
            </w:r>
            <w:proofErr w:type="spellStart"/>
            <w:r w:rsidRPr="004745D2">
              <w:rPr>
                <w:bCs/>
                <w:i/>
                <w:sz w:val="24"/>
                <w:szCs w:val="24"/>
              </w:rPr>
              <w:t>tatanggap</w:t>
            </w:r>
            <w:proofErr w:type="spellEnd"/>
            <w:r w:rsidRPr="004745D2">
              <w:rPr>
                <w:bCs/>
                <w:i/>
                <w:sz w:val="24"/>
                <w:szCs w:val="24"/>
              </w:rPr>
              <w:t xml:space="preserve"> ng </w:t>
            </w:r>
            <w:proofErr w:type="spellStart"/>
            <w:r w:rsidRPr="004745D2">
              <w:rPr>
                <w:bCs/>
                <w:i/>
                <w:sz w:val="24"/>
                <w:szCs w:val="24"/>
              </w:rPr>
              <w:t>nalikom</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pondo</w:t>
            </w:r>
            <w:proofErr w:type="spellEnd"/>
            <w:r w:rsidRPr="004745D2">
              <w:rPr>
                <w:bCs/>
                <w:i/>
                <w:sz w:val="24"/>
                <w:szCs w:val="24"/>
              </w:rPr>
              <w:t>)</w:t>
            </w:r>
          </w:p>
        </w:tc>
        <w:tc>
          <w:tcPr>
            <w:tcW w:w="69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0FBF850" w14:textId="77777777" w:rsidR="007525C8" w:rsidRPr="004745D2" w:rsidRDefault="00000000">
            <w:pPr>
              <w:spacing w:line="256" w:lineRule="auto"/>
              <w:ind w:left="1300" w:hanging="360"/>
              <w:rPr>
                <w:bCs/>
                <w:i/>
                <w:sz w:val="24"/>
                <w:szCs w:val="24"/>
              </w:rPr>
            </w:pPr>
            <w:r w:rsidRPr="004745D2">
              <w:rPr>
                <w:bCs/>
                <w:sz w:val="24"/>
                <w:szCs w:val="24"/>
              </w:rPr>
              <w:t xml:space="preserve">●      </w:t>
            </w:r>
            <w:r w:rsidRPr="004745D2">
              <w:rPr>
                <w:bCs/>
                <w:i/>
                <w:sz w:val="24"/>
                <w:szCs w:val="24"/>
              </w:rPr>
              <w:t>From the applicant signed by the intended beneficiary/recipients or its head/authorized representative</w:t>
            </w:r>
          </w:p>
          <w:p w14:paraId="0D720649" w14:textId="77777777" w:rsidR="007525C8" w:rsidRPr="004745D2" w:rsidRDefault="007525C8">
            <w:pPr>
              <w:spacing w:line="256" w:lineRule="auto"/>
              <w:ind w:left="1300" w:hanging="360"/>
              <w:rPr>
                <w:bCs/>
                <w:i/>
                <w:sz w:val="24"/>
                <w:szCs w:val="24"/>
              </w:rPr>
            </w:pPr>
          </w:p>
          <w:p w14:paraId="6A67D43E" w14:textId="77777777" w:rsidR="007525C8" w:rsidRPr="004745D2" w:rsidRDefault="00000000">
            <w:pPr>
              <w:ind w:left="940" w:right="100"/>
              <w:rPr>
                <w:bCs/>
                <w:i/>
                <w:sz w:val="24"/>
                <w:szCs w:val="24"/>
              </w:rPr>
            </w:pPr>
            <w:r w:rsidRPr="004745D2">
              <w:rPr>
                <w:bCs/>
                <w:i/>
                <w:sz w:val="24"/>
                <w:szCs w:val="24"/>
              </w:rPr>
              <w:t xml:space="preserve">Mula </w:t>
            </w:r>
            <w:proofErr w:type="spellStart"/>
            <w:r w:rsidRPr="004745D2">
              <w:rPr>
                <w:bCs/>
                <w:i/>
                <w:sz w:val="24"/>
                <w:szCs w:val="24"/>
              </w:rPr>
              <w:t>sa</w:t>
            </w:r>
            <w:proofErr w:type="spellEnd"/>
            <w:r w:rsidRPr="004745D2">
              <w:rPr>
                <w:bCs/>
                <w:i/>
                <w:sz w:val="24"/>
                <w:szCs w:val="24"/>
              </w:rPr>
              <w:t xml:space="preserve"> </w:t>
            </w:r>
            <w:proofErr w:type="spellStart"/>
            <w:r w:rsidRPr="004745D2">
              <w:rPr>
                <w:bCs/>
                <w:i/>
                <w:sz w:val="24"/>
                <w:szCs w:val="24"/>
              </w:rPr>
              <w:t>aplikante</w:t>
            </w:r>
            <w:proofErr w:type="spellEnd"/>
            <w:r w:rsidRPr="004745D2">
              <w:rPr>
                <w:bCs/>
                <w:i/>
                <w:sz w:val="24"/>
                <w:szCs w:val="24"/>
              </w:rPr>
              <w:t xml:space="preserve"> </w:t>
            </w:r>
            <w:proofErr w:type="spellStart"/>
            <w:r w:rsidRPr="004745D2">
              <w:rPr>
                <w:bCs/>
                <w:i/>
                <w:sz w:val="24"/>
                <w:szCs w:val="24"/>
              </w:rPr>
              <w:t>na</w:t>
            </w:r>
            <w:proofErr w:type="spellEnd"/>
            <w:r w:rsidRPr="004745D2">
              <w:rPr>
                <w:bCs/>
                <w:i/>
                <w:sz w:val="24"/>
                <w:szCs w:val="24"/>
              </w:rPr>
              <w:t xml:space="preserve"> </w:t>
            </w:r>
            <w:proofErr w:type="spellStart"/>
            <w:r w:rsidRPr="004745D2">
              <w:rPr>
                <w:bCs/>
                <w:i/>
                <w:sz w:val="24"/>
                <w:szCs w:val="24"/>
              </w:rPr>
              <w:t>pinirmahan</w:t>
            </w:r>
            <w:proofErr w:type="spellEnd"/>
            <w:r w:rsidRPr="004745D2">
              <w:rPr>
                <w:bCs/>
                <w:i/>
                <w:sz w:val="24"/>
                <w:szCs w:val="24"/>
              </w:rPr>
              <w:t xml:space="preserve"> ng </w:t>
            </w:r>
            <w:proofErr w:type="spellStart"/>
            <w:r w:rsidRPr="004745D2">
              <w:rPr>
                <w:bCs/>
                <w:i/>
                <w:sz w:val="24"/>
                <w:szCs w:val="24"/>
              </w:rPr>
              <w:t>pinaglaanang</w:t>
            </w:r>
            <w:proofErr w:type="spellEnd"/>
            <w:r w:rsidRPr="004745D2">
              <w:rPr>
                <w:bCs/>
                <w:i/>
                <w:sz w:val="24"/>
                <w:szCs w:val="24"/>
              </w:rPr>
              <w:t xml:space="preserve"> </w:t>
            </w:r>
            <w:proofErr w:type="spellStart"/>
            <w:r w:rsidRPr="004745D2">
              <w:rPr>
                <w:bCs/>
                <w:i/>
                <w:sz w:val="24"/>
                <w:szCs w:val="24"/>
              </w:rPr>
              <w:t>benepisaryo</w:t>
            </w:r>
            <w:proofErr w:type="spellEnd"/>
            <w:r w:rsidRPr="004745D2">
              <w:rPr>
                <w:bCs/>
                <w:i/>
                <w:sz w:val="24"/>
                <w:szCs w:val="24"/>
              </w:rPr>
              <w:t xml:space="preserve"> o </w:t>
            </w:r>
            <w:proofErr w:type="spellStart"/>
            <w:r w:rsidRPr="004745D2">
              <w:rPr>
                <w:bCs/>
                <w:i/>
                <w:sz w:val="24"/>
                <w:szCs w:val="24"/>
              </w:rPr>
              <w:t>kanyang</w:t>
            </w:r>
            <w:proofErr w:type="spellEnd"/>
            <w:r w:rsidRPr="004745D2">
              <w:rPr>
                <w:bCs/>
                <w:i/>
                <w:sz w:val="24"/>
                <w:szCs w:val="24"/>
              </w:rPr>
              <w:t xml:space="preserve"> </w:t>
            </w:r>
            <w:proofErr w:type="spellStart"/>
            <w:r w:rsidRPr="004745D2">
              <w:rPr>
                <w:bCs/>
                <w:i/>
                <w:sz w:val="24"/>
                <w:szCs w:val="24"/>
              </w:rPr>
              <w:t>puno</w:t>
            </w:r>
            <w:proofErr w:type="spellEnd"/>
            <w:r w:rsidRPr="004745D2">
              <w:rPr>
                <w:bCs/>
                <w:i/>
                <w:sz w:val="24"/>
                <w:szCs w:val="24"/>
              </w:rPr>
              <w:t xml:space="preserve"> o </w:t>
            </w:r>
            <w:proofErr w:type="spellStart"/>
            <w:r w:rsidRPr="004745D2">
              <w:rPr>
                <w:bCs/>
                <w:i/>
                <w:sz w:val="24"/>
                <w:szCs w:val="24"/>
              </w:rPr>
              <w:t>awtorisadong</w:t>
            </w:r>
            <w:proofErr w:type="spellEnd"/>
            <w:r w:rsidRPr="004745D2">
              <w:rPr>
                <w:bCs/>
                <w:i/>
                <w:sz w:val="24"/>
                <w:szCs w:val="24"/>
              </w:rPr>
              <w:t xml:space="preserve"> </w:t>
            </w:r>
            <w:proofErr w:type="spellStart"/>
            <w:r w:rsidRPr="004745D2">
              <w:rPr>
                <w:bCs/>
                <w:i/>
                <w:sz w:val="24"/>
                <w:szCs w:val="24"/>
              </w:rPr>
              <w:t>kinatawan</w:t>
            </w:r>
            <w:proofErr w:type="spellEnd"/>
          </w:p>
        </w:tc>
      </w:tr>
      <w:tr w:rsidR="007525C8" w14:paraId="335B3BEF" w14:textId="77777777">
        <w:trPr>
          <w:trHeight w:val="481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E319D0" w14:textId="77777777" w:rsidR="007525C8" w:rsidRPr="004745D2" w:rsidRDefault="00000000">
            <w:pPr>
              <w:ind w:left="420" w:right="100" w:hanging="300"/>
              <w:rPr>
                <w:bCs/>
                <w:i/>
                <w:sz w:val="24"/>
                <w:szCs w:val="24"/>
              </w:rPr>
            </w:pPr>
            <w:r w:rsidRPr="004745D2">
              <w:rPr>
                <w:bCs/>
                <w:i/>
                <w:sz w:val="24"/>
                <w:szCs w:val="24"/>
              </w:rPr>
              <w:lastRenderedPageBreak/>
              <w:t>7.</w:t>
            </w:r>
            <w:r w:rsidRPr="004745D2">
              <w:rPr>
                <w:bCs/>
                <w:sz w:val="24"/>
                <w:szCs w:val="24"/>
              </w:rPr>
              <w:t xml:space="preserve">   </w:t>
            </w:r>
            <w:r w:rsidRPr="004745D2">
              <w:rPr>
                <w:bCs/>
                <w:i/>
                <w:sz w:val="24"/>
                <w:szCs w:val="24"/>
              </w:rPr>
              <w:t>Endorsement or Certification from Licensed and Accredited SWDA allowing an individual to solicit funds under their name or responsibility.</w:t>
            </w:r>
          </w:p>
          <w:p w14:paraId="7261F3A9" w14:textId="77777777" w:rsidR="007525C8" w:rsidRPr="004745D2" w:rsidRDefault="00000000">
            <w:pPr>
              <w:ind w:left="120" w:right="100"/>
              <w:rPr>
                <w:bCs/>
                <w:i/>
                <w:sz w:val="24"/>
                <w:szCs w:val="24"/>
              </w:rPr>
            </w:pPr>
            <w:r w:rsidRPr="004745D2">
              <w:rPr>
                <w:bCs/>
                <w:i/>
                <w:sz w:val="24"/>
                <w:szCs w:val="24"/>
              </w:rPr>
              <w:t xml:space="preserve"> </w:t>
            </w:r>
          </w:p>
          <w:p w14:paraId="32CD95F4" w14:textId="77777777" w:rsidR="007525C8" w:rsidRPr="004745D2" w:rsidRDefault="00000000">
            <w:pPr>
              <w:ind w:left="120" w:right="100"/>
              <w:rPr>
                <w:bCs/>
                <w:sz w:val="24"/>
                <w:szCs w:val="24"/>
              </w:rPr>
            </w:pPr>
            <w:r w:rsidRPr="004745D2">
              <w:rPr>
                <w:bCs/>
                <w:sz w:val="24"/>
                <w:szCs w:val="24"/>
              </w:rPr>
              <w:t>Pag-</w:t>
            </w:r>
            <w:proofErr w:type="spellStart"/>
            <w:r w:rsidRPr="004745D2">
              <w:rPr>
                <w:bCs/>
                <w:sz w:val="24"/>
                <w:szCs w:val="24"/>
              </w:rPr>
              <w:t>endorso</w:t>
            </w:r>
            <w:proofErr w:type="spellEnd"/>
            <w:r w:rsidRPr="004745D2">
              <w:rPr>
                <w:bCs/>
                <w:sz w:val="24"/>
                <w:szCs w:val="24"/>
              </w:rPr>
              <w:t xml:space="preserve"> o </w:t>
            </w:r>
            <w:proofErr w:type="spellStart"/>
            <w:r w:rsidRPr="004745D2">
              <w:rPr>
                <w:bCs/>
                <w:sz w:val="24"/>
                <w:szCs w:val="24"/>
              </w:rPr>
              <w:t>Sertipikasyon</w:t>
            </w:r>
            <w:proofErr w:type="spellEnd"/>
            <w:r w:rsidRPr="004745D2">
              <w:rPr>
                <w:bCs/>
                <w:sz w:val="24"/>
                <w:szCs w:val="24"/>
              </w:rPr>
              <w:t xml:space="preserve"> </w:t>
            </w:r>
            <w:proofErr w:type="spellStart"/>
            <w:r w:rsidRPr="004745D2">
              <w:rPr>
                <w:bCs/>
                <w:sz w:val="24"/>
                <w:szCs w:val="24"/>
              </w:rPr>
              <w:t>mula</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lisensyado</w:t>
            </w:r>
            <w:proofErr w:type="spellEnd"/>
            <w:r w:rsidRPr="004745D2">
              <w:rPr>
                <w:bCs/>
                <w:sz w:val="24"/>
                <w:szCs w:val="24"/>
              </w:rPr>
              <w:t xml:space="preserve"> o accredited </w:t>
            </w:r>
            <w:proofErr w:type="spellStart"/>
            <w:r w:rsidRPr="004745D2">
              <w:rPr>
                <w:bCs/>
                <w:sz w:val="24"/>
                <w:szCs w:val="24"/>
              </w:rPr>
              <w:t>na</w:t>
            </w:r>
            <w:proofErr w:type="spellEnd"/>
            <w:r w:rsidRPr="004745D2">
              <w:rPr>
                <w:bCs/>
                <w:sz w:val="24"/>
                <w:szCs w:val="24"/>
              </w:rPr>
              <w:t xml:space="preserve"> SWDA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pinapayagan</w:t>
            </w:r>
            <w:proofErr w:type="spellEnd"/>
            <w:r w:rsidRPr="004745D2">
              <w:rPr>
                <w:bCs/>
                <w:sz w:val="24"/>
                <w:szCs w:val="24"/>
              </w:rPr>
              <w:t xml:space="preserve"> ang </w:t>
            </w:r>
            <w:proofErr w:type="spellStart"/>
            <w:r w:rsidRPr="004745D2">
              <w:rPr>
                <w:bCs/>
                <w:sz w:val="24"/>
                <w:szCs w:val="24"/>
              </w:rPr>
              <w:t>indibidwal</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kliyente</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mag-solicit ng </w:t>
            </w:r>
            <w:proofErr w:type="spellStart"/>
            <w:r w:rsidRPr="004745D2">
              <w:rPr>
                <w:bCs/>
                <w:sz w:val="24"/>
                <w:szCs w:val="24"/>
              </w:rPr>
              <w:t>pondo</w:t>
            </w:r>
            <w:proofErr w:type="spellEnd"/>
            <w:r w:rsidRPr="004745D2">
              <w:rPr>
                <w:bCs/>
                <w:sz w:val="24"/>
                <w:szCs w:val="24"/>
              </w:rPr>
              <w:t xml:space="preserve"> </w:t>
            </w:r>
            <w:proofErr w:type="spellStart"/>
            <w:r w:rsidRPr="004745D2">
              <w:rPr>
                <w:bCs/>
                <w:sz w:val="24"/>
                <w:szCs w:val="24"/>
              </w:rPr>
              <w:t>gamit</w:t>
            </w:r>
            <w:proofErr w:type="spellEnd"/>
            <w:r w:rsidRPr="004745D2">
              <w:rPr>
                <w:bCs/>
                <w:sz w:val="24"/>
                <w:szCs w:val="24"/>
              </w:rPr>
              <w:t xml:space="preserve"> ang </w:t>
            </w:r>
            <w:proofErr w:type="spellStart"/>
            <w:r w:rsidRPr="004745D2">
              <w:rPr>
                <w:bCs/>
                <w:sz w:val="24"/>
                <w:szCs w:val="24"/>
              </w:rPr>
              <w:t>kanilang</w:t>
            </w:r>
            <w:proofErr w:type="spellEnd"/>
            <w:r w:rsidRPr="004745D2">
              <w:rPr>
                <w:bCs/>
                <w:sz w:val="24"/>
                <w:szCs w:val="24"/>
              </w:rPr>
              <w:t xml:space="preserve"> </w:t>
            </w:r>
            <w:proofErr w:type="spellStart"/>
            <w:r w:rsidRPr="004745D2">
              <w:rPr>
                <w:bCs/>
                <w:sz w:val="24"/>
                <w:szCs w:val="24"/>
              </w:rPr>
              <w:t>pangalan</w:t>
            </w:r>
            <w:proofErr w:type="spellEnd"/>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FE795A" w14:textId="77777777" w:rsidR="007525C8" w:rsidRPr="004745D2" w:rsidRDefault="00000000">
            <w:pPr>
              <w:ind w:left="940" w:right="100"/>
              <w:rPr>
                <w:bCs/>
                <w:i/>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From the Licensed and Accredited SWDA that allowed the applicant to solicit funds under their name or responsibility</w:t>
            </w:r>
          </w:p>
          <w:p w14:paraId="24821EA7" w14:textId="77777777" w:rsidR="007525C8" w:rsidRPr="004745D2" w:rsidRDefault="00000000">
            <w:pPr>
              <w:ind w:left="940" w:right="100"/>
              <w:rPr>
                <w:bCs/>
                <w:i/>
                <w:sz w:val="24"/>
                <w:szCs w:val="24"/>
              </w:rPr>
            </w:pPr>
            <w:r w:rsidRPr="004745D2">
              <w:rPr>
                <w:bCs/>
                <w:i/>
                <w:sz w:val="24"/>
                <w:szCs w:val="24"/>
              </w:rPr>
              <w:t xml:space="preserve"> </w:t>
            </w:r>
          </w:p>
          <w:p w14:paraId="2EDEC5E9" w14:textId="77777777" w:rsidR="007525C8" w:rsidRPr="004745D2" w:rsidRDefault="00000000">
            <w:pPr>
              <w:ind w:left="940" w:right="100"/>
              <w:rPr>
                <w:bCs/>
                <w:sz w:val="24"/>
                <w:szCs w:val="24"/>
              </w:rPr>
            </w:pPr>
            <w:r w:rsidRPr="004745D2">
              <w:rPr>
                <w:bCs/>
                <w:sz w:val="24"/>
                <w:szCs w:val="24"/>
              </w:rPr>
              <w:t xml:space="preserve">Mula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lisensyado</w:t>
            </w:r>
            <w:proofErr w:type="spellEnd"/>
            <w:r w:rsidRPr="004745D2">
              <w:rPr>
                <w:bCs/>
                <w:sz w:val="24"/>
                <w:szCs w:val="24"/>
              </w:rPr>
              <w:t xml:space="preserve"> o accredited </w:t>
            </w:r>
            <w:proofErr w:type="spellStart"/>
            <w:r w:rsidRPr="004745D2">
              <w:rPr>
                <w:bCs/>
                <w:sz w:val="24"/>
                <w:szCs w:val="24"/>
              </w:rPr>
              <w:t>na</w:t>
            </w:r>
            <w:proofErr w:type="spellEnd"/>
            <w:r w:rsidRPr="004745D2">
              <w:rPr>
                <w:bCs/>
                <w:sz w:val="24"/>
                <w:szCs w:val="24"/>
              </w:rPr>
              <w:t xml:space="preserve"> SWDA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pinapayagan</w:t>
            </w:r>
            <w:proofErr w:type="spellEnd"/>
            <w:r w:rsidRPr="004745D2">
              <w:rPr>
                <w:bCs/>
                <w:sz w:val="24"/>
                <w:szCs w:val="24"/>
              </w:rPr>
              <w:t xml:space="preserve"> ang individual </w:t>
            </w:r>
            <w:proofErr w:type="spellStart"/>
            <w:r w:rsidRPr="004745D2">
              <w:rPr>
                <w:bCs/>
                <w:sz w:val="24"/>
                <w:szCs w:val="24"/>
              </w:rPr>
              <w:t>na</w:t>
            </w:r>
            <w:proofErr w:type="spellEnd"/>
            <w:r w:rsidRPr="004745D2">
              <w:rPr>
                <w:bCs/>
                <w:sz w:val="24"/>
                <w:szCs w:val="24"/>
              </w:rPr>
              <w:t xml:space="preserve"> mag- solicit </w:t>
            </w:r>
            <w:proofErr w:type="spellStart"/>
            <w:r w:rsidRPr="004745D2">
              <w:rPr>
                <w:bCs/>
                <w:sz w:val="24"/>
                <w:szCs w:val="24"/>
              </w:rPr>
              <w:t>gamit</w:t>
            </w:r>
            <w:proofErr w:type="spellEnd"/>
            <w:r w:rsidRPr="004745D2">
              <w:rPr>
                <w:bCs/>
                <w:sz w:val="24"/>
                <w:szCs w:val="24"/>
              </w:rPr>
              <w:t xml:space="preserve"> ang </w:t>
            </w:r>
            <w:proofErr w:type="spellStart"/>
            <w:r w:rsidRPr="004745D2">
              <w:rPr>
                <w:bCs/>
                <w:sz w:val="24"/>
                <w:szCs w:val="24"/>
              </w:rPr>
              <w:t>kanilang</w:t>
            </w:r>
            <w:proofErr w:type="spellEnd"/>
            <w:r w:rsidRPr="004745D2">
              <w:rPr>
                <w:bCs/>
                <w:sz w:val="24"/>
                <w:szCs w:val="24"/>
              </w:rPr>
              <w:t xml:space="preserve"> </w:t>
            </w:r>
            <w:proofErr w:type="spellStart"/>
            <w:r w:rsidRPr="004745D2">
              <w:rPr>
                <w:bCs/>
                <w:sz w:val="24"/>
                <w:szCs w:val="24"/>
              </w:rPr>
              <w:t>pangalan</w:t>
            </w:r>
            <w:proofErr w:type="spellEnd"/>
            <w:r w:rsidRPr="004745D2">
              <w:rPr>
                <w:bCs/>
                <w:sz w:val="24"/>
                <w:szCs w:val="24"/>
              </w:rPr>
              <w:t xml:space="preserve"> o </w:t>
            </w:r>
            <w:proofErr w:type="spellStart"/>
            <w:r w:rsidRPr="004745D2">
              <w:rPr>
                <w:bCs/>
                <w:sz w:val="24"/>
                <w:szCs w:val="24"/>
              </w:rPr>
              <w:t>pangangasiwa</w:t>
            </w:r>
            <w:proofErr w:type="spellEnd"/>
          </w:p>
        </w:tc>
      </w:tr>
      <w:tr w:rsidR="007525C8" w14:paraId="4B23D23A" w14:textId="77777777">
        <w:trPr>
          <w:trHeight w:val="2335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1713D1" w14:textId="77777777" w:rsidR="007525C8" w:rsidRPr="004745D2" w:rsidRDefault="00000000">
            <w:pPr>
              <w:rPr>
                <w:bCs/>
                <w:i/>
                <w:sz w:val="24"/>
                <w:szCs w:val="24"/>
              </w:rPr>
            </w:pPr>
            <w:r w:rsidRPr="004745D2">
              <w:rPr>
                <w:bCs/>
                <w:i/>
                <w:sz w:val="24"/>
                <w:szCs w:val="24"/>
              </w:rPr>
              <w:lastRenderedPageBreak/>
              <w:t>8. Endorsement or Certification from any but not limited to the following agencies that allow/s applicant to undertake solicitation activities in their agency’s jurisdiction, as applicable:</w:t>
            </w:r>
          </w:p>
          <w:p w14:paraId="66602A84" w14:textId="77777777" w:rsidR="007525C8" w:rsidRPr="004745D2" w:rsidRDefault="00000000">
            <w:pPr>
              <w:ind w:left="120" w:right="100"/>
              <w:rPr>
                <w:bCs/>
                <w:sz w:val="24"/>
                <w:szCs w:val="24"/>
              </w:rPr>
            </w:pPr>
            <w:r w:rsidRPr="004745D2">
              <w:rPr>
                <w:bCs/>
                <w:sz w:val="24"/>
                <w:szCs w:val="24"/>
              </w:rPr>
              <w:t xml:space="preserve"> </w:t>
            </w:r>
          </w:p>
          <w:p w14:paraId="124BF1E2" w14:textId="77777777" w:rsidR="007525C8" w:rsidRPr="004745D2" w:rsidRDefault="00000000">
            <w:pPr>
              <w:ind w:left="120" w:right="100"/>
              <w:rPr>
                <w:bCs/>
                <w:sz w:val="24"/>
                <w:szCs w:val="24"/>
              </w:rPr>
            </w:pPr>
            <w:r w:rsidRPr="004745D2">
              <w:rPr>
                <w:bCs/>
                <w:sz w:val="24"/>
                <w:szCs w:val="24"/>
              </w:rPr>
              <w:t>Pag-</w:t>
            </w:r>
            <w:proofErr w:type="spellStart"/>
            <w:r w:rsidRPr="004745D2">
              <w:rPr>
                <w:bCs/>
                <w:sz w:val="24"/>
                <w:szCs w:val="24"/>
              </w:rPr>
              <w:t>endorso</w:t>
            </w:r>
            <w:proofErr w:type="spellEnd"/>
            <w:r w:rsidRPr="004745D2">
              <w:rPr>
                <w:bCs/>
                <w:sz w:val="24"/>
                <w:szCs w:val="24"/>
              </w:rPr>
              <w:t xml:space="preserve"> o </w:t>
            </w:r>
            <w:proofErr w:type="spellStart"/>
            <w:r w:rsidRPr="004745D2">
              <w:rPr>
                <w:bCs/>
                <w:sz w:val="24"/>
                <w:szCs w:val="24"/>
              </w:rPr>
              <w:t>Sertipikasyon</w:t>
            </w:r>
            <w:proofErr w:type="spellEnd"/>
            <w:r w:rsidRPr="004745D2">
              <w:rPr>
                <w:bCs/>
                <w:sz w:val="24"/>
                <w:szCs w:val="24"/>
              </w:rPr>
              <w:t xml:space="preserve"> ng </w:t>
            </w:r>
            <w:proofErr w:type="spellStart"/>
            <w:r w:rsidRPr="004745D2">
              <w:rPr>
                <w:bCs/>
                <w:sz w:val="24"/>
                <w:szCs w:val="24"/>
              </w:rPr>
              <w:t>Pagpayag</w:t>
            </w:r>
            <w:proofErr w:type="spellEnd"/>
            <w:r w:rsidRPr="004745D2">
              <w:rPr>
                <w:bCs/>
                <w:sz w:val="24"/>
                <w:szCs w:val="24"/>
              </w:rPr>
              <w:t xml:space="preserve"> </w:t>
            </w:r>
            <w:proofErr w:type="spellStart"/>
            <w:r w:rsidRPr="004745D2">
              <w:rPr>
                <w:bCs/>
                <w:sz w:val="24"/>
                <w:szCs w:val="24"/>
              </w:rPr>
              <w:t>mula</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mga</w:t>
            </w:r>
            <w:proofErr w:type="spellEnd"/>
            <w:r w:rsidRPr="004745D2">
              <w:rPr>
                <w:bCs/>
                <w:sz w:val="24"/>
                <w:szCs w:val="24"/>
              </w:rPr>
              <w:t xml:space="preserve"> </w:t>
            </w:r>
            <w:proofErr w:type="spellStart"/>
            <w:r w:rsidRPr="004745D2">
              <w:rPr>
                <w:bCs/>
                <w:sz w:val="24"/>
                <w:szCs w:val="24"/>
              </w:rPr>
              <w:t>sumusunod</w:t>
            </w:r>
            <w:proofErr w:type="spellEnd"/>
            <w:r w:rsidRPr="004745D2">
              <w:rPr>
                <w:bCs/>
                <w:sz w:val="24"/>
                <w:szCs w:val="24"/>
              </w:rPr>
              <w:t xml:space="preserve"> o </w:t>
            </w:r>
            <w:proofErr w:type="spellStart"/>
            <w:r w:rsidRPr="004745D2">
              <w:rPr>
                <w:bCs/>
                <w:sz w:val="24"/>
                <w:szCs w:val="24"/>
              </w:rPr>
              <w:t>higit</w:t>
            </w:r>
            <w:proofErr w:type="spellEnd"/>
            <w:r w:rsidRPr="004745D2">
              <w:rPr>
                <w:bCs/>
                <w:sz w:val="24"/>
                <w:szCs w:val="24"/>
              </w:rPr>
              <w:t xml:space="preserve"> pang </w:t>
            </w:r>
            <w:proofErr w:type="spellStart"/>
            <w:r w:rsidRPr="004745D2">
              <w:rPr>
                <w:bCs/>
                <w:sz w:val="24"/>
                <w:szCs w:val="24"/>
              </w:rPr>
              <w:t>ahensya</w:t>
            </w:r>
            <w:proofErr w:type="spellEnd"/>
            <w:r w:rsidRPr="004745D2">
              <w:rPr>
                <w:bCs/>
                <w:sz w:val="24"/>
                <w:szCs w:val="24"/>
              </w:rPr>
              <w:t xml:space="preserve"> ng </w:t>
            </w:r>
            <w:proofErr w:type="spellStart"/>
            <w:r w:rsidRPr="004745D2">
              <w:rPr>
                <w:bCs/>
                <w:sz w:val="24"/>
                <w:szCs w:val="24"/>
              </w:rPr>
              <w:t>kanilang</w:t>
            </w:r>
            <w:proofErr w:type="spellEnd"/>
            <w:r w:rsidRPr="004745D2">
              <w:rPr>
                <w:bCs/>
                <w:sz w:val="24"/>
                <w:szCs w:val="24"/>
              </w:rPr>
              <w:t xml:space="preserve"> </w:t>
            </w:r>
            <w:proofErr w:type="spellStart"/>
            <w:r w:rsidRPr="004745D2">
              <w:rPr>
                <w:bCs/>
                <w:sz w:val="24"/>
                <w:szCs w:val="24"/>
              </w:rPr>
              <w:t>pagpayag</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ang </w:t>
            </w:r>
            <w:proofErr w:type="spellStart"/>
            <w:r w:rsidRPr="004745D2">
              <w:rPr>
                <w:bCs/>
                <w:sz w:val="24"/>
                <w:szCs w:val="24"/>
              </w:rPr>
              <w:t>aplikante</w:t>
            </w:r>
            <w:proofErr w:type="spellEnd"/>
            <w:r w:rsidRPr="004745D2">
              <w:rPr>
                <w:bCs/>
                <w:sz w:val="24"/>
                <w:szCs w:val="24"/>
              </w:rPr>
              <w:t xml:space="preserve"> ay </w:t>
            </w:r>
            <w:proofErr w:type="spellStart"/>
            <w:r w:rsidRPr="004745D2">
              <w:rPr>
                <w:bCs/>
                <w:sz w:val="24"/>
                <w:szCs w:val="24"/>
              </w:rPr>
              <w:t>magsagawa</w:t>
            </w:r>
            <w:proofErr w:type="spellEnd"/>
            <w:r w:rsidRPr="004745D2">
              <w:rPr>
                <w:bCs/>
                <w:sz w:val="24"/>
                <w:szCs w:val="24"/>
              </w:rPr>
              <w:t xml:space="preserve"> ng </w:t>
            </w:r>
            <w:proofErr w:type="spellStart"/>
            <w:r w:rsidRPr="004745D2">
              <w:rPr>
                <w:bCs/>
                <w:sz w:val="24"/>
                <w:szCs w:val="24"/>
              </w:rPr>
              <w:t>pangangalap</w:t>
            </w:r>
            <w:proofErr w:type="spellEnd"/>
            <w:r w:rsidRPr="004745D2">
              <w:rPr>
                <w:bCs/>
                <w:sz w:val="24"/>
                <w:szCs w:val="24"/>
              </w:rPr>
              <w:t xml:space="preserve"> ng </w:t>
            </w:r>
            <w:proofErr w:type="spellStart"/>
            <w:r w:rsidRPr="004745D2">
              <w:rPr>
                <w:bCs/>
                <w:sz w:val="24"/>
                <w:szCs w:val="24"/>
              </w:rPr>
              <w:t>pondo</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kanilang</w:t>
            </w:r>
            <w:proofErr w:type="spellEnd"/>
            <w:r w:rsidRPr="004745D2">
              <w:rPr>
                <w:bCs/>
                <w:sz w:val="24"/>
                <w:szCs w:val="24"/>
              </w:rPr>
              <w:t xml:space="preserve"> </w:t>
            </w:r>
            <w:proofErr w:type="spellStart"/>
            <w:r w:rsidRPr="004745D2">
              <w:rPr>
                <w:bCs/>
                <w:sz w:val="24"/>
                <w:szCs w:val="24"/>
              </w:rPr>
              <w:t>hurisdikasyon</w:t>
            </w:r>
            <w:proofErr w:type="spellEnd"/>
            <w:r w:rsidRPr="004745D2">
              <w:rPr>
                <w:bCs/>
                <w:sz w:val="24"/>
                <w:szCs w:val="24"/>
              </w:rPr>
              <w:t xml:space="preserve">, kung </w:t>
            </w:r>
            <w:proofErr w:type="spellStart"/>
            <w:r w:rsidRPr="004745D2">
              <w:rPr>
                <w:bCs/>
                <w:sz w:val="24"/>
                <w:szCs w:val="24"/>
              </w:rPr>
              <w:t>kinakailangan</w:t>
            </w:r>
            <w:proofErr w:type="spellEnd"/>
            <w:r w:rsidRPr="004745D2">
              <w:rPr>
                <w:bCs/>
                <w:sz w:val="24"/>
                <w:szCs w:val="24"/>
              </w:rPr>
              <w:t>:</w:t>
            </w:r>
          </w:p>
          <w:p w14:paraId="068B1C1C" w14:textId="77777777" w:rsidR="007525C8" w:rsidRPr="004745D2" w:rsidRDefault="00000000" w:rsidP="004745D2">
            <w:pPr>
              <w:rPr>
                <w:bCs/>
                <w:i/>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Director of Private Schools</w:t>
            </w:r>
          </w:p>
          <w:p w14:paraId="21C209B5" w14:textId="77777777" w:rsidR="007525C8" w:rsidRPr="004745D2" w:rsidRDefault="00000000" w:rsidP="004745D2">
            <w:pPr>
              <w:rPr>
                <w:bCs/>
                <w:i/>
                <w:sz w:val="24"/>
                <w:szCs w:val="24"/>
              </w:rPr>
            </w:pPr>
            <w:r w:rsidRPr="004745D2">
              <w:rPr>
                <w:bCs/>
                <w:i/>
                <w:sz w:val="24"/>
                <w:szCs w:val="24"/>
              </w:rPr>
              <w:t xml:space="preserve">Direktor ng </w:t>
            </w:r>
            <w:proofErr w:type="spellStart"/>
            <w:r w:rsidRPr="004745D2">
              <w:rPr>
                <w:bCs/>
                <w:i/>
                <w:sz w:val="24"/>
                <w:szCs w:val="24"/>
              </w:rPr>
              <w:t>Pribadong</w:t>
            </w:r>
            <w:proofErr w:type="spellEnd"/>
            <w:r w:rsidRPr="004745D2">
              <w:rPr>
                <w:bCs/>
                <w:i/>
                <w:sz w:val="24"/>
                <w:szCs w:val="24"/>
              </w:rPr>
              <w:t xml:space="preserve"> </w:t>
            </w:r>
            <w:proofErr w:type="spellStart"/>
            <w:r w:rsidRPr="004745D2">
              <w:rPr>
                <w:bCs/>
                <w:i/>
                <w:sz w:val="24"/>
                <w:szCs w:val="24"/>
              </w:rPr>
              <w:t>Paaralan</w:t>
            </w:r>
            <w:proofErr w:type="spellEnd"/>
          </w:p>
          <w:p w14:paraId="2BFB2CB0" w14:textId="77777777" w:rsidR="007525C8" w:rsidRPr="004745D2" w:rsidRDefault="00000000" w:rsidP="004745D2">
            <w:pPr>
              <w:rPr>
                <w:bCs/>
                <w:i/>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Schools Superintendent of Public School</w:t>
            </w:r>
          </w:p>
          <w:p w14:paraId="5DEE1DCC" w14:textId="77777777" w:rsidR="007525C8" w:rsidRPr="004745D2" w:rsidRDefault="00000000" w:rsidP="004745D2">
            <w:pPr>
              <w:rPr>
                <w:bCs/>
                <w:i/>
                <w:sz w:val="24"/>
                <w:szCs w:val="24"/>
              </w:rPr>
            </w:pPr>
            <w:proofErr w:type="spellStart"/>
            <w:r w:rsidRPr="004745D2">
              <w:rPr>
                <w:bCs/>
                <w:i/>
                <w:sz w:val="24"/>
                <w:szCs w:val="24"/>
              </w:rPr>
              <w:t>Superintendente</w:t>
            </w:r>
            <w:proofErr w:type="spellEnd"/>
            <w:r w:rsidRPr="004745D2">
              <w:rPr>
                <w:bCs/>
                <w:i/>
                <w:sz w:val="24"/>
                <w:szCs w:val="24"/>
              </w:rPr>
              <w:t xml:space="preserve"> ng </w:t>
            </w:r>
            <w:proofErr w:type="spellStart"/>
            <w:r w:rsidRPr="004745D2">
              <w:rPr>
                <w:bCs/>
                <w:i/>
                <w:sz w:val="24"/>
                <w:szCs w:val="24"/>
              </w:rPr>
              <w:t>Pampublikong</w:t>
            </w:r>
            <w:proofErr w:type="spellEnd"/>
            <w:r w:rsidRPr="004745D2">
              <w:rPr>
                <w:bCs/>
                <w:i/>
                <w:sz w:val="24"/>
                <w:szCs w:val="24"/>
              </w:rPr>
              <w:t xml:space="preserve"> </w:t>
            </w:r>
            <w:proofErr w:type="spellStart"/>
            <w:r w:rsidRPr="004745D2">
              <w:rPr>
                <w:bCs/>
                <w:i/>
                <w:sz w:val="24"/>
                <w:szCs w:val="24"/>
              </w:rPr>
              <w:t>Paaralan</w:t>
            </w:r>
            <w:proofErr w:type="spellEnd"/>
          </w:p>
          <w:p w14:paraId="12FA0E5A" w14:textId="77777777" w:rsidR="007525C8" w:rsidRPr="004745D2" w:rsidRDefault="00000000" w:rsidP="004745D2">
            <w:pPr>
              <w:rPr>
                <w:bCs/>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Head or authorized representative of National Government Agencies (NGAs</w:t>
            </w:r>
            <w:r w:rsidRPr="004745D2">
              <w:rPr>
                <w:bCs/>
                <w:sz w:val="24"/>
                <w:szCs w:val="24"/>
              </w:rPr>
              <w:t>)</w:t>
            </w:r>
          </w:p>
          <w:p w14:paraId="1E05541C" w14:textId="77777777" w:rsidR="007525C8" w:rsidRPr="004745D2" w:rsidRDefault="00000000" w:rsidP="004745D2">
            <w:pPr>
              <w:rPr>
                <w:bCs/>
                <w:i/>
                <w:sz w:val="24"/>
                <w:szCs w:val="24"/>
              </w:rPr>
            </w:pPr>
            <w:r w:rsidRPr="004745D2">
              <w:rPr>
                <w:bCs/>
                <w:i/>
                <w:sz w:val="24"/>
                <w:szCs w:val="24"/>
              </w:rPr>
              <w:t xml:space="preserve">Puno o </w:t>
            </w:r>
            <w:proofErr w:type="spellStart"/>
            <w:r w:rsidRPr="004745D2">
              <w:rPr>
                <w:bCs/>
                <w:i/>
                <w:sz w:val="24"/>
                <w:szCs w:val="24"/>
              </w:rPr>
              <w:t>kanyang</w:t>
            </w:r>
            <w:proofErr w:type="spellEnd"/>
            <w:r w:rsidRPr="004745D2">
              <w:rPr>
                <w:bCs/>
                <w:i/>
                <w:sz w:val="24"/>
                <w:szCs w:val="24"/>
              </w:rPr>
              <w:t xml:space="preserve"> </w:t>
            </w:r>
            <w:proofErr w:type="spellStart"/>
            <w:r w:rsidRPr="004745D2">
              <w:rPr>
                <w:bCs/>
                <w:i/>
                <w:sz w:val="24"/>
                <w:szCs w:val="24"/>
              </w:rPr>
              <w:t>awtorisadong</w:t>
            </w:r>
            <w:proofErr w:type="spellEnd"/>
            <w:r w:rsidRPr="004745D2">
              <w:rPr>
                <w:bCs/>
                <w:i/>
                <w:sz w:val="24"/>
                <w:szCs w:val="24"/>
              </w:rPr>
              <w:t xml:space="preserve"> </w:t>
            </w:r>
            <w:proofErr w:type="spellStart"/>
            <w:r w:rsidRPr="004745D2">
              <w:rPr>
                <w:bCs/>
                <w:i/>
                <w:sz w:val="24"/>
                <w:szCs w:val="24"/>
              </w:rPr>
              <w:t>kinatawan</w:t>
            </w:r>
            <w:proofErr w:type="spellEnd"/>
            <w:r w:rsidRPr="004745D2">
              <w:rPr>
                <w:bCs/>
                <w:i/>
                <w:sz w:val="24"/>
                <w:szCs w:val="24"/>
              </w:rPr>
              <w:t xml:space="preserve"> ng </w:t>
            </w:r>
            <w:proofErr w:type="spellStart"/>
            <w:r w:rsidRPr="004745D2">
              <w:rPr>
                <w:bCs/>
                <w:i/>
                <w:sz w:val="24"/>
                <w:szCs w:val="24"/>
              </w:rPr>
              <w:t>mga</w:t>
            </w:r>
            <w:proofErr w:type="spellEnd"/>
            <w:r w:rsidRPr="004745D2">
              <w:rPr>
                <w:bCs/>
                <w:i/>
                <w:sz w:val="24"/>
                <w:szCs w:val="24"/>
              </w:rPr>
              <w:t xml:space="preserve"> </w:t>
            </w:r>
            <w:proofErr w:type="spellStart"/>
            <w:r w:rsidRPr="004745D2">
              <w:rPr>
                <w:bCs/>
                <w:i/>
                <w:sz w:val="24"/>
                <w:szCs w:val="24"/>
              </w:rPr>
              <w:t>ahensya</w:t>
            </w:r>
            <w:proofErr w:type="spellEnd"/>
            <w:r w:rsidRPr="004745D2">
              <w:rPr>
                <w:bCs/>
                <w:i/>
                <w:sz w:val="24"/>
                <w:szCs w:val="24"/>
              </w:rPr>
              <w:t xml:space="preserve"> ng </w:t>
            </w:r>
            <w:proofErr w:type="spellStart"/>
            <w:r w:rsidRPr="004745D2">
              <w:rPr>
                <w:bCs/>
                <w:i/>
                <w:sz w:val="24"/>
                <w:szCs w:val="24"/>
              </w:rPr>
              <w:t>pamahalaan</w:t>
            </w:r>
            <w:proofErr w:type="spellEnd"/>
          </w:p>
          <w:p w14:paraId="4D787F9A" w14:textId="77777777" w:rsidR="007525C8" w:rsidRPr="004745D2" w:rsidRDefault="00000000" w:rsidP="004745D2">
            <w:pPr>
              <w:rPr>
                <w:bCs/>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Head or authorized representative of Local Government Unit (LGU</w:t>
            </w:r>
            <w:r w:rsidRPr="004745D2">
              <w:rPr>
                <w:bCs/>
                <w:sz w:val="24"/>
                <w:szCs w:val="24"/>
              </w:rPr>
              <w:t>)</w:t>
            </w:r>
          </w:p>
          <w:p w14:paraId="22C41116" w14:textId="77777777" w:rsidR="007525C8" w:rsidRPr="004745D2" w:rsidRDefault="00000000" w:rsidP="004745D2">
            <w:pPr>
              <w:rPr>
                <w:bCs/>
                <w:i/>
                <w:sz w:val="24"/>
                <w:szCs w:val="24"/>
              </w:rPr>
            </w:pPr>
            <w:proofErr w:type="spellStart"/>
            <w:r w:rsidRPr="004745D2">
              <w:rPr>
                <w:bCs/>
                <w:i/>
                <w:sz w:val="24"/>
                <w:szCs w:val="24"/>
              </w:rPr>
              <w:t>Pinuno</w:t>
            </w:r>
            <w:proofErr w:type="spellEnd"/>
            <w:r w:rsidRPr="004745D2">
              <w:rPr>
                <w:bCs/>
                <w:i/>
                <w:sz w:val="24"/>
                <w:szCs w:val="24"/>
              </w:rPr>
              <w:t xml:space="preserve"> o </w:t>
            </w:r>
            <w:proofErr w:type="spellStart"/>
            <w:r w:rsidRPr="004745D2">
              <w:rPr>
                <w:bCs/>
                <w:i/>
                <w:sz w:val="24"/>
                <w:szCs w:val="24"/>
              </w:rPr>
              <w:t>kanyang</w:t>
            </w:r>
            <w:proofErr w:type="spellEnd"/>
            <w:r w:rsidRPr="004745D2">
              <w:rPr>
                <w:bCs/>
                <w:i/>
                <w:sz w:val="24"/>
                <w:szCs w:val="24"/>
              </w:rPr>
              <w:t xml:space="preserve"> </w:t>
            </w:r>
            <w:proofErr w:type="spellStart"/>
            <w:r w:rsidRPr="004745D2">
              <w:rPr>
                <w:bCs/>
                <w:i/>
                <w:sz w:val="24"/>
                <w:szCs w:val="24"/>
              </w:rPr>
              <w:t>awtorisadong</w:t>
            </w:r>
            <w:proofErr w:type="spellEnd"/>
            <w:r w:rsidRPr="004745D2">
              <w:rPr>
                <w:bCs/>
                <w:i/>
                <w:sz w:val="24"/>
                <w:szCs w:val="24"/>
              </w:rPr>
              <w:t xml:space="preserve"> </w:t>
            </w:r>
            <w:proofErr w:type="spellStart"/>
            <w:r w:rsidRPr="004745D2">
              <w:rPr>
                <w:bCs/>
                <w:i/>
                <w:sz w:val="24"/>
                <w:szCs w:val="24"/>
              </w:rPr>
              <w:t>kinatawan</w:t>
            </w:r>
            <w:proofErr w:type="spellEnd"/>
            <w:r w:rsidRPr="004745D2">
              <w:rPr>
                <w:bCs/>
                <w:i/>
                <w:sz w:val="24"/>
                <w:szCs w:val="24"/>
              </w:rPr>
              <w:t xml:space="preserve"> ng </w:t>
            </w:r>
            <w:proofErr w:type="spellStart"/>
            <w:r w:rsidRPr="004745D2">
              <w:rPr>
                <w:bCs/>
                <w:i/>
                <w:sz w:val="24"/>
                <w:szCs w:val="24"/>
              </w:rPr>
              <w:t>Pamahalaang</w:t>
            </w:r>
            <w:proofErr w:type="spellEnd"/>
            <w:r w:rsidRPr="004745D2">
              <w:rPr>
                <w:bCs/>
                <w:i/>
                <w:sz w:val="24"/>
                <w:szCs w:val="24"/>
              </w:rPr>
              <w:t xml:space="preserve"> </w:t>
            </w:r>
            <w:proofErr w:type="spellStart"/>
            <w:r w:rsidRPr="004745D2">
              <w:rPr>
                <w:bCs/>
                <w:i/>
                <w:sz w:val="24"/>
                <w:szCs w:val="24"/>
              </w:rPr>
              <w:t>Lokal</w:t>
            </w:r>
            <w:proofErr w:type="spellEnd"/>
          </w:p>
          <w:p w14:paraId="56D0402C" w14:textId="77777777" w:rsidR="007525C8" w:rsidRPr="004745D2" w:rsidRDefault="00000000" w:rsidP="004745D2">
            <w:pPr>
              <w:rPr>
                <w:bCs/>
                <w:i/>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 xml:space="preserve">Bishop/Parish Priest/Minister or Head of Sect or Denomination </w:t>
            </w:r>
          </w:p>
          <w:p w14:paraId="0E3AC742" w14:textId="77777777" w:rsidR="007525C8" w:rsidRPr="004745D2" w:rsidRDefault="00000000" w:rsidP="00D7321E">
            <w:pPr>
              <w:rPr>
                <w:bCs/>
                <w:i/>
                <w:sz w:val="24"/>
                <w:szCs w:val="24"/>
              </w:rPr>
            </w:pPr>
            <w:r w:rsidRPr="004745D2">
              <w:rPr>
                <w:bCs/>
                <w:i/>
                <w:sz w:val="24"/>
                <w:szCs w:val="24"/>
              </w:rPr>
              <w:lastRenderedPageBreak/>
              <w:t>Bishop/Parish Priest/Minister or Head of Sect or Denomination</w:t>
            </w:r>
          </w:p>
          <w:p w14:paraId="7FFAD855" w14:textId="77777777" w:rsidR="007525C8" w:rsidRPr="004745D2" w:rsidRDefault="00000000" w:rsidP="00D7321E">
            <w:pPr>
              <w:rPr>
                <w:bCs/>
                <w:i/>
                <w:sz w:val="24"/>
                <w:szCs w:val="24"/>
              </w:rPr>
            </w:pPr>
            <w:proofErr w:type="gramStart"/>
            <w:r w:rsidRPr="004745D2">
              <w:rPr>
                <w:bCs/>
                <w:sz w:val="24"/>
                <w:szCs w:val="24"/>
              </w:rPr>
              <w:t xml:space="preserve">●  </w:t>
            </w:r>
            <w:r w:rsidRPr="004745D2">
              <w:rPr>
                <w:bCs/>
                <w:sz w:val="24"/>
                <w:szCs w:val="24"/>
              </w:rPr>
              <w:tab/>
            </w:r>
            <w:proofErr w:type="gramEnd"/>
            <w:r w:rsidRPr="004745D2">
              <w:rPr>
                <w:bCs/>
                <w:i/>
                <w:sz w:val="24"/>
                <w:szCs w:val="24"/>
              </w:rPr>
              <w:t>Others</w:t>
            </w:r>
          </w:p>
          <w:p w14:paraId="554A3F45" w14:textId="77777777" w:rsidR="007525C8" w:rsidRPr="004745D2" w:rsidRDefault="00000000" w:rsidP="00D7321E">
            <w:pPr>
              <w:rPr>
                <w:bCs/>
                <w:i/>
                <w:sz w:val="24"/>
                <w:szCs w:val="24"/>
              </w:rPr>
            </w:pPr>
            <w:r w:rsidRPr="004745D2">
              <w:rPr>
                <w:bCs/>
                <w:i/>
                <w:sz w:val="24"/>
                <w:szCs w:val="24"/>
              </w:rPr>
              <w:t>Iba pa</w:t>
            </w:r>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6A26CA" w14:textId="77777777" w:rsidR="007525C8" w:rsidRPr="004745D2" w:rsidRDefault="00000000">
            <w:pPr>
              <w:ind w:left="940" w:right="100"/>
              <w:rPr>
                <w:bCs/>
                <w:i/>
                <w:sz w:val="24"/>
                <w:szCs w:val="24"/>
              </w:rPr>
            </w:pPr>
            <w:proofErr w:type="gramStart"/>
            <w:r w:rsidRPr="004745D2">
              <w:rPr>
                <w:bCs/>
                <w:sz w:val="24"/>
                <w:szCs w:val="24"/>
              </w:rPr>
              <w:lastRenderedPageBreak/>
              <w:t xml:space="preserve">●  </w:t>
            </w:r>
            <w:r w:rsidRPr="004745D2">
              <w:rPr>
                <w:bCs/>
                <w:sz w:val="24"/>
                <w:szCs w:val="24"/>
              </w:rPr>
              <w:tab/>
            </w:r>
            <w:proofErr w:type="gramEnd"/>
            <w:r w:rsidRPr="004745D2">
              <w:rPr>
                <w:bCs/>
                <w:i/>
                <w:sz w:val="24"/>
                <w:szCs w:val="24"/>
              </w:rPr>
              <w:t xml:space="preserve">from the agency that allows applicant to undertake solicitation activities in their jurisdiction </w:t>
            </w:r>
          </w:p>
          <w:p w14:paraId="2F5EDC5D" w14:textId="77777777" w:rsidR="007525C8" w:rsidRPr="004745D2" w:rsidRDefault="00000000">
            <w:pPr>
              <w:ind w:left="940" w:right="100"/>
              <w:rPr>
                <w:bCs/>
                <w:sz w:val="24"/>
                <w:szCs w:val="24"/>
              </w:rPr>
            </w:pPr>
            <w:r w:rsidRPr="004745D2">
              <w:rPr>
                <w:bCs/>
                <w:sz w:val="24"/>
                <w:szCs w:val="24"/>
              </w:rPr>
              <w:t xml:space="preserve"> </w:t>
            </w:r>
          </w:p>
          <w:p w14:paraId="6538B27A" w14:textId="77777777" w:rsidR="007525C8" w:rsidRPr="004745D2" w:rsidRDefault="00000000">
            <w:pPr>
              <w:ind w:left="940" w:right="100"/>
              <w:rPr>
                <w:bCs/>
                <w:sz w:val="24"/>
                <w:szCs w:val="24"/>
              </w:rPr>
            </w:pPr>
            <w:r w:rsidRPr="004745D2">
              <w:rPr>
                <w:bCs/>
                <w:sz w:val="24"/>
                <w:szCs w:val="24"/>
              </w:rPr>
              <w:t xml:space="preserve">Mula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ahensya</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pumapayag</w:t>
            </w:r>
            <w:proofErr w:type="spellEnd"/>
            <w:r w:rsidRPr="004745D2">
              <w:rPr>
                <w:bCs/>
                <w:sz w:val="24"/>
                <w:szCs w:val="24"/>
              </w:rPr>
              <w:t xml:space="preserve"> </w:t>
            </w:r>
            <w:proofErr w:type="spellStart"/>
            <w:r w:rsidRPr="004745D2">
              <w:rPr>
                <w:bCs/>
                <w:sz w:val="24"/>
                <w:szCs w:val="24"/>
              </w:rPr>
              <w:t>na</w:t>
            </w:r>
            <w:proofErr w:type="spellEnd"/>
            <w:r w:rsidRPr="004745D2">
              <w:rPr>
                <w:bCs/>
                <w:sz w:val="24"/>
                <w:szCs w:val="24"/>
              </w:rPr>
              <w:t xml:space="preserve"> </w:t>
            </w:r>
            <w:proofErr w:type="spellStart"/>
            <w:r w:rsidRPr="004745D2">
              <w:rPr>
                <w:bCs/>
                <w:sz w:val="24"/>
                <w:szCs w:val="24"/>
              </w:rPr>
              <w:t>magsagawa</w:t>
            </w:r>
            <w:proofErr w:type="spellEnd"/>
            <w:r w:rsidRPr="004745D2">
              <w:rPr>
                <w:bCs/>
                <w:sz w:val="24"/>
                <w:szCs w:val="24"/>
              </w:rPr>
              <w:t xml:space="preserve"> ng </w:t>
            </w:r>
            <w:proofErr w:type="spellStart"/>
            <w:r w:rsidRPr="004745D2">
              <w:rPr>
                <w:bCs/>
                <w:sz w:val="24"/>
                <w:szCs w:val="24"/>
              </w:rPr>
              <w:t>pangangalap</w:t>
            </w:r>
            <w:proofErr w:type="spellEnd"/>
            <w:r w:rsidRPr="004745D2">
              <w:rPr>
                <w:bCs/>
                <w:sz w:val="24"/>
                <w:szCs w:val="24"/>
              </w:rPr>
              <w:t xml:space="preserve"> ng </w:t>
            </w:r>
            <w:proofErr w:type="spellStart"/>
            <w:r w:rsidRPr="004745D2">
              <w:rPr>
                <w:bCs/>
                <w:sz w:val="24"/>
                <w:szCs w:val="24"/>
              </w:rPr>
              <w:t>pondo</w:t>
            </w:r>
            <w:proofErr w:type="spellEnd"/>
            <w:r w:rsidRPr="004745D2">
              <w:rPr>
                <w:bCs/>
                <w:sz w:val="24"/>
                <w:szCs w:val="24"/>
              </w:rPr>
              <w:t xml:space="preserve"> </w:t>
            </w:r>
            <w:proofErr w:type="spellStart"/>
            <w:r w:rsidRPr="004745D2">
              <w:rPr>
                <w:bCs/>
                <w:sz w:val="24"/>
                <w:szCs w:val="24"/>
              </w:rPr>
              <w:t>sa</w:t>
            </w:r>
            <w:proofErr w:type="spellEnd"/>
            <w:r w:rsidRPr="004745D2">
              <w:rPr>
                <w:bCs/>
                <w:sz w:val="24"/>
                <w:szCs w:val="24"/>
              </w:rPr>
              <w:t xml:space="preserve"> </w:t>
            </w:r>
            <w:proofErr w:type="spellStart"/>
            <w:r w:rsidRPr="004745D2">
              <w:rPr>
                <w:bCs/>
                <w:sz w:val="24"/>
                <w:szCs w:val="24"/>
              </w:rPr>
              <w:t>kanilang</w:t>
            </w:r>
            <w:proofErr w:type="spellEnd"/>
            <w:r w:rsidRPr="004745D2">
              <w:rPr>
                <w:bCs/>
                <w:sz w:val="24"/>
                <w:szCs w:val="24"/>
              </w:rPr>
              <w:t xml:space="preserve"> </w:t>
            </w:r>
            <w:proofErr w:type="spellStart"/>
            <w:r w:rsidRPr="004745D2">
              <w:rPr>
                <w:bCs/>
                <w:sz w:val="24"/>
                <w:szCs w:val="24"/>
              </w:rPr>
              <w:t>hurisdiksyon</w:t>
            </w:r>
            <w:proofErr w:type="spellEnd"/>
          </w:p>
        </w:tc>
      </w:tr>
      <w:tr w:rsidR="007525C8" w:rsidRPr="00D7321E" w14:paraId="78C8C2D6" w14:textId="77777777">
        <w:trPr>
          <w:trHeight w:val="358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44E817" w14:textId="77777777" w:rsidR="007525C8" w:rsidRPr="00D7321E" w:rsidRDefault="00000000">
            <w:pPr>
              <w:spacing w:line="256" w:lineRule="auto"/>
              <w:ind w:left="420" w:right="100" w:hanging="300"/>
              <w:rPr>
                <w:bCs/>
                <w:i/>
                <w:sz w:val="24"/>
                <w:szCs w:val="24"/>
              </w:rPr>
            </w:pPr>
            <w:r w:rsidRPr="00D7321E">
              <w:rPr>
                <w:bCs/>
                <w:i/>
                <w:sz w:val="24"/>
                <w:szCs w:val="24"/>
              </w:rPr>
              <w:lastRenderedPageBreak/>
              <w:t xml:space="preserve">9.MedicalCertificate/Abstract and/or Treatment Protocol certified by the attending physician or by </w:t>
            </w:r>
            <w:proofErr w:type="gramStart"/>
            <w:r w:rsidRPr="00D7321E">
              <w:rPr>
                <w:bCs/>
                <w:i/>
                <w:sz w:val="24"/>
                <w:szCs w:val="24"/>
              </w:rPr>
              <w:t>an</w:t>
            </w:r>
            <w:proofErr w:type="gramEnd"/>
            <w:r w:rsidRPr="00D7321E">
              <w:rPr>
                <w:bCs/>
                <w:i/>
                <w:sz w:val="24"/>
                <w:szCs w:val="24"/>
              </w:rPr>
              <w:t xml:space="preserve"> Hospital Records Section</w:t>
            </w:r>
          </w:p>
          <w:p w14:paraId="46889F35" w14:textId="77777777" w:rsidR="007525C8" w:rsidRPr="00D7321E" w:rsidRDefault="007525C8">
            <w:pPr>
              <w:spacing w:line="256" w:lineRule="auto"/>
              <w:ind w:left="420" w:right="100" w:hanging="300"/>
              <w:rPr>
                <w:bCs/>
                <w:i/>
                <w:sz w:val="24"/>
                <w:szCs w:val="24"/>
              </w:rPr>
            </w:pPr>
          </w:p>
          <w:p w14:paraId="0250A0D4" w14:textId="77777777" w:rsidR="007525C8" w:rsidRPr="00D7321E" w:rsidRDefault="00000000">
            <w:pPr>
              <w:spacing w:line="256" w:lineRule="auto"/>
              <w:ind w:left="120" w:right="100"/>
              <w:rPr>
                <w:bCs/>
                <w:sz w:val="24"/>
                <w:szCs w:val="24"/>
              </w:rPr>
            </w:pPr>
            <w:proofErr w:type="spellStart"/>
            <w:r w:rsidRPr="00D7321E">
              <w:rPr>
                <w:bCs/>
                <w:sz w:val="24"/>
                <w:szCs w:val="24"/>
              </w:rPr>
              <w:t>Sertipikong</w:t>
            </w:r>
            <w:proofErr w:type="spellEnd"/>
            <w:r w:rsidRPr="00D7321E">
              <w:rPr>
                <w:bCs/>
                <w:sz w:val="24"/>
                <w:szCs w:val="24"/>
              </w:rPr>
              <w:t xml:space="preserve"> </w:t>
            </w:r>
            <w:proofErr w:type="spellStart"/>
            <w:r w:rsidRPr="00D7321E">
              <w:rPr>
                <w:bCs/>
                <w:sz w:val="24"/>
                <w:szCs w:val="24"/>
              </w:rPr>
              <w:t>Medikal</w:t>
            </w:r>
            <w:proofErr w:type="spellEnd"/>
            <w:r w:rsidRPr="00D7321E">
              <w:rPr>
                <w:bCs/>
                <w:sz w:val="24"/>
                <w:szCs w:val="24"/>
              </w:rPr>
              <w:t xml:space="preserve">/Abstract o </w:t>
            </w:r>
            <w:proofErr w:type="spellStart"/>
            <w:r w:rsidRPr="00D7321E">
              <w:rPr>
                <w:bCs/>
                <w:sz w:val="24"/>
                <w:szCs w:val="24"/>
              </w:rPr>
              <w:t>Protokol</w:t>
            </w:r>
            <w:proofErr w:type="spellEnd"/>
            <w:r w:rsidRPr="00D7321E">
              <w:rPr>
                <w:bCs/>
                <w:sz w:val="24"/>
                <w:szCs w:val="24"/>
              </w:rPr>
              <w:t xml:space="preserve"> ng </w:t>
            </w:r>
            <w:proofErr w:type="spellStart"/>
            <w:r w:rsidRPr="00D7321E">
              <w:rPr>
                <w:bCs/>
                <w:sz w:val="24"/>
                <w:szCs w:val="24"/>
              </w:rPr>
              <w:t>Gamutan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pinatunayan</w:t>
            </w:r>
            <w:proofErr w:type="spellEnd"/>
            <w:r w:rsidRPr="00D7321E">
              <w:rPr>
                <w:bCs/>
                <w:sz w:val="24"/>
                <w:szCs w:val="24"/>
              </w:rPr>
              <w:t xml:space="preserve"> ng doctor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nagangasiwa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pasyente</w:t>
            </w:r>
            <w:proofErr w:type="spellEnd"/>
            <w:r w:rsidRPr="00D7321E">
              <w:rPr>
                <w:bCs/>
                <w:sz w:val="24"/>
                <w:szCs w:val="24"/>
              </w:rPr>
              <w:t xml:space="preserve"> o ng Records Section ng Ospital</w:t>
            </w:r>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36A00F" w14:textId="77777777" w:rsidR="007525C8" w:rsidRPr="00D7321E" w:rsidRDefault="00000000">
            <w:pPr>
              <w:spacing w:line="252" w:lineRule="auto"/>
              <w:ind w:left="940" w:right="100"/>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From the attending physician or Hospital Records Section</w:t>
            </w:r>
          </w:p>
          <w:p w14:paraId="4CA73E63" w14:textId="77777777" w:rsidR="007525C8" w:rsidRPr="00D7321E" w:rsidRDefault="007525C8">
            <w:pPr>
              <w:spacing w:line="252" w:lineRule="auto"/>
              <w:ind w:left="940" w:right="100"/>
              <w:rPr>
                <w:bCs/>
                <w:sz w:val="24"/>
                <w:szCs w:val="24"/>
              </w:rPr>
            </w:pPr>
          </w:p>
          <w:p w14:paraId="47112BC3" w14:textId="77777777" w:rsidR="007525C8" w:rsidRPr="00D7321E" w:rsidRDefault="00000000">
            <w:pPr>
              <w:spacing w:line="252" w:lineRule="auto"/>
              <w:ind w:left="940" w:right="100"/>
              <w:rPr>
                <w:bCs/>
                <w:sz w:val="24"/>
                <w:szCs w:val="24"/>
              </w:rPr>
            </w:pPr>
            <w:r w:rsidRPr="00D7321E">
              <w:rPr>
                <w:bCs/>
                <w:sz w:val="24"/>
                <w:szCs w:val="24"/>
              </w:rPr>
              <w:t xml:space="preserve">Mula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nangangasiwang</w:t>
            </w:r>
            <w:proofErr w:type="spellEnd"/>
            <w:r w:rsidRPr="00D7321E">
              <w:rPr>
                <w:bCs/>
                <w:sz w:val="24"/>
                <w:szCs w:val="24"/>
              </w:rPr>
              <w:t xml:space="preserve"> </w:t>
            </w:r>
            <w:proofErr w:type="spellStart"/>
            <w:r w:rsidRPr="00D7321E">
              <w:rPr>
                <w:bCs/>
                <w:sz w:val="24"/>
                <w:szCs w:val="24"/>
              </w:rPr>
              <w:t>doktor</w:t>
            </w:r>
            <w:proofErr w:type="spellEnd"/>
            <w:r w:rsidRPr="00D7321E">
              <w:rPr>
                <w:bCs/>
                <w:sz w:val="24"/>
                <w:szCs w:val="24"/>
              </w:rPr>
              <w:t xml:space="preserve"> o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Hospital Records Section</w:t>
            </w:r>
          </w:p>
        </w:tc>
      </w:tr>
      <w:tr w:rsidR="007525C8" w:rsidRPr="00D7321E" w14:paraId="5A400561" w14:textId="77777777">
        <w:trPr>
          <w:trHeight w:val="3330"/>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E77444" w14:textId="77777777" w:rsidR="007525C8" w:rsidRPr="00D7321E" w:rsidRDefault="00000000">
            <w:pPr>
              <w:spacing w:line="256" w:lineRule="auto"/>
              <w:ind w:right="100"/>
              <w:rPr>
                <w:bCs/>
                <w:sz w:val="24"/>
                <w:szCs w:val="24"/>
              </w:rPr>
            </w:pPr>
            <w:r w:rsidRPr="00D7321E">
              <w:rPr>
                <w:bCs/>
                <w:i/>
                <w:sz w:val="24"/>
                <w:szCs w:val="24"/>
              </w:rPr>
              <w:t>10. Duly signed Social Case Study Report and endorsement from the Local Social Welfare and Development Office (LSWDO</w:t>
            </w:r>
            <w:r w:rsidRPr="00D7321E">
              <w:rPr>
                <w:bCs/>
                <w:sz w:val="24"/>
                <w:szCs w:val="24"/>
              </w:rPr>
              <w:t>)</w:t>
            </w:r>
          </w:p>
          <w:p w14:paraId="72643D86" w14:textId="77777777" w:rsidR="007525C8" w:rsidRPr="00D7321E" w:rsidRDefault="007525C8">
            <w:pPr>
              <w:spacing w:line="256" w:lineRule="auto"/>
              <w:ind w:right="100"/>
              <w:rPr>
                <w:bCs/>
                <w:sz w:val="24"/>
                <w:szCs w:val="24"/>
              </w:rPr>
            </w:pPr>
          </w:p>
          <w:p w14:paraId="0A99424E" w14:textId="77777777" w:rsidR="007525C8" w:rsidRPr="00D7321E" w:rsidRDefault="00000000">
            <w:pPr>
              <w:spacing w:line="256" w:lineRule="auto"/>
              <w:ind w:left="120" w:right="100"/>
              <w:rPr>
                <w:bCs/>
                <w:sz w:val="24"/>
                <w:szCs w:val="24"/>
              </w:rPr>
            </w:pPr>
            <w:proofErr w:type="spellStart"/>
            <w:r w:rsidRPr="00D7321E">
              <w:rPr>
                <w:bCs/>
                <w:sz w:val="24"/>
                <w:szCs w:val="24"/>
              </w:rPr>
              <w:t>Pirmadong</w:t>
            </w:r>
            <w:proofErr w:type="spellEnd"/>
            <w:r w:rsidRPr="00D7321E">
              <w:rPr>
                <w:bCs/>
                <w:sz w:val="24"/>
                <w:szCs w:val="24"/>
              </w:rPr>
              <w:t xml:space="preserve"> Social Case Study Report at endorsement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Social Welfare Officer ng </w:t>
            </w:r>
            <w:proofErr w:type="spellStart"/>
            <w:r w:rsidRPr="00D7321E">
              <w:rPr>
                <w:bCs/>
                <w:sz w:val="24"/>
                <w:szCs w:val="24"/>
              </w:rPr>
              <w:t>Lokal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Tanggapan</w:t>
            </w:r>
            <w:proofErr w:type="spellEnd"/>
            <w:r w:rsidRPr="00D7321E">
              <w:rPr>
                <w:bCs/>
                <w:sz w:val="24"/>
                <w:szCs w:val="24"/>
              </w:rPr>
              <w:t xml:space="preserve"> 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91714B" w14:textId="77777777" w:rsidR="007525C8" w:rsidRPr="00D7321E" w:rsidRDefault="00000000">
            <w:pPr>
              <w:spacing w:line="254" w:lineRule="auto"/>
              <w:ind w:left="940" w:right="100"/>
              <w:rPr>
                <w:bCs/>
                <w:i/>
                <w:sz w:val="24"/>
                <w:szCs w:val="24"/>
              </w:rPr>
            </w:pPr>
            <w:r w:rsidRPr="00D7321E">
              <w:rPr>
                <w:bCs/>
                <w:sz w:val="24"/>
                <w:szCs w:val="24"/>
              </w:rPr>
              <w:t xml:space="preserve">●      </w:t>
            </w:r>
            <w:r w:rsidRPr="00D7321E">
              <w:rPr>
                <w:bCs/>
                <w:i/>
                <w:sz w:val="24"/>
                <w:szCs w:val="24"/>
              </w:rPr>
              <w:t>From the Local Social Welfare and Development Officer who has jurisdiction on the area of the applicant</w:t>
            </w:r>
          </w:p>
          <w:p w14:paraId="4AB4249C" w14:textId="77777777" w:rsidR="007525C8" w:rsidRPr="00D7321E" w:rsidRDefault="007525C8">
            <w:pPr>
              <w:spacing w:line="254" w:lineRule="auto"/>
              <w:ind w:left="940" w:right="100"/>
              <w:rPr>
                <w:bCs/>
                <w:sz w:val="24"/>
                <w:szCs w:val="24"/>
              </w:rPr>
            </w:pPr>
          </w:p>
          <w:p w14:paraId="7BED50C1" w14:textId="77777777" w:rsidR="007525C8" w:rsidRPr="00D7321E" w:rsidRDefault="00000000">
            <w:pPr>
              <w:spacing w:line="254" w:lineRule="auto"/>
              <w:ind w:left="940" w:right="100"/>
              <w:rPr>
                <w:bCs/>
                <w:sz w:val="24"/>
                <w:szCs w:val="24"/>
              </w:rPr>
            </w:pPr>
            <w:r w:rsidRPr="00D7321E">
              <w:rPr>
                <w:bCs/>
                <w:sz w:val="24"/>
                <w:szCs w:val="24"/>
              </w:rPr>
              <w:t>Mula</w:t>
            </w:r>
            <w:r w:rsidRPr="00D7321E">
              <w:rPr>
                <w:bCs/>
                <w:sz w:val="24"/>
                <w:szCs w:val="24"/>
              </w:rPr>
              <w:tab/>
            </w:r>
            <w:proofErr w:type="spellStart"/>
            <w:r w:rsidRPr="00D7321E">
              <w:rPr>
                <w:bCs/>
                <w:sz w:val="24"/>
                <w:szCs w:val="24"/>
              </w:rPr>
              <w:t>sa</w:t>
            </w:r>
            <w:proofErr w:type="spellEnd"/>
            <w:r w:rsidRPr="00D7321E">
              <w:rPr>
                <w:bCs/>
                <w:sz w:val="24"/>
                <w:szCs w:val="24"/>
              </w:rPr>
              <w:tab/>
            </w:r>
            <w:proofErr w:type="spellStart"/>
            <w:r w:rsidRPr="00D7321E">
              <w:rPr>
                <w:bCs/>
                <w:sz w:val="24"/>
                <w:szCs w:val="24"/>
              </w:rPr>
              <w:t>Lokal</w:t>
            </w:r>
            <w:proofErr w:type="spellEnd"/>
            <w:r w:rsidRPr="00D7321E">
              <w:rPr>
                <w:bCs/>
                <w:sz w:val="24"/>
                <w:szCs w:val="24"/>
              </w:rPr>
              <w:tab/>
            </w:r>
            <w:proofErr w:type="spellStart"/>
            <w:r w:rsidRPr="00D7321E">
              <w:rPr>
                <w:bCs/>
                <w:sz w:val="24"/>
                <w:szCs w:val="24"/>
              </w:rPr>
              <w:t>na</w:t>
            </w:r>
            <w:proofErr w:type="spellEnd"/>
            <w:r w:rsidRPr="00D7321E">
              <w:rPr>
                <w:bCs/>
                <w:sz w:val="24"/>
                <w:szCs w:val="24"/>
              </w:rPr>
              <w:tab/>
            </w:r>
            <w:proofErr w:type="spellStart"/>
            <w:r w:rsidRPr="00D7321E">
              <w:rPr>
                <w:bCs/>
                <w:sz w:val="24"/>
                <w:szCs w:val="24"/>
              </w:rPr>
              <w:t>Tanggapan</w:t>
            </w:r>
            <w:proofErr w:type="spellEnd"/>
            <w:r w:rsidRPr="00D7321E">
              <w:rPr>
                <w:bCs/>
                <w:sz w:val="24"/>
                <w:szCs w:val="24"/>
              </w:rPr>
              <w:t xml:space="preserve">        </w:t>
            </w:r>
            <w:r w:rsidRPr="00D7321E">
              <w:rPr>
                <w:bCs/>
                <w:sz w:val="24"/>
                <w:szCs w:val="24"/>
              </w:rPr>
              <w:tab/>
              <w:t xml:space="preserve">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p>
        </w:tc>
      </w:tr>
      <w:tr w:rsidR="007525C8" w:rsidRPr="00D7321E" w14:paraId="2684D2CC" w14:textId="77777777">
        <w:trPr>
          <w:trHeight w:val="697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1B5172" w14:textId="77777777" w:rsidR="007525C8" w:rsidRPr="00D7321E" w:rsidRDefault="00000000">
            <w:pPr>
              <w:ind w:left="420" w:right="20" w:hanging="300"/>
              <w:rPr>
                <w:bCs/>
                <w:i/>
                <w:sz w:val="24"/>
                <w:szCs w:val="24"/>
              </w:rPr>
            </w:pPr>
            <w:r w:rsidRPr="00D7321E">
              <w:rPr>
                <w:bCs/>
                <w:i/>
                <w:sz w:val="24"/>
                <w:szCs w:val="24"/>
              </w:rPr>
              <w:lastRenderedPageBreak/>
              <w:t>11.Signed Memorandum of Agreement (MOA) between the DSWD and the C/MSWDO of the concerned LGU stating therein their commitment to monitor the applicant’s solicitation activities and to submit post-reportorial requirements to the issuing DSWD Office.</w:t>
            </w:r>
          </w:p>
          <w:p w14:paraId="6410823D" w14:textId="77777777" w:rsidR="007525C8" w:rsidRPr="00D7321E" w:rsidRDefault="007525C8">
            <w:pPr>
              <w:ind w:left="420" w:right="20" w:hanging="300"/>
              <w:rPr>
                <w:bCs/>
                <w:i/>
                <w:sz w:val="24"/>
                <w:szCs w:val="24"/>
              </w:rPr>
            </w:pPr>
          </w:p>
          <w:p w14:paraId="686159B7" w14:textId="77777777" w:rsidR="007525C8" w:rsidRPr="00D7321E" w:rsidRDefault="00000000">
            <w:pPr>
              <w:ind w:left="120" w:right="20"/>
              <w:rPr>
                <w:bCs/>
                <w:i/>
                <w:sz w:val="24"/>
                <w:szCs w:val="24"/>
              </w:rPr>
            </w:pPr>
            <w:proofErr w:type="spellStart"/>
            <w:r w:rsidRPr="00D7321E">
              <w:rPr>
                <w:bCs/>
                <w:sz w:val="24"/>
                <w:szCs w:val="24"/>
              </w:rPr>
              <w:t>Pirmadong</w:t>
            </w:r>
            <w:proofErr w:type="spellEnd"/>
            <w:r w:rsidRPr="00D7321E">
              <w:rPr>
                <w:bCs/>
                <w:sz w:val="24"/>
                <w:szCs w:val="24"/>
              </w:rPr>
              <w:t xml:space="preserve"> Memorandum of Agreement (MOA)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pagitan</w:t>
            </w:r>
            <w:proofErr w:type="spellEnd"/>
            <w:r w:rsidRPr="00D7321E">
              <w:rPr>
                <w:bCs/>
                <w:sz w:val="24"/>
                <w:szCs w:val="24"/>
              </w:rPr>
              <w:t xml:space="preserve"> ng DSWD at ng </w:t>
            </w:r>
            <w:proofErr w:type="spellStart"/>
            <w:r w:rsidRPr="00D7321E">
              <w:rPr>
                <w:bCs/>
                <w:sz w:val="24"/>
                <w:szCs w:val="24"/>
              </w:rPr>
              <w:t>Lokal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Tanggapan</w:t>
            </w:r>
            <w:proofErr w:type="spellEnd"/>
            <w:r w:rsidRPr="00D7321E">
              <w:rPr>
                <w:bCs/>
                <w:sz w:val="24"/>
                <w:szCs w:val="24"/>
              </w:rPr>
              <w:t xml:space="preserve"> 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nagsasaad</w:t>
            </w:r>
            <w:proofErr w:type="spellEnd"/>
            <w:r w:rsidRPr="00D7321E">
              <w:rPr>
                <w:bCs/>
                <w:sz w:val="24"/>
                <w:szCs w:val="24"/>
              </w:rPr>
              <w:t xml:space="preserve"> 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kahandaan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i</w:t>
            </w:r>
            <w:proofErr w:type="spellEnd"/>
            <w:r w:rsidRPr="00D7321E">
              <w:rPr>
                <w:bCs/>
                <w:sz w:val="24"/>
                <w:szCs w:val="24"/>
              </w:rPr>
              <w:t>- monitor ang</w:t>
            </w:r>
            <w:r w:rsidRPr="00D7321E">
              <w:rPr>
                <w:bCs/>
                <w:i/>
                <w:sz w:val="24"/>
                <w:szCs w:val="24"/>
              </w:rPr>
              <w:t xml:space="preserve"> </w:t>
            </w:r>
            <w:proofErr w:type="spellStart"/>
            <w:r w:rsidRPr="00D7321E">
              <w:rPr>
                <w:bCs/>
                <w:i/>
                <w:sz w:val="24"/>
                <w:szCs w:val="24"/>
              </w:rPr>
              <w:t>pangangalap</w:t>
            </w:r>
            <w:proofErr w:type="spellEnd"/>
            <w:r w:rsidRPr="00D7321E">
              <w:rPr>
                <w:bCs/>
                <w:i/>
                <w:sz w:val="24"/>
                <w:szCs w:val="24"/>
              </w:rPr>
              <w:t xml:space="preserve"> ng </w:t>
            </w:r>
            <w:proofErr w:type="spellStart"/>
            <w:r w:rsidRPr="00D7321E">
              <w:rPr>
                <w:bCs/>
                <w:i/>
                <w:sz w:val="24"/>
                <w:szCs w:val="24"/>
              </w:rPr>
              <w:t>pondo</w:t>
            </w:r>
            <w:proofErr w:type="spellEnd"/>
            <w:r w:rsidRPr="00D7321E">
              <w:rPr>
                <w:bCs/>
                <w:i/>
                <w:sz w:val="24"/>
                <w:szCs w:val="24"/>
              </w:rPr>
              <w:t xml:space="preserve"> ng </w:t>
            </w:r>
            <w:proofErr w:type="spellStart"/>
            <w:r w:rsidRPr="00D7321E">
              <w:rPr>
                <w:bCs/>
                <w:i/>
                <w:sz w:val="24"/>
                <w:szCs w:val="24"/>
              </w:rPr>
              <w:t>aplikanteng</w:t>
            </w:r>
            <w:proofErr w:type="spellEnd"/>
            <w:r w:rsidRPr="00D7321E">
              <w:rPr>
                <w:bCs/>
                <w:i/>
                <w:sz w:val="24"/>
                <w:szCs w:val="24"/>
              </w:rPr>
              <w:t xml:space="preserve"> </w:t>
            </w:r>
            <w:proofErr w:type="spellStart"/>
            <w:r w:rsidRPr="00D7321E">
              <w:rPr>
                <w:bCs/>
                <w:i/>
                <w:sz w:val="24"/>
                <w:szCs w:val="24"/>
              </w:rPr>
              <w:t>indibidwal</w:t>
            </w:r>
            <w:proofErr w:type="spellEnd"/>
            <w:r w:rsidRPr="00D7321E">
              <w:rPr>
                <w:bCs/>
                <w:i/>
                <w:sz w:val="24"/>
                <w:szCs w:val="24"/>
              </w:rPr>
              <w:t xml:space="preserve"> at mag-</w:t>
            </w:r>
            <w:proofErr w:type="spellStart"/>
            <w:r w:rsidRPr="00D7321E">
              <w:rPr>
                <w:bCs/>
                <w:i/>
                <w:sz w:val="24"/>
                <w:szCs w:val="24"/>
              </w:rPr>
              <w:t>sumite</w:t>
            </w:r>
            <w:proofErr w:type="spellEnd"/>
            <w:r w:rsidRPr="00D7321E">
              <w:rPr>
                <w:bCs/>
                <w:i/>
                <w:sz w:val="24"/>
                <w:szCs w:val="24"/>
              </w:rPr>
              <w:t xml:space="preserve"> ng </w:t>
            </w:r>
            <w:proofErr w:type="spellStart"/>
            <w:r w:rsidRPr="00D7321E">
              <w:rPr>
                <w:bCs/>
                <w:i/>
                <w:sz w:val="24"/>
                <w:szCs w:val="24"/>
              </w:rPr>
              <w:t>mga</w:t>
            </w:r>
            <w:proofErr w:type="spellEnd"/>
          </w:p>
          <w:p w14:paraId="79BBAF79" w14:textId="77777777" w:rsidR="007525C8" w:rsidRPr="00D7321E" w:rsidRDefault="00000000">
            <w:pPr>
              <w:ind w:left="120" w:right="20"/>
              <w:rPr>
                <w:bCs/>
                <w:i/>
                <w:sz w:val="24"/>
                <w:szCs w:val="24"/>
              </w:rPr>
            </w:pPr>
            <w:r w:rsidRPr="00D7321E">
              <w:rPr>
                <w:bCs/>
                <w:i/>
                <w:sz w:val="24"/>
                <w:szCs w:val="24"/>
              </w:rPr>
              <w:t xml:space="preserve">report </w:t>
            </w:r>
            <w:proofErr w:type="spellStart"/>
            <w:r w:rsidRPr="00D7321E">
              <w:rPr>
                <w:bCs/>
                <w:i/>
                <w:sz w:val="24"/>
                <w:szCs w:val="24"/>
              </w:rPr>
              <w:t>ukol</w:t>
            </w:r>
            <w:proofErr w:type="spellEnd"/>
            <w:r w:rsidRPr="00D7321E">
              <w:rPr>
                <w:bCs/>
                <w:i/>
                <w:sz w:val="24"/>
                <w:szCs w:val="24"/>
              </w:rPr>
              <w:t xml:space="preserve"> </w:t>
            </w:r>
            <w:proofErr w:type="spellStart"/>
            <w:r w:rsidRPr="00D7321E">
              <w:rPr>
                <w:bCs/>
                <w:i/>
                <w:sz w:val="24"/>
                <w:szCs w:val="24"/>
              </w:rPr>
              <w:t>dito</w:t>
            </w:r>
            <w:proofErr w:type="spellEnd"/>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47A7AC" w14:textId="77777777" w:rsidR="007525C8" w:rsidRPr="00D7321E" w:rsidRDefault="00000000">
            <w:pPr>
              <w:ind w:left="1300" w:right="100" w:hanging="360"/>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From the concerned DSWD Office and/or the C/MSWDO of the concerned LGU</w:t>
            </w:r>
          </w:p>
          <w:p w14:paraId="47F84EEB" w14:textId="77777777" w:rsidR="007525C8" w:rsidRPr="00D7321E" w:rsidRDefault="007525C8">
            <w:pPr>
              <w:ind w:left="940" w:right="100"/>
              <w:rPr>
                <w:bCs/>
                <w:i/>
                <w:sz w:val="24"/>
                <w:szCs w:val="24"/>
              </w:rPr>
            </w:pPr>
          </w:p>
          <w:p w14:paraId="1BF87A9E" w14:textId="77777777" w:rsidR="007525C8" w:rsidRPr="00D7321E" w:rsidRDefault="00000000">
            <w:pPr>
              <w:ind w:left="940" w:right="100"/>
              <w:rPr>
                <w:bCs/>
                <w:i/>
                <w:sz w:val="24"/>
                <w:szCs w:val="24"/>
              </w:rPr>
            </w:pPr>
            <w:r w:rsidRPr="00D7321E">
              <w:rPr>
                <w:bCs/>
                <w:i/>
                <w:sz w:val="24"/>
                <w:szCs w:val="24"/>
              </w:rPr>
              <w:t xml:space="preserve">Mula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DSWD o </w:t>
            </w:r>
            <w:proofErr w:type="spellStart"/>
            <w:r w:rsidRPr="00D7321E">
              <w:rPr>
                <w:bCs/>
                <w:i/>
                <w:sz w:val="24"/>
                <w:szCs w:val="24"/>
              </w:rPr>
              <w:t>Lokal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w:t>
            </w:r>
            <w:proofErr w:type="spellStart"/>
            <w:r w:rsidRPr="00D7321E">
              <w:rPr>
                <w:bCs/>
                <w:i/>
                <w:sz w:val="24"/>
                <w:szCs w:val="24"/>
              </w:rPr>
              <w:t>Kagalingang</w:t>
            </w:r>
            <w:proofErr w:type="spellEnd"/>
            <w:r w:rsidRPr="00D7321E">
              <w:rPr>
                <w:bCs/>
                <w:i/>
                <w:sz w:val="24"/>
                <w:szCs w:val="24"/>
              </w:rPr>
              <w:t xml:space="preserve"> </w:t>
            </w:r>
            <w:proofErr w:type="spellStart"/>
            <w:r w:rsidRPr="00D7321E">
              <w:rPr>
                <w:bCs/>
                <w:i/>
                <w:sz w:val="24"/>
                <w:szCs w:val="24"/>
              </w:rPr>
              <w:t>Panlipunan</w:t>
            </w:r>
            <w:proofErr w:type="spellEnd"/>
            <w:r w:rsidRPr="00D7321E">
              <w:rPr>
                <w:bCs/>
                <w:i/>
                <w:sz w:val="24"/>
                <w:szCs w:val="24"/>
              </w:rPr>
              <w:t xml:space="preserve"> (LSWDO)</w:t>
            </w:r>
          </w:p>
        </w:tc>
      </w:tr>
      <w:tr w:rsidR="007525C8" w:rsidRPr="00D7321E" w14:paraId="78E2A952" w14:textId="77777777">
        <w:trPr>
          <w:trHeight w:val="5385"/>
        </w:trPr>
        <w:tc>
          <w:tcPr>
            <w:tcW w:w="376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09795F4" w14:textId="77777777" w:rsidR="007525C8" w:rsidRPr="00D7321E" w:rsidRDefault="00000000">
            <w:pPr>
              <w:ind w:left="420" w:right="20" w:hanging="300"/>
              <w:rPr>
                <w:bCs/>
                <w:i/>
                <w:sz w:val="24"/>
                <w:szCs w:val="24"/>
              </w:rPr>
            </w:pPr>
            <w:r w:rsidRPr="00D7321E">
              <w:rPr>
                <w:bCs/>
                <w:i/>
                <w:sz w:val="24"/>
                <w:szCs w:val="24"/>
              </w:rPr>
              <w:t>12.Approved and notarized board resolution or other written authorization for the solicitation activity which shall ensure strict compliance to the standard ratio of funds utilization (Annex 20) or Pledge of Commitment for Individuals (Annex 11)</w:t>
            </w:r>
          </w:p>
          <w:p w14:paraId="6260942B" w14:textId="77777777" w:rsidR="007525C8" w:rsidRPr="00D7321E" w:rsidRDefault="007525C8">
            <w:pPr>
              <w:ind w:left="120" w:right="20"/>
              <w:rPr>
                <w:bCs/>
                <w:i/>
                <w:sz w:val="24"/>
                <w:szCs w:val="24"/>
              </w:rPr>
            </w:pPr>
          </w:p>
          <w:p w14:paraId="2E21305B" w14:textId="77777777" w:rsidR="007525C8" w:rsidRPr="00D7321E" w:rsidRDefault="00000000">
            <w:pPr>
              <w:ind w:left="120" w:right="20"/>
              <w:rPr>
                <w:bCs/>
                <w:i/>
                <w:sz w:val="24"/>
                <w:szCs w:val="24"/>
              </w:rPr>
            </w:pPr>
            <w:proofErr w:type="spellStart"/>
            <w:r w:rsidRPr="00D7321E">
              <w:rPr>
                <w:bCs/>
                <w:i/>
                <w:sz w:val="24"/>
                <w:szCs w:val="24"/>
              </w:rPr>
              <w:t>Pinagtibay</w:t>
            </w:r>
            <w:proofErr w:type="spellEnd"/>
            <w:r w:rsidRPr="00D7321E">
              <w:rPr>
                <w:bCs/>
                <w:i/>
                <w:sz w:val="24"/>
                <w:szCs w:val="24"/>
              </w:rPr>
              <w:t xml:space="preserve"> at </w:t>
            </w:r>
            <w:proofErr w:type="spellStart"/>
            <w:r w:rsidRPr="00D7321E">
              <w:rPr>
                <w:bCs/>
                <w:i/>
                <w:sz w:val="24"/>
                <w:szCs w:val="24"/>
              </w:rPr>
              <w:t>notaryadong</w:t>
            </w:r>
            <w:proofErr w:type="spellEnd"/>
            <w:r w:rsidRPr="00D7321E">
              <w:rPr>
                <w:bCs/>
                <w:i/>
                <w:sz w:val="24"/>
                <w:szCs w:val="24"/>
              </w:rPr>
              <w:t xml:space="preserve"> board resolution o </w:t>
            </w:r>
            <w:proofErr w:type="spellStart"/>
            <w:r w:rsidRPr="00D7321E">
              <w:rPr>
                <w:bCs/>
                <w:i/>
                <w:sz w:val="24"/>
                <w:szCs w:val="24"/>
              </w:rPr>
              <w:t>katumbas</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awtorisasyon</w:t>
            </w:r>
            <w:proofErr w:type="spellEnd"/>
            <w:r w:rsidRPr="00D7321E">
              <w:rPr>
                <w:bCs/>
                <w:i/>
                <w:sz w:val="24"/>
                <w:szCs w:val="24"/>
              </w:rPr>
              <w:t xml:space="preserve"> </w:t>
            </w:r>
            <w:proofErr w:type="spellStart"/>
            <w:r w:rsidRPr="00D7321E">
              <w:rPr>
                <w:bCs/>
                <w:i/>
                <w:sz w:val="24"/>
                <w:szCs w:val="24"/>
              </w:rPr>
              <w:t>upang</w:t>
            </w:r>
            <w:proofErr w:type="spellEnd"/>
            <w:r w:rsidRPr="00D7321E">
              <w:rPr>
                <w:bCs/>
                <w:i/>
                <w:sz w:val="24"/>
                <w:szCs w:val="24"/>
              </w:rPr>
              <w:t xml:space="preserve"> </w:t>
            </w:r>
            <w:proofErr w:type="spellStart"/>
            <w:r w:rsidRPr="00D7321E">
              <w:rPr>
                <w:bCs/>
                <w:i/>
                <w:sz w:val="24"/>
                <w:szCs w:val="24"/>
              </w:rPr>
              <w:t>makapangalap</w:t>
            </w:r>
            <w:proofErr w:type="spellEnd"/>
            <w:r w:rsidRPr="00D7321E">
              <w:rPr>
                <w:bCs/>
                <w:i/>
                <w:sz w:val="24"/>
                <w:szCs w:val="24"/>
              </w:rPr>
              <w:t xml:space="preserve"> ng </w:t>
            </w:r>
            <w:proofErr w:type="spellStart"/>
            <w:r w:rsidRPr="00D7321E">
              <w:rPr>
                <w:bCs/>
                <w:i/>
                <w:sz w:val="24"/>
                <w:szCs w:val="24"/>
              </w:rPr>
              <w:t>pondo</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tumitiyak</w:t>
            </w:r>
            <w:proofErr w:type="spellEnd"/>
            <w:r w:rsidRPr="00D7321E">
              <w:rPr>
                <w:bCs/>
                <w:i/>
                <w:sz w:val="24"/>
                <w:szCs w:val="24"/>
              </w:rPr>
              <w:t xml:space="preserve"> din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pag-sunod</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lastRenderedPageBreak/>
              <w:t>naka-takdang</w:t>
            </w:r>
            <w:proofErr w:type="spellEnd"/>
            <w:r w:rsidRPr="00D7321E">
              <w:rPr>
                <w:bCs/>
                <w:i/>
                <w:sz w:val="24"/>
                <w:szCs w:val="24"/>
              </w:rPr>
              <w:t xml:space="preserve"> ratio </w:t>
            </w:r>
            <w:proofErr w:type="spellStart"/>
            <w:r w:rsidRPr="00D7321E">
              <w:rPr>
                <w:bCs/>
                <w:i/>
                <w:sz w:val="24"/>
                <w:szCs w:val="24"/>
              </w:rPr>
              <w:t>o</w:t>
            </w:r>
            <w:proofErr w:type="spellEnd"/>
            <w:r w:rsidRPr="00D7321E">
              <w:rPr>
                <w:bCs/>
                <w:i/>
                <w:sz w:val="24"/>
                <w:szCs w:val="24"/>
              </w:rPr>
              <w:t xml:space="preserve"> </w:t>
            </w:r>
            <w:proofErr w:type="spellStart"/>
            <w:r w:rsidRPr="00D7321E">
              <w:rPr>
                <w:bCs/>
                <w:i/>
                <w:sz w:val="24"/>
                <w:szCs w:val="24"/>
              </w:rPr>
              <w:t>antas</w:t>
            </w:r>
            <w:proofErr w:type="spellEnd"/>
            <w:r w:rsidRPr="00D7321E">
              <w:rPr>
                <w:bCs/>
                <w:i/>
                <w:sz w:val="24"/>
                <w:szCs w:val="24"/>
              </w:rPr>
              <w:t xml:space="preserve"> ng </w:t>
            </w:r>
            <w:proofErr w:type="spellStart"/>
            <w:r w:rsidRPr="00D7321E">
              <w:rPr>
                <w:bCs/>
                <w:i/>
                <w:sz w:val="24"/>
                <w:szCs w:val="24"/>
              </w:rPr>
              <w:t>pag-gamit</w:t>
            </w:r>
            <w:proofErr w:type="spellEnd"/>
            <w:r w:rsidRPr="00D7321E">
              <w:rPr>
                <w:bCs/>
                <w:i/>
                <w:sz w:val="24"/>
                <w:szCs w:val="24"/>
              </w:rPr>
              <w:t xml:space="preserve"> ng </w:t>
            </w:r>
            <w:proofErr w:type="spellStart"/>
            <w:r w:rsidRPr="00D7321E">
              <w:rPr>
                <w:bCs/>
                <w:i/>
                <w:sz w:val="24"/>
                <w:szCs w:val="24"/>
              </w:rPr>
              <w:t>pondo</w:t>
            </w:r>
            <w:proofErr w:type="spellEnd"/>
          </w:p>
        </w:tc>
        <w:tc>
          <w:tcPr>
            <w:tcW w:w="6900" w:type="dxa"/>
            <w:tcBorders>
              <w:top w:val="nil"/>
              <w:left w:val="nil"/>
              <w:bottom w:val="nil"/>
              <w:right w:val="single" w:sz="6" w:space="0" w:color="000000"/>
            </w:tcBorders>
            <w:shd w:val="clear" w:color="auto" w:fill="auto"/>
            <w:tcMar>
              <w:top w:w="0" w:type="dxa"/>
              <w:left w:w="100" w:type="dxa"/>
              <w:bottom w:w="0" w:type="dxa"/>
              <w:right w:w="100" w:type="dxa"/>
            </w:tcMar>
          </w:tcPr>
          <w:p w14:paraId="4A48DAC4" w14:textId="77777777" w:rsidR="007525C8" w:rsidRPr="00D7321E" w:rsidRDefault="00000000">
            <w:pPr>
              <w:spacing w:line="256" w:lineRule="auto"/>
              <w:ind w:left="160"/>
              <w:rPr>
                <w:bCs/>
                <w:i/>
                <w:sz w:val="24"/>
                <w:szCs w:val="24"/>
              </w:rPr>
            </w:pPr>
            <w:r w:rsidRPr="00D7321E">
              <w:rPr>
                <w:bCs/>
                <w:sz w:val="24"/>
                <w:szCs w:val="24"/>
              </w:rPr>
              <w:lastRenderedPageBreak/>
              <w:t xml:space="preserve">·     </w:t>
            </w:r>
            <w:r w:rsidRPr="00D7321E">
              <w:rPr>
                <w:bCs/>
                <w:i/>
                <w:sz w:val="24"/>
                <w:szCs w:val="24"/>
              </w:rPr>
              <w:t>Standards Section (SS) of the concerned</w:t>
            </w:r>
          </w:p>
          <w:p w14:paraId="67FD6485" w14:textId="77777777" w:rsidR="007525C8" w:rsidRPr="00D7321E" w:rsidRDefault="00000000">
            <w:pPr>
              <w:spacing w:line="256" w:lineRule="auto"/>
              <w:ind w:left="160"/>
              <w:rPr>
                <w:bCs/>
                <w:i/>
                <w:sz w:val="24"/>
                <w:szCs w:val="24"/>
              </w:rPr>
            </w:pPr>
            <w:r w:rsidRPr="00D7321E">
              <w:rPr>
                <w:bCs/>
                <w:i/>
                <w:sz w:val="24"/>
                <w:szCs w:val="24"/>
              </w:rPr>
              <w:t xml:space="preserve"> </w:t>
            </w:r>
            <w:r w:rsidRPr="00D7321E">
              <w:rPr>
                <w:bCs/>
                <w:i/>
                <w:sz w:val="24"/>
                <w:szCs w:val="24"/>
              </w:rPr>
              <w:tab/>
              <w:t>DSWD Field Office</w:t>
            </w:r>
          </w:p>
          <w:p w14:paraId="7F0641EA" w14:textId="77777777" w:rsidR="007525C8" w:rsidRPr="00D7321E" w:rsidRDefault="007525C8">
            <w:pPr>
              <w:spacing w:line="256" w:lineRule="auto"/>
              <w:ind w:left="160"/>
              <w:rPr>
                <w:bCs/>
                <w:i/>
                <w:sz w:val="24"/>
                <w:szCs w:val="24"/>
              </w:rPr>
            </w:pPr>
          </w:p>
          <w:p w14:paraId="2E1BBB06" w14:textId="77777777" w:rsidR="007525C8" w:rsidRPr="00D7321E" w:rsidRDefault="00000000">
            <w:pPr>
              <w:spacing w:line="256" w:lineRule="auto"/>
              <w:ind w:left="160"/>
              <w:rPr>
                <w:bCs/>
                <w:i/>
                <w:sz w:val="24"/>
                <w:szCs w:val="24"/>
              </w:rPr>
            </w:pPr>
            <w:r w:rsidRPr="00D7321E">
              <w:rPr>
                <w:bCs/>
                <w:sz w:val="24"/>
                <w:szCs w:val="24"/>
              </w:rPr>
              <w:t xml:space="preserve"> </w:t>
            </w:r>
            <w:r w:rsidRPr="00D7321E">
              <w:rPr>
                <w:bCs/>
                <w:sz w:val="24"/>
                <w:szCs w:val="24"/>
              </w:rPr>
              <w:tab/>
            </w:r>
            <w:proofErr w:type="spellStart"/>
            <w:r w:rsidRPr="00D7321E">
              <w:rPr>
                <w:bCs/>
                <w:i/>
                <w:sz w:val="24"/>
                <w:szCs w:val="24"/>
              </w:rPr>
              <w:t>Seksyon</w:t>
            </w:r>
            <w:proofErr w:type="spellEnd"/>
            <w:r w:rsidRPr="00D7321E">
              <w:rPr>
                <w:bCs/>
                <w:i/>
                <w:sz w:val="24"/>
                <w:szCs w:val="24"/>
              </w:rPr>
              <w:t xml:space="preserve"> ng Standards (SS) ng </w:t>
            </w:r>
            <w:proofErr w:type="spellStart"/>
            <w:r w:rsidRPr="00D7321E">
              <w:rPr>
                <w:bCs/>
                <w:i/>
                <w:sz w:val="24"/>
                <w:szCs w:val="24"/>
              </w:rPr>
              <w:t>kinauukulang</w:t>
            </w:r>
            <w:proofErr w:type="spellEnd"/>
            <w:r w:rsidRPr="00D7321E">
              <w:rPr>
                <w:bCs/>
                <w:i/>
                <w:sz w:val="24"/>
                <w:szCs w:val="24"/>
              </w:rPr>
              <w:t xml:space="preserve">    </w:t>
            </w:r>
            <w:r w:rsidRPr="00D7321E">
              <w:rPr>
                <w:bCs/>
                <w:i/>
                <w:sz w:val="24"/>
                <w:szCs w:val="24"/>
              </w:rPr>
              <w:tab/>
            </w:r>
            <w:proofErr w:type="spellStart"/>
            <w:r w:rsidRPr="00D7321E">
              <w:rPr>
                <w:bCs/>
                <w:i/>
                <w:sz w:val="24"/>
                <w:szCs w:val="24"/>
              </w:rPr>
              <w:t>Rehiyonal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DSWD</w:t>
            </w:r>
          </w:p>
        </w:tc>
      </w:tr>
      <w:tr w:rsidR="007525C8" w:rsidRPr="00D7321E" w14:paraId="14DBD2BC" w14:textId="77777777">
        <w:trPr>
          <w:trHeight w:val="334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86AE52" w14:textId="176B951F" w:rsidR="007525C8" w:rsidRPr="00D7321E" w:rsidRDefault="007525C8" w:rsidP="00E75FF0">
            <w:pPr>
              <w:ind w:right="20"/>
              <w:rPr>
                <w:bCs/>
                <w:i/>
                <w:sz w:val="24"/>
                <w:szCs w:val="24"/>
              </w:rPr>
            </w:pPr>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A3943" w14:textId="77777777" w:rsidR="007525C8" w:rsidRPr="00D7321E" w:rsidRDefault="00000000">
            <w:pPr>
              <w:ind w:left="940" w:right="620"/>
              <w:rPr>
                <w:bCs/>
                <w:color w:val="0462C1"/>
                <w:sz w:val="24"/>
                <w:szCs w:val="24"/>
                <w:u w:val="single"/>
              </w:rPr>
            </w:pPr>
            <w:r w:rsidRPr="00D7321E">
              <w:rPr>
                <w:bCs/>
                <w:sz w:val="24"/>
                <w:szCs w:val="24"/>
              </w:rPr>
              <w:t xml:space="preserve">●     </w:t>
            </w:r>
            <w:hyperlink r:id="rId40">
              <w:r w:rsidRPr="00D7321E">
                <w:rPr>
                  <w:bCs/>
                  <w:sz w:val="24"/>
                  <w:szCs w:val="24"/>
                </w:rPr>
                <w:t xml:space="preserve"> </w:t>
              </w:r>
            </w:hyperlink>
            <w:hyperlink r:id="rId41">
              <w:r w:rsidRPr="00D7321E">
                <w:rPr>
                  <w:bCs/>
                  <w:color w:val="0462C1"/>
                  <w:sz w:val="24"/>
                  <w:szCs w:val="24"/>
                  <w:u w:val="single"/>
                </w:rPr>
                <w:t>https://www.dswd.gov.ph/downloads-</w:t>
              </w:r>
            </w:hyperlink>
            <w:hyperlink r:id="rId42">
              <w:r w:rsidRPr="00D7321E">
                <w:rPr>
                  <w:bCs/>
                  <w:color w:val="0462C1"/>
                  <w:sz w:val="24"/>
                  <w:szCs w:val="24"/>
                </w:rPr>
                <w:t xml:space="preserve"> </w:t>
              </w:r>
            </w:hyperlink>
            <w:hyperlink r:id="rId43">
              <w:r w:rsidRPr="00D7321E">
                <w:rPr>
                  <w:bCs/>
                  <w:color w:val="0462C1"/>
                  <w:sz w:val="24"/>
                  <w:szCs w:val="24"/>
                  <w:u w:val="single"/>
                </w:rPr>
                <w:t>2/publications1/</w:t>
              </w:r>
            </w:hyperlink>
          </w:p>
          <w:p w14:paraId="4DD37F07" w14:textId="77777777" w:rsidR="007525C8" w:rsidRPr="00D7321E" w:rsidRDefault="00000000">
            <w:pPr>
              <w:spacing w:line="252" w:lineRule="auto"/>
              <w:ind w:left="940"/>
              <w:rPr>
                <w:bCs/>
                <w:sz w:val="24"/>
                <w:szCs w:val="24"/>
              </w:rPr>
            </w:pPr>
            <w:r w:rsidRPr="00D7321E">
              <w:rPr>
                <w:bCs/>
                <w:sz w:val="24"/>
                <w:szCs w:val="24"/>
              </w:rPr>
              <w:t>Click Standards Bureau</w:t>
            </w:r>
          </w:p>
          <w:p w14:paraId="45BD1884" w14:textId="77777777" w:rsidR="007525C8" w:rsidRPr="00D7321E" w:rsidRDefault="00000000">
            <w:pPr>
              <w:ind w:left="940" w:right="100"/>
              <w:rPr>
                <w:bCs/>
                <w:sz w:val="24"/>
                <w:szCs w:val="24"/>
              </w:rPr>
            </w:pPr>
            <w:r w:rsidRPr="00D7321E">
              <w:rPr>
                <w:bCs/>
                <w:sz w:val="24"/>
                <w:szCs w:val="24"/>
              </w:rPr>
              <w:t>Then</w:t>
            </w:r>
            <w:r w:rsidRPr="00D7321E">
              <w:rPr>
                <w:bCs/>
                <w:sz w:val="24"/>
                <w:szCs w:val="24"/>
              </w:rPr>
              <w:tab/>
              <w:t xml:space="preserve">click:    </w:t>
            </w:r>
            <w:r w:rsidRPr="00D7321E">
              <w:rPr>
                <w:bCs/>
                <w:sz w:val="24"/>
                <w:szCs w:val="24"/>
              </w:rPr>
              <w:tab/>
              <w:t>Approved</w:t>
            </w:r>
            <w:r w:rsidRPr="00D7321E">
              <w:rPr>
                <w:bCs/>
                <w:sz w:val="24"/>
                <w:szCs w:val="24"/>
              </w:rPr>
              <w:tab/>
              <w:t xml:space="preserve">Forms        </w:t>
            </w:r>
            <w:r w:rsidRPr="00D7321E">
              <w:rPr>
                <w:bCs/>
                <w:sz w:val="24"/>
                <w:szCs w:val="24"/>
              </w:rPr>
              <w:tab/>
              <w:t>and Checklists Along Regulatory Services Then click Fundraising folder</w:t>
            </w:r>
          </w:p>
          <w:p w14:paraId="02626C27" w14:textId="77777777" w:rsidR="007525C8" w:rsidRPr="00D7321E" w:rsidRDefault="00000000">
            <w:pPr>
              <w:spacing w:line="252" w:lineRule="auto"/>
              <w:ind w:left="380" w:right="100"/>
              <w:rPr>
                <w:bCs/>
                <w:color w:val="248FAE"/>
                <w:sz w:val="24"/>
                <w:szCs w:val="24"/>
                <w:u w:val="single"/>
              </w:rPr>
            </w:pPr>
            <w:hyperlink r:id="rId44">
              <w:r w:rsidRPr="00D7321E">
                <w:rPr>
                  <w:bCs/>
                  <w:color w:val="2BA6CA"/>
                  <w:sz w:val="24"/>
                  <w:szCs w:val="24"/>
                  <w:u w:val="single"/>
                </w:rPr>
                <w:t>DSWD-SB-GF-088 BOARD RESOLUTION</w:t>
              </w:r>
            </w:hyperlink>
            <w:hyperlink r:id="rId45">
              <w:r w:rsidRPr="00D7321E">
                <w:rPr>
                  <w:bCs/>
                  <w:color w:val="2BA6CA"/>
                  <w:sz w:val="24"/>
                  <w:szCs w:val="24"/>
                </w:rPr>
                <w:t xml:space="preserve"> </w:t>
              </w:r>
            </w:hyperlink>
            <w:hyperlink r:id="rId46">
              <w:r w:rsidRPr="00D7321E">
                <w:rPr>
                  <w:bCs/>
                  <w:color w:val="248FAE"/>
                  <w:sz w:val="24"/>
                  <w:szCs w:val="24"/>
                  <w:u w:val="single"/>
                </w:rPr>
                <w:t>DSWD-SB-GF-089 PLEDGE OF COMMITMENT</w:t>
              </w:r>
            </w:hyperlink>
          </w:p>
        </w:tc>
      </w:tr>
      <w:tr w:rsidR="007525C8" w:rsidRPr="00D7321E" w14:paraId="0FAAD4B2" w14:textId="77777777">
        <w:trPr>
          <w:trHeight w:val="430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30437A" w14:textId="77777777" w:rsidR="007525C8" w:rsidRPr="00D7321E" w:rsidRDefault="00000000">
            <w:pPr>
              <w:ind w:left="420" w:right="100" w:hanging="300"/>
              <w:rPr>
                <w:bCs/>
                <w:i/>
                <w:sz w:val="24"/>
                <w:szCs w:val="24"/>
              </w:rPr>
            </w:pPr>
            <w:r w:rsidRPr="00D7321E">
              <w:rPr>
                <w:bCs/>
                <w:i/>
                <w:sz w:val="24"/>
                <w:szCs w:val="24"/>
              </w:rPr>
              <w:lastRenderedPageBreak/>
              <w:t>13.Fund Utilization Report (Annex 12) of proceeds and expenditures</w:t>
            </w:r>
          </w:p>
          <w:p w14:paraId="66996D3E" w14:textId="77777777" w:rsidR="007525C8" w:rsidRPr="00D7321E" w:rsidRDefault="007525C8">
            <w:pPr>
              <w:ind w:left="420" w:right="100" w:hanging="300"/>
              <w:rPr>
                <w:bCs/>
                <w:i/>
                <w:sz w:val="24"/>
                <w:szCs w:val="24"/>
              </w:rPr>
            </w:pPr>
          </w:p>
          <w:p w14:paraId="2700E022" w14:textId="77777777" w:rsidR="007525C8" w:rsidRPr="00D7321E" w:rsidRDefault="00000000">
            <w:pPr>
              <w:ind w:left="120" w:right="100"/>
              <w:rPr>
                <w:bCs/>
                <w:sz w:val="24"/>
                <w:szCs w:val="24"/>
              </w:rPr>
            </w:pPr>
            <w:proofErr w:type="spellStart"/>
            <w:r w:rsidRPr="00D7321E">
              <w:rPr>
                <w:bCs/>
                <w:sz w:val="24"/>
                <w:szCs w:val="24"/>
              </w:rPr>
              <w:t>Orihinal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kopya</w:t>
            </w:r>
            <w:proofErr w:type="spellEnd"/>
            <w:r w:rsidRPr="00D7321E">
              <w:rPr>
                <w:bCs/>
                <w:sz w:val="24"/>
                <w:szCs w:val="24"/>
              </w:rPr>
              <w:t xml:space="preserve"> ng Notarized Fund Utilization Report (FUR)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nalikom</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pondo</w:t>
            </w:r>
            <w:proofErr w:type="spellEnd"/>
            <w:r w:rsidRPr="00D7321E">
              <w:rPr>
                <w:bCs/>
                <w:sz w:val="24"/>
                <w:szCs w:val="24"/>
              </w:rPr>
              <w:t xml:space="preserve"> at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pinagka-gastusang</w:t>
            </w:r>
            <w:proofErr w:type="spellEnd"/>
            <w:r w:rsidRPr="00D7321E">
              <w:rPr>
                <w:bCs/>
                <w:sz w:val="24"/>
                <w:szCs w:val="24"/>
              </w:rPr>
              <w:t xml:space="preserve"> </w:t>
            </w:r>
            <w:proofErr w:type="spellStart"/>
            <w:r w:rsidRPr="00D7321E">
              <w:rPr>
                <w:bCs/>
                <w:sz w:val="24"/>
                <w:szCs w:val="24"/>
              </w:rPr>
              <w:t>proyekto</w:t>
            </w:r>
            <w:proofErr w:type="spellEnd"/>
            <w:r w:rsidRPr="00D7321E">
              <w:rPr>
                <w:bCs/>
                <w:sz w:val="24"/>
                <w:szCs w:val="24"/>
              </w:rPr>
              <w:t>/</w:t>
            </w:r>
            <w:proofErr w:type="spellStart"/>
            <w:r w:rsidRPr="00D7321E">
              <w:rPr>
                <w:bCs/>
                <w:sz w:val="24"/>
                <w:szCs w:val="24"/>
              </w:rPr>
              <w:t>serbisyo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sinertipika</w:t>
            </w:r>
            <w:proofErr w:type="spellEnd"/>
            <w:r w:rsidRPr="00D7321E">
              <w:rPr>
                <w:bCs/>
                <w:sz w:val="24"/>
                <w:szCs w:val="24"/>
              </w:rPr>
              <w:t xml:space="preserve"> ng </w:t>
            </w:r>
            <w:proofErr w:type="spellStart"/>
            <w:r w:rsidRPr="00D7321E">
              <w:rPr>
                <w:bCs/>
                <w:sz w:val="24"/>
                <w:szCs w:val="24"/>
              </w:rPr>
              <w:t>awditor</w:t>
            </w:r>
            <w:proofErr w:type="spellEnd"/>
            <w:r w:rsidRPr="00D7321E">
              <w:rPr>
                <w:bCs/>
                <w:sz w:val="24"/>
                <w:szCs w:val="24"/>
              </w:rPr>
              <w:t xml:space="preserve">/ bookkeeper ng </w:t>
            </w:r>
            <w:proofErr w:type="spellStart"/>
            <w:r w:rsidRPr="00D7321E">
              <w:rPr>
                <w:bCs/>
                <w:sz w:val="24"/>
                <w:szCs w:val="24"/>
              </w:rPr>
              <w:t>ahensya</w:t>
            </w:r>
            <w:proofErr w:type="spellEnd"/>
            <w:r w:rsidRPr="00D7321E">
              <w:rPr>
                <w:bCs/>
                <w:sz w:val="24"/>
                <w:szCs w:val="24"/>
              </w:rPr>
              <w:t>; kung nag-</w:t>
            </w:r>
            <w:proofErr w:type="spellStart"/>
            <w:r w:rsidRPr="00D7321E">
              <w:rPr>
                <w:bCs/>
                <w:sz w:val="24"/>
                <w:szCs w:val="24"/>
              </w:rPr>
              <w:t>aaplay</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renewal ng solicitation permit</w:t>
            </w:r>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A32E73" w14:textId="77777777" w:rsidR="007525C8" w:rsidRPr="00D7321E" w:rsidRDefault="00000000">
            <w:pPr>
              <w:ind w:left="940" w:right="620"/>
              <w:rPr>
                <w:bCs/>
                <w:color w:val="0462C1"/>
                <w:sz w:val="24"/>
                <w:szCs w:val="24"/>
                <w:u w:val="single"/>
              </w:rPr>
            </w:pPr>
            <w:r w:rsidRPr="00D7321E">
              <w:rPr>
                <w:bCs/>
                <w:sz w:val="24"/>
                <w:szCs w:val="24"/>
              </w:rPr>
              <w:t xml:space="preserve">●     </w:t>
            </w:r>
            <w:hyperlink r:id="rId47">
              <w:r w:rsidRPr="00D7321E">
                <w:rPr>
                  <w:bCs/>
                  <w:sz w:val="24"/>
                  <w:szCs w:val="24"/>
                </w:rPr>
                <w:t xml:space="preserve"> </w:t>
              </w:r>
            </w:hyperlink>
            <w:hyperlink r:id="rId48">
              <w:r w:rsidRPr="00D7321E">
                <w:rPr>
                  <w:bCs/>
                  <w:color w:val="0462C1"/>
                  <w:sz w:val="24"/>
                  <w:szCs w:val="24"/>
                  <w:u w:val="single"/>
                </w:rPr>
                <w:t>https://www.dswd.gov.ph/downloads-</w:t>
              </w:r>
            </w:hyperlink>
            <w:hyperlink r:id="rId49">
              <w:r w:rsidRPr="00D7321E">
                <w:rPr>
                  <w:bCs/>
                  <w:color w:val="0462C1"/>
                  <w:sz w:val="24"/>
                  <w:szCs w:val="24"/>
                </w:rPr>
                <w:t xml:space="preserve"> </w:t>
              </w:r>
            </w:hyperlink>
            <w:hyperlink r:id="rId50">
              <w:r w:rsidRPr="00D7321E">
                <w:rPr>
                  <w:bCs/>
                  <w:color w:val="0462C1"/>
                  <w:sz w:val="24"/>
                  <w:szCs w:val="24"/>
                  <w:u w:val="single"/>
                </w:rPr>
                <w:t>2/publications1/</w:t>
              </w:r>
            </w:hyperlink>
          </w:p>
          <w:p w14:paraId="7A39D128" w14:textId="77777777" w:rsidR="007525C8" w:rsidRPr="00D7321E" w:rsidRDefault="00000000">
            <w:pPr>
              <w:spacing w:line="252" w:lineRule="auto"/>
              <w:ind w:left="940"/>
              <w:rPr>
                <w:bCs/>
                <w:sz w:val="24"/>
                <w:szCs w:val="24"/>
              </w:rPr>
            </w:pPr>
            <w:r w:rsidRPr="00D7321E">
              <w:rPr>
                <w:bCs/>
                <w:sz w:val="24"/>
                <w:szCs w:val="24"/>
              </w:rPr>
              <w:t>Click Standards Bureau</w:t>
            </w:r>
          </w:p>
          <w:p w14:paraId="1719F481" w14:textId="77777777" w:rsidR="007525C8" w:rsidRPr="00D7321E" w:rsidRDefault="00000000">
            <w:pPr>
              <w:ind w:left="940" w:right="100"/>
              <w:rPr>
                <w:bCs/>
                <w:sz w:val="24"/>
                <w:szCs w:val="24"/>
              </w:rPr>
            </w:pPr>
            <w:r w:rsidRPr="00D7321E">
              <w:rPr>
                <w:bCs/>
                <w:sz w:val="24"/>
                <w:szCs w:val="24"/>
              </w:rPr>
              <w:t>Then</w:t>
            </w:r>
            <w:r w:rsidRPr="00D7321E">
              <w:rPr>
                <w:bCs/>
                <w:sz w:val="24"/>
                <w:szCs w:val="24"/>
              </w:rPr>
              <w:tab/>
              <w:t xml:space="preserve">click:    </w:t>
            </w:r>
            <w:r w:rsidRPr="00D7321E">
              <w:rPr>
                <w:bCs/>
                <w:sz w:val="24"/>
                <w:szCs w:val="24"/>
              </w:rPr>
              <w:tab/>
              <w:t>Approved</w:t>
            </w:r>
            <w:r w:rsidRPr="00D7321E">
              <w:rPr>
                <w:bCs/>
                <w:sz w:val="24"/>
                <w:szCs w:val="24"/>
              </w:rPr>
              <w:tab/>
              <w:t xml:space="preserve">Forms        </w:t>
            </w:r>
            <w:r w:rsidRPr="00D7321E">
              <w:rPr>
                <w:bCs/>
                <w:sz w:val="24"/>
                <w:szCs w:val="24"/>
              </w:rPr>
              <w:tab/>
              <w:t>and Checklists Along Regulatory Services Then click Fundraising folder</w:t>
            </w:r>
          </w:p>
          <w:p w14:paraId="59C5ADD6" w14:textId="77777777" w:rsidR="007525C8" w:rsidRPr="00D7321E" w:rsidRDefault="00000000">
            <w:pPr>
              <w:spacing w:line="252" w:lineRule="auto"/>
              <w:ind w:left="380" w:right="100"/>
              <w:rPr>
                <w:bCs/>
                <w:color w:val="248FAE"/>
                <w:sz w:val="24"/>
                <w:szCs w:val="24"/>
                <w:u w:val="single"/>
              </w:rPr>
            </w:pPr>
            <w:hyperlink r:id="rId51">
              <w:r w:rsidRPr="00D7321E">
                <w:rPr>
                  <w:bCs/>
                  <w:color w:val="248FAE"/>
                  <w:sz w:val="24"/>
                  <w:szCs w:val="24"/>
                  <w:u w:val="single"/>
                </w:rPr>
                <w:t xml:space="preserve">DSWD-SB-GF-090    </w:t>
              </w:r>
              <w:r w:rsidRPr="00D7321E">
                <w:rPr>
                  <w:bCs/>
                  <w:color w:val="248FAE"/>
                  <w:sz w:val="24"/>
                  <w:szCs w:val="24"/>
                  <w:u w:val="single"/>
                </w:rPr>
                <w:tab/>
                <w:t xml:space="preserve">FUND                                   </w:t>
              </w:r>
              <w:r w:rsidRPr="00D7321E">
                <w:rPr>
                  <w:bCs/>
                  <w:color w:val="248FAE"/>
                  <w:sz w:val="24"/>
                  <w:szCs w:val="24"/>
                  <w:u w:val="single"/>
                </w:rPr>
                <w:tab/>
                <w:t>UTILIZATION</w:t>
              </w:r>
            </w:hyperlink>
            <w:hyperlink r:id="rId52">
              <w:r w:rsidRPr="00D7321E">
                <w:rPr>
                  <w:bCs/>
                  <w:color w:val="248FAE"/>
                  <w:sz w:val="24"/>
                  <w:szCs w:val="24"/>
                </w:rPr>
                <w:t xml:space="preserve"> </w:t>
              </w:r>
            </w:hyperlink>
            <w:hyperlink r:id="rId53">
              <w:r w:rsidRPr="00D7321E">
                <w:rPr>
                  <w:bCs/>
                  <w:color w:val="248FAE"/>
                  <w:sz w:val="24"/>
                  <w:szCs w:val="24"/>
                  <w:u w:val="single"/>
                </w:rPr>
                <w:t>REPORT</w:t>
              </w:r>
            </w:hyperlink>
          </w:p>
        </w:tc>
      </w:tr>
      <w:tr w:rsidR="007525C8" w:rsidRPr="00D7321E" w14:paraId="2F0FAC02" w14:textId="77777777">
        <w:trPr>
          <w:trHeight w:val="4845"/>
        </w:trPr>
        <w:tc>
          <w:tcPr>
            <w:tcW w:w="37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AE5DFF" w14:textId="77777777" w:rsidR="007525C8" w:rsidRPr="00D7321E" w:rsidRDefault="00000000">
            <w:pPr>
              <w:ind w:left="420" w:right="100" w:hanging="300"/>
              <w:rPr>
                <w:bCs/>
                <w:i/>
                <w:sz w:val="24"/>
                <w:szCs w:val="24"/>
              </w:rPr>
            </w:pPr>
            <w:r w:rsidRPr="00D7321E">
              <w:rPr>
                <w:bCs/>
                <w:i/>
                <w:sz w:val="24"/>
                <w:szCs w:val="24"/>
              </w:rPr>
              <w:t xml:space="preserve">14.Official Receipt as proof of payment of processing fee issued by the concerned DSWD CO-FO Finance Management </w:t>
            </w:r>
            <w:proofErr w:type="gramStart"/>
            <w:r w:rsidRPr="00D7321E">
              <w:rPr>
                <w:bCs/>
                <w:i/>
                <w:sz w:val="24"/>
                <w:szCs w:val="24"/>
              </w:rPr>
              <w:t>Service./</w:t>
            </w:r>
            <w:proofErr w:type="gramEnd"/>
            <w:r w:rsidRPr="00D7321E">
              <w:rPr>
                <w:bCs/>
                <w:i/>
                <w:sz w:val="24"/>
                <w:szCs w:val="24"/>
              </w:rPr>
              <w:t>Unit (FMS/U)</w:t>
            </w:r>
          </w:p>
          <w:p w14:paraId="6758D55A" w14:textId="77777777" w:rsidR="007525C8" w:rsidRPr="00D7321E" w:rsidRDefault="007525C8">
            <w:pPr>
              <w:ind w:left="420" w:right="100" w:hanging="300"/>
              <w:rPr>
                <w:bCs/>
                <w:i/>
                <w:sz w:val="24"/>
                <w:szCs w:val="24"/>
              </w:rPr>
            </w:pPr>
          </w:p>
          <w:p w14:paraId="55FDD61B" w14:textId="77777777" w:rsidR="007525C8" w:rsidRPr="00D7321E" w:rsidRDefault="00000000">
            <w:pPr>
              <w:ind w:left="120" w:right="100"/>
              <w:rPr>
                <w:bCs/>
                <w:i/>
                <w:sz w:val="24"/>
                <w:szCs w:val="24"/>
              </w:rPr>
            </w:pPr>
            <w:proofErr w:type="spellStart"/>
            <w:r w:rsidRPr="00D7321E">
              <w:rPr>
                <w:bCs/>
                <w:i/>
                <w:sz w:val="24"/>
                <w:szCs w:val="24"/>
              </w:rPr>
              <w:t>Opisyal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Resibo</w:t>
            </w:r>
            <w:proofErr w:type="spellEnd"/>
            <w:r w:rsidRPr="00D7321E">
              <w:rPr>
                <w:bCs/>
                <w:i/>
                <w:sz w:val="24"/>
                <w:szCs w:val="24"/>
              </w:rPr>
              <w:t xml:space="preserve"> </w:t>
            </w:r>
            <w:proofErr w:type="spellStart"/>
            <w:r w:rsidRPr="00D7321E">
              <w:rPr>
                <w:bCs/>
                <w:i/>
                <w:sz w:val="24"/>
                <w:szCs w:val="24"/>
              </w:rPr>
              <w:t>bilang</w:t>
            </w:r>
            <w:proofErr w:type="spellEnd"/>
            <w:r w:rsidRPr="00D7321E">
              <w:rPr>
                <w:bCs/>
                <w:i/>
                <w:sz w:val="24"/>
                <w:szCs w:val="24"/>
              </w:rPr>
              <w:t xml:space="preserve"> </w:t>
            </w:r>
            <w:proofErr w:type="spellStart"/>
            <w:r w:rsidRPr="00D7321E">
              <w:rPr>
                <w:bCs/>
                <w:i/>
                <w:sz w:val="24"/>
                <w:szCs w:val="24"/>
              </w:rPr>
              <w:t>patunay</w:t>
            </w:r>
            <w:proofErr w:type="spellEnd"/>
            <w:r w:rsidRPr="00D7321E">
              <w:rPr>
                <w:bCs/>
                <w:i/>
                <w:sz w:val="24"/>
                <w:szCs w:val="24"/>
              </w:rPr>
              <w:t xml:space="preserve"> ng </w:t>
            </w:r>
            <w:proofErr w:type="spellStart"/>
            <w:r w:rsidRPr="00D7321E">
              <w:rPr>
                <w:bCs/>
                <w:i/>
                <w:sz w:val="24"/>
                <w:szCs w:val="24"/>
              </w:rPr>
              <w:t>pagbabayad</w:t>
            </w:r>
            <w:proofErr w:type="spellEnd"/>
            <w:r w:rsidRPr="00D7321E">
              <w:rPr>
                <w:bCs/>
                <w:i/>
                <w:sz w:val="24"/>
                <w:szCs w:val="24"/>
              </w:rPr>
              <w:t xml:space="preserve"> ng processing fee. Ang processing fee ay </w:t>
            </w:r>
            <w:proofErr w:type="spellStart"/>
            <w:r w:rsidRPr="00D7321E">
              <w:rPr>
                <w:bCs/>
                <w:i/>
                <w:sz w:val="24"/>
                <w:szCs w:val="24"/>
              </w:rPr>
              <w:t>babayaran</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kinauukulang</w:t>
            </w:r>
            <w:proofErr w:type="spellEnd"/>
            <w:r w:rsidRPr="00D7321E">
              <w:rPr>
                <w:bCs/>
                <w:i/>
                <w:sz w:val="24"/>
                <w:szCs w:val="24"/>
              </w:rPr>
              <w:t xml:space="preserve"> DSWD FO Finance Management Unit (FMU) </w:t>
            </w:r>
            <w:proofErr w:type="spellStart"/>
            <w:r w:rsidRPr="00D7321E">
              <w:rPr>
                <w:bCs/>
                <w:i/>
                <w:sz w:val="24"/>
                <w:szCs w:val="24"/>
              </w:rPr>
              <w:t>na</w:t>
            </w:r>
            <w:proofErr w:type="spellEnd"/>
            <w:r w:rsidRPr="00D7321E">
              <w:rPr>
                <w:bCs/>
                <w:i/>
                <w:sz w:val="24"/>
                <w:szCs w:val="24"/>
              </w:rPr>
              <w:t xml:space="preserve"> mag-</w:t>
            </w:r>
            <w:proofErr w:type="spellStart"/>
            <w:r w:rsidRPr="00D7321E">
              <w:rPr>
                <w:bCs/>
                <w:i/>
                <w:sz w:val="24"/>
                <w:szCs w:val="24"/>
              </w:rPr>
              <w:t>iisyu</w:t>
            </w:r>
            <w:proofErr w:type="spellEnd"/>
            <w:r w:rsidRPr="00D7321E">
              <w:rPr>
                <w:bCs/>
                <w:i/>
                <w:sz w:val="24"/>
                <w:szCs w:val="24"/>
              </w:rPr>
              <w:t xml:space="preserve"> ng </w:t>
            </w:r>
            <w:proofErr w:type="spellStart"/>
            <w:r w:rsidRPr="00D7321E">
              <w:rPr>
                <w:bCs/>
                <w:i/>
                <w:sz w:val="24"/>
                <w:szCs w:val="24"/>
              </w:rPr>
              <w:t>kaukulang</w:t>
            </w:r>
            <w:proofErr w:type="spellEnd"/>
            <w:r w:rsidRPr="00D7321E">
              <w:rPr>
                <w:bCs/>
                <w:i/>
                <w:sz w:val="24"/>
                <w:szCs w:val="24"/>
              </w:rPr>
              <w:t xml:space="preserve"> </w:t>
            </w:r>
            <w:proofErr w:type="spellStart"/>
            <w:r w:rsidRPr="00D7321E">
              <w:rPr>
                <w:bCs/>
                <w:i/>
                <w:sz w:val="24"/>
                <w:szCs w:val="24"/>
              </w:rPr>
              <w:t>resibo</w:t>
            </w:r>
            <w:proofErr w:type="spellEnd"/>
            <w:r w:rsidRPr="00D7321E">
              <w:rPr>
                <w:bCs/>
                <w:i/>
                <w:sz w:val="24"/>
                <w:szCs w:val="24"/>
              </w:rPr>
              <w:t xml:space="preserve"> para </w:t>
            </w:r>
            <w:proofErr w:type="spellStart"/>
            <w:r w:rsidRPr="00D7321E">
              <w:rPr>
                <w:bCs/>
                <w:i/>
                <w:sz w:val="24"/>
                <w:szCs w:val="24"/>
              </w:rPr>
              <w:t>dito</w:t>
            </w:r>
            <w:proofErr w:type="spellEnd"/>
          </w:p>
        </w:tc>
        <w:tc>
          <w:tcPr>
            <w:tcW w:w="69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0B9FAE" w14:textId="77777777" w:rsidR="007525C8" w:rsidRPr="00D7321E" w:rsidRDefault="00000000">
            <w:pPr>
              <w:spacing w:line="268" w:lineRule="auto"/>
              <w:ind w:left="940"/>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Applicant</w:t>
            </w:r>
          </w:p>
          <w:p w14:paraId="06F98FD6" w14:textId="77777777" w:rsidR="007525C8" w:rsidRPr="00D7321E" w:rsidRDefault="00000000">
            <w:pPr>
              <w:spacing w:line="268" w:lineRule="auto"/>
              <w:ind w:left="940"/>
              <w:rPr>
                <w:bCs/>
                <w:sz w:val="24"/>
                <w:szCs w:val="24"/>
              </w:rPr>
            </w:pPr>
            <w:proofErr w:type="spellStart"/>
            <w:r w:rsidRPr="00D7321E">
              <w:rPr>
                <w:bCs/>
                <w:sz w:val="24"/>
                <w:szCs w:val="24"/>
              </w:rPr>
              <w:t>Aplikante</w:t>
            </w:r>
            <w:proofErr w:type="spellEnd"/>
          </w:p>
        </w:tc>
      </w:tr>
    </w:tbl>
    <w:p w14:paraId="07468319" w14:textId="77777777" w:rsidR="007525C8" w:rsidRPr="00D7321E" w:rsidRDefault="00000000">
      <w:pPr>
        <w:rPr>
          <w:bCs/>
          <w:i/>
          <w:sz w:val="24"/>
          <w:szCs w:val="24"/>
        </w:rPr>
      </w:pPr>
      <w:r w:rsidRPr="00D7321E">
        <w:rPr>
          <w:bCs/>
          <w:i/>
          <w:sz w:val="24"/>
          <w:szCs w:val="24"/>
        </w:rPr>
        <w:t xml:space="preserve"> </w:t>
      </w:r>
    </w:p>
    <w:p w14:paraId="37201CAA" w14:textId="77777777" w:rsidR="007525C8" w:rsidRPr="00D7321E" w:rsidRDefault="00000000">
      <w:pPr>
        <w:rPr>
          <w:bCs/>
          <w:i/>
          <w:sz w:val="24"/>
          <w:szCs w:val="24"/>
        </w:rPr>
      </w:pPr>
      <w:r w:rsidRPr="00D7321E">
        <w:rPr>
          <w:bCs/>
          <w:i/>
          <w:sz w:val="24"/>
          <w:szCs w:val="24"/>
        </w:rPr>
        <w:t>Note to Applicant: The acceptance of application documents does not imply that the application is already approved. The applicant must satisfy the assessment indicators based on DSWD Memorandum Circular No. 05 Series of 2021.</w:t>
      </w:r>
    </w:p>
    <w:p w14:paraId="65F883A4" w14:textId="77777777" w:rsidR="007525C8" w:rsidRPr="00D7321E" w:rsidRDefault="007525C8">
      <w:pPr>
        <w:rPr>
          <w:bCs/>
          <w:i/>
          <w:sz w:val="24"/>
          <w:szCs w:val="24"/>
        </w:rPr>
      </w:pPr>
    </w:p>
    <w:p w14:paraId="09DF1B46" w14:textId="77777777" w:rsidR="007525C8" w:rsidRPr="00D7321E" w:rsidRDefault="00000000">
      <w:pPr>
        <w:spacing w:line="256" w:lineRule="auto"/>
        <w:ind w:right="940"/>
        <w:rPr>
          <w:bCs/>
          <w:i/>
          <w:sz w:val="24"/>
          <w:szCs w:val="24"/>
        </w:rPr>
      </w:pPr>
      <w:proofErr w:type="spellStart"/>
      <w:r w:rsidRPr="00D7321E">
        <w:rPr>
          <w:bCs/>
          <w:i/>
          <w:sz w:val="24"/>
          <w:szCs w:val="24"/>
        </w:rPr>
        <w:t>Paalala</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Aplikante</w:t>
      </w:r>
      <w:proofErr w:type="spellEnd"/>
      <w:r w:rsidRPr="00D7321E">
        <w:rPr>
          <w:bCs/>
          <w:i/>
          <w:sz w:val="24"/>
          <w:szCs w:val="24"/>
        </w:rPr>
        <w:t xml:space="preserve">: Tanging ang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aplikasyon</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karapat-dapat</w:t>
      </w:r>
      <w:proofErr w:type="spellEnd"/>
      <w:r w:rsidRPr="00D7321E">
        <w:rPr>
          <w:bCs/>
          <w:i/>
          <w:sz w:val="24"/>
          <w:szCs w:val="24"/>
        </w:rPr>
        <w:t xml:space="preserve"> o eligible at nag-</w:t>
      </w:r>
      <w:proofErr w:type="spellStart"/>
      <w:r w:rsidRPr="00D7321E">
        <w:rPr>
          <w:bCs/>
          <w:i/>
          <w:sz w:val="24"/>
          <w:szCs w:val="24"/>
        </w:rPr>
        <w:t>sumite</w:t>
      </w:r>
      <w:proofErr w:type="spellEnd"/>
      <w:r w:rsidRPr="00D7321E">
        <w:rPr>
          <w:bCs/>
          <w:i/>
          <w:sz w:val="24"/>
          <w:szCs w:val="24"/>
        </w:rPr>
        <w:t xml:space="preserve"> ng </w:t>
      </w:r>
      <w:proofErr w:type="spellStart"/>
      <w:r w:rsidRPr="00D7321E">
        <w:rPr>
          <w:bCs/>
          <w:i/>
          <w:sz w:val="24"/>
          <w:szCs w:val="24"/>
        </w:rPr>
        <w:t>kumpletong</w:t>
      </w:r>
      <w:proofErr w:type="spellEnd"/>
      <w:r w:rsidRPr="00D7321E">
        <w:rPr>
          <w:bCs/>
          <w:i/>
          <w:sz w:val="24"/>
          <w:szCs w:val="24"/>
        </w:rPr>
        <w:t xml:space="preserve"> </w:t>
      </w:r>
      <w:proofErr w:type="spellStart"/>
      <w:r w:rsidRPr="00D7321E">
        <w:rPr>
          <w:bCs/>
          <w:i/>
          <w:sz w:val="24"/>
          <w:szCs w:val="24"/>
        </w:rPr>
        <w:t>dokumento</w:t>
      </w:r>
      <w:proofErr w:type="spellEnd"/>
      <w:r w:rsidRPr="00D7321E">
        <w:rPr>
          <w:bCs/>
          <w:i/>
          <w:sz w:val="24"/>
          <w:szCs w:val="24"/>
        </w:rPr>
        <w:t xml:space="preserve"> ang </w:t>
      </w:r>
      <w:proofErr w:type="spellStart"/>
      <w:r w:rsidRPr="00D7321E">
        <w:rPr>
          <w:bCs/>
          <w:i/>
          <w:sz w:val="24"/>
          <w:szCs w:val="24"/>
        </w:rPr>
        <w:t>tatanggapin</w:t>
      </w:r>
      <w:proofErr w:type="spellEnd"/>
      <w:r w:rsidRPr="00D7321E">
        <w:rPr>
          <w:bCs/>
          <w:i/>
          <w:sz w:val="24"/>
          <w:szCs w:val="24"/>
        </w:rPr>
        <w:t xml:space="preserve"> </w:t>
      </w:r>
      <w:proofErr w:type="spellStart"/>
      <w:r w:rsidRPr="00D7321E">
        <w:rPr>
          <w:bCs/>
          <w:i/>
          <w:sz w:val="24"/>
          <w:szCs w:val="24"/>
        </w:rPr>
        <w:t>upang</w:t>
      </w:r>
      <w:proofErr w:type="spellEnd"/>
      <w:r w:rsidRPr="00D7321E">
        <w:rPr>
          <w:bCs/>
          <w:i/>
          <w:sz w:val="24"/>
          <w:szCs w:val="24"/>
        </w:rPr>
        <w:t xml:space="preserve"> </w:t>
      </w:r>
      <w:proofErr w:type="spellStart"/>
      <w:r w:rsidRPr="00D7321E">
        <w:rPr>
          <w:bCs/>
          <w:i/>
          <w:sz w:val="24"/>
          <w:szCs w:val="24"/>
        </w:rPr>
        <w:t>i-proseso</w:t>
      </w:r>
      <w:proofErr w:type="spellEnd"/>
      <w:r w:rsidRPr="00D7321E">
        <w:rPr>
          <w:bCs/>
          <w:i/>
          <w:sz w:val="24"/>
          <w:szCs w:val="24"/>
        </w:rPr>
        <w:t xml:space="preserve"> at </w:t>
      </w:r>
      <w:proofErr w:type="spellStart"/>
      <w:r w:rsidRPr="00D7321E">
        <w:rPr>
          <w:bCs/>
          <w:i/>
          <w:sz w:val="24"/>
          <w:szCs w:val="24"/>
        </w:rPr>
        <w:t>isyuhan</w:t>
      </w:r>
      <w:proofErr w:type="spellEnd"/>
      <w:r w:rsidRPr="00D7321E">
        <w:rPr>
          <w:bCs/>
          <w:i/>
          <w:sz w:val="24"/>
          <w:szCs w:val="24"/>
        </w:rPr>
        <w:t xml:space="preserve"> ng solicitation permit </w:t>
      </w:r>
      <w:proofErr w:type="spellStart"/>
      <w:r w:rsidRPr="00D7321E">
        <w:rPr>
          <w:bCs/>
          <w:i/>
          <w:sz w:val="24"/>
          <w:szCs w:val="24"/>
        </w:rPr>
        <w:t>alang</w:t>
      </w:r>
      <w:proofErr w:type="spellEnd"/>
      <w:r w:rsidRPr="00D7321E">
        <w:rPr>
          <w:bCs/>
          <w:i/>
          <w:sz w:val="24"/>
          <w:szCs w:val="24"/>
        </w:rPr>
        <w:t xml:space="preserve">- </w:t>
      </w:r>
      <w:proofErr w:type="spellStart"/>
      <w:r w:rsidRPr="00D7321E">
        <w:rPr>
          <w:bCs/>
          <w:i/>
          <w:sz w:val="24"/>
          <w:szCs w:val="24"/>
        </w:rPr>
        <w:t>alang</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Ease of Doing Business in Government Service Law o Republic Act No. 11032. Ang </w:t>
      </w:r>
      <w:proofErr w:type="spellStart"/>
      <w:r w:rsidRPr="00D7321E">
        <w:rPr>
          <w:bCs/>
          <w:i/>
          <w:sz w:val="24"/>
          <w:szCs w:val="24"/>
        </w:rPr>
        <w:t>hindi</w:t>
      </w:r>
      <w:proofErr w:type="spellEnd"/>
      <w:r w:rsidRPr="00D7321E">
        <w:rPr>
          <w:bCs/>
          <w:i/>
          <w:sz w:val="24"/>
          <w:szCs w:val="24"/>
        </w:rPr>
        <w:t xml:space="preserve"> eligible at may </w:t>
      </w:r>
      <w:proofErr w:type="spellStart"/>
      <w:r w:rsidRPr="00D7321E">
        <w:rPr>
          <w:bCs/>
          <w:i/>
          <w:sz w:val="24"/>
          <w:szCs w:val="24"/>
        </w:rPr>
        <w:t>kulang</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aplikasyon</w:t>
      </w:r>
      <w:proofErr w:type="spellEnd"/>
      <w:r w:rsidRPr="00D7321E">
        <w:rPr>
          <w:bCs/>
          <w:i/>
          <w:sz w:val="24"/>
          <w:szCs w:val="24"/>
        </w:rPr>
        <w:t xml:space="preserve"> ay </w:t>
      </w:r>
      <w:proofErr w:type="spellStart"/>
      <w:r w:rsidRPr="00D7321E">
        <w:rPr>
          <w:bCs/>
          <w:i/>
          <w:sz w:val="24"/>
          <w:szCs w:val="24"/>
        </w:rPr>
        <w:t>agarang</w:t>
      </w:r>
      <w:proofErr w:type="spellEnd"/>
      <w:r w:rsidRPr="00D7321E">
        <w:rPr>
          <w:bCs/>
          <w:i/>
          <w:sz w:val="24"/>
          <w:szCs w:val="24"/>
        </w:rPr>
        <w:t xml:space="preserve"> </w:t>
      </w:r>
      <w:proofErr w:type="spellStart"/>
      <w:r w:rsidRPr="00D7321E">
        <w:rPr>
          <w:bCs/>
          <w:i/>
          <w:sz w:val="24"/>
          <w:szCs w:val="24"/>
        </w:rPr>
        <w:t>ibabalik</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aplikante</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may </w:t>
      </w:r>
      <w:proofErr w:type="spellStart"/>
      <w:r w:rsidRPr="00D7321E">
        <w:rPr>
          <w:bCs/>
          <w:i/>
          <w:sz w:val="24"/>
          <w:szCs w:val="24"/>
        </w:rPr>
        <w:t>kalakip</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tseklist</w:t>
      </w:r>
      <w:proofErr w:type="spellEnd"/>
      <w:r w:rsidRPr="00D7321E">
        <w:rPr>
          <w:bCs/>
          <w:i/>
          <w:sz w:val="24"/>
          <w:szCs w:val="24"/>
        </w:rPr>
        <w:t xml:space="preserve"> </w:t>
      </w:r>
      <w:r w:rsidRPr="00D7321E">
        <w:rPr>
          <w:bCs/>
          <w:i/>
          <w:sz w:val="24"/>
          <w:szCs w:val="24"/>
        </w:rPr>
        <w:lastRenderedPageBreak/>
        <w:t xml:space="preserve">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kinakailangang</w:t>
      </w:r>
      <w:proofErr w:type="spellEnd"/>
      <w:r w:rsidRPr="00D7321E">
        <w:rPr>
          <w:bCs/>
          <w:i/>
          <w:sz w:val="24"/>
          <w:szCs w:val="24"/>
        </w:rPr>
        <w:t xml:space="preserve"> </w:t>
      </w:r>
      <w:proofErr w:type="spellStart"/>
      <w:r w:rsidRPr="00D7321E">
        <w:rPr>
          <w:bCs/>
          <w:i/>
          <w:sz w:val="24"/>
          <w:szCs w:val="24"/>
        </w:rPr>
        <w:t>dokumento</w:t>
      </w:r>
      <w:proofErr w:type="spellEnd"/>
      <w:r w:rsidRPr="00D7321E">
        <w:rPr>
          <w:bCs/>
          <w:i/>
          <w:sz w:val="24"/>
          <w:szCs w:val="24"/>
        </w:rPr>
        <w:t xml:space="preserve"> at </w:t>
      </w:r>
      <w:proofErr w:type="spellStart"/>
      <w:r w:rsidRPr="00D7321E">
        <w:rPr>
          <w:bCs/>
          <w:i/>
          <w:sz w:val="24"/>
          <w:szCs w:val="24"/>
        </w:rPr>
        <w:t>tulong</w:t>
      </w:r>
      <w:proofErr w:type="spellEnd"/>
      <w:r w:rsidRPr="00D7321E">
        <w:rPr>
          <w:bCs/>
          <w:i/>
          <w:sz w:val="24"/>
          <w:szCs w:val="24"/>
        </w:rPr>
        <w:t xml:space="preserve"> </w:t>
      </w:r>
      <w:proofErr w:type="spellStart"/>
      <w:r w:rsidRPr="00D7321E">
        <w:rPr>
          <w:bCs/>
          <w:i/>
          <w:sz w:val="24"/>
          <w:szCs w:val="24"/>
        </w:rPr>
        <w:t>teknikal</w:t>
      </w:r>
      <w:proofErr w:type="spellEnd"/>
      <w:r w:rsidRPr="00D7321E">
        <w:rPr>
          <w:bCs/>
          <w:i/>
          <w:sz w:val="24"/>
          <w:szCs w:val="24"/>
        </w:rPr>
        <w:t xml:space="preserve"> kung </w:t>
      </w:r>
      <w:proofErr w:type="spellStart"/>
      <w:r w:rsidRPr="00D7321E">
        <w:rPr>
          <w:bCs/>
          <w:i/>
          <w:sz w:val="24"/>
          <w:szCs w:val="24"/>
        </w:rPr>
        <w:t>paano</w:t>
      </w:r>
      <w:proofErr w:type="spellEnd"/>
      <w:r w:rsidRPr="00D7321E">
        <w:rPr>
          <w:bCs/>
          <w:i/>
          <w:sz w:val="24"/>
          <w:szCs w:val="24"/>
        </w:rPr>
        <w:t xml:space="preserve"> </w:t>
      </w:r>
      <w:proofErr w:type="spellStart"/>
      <w:r w:rsidRPr="00D7321E">
        <w:rPr>
          <w:bCs/>
          <w:i/>
          <w:sz w:val="24"/>
          <w:szCs w:val="24"/>
        </w:rPr>
        <w:t>matutugunan</w:t>
      </w:r>
      <w:proofErr w:type="spellEnd"/>
      <w:r w:rsidRPr="00D7321E">
        <w:rPr>
          <w:bCs/>
          <w:i/>
          <w:sz w:val="24"/>
          <w:szCs w:val="24"/>
        </w:rPr>
        <w:t xml:space="preserve"> ang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kakulangan</w:t>
      </w:r>
      <w:proofErr w:type="spellEnd"/>
      <w:r w:rsidRPr="00D7321E">
        <w:rPr>
          <w:bCs/>
          <w:i/>
          <w:sz w:val="24"/>
          <w:szCs w:val="24"/>
        </w:rPr>
        <w:t xml:space="preserve"> at </w:t>
      </w:r>
      <w:proofErr w:type="spellStart"/>
      <w:r w:rsidRPr="00D7321E">
        <w:rPr>
          <w:bCs/>
          <w:i/>
          <w:sz w:val="24"/>
          <w:szCs w:val="24"/>
        </w:rPr>
        <w:t>upang</w:t>
      </w:r>
      <w:proofErr w:type="spellEnd"/>
      <w:r w:rsidRPr="00D7321E">
        <w:rPr>
          <w:bCs/>
          <w:i/>
          <w:sz w:val="24"/>
          <w:szCs w:val="24"/>
        </w:rPr>
        <w:t xml:space="preserve"> </w:t>
      </w:r>
      <w:proofErr w:type="spellStart"/>
      <w:r w:rsidRPr="00D7321E">
        <w:rPr>
          <w:bCs/>
          <w:i/>
          <w:sz w:val="24"/>
          <w:szCs w:val="24"/>
        </w:rPr>
        <w:t>maisyuhan</w:t>
      </w:r>
      <w:proofErr w:type="spellEnd"/>
      <w:r w:rsidRPr="00D7321E">
        <w:rPr>
          <w:bCs/>
          <w:i/>
          <w:sz w:val="24"/>
          <w:szCs w:val="24"/>
        </w:rPr>
        <w:t xml:space="preserve"> ng solicitation permit </w:t>
      </w:r>
      <w:proofErr w:type="spellStart"/>
      <w:r w:rsidRPr="00D7321E">
        <w:rPr>
          <w:bCs/>
          <w:i/>
          <w:sz w:val="24"/>
          <w:szCs w:val="24"/>
        </w:rPr>
        <w:t>batay</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DSWD Memorandum Circular No. 05 Series of 2021.</w:t>
      </w:r>
    </w:p>
    <w:p w14:paraId="4F260719" w14:textId="77777777" w:rsidR="007525C8" w:rsidRPr="00D7321E" w:rsidRDefault="00000000">
      <w:pPr>
        <w:rPr>
          <w:bCs/>
          <w:sz w:val="24"/>
          <w:szCs w:val="24"/>
        </w:rPr>
      </w:pPr>
      <w:r w:rsidRPr="00D7321E">
        <w:rPr>
          <w:bCs/>
          <w:sz w:val="24"/>
          <w:szCs w:val="24"/>
        </w:rPr>
        <w:t xml:space="preserve"> </w:t>
      </w:r>
    </w:p>
    <w:tbl>
      <w:tblPr>
        <w:tblStyle w:val="ab"/>
        <w:tblW w:w="9801" w:type="dxa"/>
        <w:tblBorders>
          <w:top w:val="nil"/>
          <w:left w:val="nil"/>
          <w:bottom w:val="nil"/>
          <w:right w:val="nil"/>
          <w:insideH w:val="nil"/>
          <w:insideV w:val="nil"/>
        </w:tblBorders>
        <w:tblLayout w:type="fixed"/>
        <w:tblLook w:val="0600" w:firstRow="0" w:lastRow="0" w:firstColumn="0" w:lastColumn="0" w:noHBand="1" w:noVBand="1"/>
      </w:tblPr>
      <w:tblGrid>
        <w:gridCol w:w="1743"/>
        <w:gridCol w:w="2571"/>
        <w:gridCol w:w="1467"/>
        <w:gridCol w:w="224"/>
        <w:gridCol w:w="1838"/>
        <w:gridCol w:w="1958"/>
      </w:tblGrid>
      <w:tr w:rsidR="007525C8" w:rsidRPr="00D7321E" w14:paraId="1A4ED10F" w14:textId="77777777" w:rsidTr="004A3664">
        <w:trPr>
          <w:trHeight w:val="1563"/>
        </w:trPr>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EB2C8B" w14:textId="77777777" w:rsidR="007525C8" w:rsidRPr="00D7321E" w:rsidRDefault="00000000">
            <w:pPr>
              <w:spacing w:line="256" w:lineRule="auto"/>
              <w:ind w:left="560" w:right="200" w:hanging="120"/>
              <w:jc w:val="center"/>
              <w:rPr>
                <w:bCs/>
                <w:i/>
                <w:sz w:val="24"/>
                <w:szCs w:val="24"/>
              </w:rPr>
            </w:pPr>
            <w:r w:rsidRPr="00D7321E">
              <w:rPr>
                <w:bCs/>
                <w:i/>
                <w:sz w:val="24"/>
                <w:szCs w:val="24"/>
              </w:rPr>
              <w:t>CLIENT STEPS</w:t>
            </w:r>
          </w:p>
          <w:p w14:paraId="59187788" w14:textId="77777777" w:rsidR="007525C8" w:rsidRPr="00D7321E" w:rsidRDefault="00000000">
            <w:pPr>
              <w:spacing w:line="256" w:lineRule="auto"/>
              <w:ind w:left="560" w:right="200" w:hanging="120"/>
              <w:rPr>
                <w:bCs/>
                <w:sz w:val="24"/>
                <w:szCs w:val="24"/>
              </w:rPr>
            </w:pPr>
            <w:r w:rsidRPr="00D7321E">
              <w:rPr>
                <w:bCs/>
                <w:sz w:val="24"/>
                <w:szCs w:val="24"/>
              </w:rPr>
              <w:t>MGA HAKBANG NG KLIYENTE</w:t>
            </w:r>
          </w:p>
        </w:tc>
        <w:tc>
          <w:tcPr>
            <w:tcW w:w="257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AAE8E9A" w14:textId="77777777" w:rsidR="007525C8" w:rsidRPr="00D7321E" w:rsidRDefault="00000000">
            <w:pPr>
              <w:spacing w:line="247" w:lineRule="auto"/>
              <w:ind w:left="280"/>
              <w:jc w:val="center"/>
              <w:rPr>
                <w:bCs/>
                <w:i/>
                <w:sz w:val="24"/>
                <w:szCs w:val="24"/>
              </w:rPr>
            </w:pPr>
            <w:r w:rsidRPr="00D7321E">
              <w:rPr>
                <w:bCs/>
                <w:i/>
                <w:sz w:val="24"/>
                <w:szCs w:val="24"/>
              </w:rPr>
              <w:t>AGENCY ACTIONS</w:t>
            </w:r>
          </w:p>
          <w:p w14:paraId="35A161FE" w14:textId="77777777" w:rsidR="007525C8" w:rsidRPr="00D7321E" w:rsidRDefault="00000000">
            <w:pPr>
              <w:spacing w:line="247" w:lineRule="auto"/>
              <w:ind w:left="280"/>
              <w:rPr>
                <w:bCs/>
                <w:sz w:val="24"/>
                <w:szCs w:val="24"/>
              </w:rPr>
            </w:pPr>
            <w:r w:rsidRPr="00D7321E">
              <w:rPr>
                <w:bCs/>
                <w:sz w:val="24"/>
                <w:szCs w:val="24"/>
              </w:rPr>
              <w:t>MGA HAKBANG NG AHENSYA</w:t>
            </w:r>
          </w:p>
        </w:tc>
        <w:tc>
          <w:tcPr>
            <w:tcW w:w="146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B392205" w14:textId="77777777" w:rsidR="007525C8" w:rsidRPr="00D7321E" w:rsidRDefault="00000000">
            <w:pPr>
              <w:spacing w:line="256" w:lineRule="auto"/>
              <w:ind w:left="260" w:right="120"/>
              <w:rPr>
                <w:bCs/>
                <w:sz w:val="24"/>
                <w:szCs w:val="24"/>
              </w:rPr>
            </w:pPr>
            <w:r w:rsidRPr="00D7321E">
              <w:rPr>
                <w:bCs/>
                <w:i/>
                <w:sz w:val="24"/>
                <w:szCs w:val="24"/>
              </w:rPr>
              <w:t xml:space="preserve">FEES TO </w:t>
            </w:r>
            <w:r w:rsidRPr="00D7321E">
              <w:rPr>
                <w:bCs/>
                <w:sz w:val="24"/>
                <w:szCs w:val="24"/>
              </w:rPr>
              <w:t>BE PAID</w:t>
            </w:r>
          </w:p>
          <w:p w14:paraId="29DADE01" w14:textId="77777777" w:rsidR="007525C8" w:rsidRPr="00D7321E" w:rsidRDefault="00000000">
            <w:pPr>
              <w:spacing w:line="256" w:lineRule="auto"/>
              <w:ind w:left="260" w:right="120" w:firstLine="260"/>
              <w:rPr>
                <w:bCs/>
                <w:sz w:val="24"/>
                <w:szCs w:val="24"/>
              </w:rPr>
            </w:pPr>
            <w:r w:rsidRPr="00D7321E">
              <w:rPr>
                <w:bCs/>
                <w:sz w:val="24"/>
                <w:szCs w:val="24"/>
              </w:rPr>
              <w:t>MGA KINAKAIL</w:t>
            </w:r>
          </w:p>
          <w:p w14:paraId="4C838B14" w14:textId="77777777" w:rsidR="007525C8" w:rsidRPr="00D7321E" w:rsidRDefault="00000000">
            <w:pPr>
              <w:spacing w:line="256" w:lineRule="auto"/>
              <w:ind w:left="220" w:right="100" w:firstLine="20"/>
              <w:rPr>
                <w:bCs/>
                <w:sz w:val="24"/>
                <w:szCs w:val="24"/>
              </w:rPr>
            </w:pPr>
            <w:r w:rsidRPr="00D7321E">
              <w:rPr>
                <w:bCs/>
                <w:sz w:val="24"/>
                <w:szCs w:val="24"/>
              </w:rPr>
              <w:t>-ANGANG BAYARAN</w:t>
            </w:r>
          </w:p>
        </w:tc>
        <w:tc>
          <w:tcPr>
            <w:tcW w:w="2062"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D7B5960" w14:textId="77777777" w:rsidR="007525C8" w:rsidRPr="00D7321E" w:rsidRDefault="00000000">
            <w:pPr>
              <w:spacing w:line="256" w:lineRule="auto"/>
              <w:ind w:left="240" w:right="120" w:firstLine="40"/>
              <w:rPr>
                <w:bCs/>
                <w:i/>
                <w:sz w:val="24"/>
                <w:szCs w:val="24"/>
              </w:rPr>
            </w:pPr>
            <w:r w:rsidRPr="00D7321E">
              <w:rPr>
                <w:bCs/>
                <w:i/>
                <w:sz w:val="24"/>
                <w:szCs w:val="24"/>
              </w:rPr>
              <w:t>PROCESSING TIME</w:t>
            </w:r>
          </w:p>
          <w:p w14:paraId="3020B348" w14:textId="77777777" w:rsidR="007525C8" w:rsidRPr="00D7321E" w:rsidRDefault="00000000">
            <w:pPr>
              <w:spacing w:line="256" w:lineRule="auto"/>
              <w:ind w:left="240" w:right="120" w:firstLine="40"/>
              <w:rPr>
                <w:bCs/>
                <w:sz w:val="24"/>
                <w:szCs w:val="24"/>
              </w:rPr>
            </w:pPr>
            <w:r w:rsidRPr="00D7321E">
              <w:rPr>
                <w:bCs/>
                <w:sz w:val="24"/>
                <w:szCs w:val="24"/>
              </w:rPr>
              <w:t>BILANG NG ORAS/MINU TO NG PAG- PROSESO</w:t>
            </w:r>
          </w:p>
        </w:tc>
        <w:tc>
          <w:tcPr>
            <w:tcW w:w="195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18AB149" w14:textId="77777777" w:rsidR="007525C8" w:rsidRPr="00D7321E" w:rsidRDefault="00000000">
            <w:pPr>
              <w:spacing w:line="256" w:lineRule="auto"/>
              <w:ind w:left="280" w:right="160"/>
              <w:jc w:val="center"/>
              <w:rPr>
                <w:bCs/>
                <w:i/>
                <w:sz w:val="24"/>
                <w:szCs w:val="24"/>
              </w:rPr>
            </w:pPr>
            <w:r w:rsidRPr="00D7321E">
              <w:rPr>
                <w:bCs/>
                <w:i/>
                <w:sz w:val="24"/>
                <w:szCs w:val="24"/>
              </w:rPr>
              <w:t>PERSON RESPONSIBLE</w:t>
            </w:r>
          </w:p>
          <w:p w14:paraId="70C03F71" w14:textId="77777777" w:rsidR="007525C8" w:rsidRPr="00D7321E" w:rsidRDefault="00000000">
            <w:pPr>
              <w:spacing w:line="256" w:lineRule="auto"/>
              <w:ind w:left="280" w:right="160"/>
              <w:jc w:val="center"/>
              <w:rPr>
                <w:bCs/>
                <w:sz w:val="24"/>
                <w:szCs w:val="24"/>
              </w:rPr>
            </w:pPr>
            <w:r w:rsidRPr="00D7321E">
              <w:rPr>
                <w:bCs/>
                <w:sz w:val="24"/>
                <w:szCs w:val="24"/>
              </w:rPr>
              <w:t>KAWANING NANGANGASI WA</w:t>
            </w:r>
          </w:p>
        </w:tc>
      </w:tr>
      <w:tr w:rsidR="007525C8" w:rsidRPr="00D7321E" w14:paraId="229CA48D" w14:textId="77777777" w:rsidTr="004A3664">
        <w:trPr>
          <w:trHeight w:val="5953"/>
        </w:trPr>
        <w:tc>
          <w:tcPr>
            <w:tcW w:w="17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B6DB6E" w14:textId="77777777" w:rsidR="007525C8" w:rsidRPr="00D7321E" w:rsidRDefault="00000000">
            <w:pPr>
              <w:spacing w:line="249" w:lineRule="auto"/>
              <w:ind w:left="220"/>
              <w:rPr>
                <w:bCs/>
                <w:i/>
                <w:sz w:val="24"/>
                <w:szCs w:val="24"/>
              </w:rPr>
            </w:pPr>
            <w:r w:rsidRPr="00D7321E">
              <w:rPr>
                <w:bCs/>
                <w:i/>
                <w:sz w:val="24"/>
                <w:szCs w:val="24"/>
              </w:rPr>
              <w:t>STEP 1: Secure application form thru the DSWD Website or from the DSWD Field Office</w:t>
            </w:r>
            <w:r w:rsidRPr="00D7321E">
              <w:rPr>
                <w:bCs/>
                <w:i/>
                <w:sz w:val="24"/>
                <w:szCs w:val="24"/>
              </w:rPr>
              <w:br/>
            </w:r>
          </w:p>
          <w:p w14:paraId="6E0CE087" w14:textId="77777777" w:rsidR="007525C8" w:rsidRPr="00D7321E" w:rsidRDefault="00000000">
            <w:pPr>
              <w:spacing w:line="249" w:lineRule="auto"/>
              <w:ind w:left="220"/>
              <w:rPr>
                <w:bCs/>
                <w:i/>
                <w:sz w:val="24"/>
                <w:szCs w:val="24"/>
              </w:rPr>
            </w:pPr>
            <w:proofErr w:type="spellStart"/>
            <w:r w:rsidRPr="00D7321E">
              <w:rPr>
                <w:bCs/>
                <w:i/>
                <w:sz w:val="24"/>
                <w:szCs w:val="24"/>
              </w:rPr>
              <w:t>Hakbang</w:t>
            </w:r>
            <w:proofErr w:type="spellEnd"/>
            <w:r w:rsidRPr="00D7321E">
              <w:rPr>
                <w:bCs/>
                <w:i/>
                <w:sz w:val="24"/>
                <w:szCs w:val="24"/>
              </w:rPr>
              <w:t xml:space="preserve">    </w:t>
            </w:r>
            <w:r w:rsidRPr="00D7321E">
              <w:rPr>
                <w:bCs/>
                <w:i/>
                <w:sz w:val="24"/>
                <w:szCs w:val="24"/>
              </w:rPr>
              <w:tab/>
              <w:t>1:</w:t>
            </w:r>
          </w:p>
          <w:p w14:paraId="7F0E8583" w14:textId="77777777" w:rsidR="007525C8" w:rsidRPr="00D7321E" w:rsidRDefault="00000000">
            <w:pPr>
              <w:ind w:left="220" w:right="100"/>
              <w:rPr>
                <w:bCs/>
                <w:i/>
                <w:sz w:val="24"/>
                <w:szCs w:val="24"/>
              </w:rPr>
            </w:pPr>
            <w:proofErr w:type="spellStart"/>
            <w:r w:rsidRPr="00D7321E">
              <w:rPr>
                <w:bCs/>
                <w:i/>
                <w:sz w:val="24"/>
                <w:szCs w:val="24"/>
              </w:rPr>
              <w:t>Pagkuha</w:t>
            </w:r>
            <w:proofErr w:type="spellEnd"/>
            <w:r w:rsidRPr="00D7321E">
              <w:rPr>
                <w:bCs/>
                <w:i/>
                <w:sz w:val="24"/>
                <w:szCs w:val="24"/>
              </w:rPr>
              <w:t xml:space="preserve"> ng </w:t>
            </w:r>
            <w:proofErr w:type="spellStart"/>
            <w:r w:rsidRPr="00D7321E">
              <w:rPr>
                <w:bCs/>
                <w:i/>
                <w:sz w:val="24"/>
                <w:szCs w:val="24"/>
              </w:rPr>
              <w:t>porma</w:t>
            </w:r>
            <w:proofErr w:type="spellEnd"/>
            <w:r w:rsidRPr="00D7321E">
              <w:rPr>
                <w:bCs/>
                <w:i/>
                <w:sz w:val="24"/>
                <w:szCs w:val="24"/>
              </w:rPr>
              <w:t xml:space="preserve"> ng </w:t>
            </w:r>
            <w:proofErr w:type="spellStart"/>
            <w:r w:rsidRPr="00D7321E">
              <w:rPr>
                <w:bCs/>
                <w:i/>
                <w:sz w:val="24"/>
                <w:szCs w:val="24"/>
              </w:rPr>
              <w:t>aplikasyon</w:t>
            </w:r>
            <w:proofErr w:type="spellEnd"/>
            <w:r w:rsidRPr="00D7321E">
              <w:rPr>
                <w:bCs/>
                <w:i/>
                <w:sz w:val="24"/>
                <w:szCs w:val="24"/>
              </w:rPr>
              <w:t xml:space="preserve"> </w:t>
            </w:r>
            <w:proofErr w:type="spellStart"/>
            <w:r w:rsidRPr="00D7321E">
              <w:rPr>
                <w:bCs/>
                <w:i/>
                <w:sz w:val="24"/>
                <w:szCs w:val="24"/>
              </w:rPr>
              <w:t>mula</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DSWD Website o</w:t>
            </w:r>
            <w:r w:rsidRPr="00D7321E">
              <w:rPr>
                <w:bCs/>
                <w:i/>
                <w:sz w:val="24"/>
                <w:szCs w:val="24"/>
              </w:rPr>
              <w:tab/>
            </w:r>
            <w:proofErr w:type="spellStart"/>
            <w:r w:rsidRPr="00D7321E">
              <w:rPr>
                <w:bCs/>
                <w:i/>
                <w:sz w:val="24"/>
                <w:szCs w:val="24"/>
              </w:rPr>
              <w:t>mula</w:t>
            </w:r>
            <w:proofErr w:type="spellEnd"/>
            <w:r w:rsidRPr="00D7321E">
              <w:rPr>
                <w:bCs/>
                <w:i/>
                <w:sz w:val="24"/>
                <w:szCs w:val="24"/>
              </w:rPr>
              <w:t xml:space="preserve">    </w:t>
            </w:r>
            <w:proofErr w:type="spellStart"/>
            <w:r w:rsidRPr="00D7321E">
              <w:rPr>
                <w:bCs/>
                <w:i/>
                <w:sz w:val="24"/>
                <w:szCs w:val="24"/>
              </w:rPr>
              <w:t>sa</w:t>
            </w:r>
            <w:proofErr w:type="spellEnd"/>
          </w:p>
          <w:p w14:paraId="6B24F723" w14:textId="77777777" w:rsidR="007525C8" w:rsidRPr="00D7321E" w:rsidRDefault="00000000">
            <w:pPr>
              <w:ind w:left="220" w:right="100"/>
              <w:rPr>
                <w:bCs/>
                <w:i/>
                <w:sz w:val="24"/>
                <w:szCs w:val="24"/>
              </w:rPr>
            </w:pPr>
            <w:proofErr w:type="spellStart"/>
            <w:r w:rsidRPr="00D7321E">
              <w:rPr>
                <w:bCs/>
                <w:i/>
                <w:sz w:val="24"/>
                <w:szCs w:val="24"/>
              </w:rPr>
              <w:t>Tanggapang</w:t>
            </w:r>
            <w:proofErr w:type="spellEnd"/>
            <w:r w:rsidRPr="00D7321E">
              <w:rPr>
                <w:bCs/>
                <w:i/>
                <w:sz w:val="24"/>
                <w:szCs w:val="24"/>
              </w:rPr>
              <w:t xml:space="preserve"> ng DSWD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Rehiyon</w:t>
            </w:r>
            <w:proofErr w:type="spellEnd"/>
          </w:p>
        </w:tc>
        <w:tc>
          <w:tcPr>
            <w:tcW w:w="2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29DFFF" w14:textId="77777777" w:rsidR="007525C8" w:rsidRPr="00D7321E" w:rsidRDefault="00000000">
            <w:pPr>
              <w:ind w:left="220" w:right="100"/>
              <w:rPr>
                <w:bCs/>
                <w:i/>
                <w:sz w:val="24"/>
                <w:szCs w:val="24"/>
              </w:rPr>
            </w:pPr>
            <w:r w:rsidRPr="00D7321E">
              <w:rPr>
                <w:bCs/>
                <w:i/>
                <w:sz w:val="24"/>
                <w:szCs w:val="24"/>
              </w:rPr>
              <w:t>Client secures or provided with application form and checklist of requirements</w:t>
            </w:r>
          </w:p>
          <w:p w14:paraId="5582EADD" w14:textId="77777777" w:rsidR="007525C8" w:rsidRPr="00D7321E" w:rsidRDefault="00000000">
            <w:pPr>
              <w:ind w:left="220" w:right="100"/>
              <w:rPr>
                <w:bCs/>
                <w:i/>
                <w:sz w:val="24"/>
                <w:szCs w:val="24"/>
              </w:rPr>
            </w:pPr>
            <w:proofErr w:type="spellStart"/>
            <w:r w:rsidRPr="00D7321E">
              <w:rPr>
                <w:bCs/>
                <w:i/>
                <w:sz w:val="24"/>
                <w:szCs w:val="24"/>
              </w:rPr>
              <w:t>Pagbigay</w:t>
            </w:r>
            <w:proofErr w:type="spellEnd"/>
            <w:r w:rsidRPr="00D7321E">
              <w:rPr>
                <w:bCs/>
                <w:i/>
                <w:sz w:val="24"/>
                <w:szCs w:val="24"/>
              </w:rPr>
              <w:t xml:space="preserve"> ng </w:t>
            </w:r>
            <w:proofErr w:type="spellStart"/>
            <w:r w:rsidRPr="00D7321E">
              <w:rPr>
                <w:bCs/>
                <w:i/>
                <w:sz w:val="24"/>
                <w:szCs w:val="24"/>
              </w:rPr>
              <w:t>porma</w:t>
            </w:r>
            <w:proofErr w:type="spellEnd"/>
            <w:r w:rsidRPr="00D7321E">
              <w:rPr>
                <w:bCs/>
                <w:i/>
                <w:sz w:val="24"/>
                <w:szCs w:val="24"/>
              </w:rPr>
              <w:t xml:space="preserve"> ng </w:t>
            </w:r>
            <w:proofErr w:type="spellStart"/>
            <w:r w:rsidRPr="00D7321E">
              <w:rPr>
                <w:bCs/>
                <w:i/>
                <w:sz w:val="24"/>
                <w:szCs w:val="24"/>
              </w:rPr>
              <w:t>aplikasyon</w:t>
            </w:r>
            <w:proofErr w:type="spellEnd"/>
            <w:r w:rsidRPr="00D7321E">
              <w:rPr>
                <w:bCs/>
                <w:i/>
                <w:sz w:val="24"/>
                <w:szCs w:val="24"/>
              </w:rPr>
              <w:t xml:space="preserve"> at </w:t>
            </w:r>
            <w:proofErr w:type="spellStart"/>
            <w:r w:rsidRPr="00D7321E">
              <w:rPr>
                <w:bCs/>
                <w:i/>
                <w:sz w:val="24"/>
                <w:szCs w:val="24"/>
              </w:rPr>
              <w:t>tseklist</w:t>
            </w:r>
            <w:proofErr w:type="spellEnd"/>
            <w:r w:rsidRPr="00D7321E">
              <w:rPr>
                <w:bCs/>
                <w:i/>
                <w:sz w:val="24"/>
                <w:szCs w:val="24"/>
              </w:rPr>
              <w:t xml:space="preserve"> 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kinakailangang</w:t>
            </w:r>
            <w:proofErr w:type="spellEnd"/>
            <w:r w:rsidRPr="00D7321E">
              <w:rPr>
                <w:bCs/>
                <w:i/>
                <w:sz w:val="24"/>
                <w:szCs w:val="24"/>
              </w:rPr>
              <w:t xml:space="preserve"> </w:t>
            </w:r>
            <w:proofErr w:type="spellStart"/>
            <w:r w:rsidRPr="00D7321E">
              <w:rPr>
                <w:bCs/>
                <w:i/>
                <w:sz w:val="24"/>
                <w:szCs w:val="24"/>
              </w:rPr>
              <w:t>dokumento</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aplikante</w:t>
            </w:r>
            <w:proofErr w:type="spellEnd"/>
          </w:p>
        </w:tc>
        <w:tc>
          <w:tcPr>
            <w:tcW w:w="169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790717" w14:textId="77777777" w:rsidR="007525C8" w:rsidRPr="00D7321E" w:rsidRDefault="00000000">
            <w:pPr>
              <w:ind w:left="120"/>
              <w:jc w:val="center"/>
              <w:rPr>
                <w:bCs/>
                <w:i/>
                <w:sz w:val="24"/>
                <w:szCs w:val="24"/>
              </w:rPr>
            </w:pPr>
            <w:r w:rsidRPr="00D7321E">
              <w:rPr>
                <w:bCs/>
                <w:i/>
                <w:sz w:val="24"/>
                <w:szCs w:val="24"/>
              </w:rPr>
              <w:t>None</w:t>
            </w:r>
          </w:p>
          <w:p w14:paraId="3011B8ED" w14:textId="77777777" w:rsidR="007525C8" w:rsidRPr="00D7321E" w:rsidRDefault="00000000">
            <w:pPr>
              <w:ind w:left="520" w:right="280" w:hanging="60"/>
              <w:rPr>
                <w:bCs/>
                <w:i/>
                <w:sz w:val="24"/>
                <w:szCs w:val="24"/>
              </w:rPr>
            </w:pPr>
            <w:r w:rsidRPr="00D7321E">
              <w:rPr>
                <w:bCs/>
                <w:i/>
                <w:sz w:val="24"/>
                <w:szCs w:val="24"/>
              </w:rPr>
              <w:t>Walang Bayad</w:t>
            </w:r>
          </w:p>
        </w:tc>
        <w:tc>
          <w:tcPr>
            <w:tcW w:w="18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F01F16" w14:textId="77777777" w:rsidR="007525C8" w:rsidRPr="00D7321E" w:rsidRDefault="00000000">
            <w:pPr>
              <w:spacing w:line="249" w:lineRule="auto"/>
              <w:ind w:left="320" w:right="180"/>
              <w:jc w:val="center"/>
              <w:rPr>
                <w:bCs/>
                <w:i/>
                <w:sz w:val="24"/>
                <w:szCs w:val="24"/>
              </w:rPr>
            </w:pPr>
            <w:r w:rsidRPr="00D7321E">
              <w:rPr>
                <w:bCs/>
                <w:i/>
                <w:sz w:val="24"/>
                <w:szCs w:val="24"/>
              </w:rPr>
              <w:t>30 minutes</w:t>
            </w:r>
          </w:p>
          <w:p w14:paraId="40E5514E" w14:textId="77777777" w:rsidR="007525C8" w:rsidRPr="00D7321E" w:rsidRDefault="00000000">
            <w:pPr>
              <w:spacing w:line="249" w:lineRule="auto"/>
              <w:ind w:left="320" w:right="180"/>
              <w:jc w:val="center"/>
              <w:rPr>
                <w:bCs/>
                <w:i/>
                <w:sz w:val="24"/>
                <w:szCs w:val="24"/>
              </w:rPr>
            </w:pPr>
            <w:r w:rsidRPr="00D7321E">
              <w:rPr>
                <w:bCs/>
                <w:i/>
                <w:sz w:val="24"/>
                <w:szCs w:val="24"/>
              </w:rPr>
              <w:t xml:space="preserve">30 </w:t>
            </w:r>
            <w:proofErr w:type="spellStart"/>
            <w:r w:rsidRPr="00D7321E">
              <w:rPr>
                <w:bCs/>
                <w:i/>
                <w:sz w:val="24"/>
                <w:szCs w:val="24"/>
              </w:rPr>
              <w:t>minuto</w:t>
            </w:r>
            <w:proofErr w:type="spellEnd"/>
          </w:p>
        </w:tc>
        <w:tc>
          <w:tcPr>
            <w:tcW w:w="195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6CEDA9" w14:textId="77777777" w:rsidR="007525C8" w:rsidRPr="00D7321E" w:rsidRDefault="00000000">
            <w:pPr>
              <w:ind w:left="220"/>
              <w:rPr>
                <w:bCs/>
                <w:sz w:val="24"/>
                <w:szCs w:val="24"/>
              </w:rPr>
            </w:pPr>
            <w:proofErr w:type="spellStart"/>
            <w:r w:rsidRPr="00D7321E">
              <w:rPr>
                <w:bCs/>
                <w:sz w:val="24"/>
                <w:szCs w:val="24"/>
              </w:rPr>
              <w:t>Mhelharrie</w:t>
            </w:r>
            <w:proofErr w:type="spellEnd"/>
            <w:r w:rsidRPr="00D7321E">
              <w:rPr>
                <w:bCs/>
                <w:sz w:val="24"/>
                <w:szCs w:val="24"/>
              </w:rPr>
              <w:t xml:space="preserve"> M. </w:t>
            </w:r>
            <w:proofErr w:type="spellStart"/>
            <w:r w:rsidRPr="00D7321E">
              <w:rPr>
                <w:bCs/>
                <w:sz w:val="24"/>
                <w:szCs w:val="24"/>
              </w:rPr>
              <w:t>Raupan</w:t>
            </w:r>
            <w:proofErr w:type="spellEnd"/>
          </w:p>
          <w:p w14:paraId="45E63B72" w14:textId="77777777" w:rsidR="007525C8" w:rsidRPr="00D7321E" w:rsidRDefault="00000000">
            <w:pPr>
              <w:ind w:left="220"/>
              <w:rPr>
                <w:bCs/>
                <w:sz w:val="24"/>
                <w:szCs w:val="24"/>
              </w:rPr>
            </w:pPr>
            <w:r w:rsidRPr="00D7321E">
              <w:rPr>
                <w:bCs/>
                <w:sz w:val="24"/>
                <w:szCs w:val="24"/>
              </w:rPr>
              <w:t xml:space="preserve"> </w:t>
            </w:r>
          </w:p>
          <w:p w14:paraId="2C835018" w14:textId="77777777" w:rsidR="007525C8" w:rsidRPr="00D7321E" w:rsidRDefault="00000000">
            <w:pPr>
              <w:ind w:left="120"/>
              <w:rPr>
                <w:bCs/>
                <w:i/>
                <w:sz w:val="24"/>
                <w:szCs w:val="24"/>
              </w:rPr>
            </w:pPr>
            <w:r w:rsidRPr="00D7321E">
              <w:rPr>
                <w:bCs/>
                <w:i/>
                <w:sz w:val="24"/>
                <w:szCs w:val="24"/>
              </w:rPr>
              <w:t>Support Staff - Standards Section</w:t>
            </w:r>
          </w:p>
          <w:p w14:paraId="44A46DBA" w14:textId="77777777" w:rsidR="007525C8" w:rsidRPr="00D7321E" w:rsidRDefault="00000000">
            <w:pPr>
              <w:ind w:left="220"/>
              <w:rPr>
                <w:bCs/>
                <w:i/>
                <w:sz w:val="24"/>
                <w:szCs w:val="24"/>
              </w:rPr>
            </w:pPr>
            <w:r w:rsidRPr="00D7321E">
              <w:rPr>
                <w:bCs/>
                <w:i/>
                <w:sz w:val="24"/>
                <w:szCs w:val="24"/>
              </w:rPr>
              <w:t>DSWD Field Office</w:t>
            </w:r>
          </w:p>
          <w:p w14:paraId="73125D92" w14:textId="77777777" w:rsidR="007525C8" w:rsidRPr="00D7321E" w:rsidRDefault="00000000">
            <w:pPr>
              <w:ind w:left="220"/>
              <w:rPr>
                <w:bCs/>
                <w:i/>
                <w:sz w:val="24"/>
                <w:szCs w:val="24"/>
              </w:rPr>
            </w:pPr>
            <w:proofErr w:type="spellStart"/>
            <w:r w:rsidRPr="00D7321E">
              <w:rPr>
                <w:bCs/>
                <w:i/>
                <w:sz w:val="24"/>
                <w:szCs w:val="24"/>
              </w:rPr>
              <w:t>Nakatalagang</w:t>
            </w:r>
            <w:proofErr w:type="spellEnd"/>
            <w:r w:rsidRPr="00D7321E">
              <w:rPr>
                <w:bCs/>
                <w:i/>
                <w:sz w:val="24"/>
                <w:szCs w:val="24"/>
              </w:rPr>
              <w:t xml:space="preserve"> </w:t>
            </w:r>
            <w:proofErr w:type="spellStart"/>
            <w:r w:rsidRPr="00D7321E">
              <w:rPr>
                <w:bCs/>
                <w:i/>
                <w:sz w:val="24"/>
                <w:szCs w:val="24"/>
              </w:rPr>
              <w:t>Kawani</w:t>
            </w:r>
            <w:proofErr w:type="spellEnd"/>
            <w:r w:rsidRPr="00D7321E">
              <w:rPr>
                <w:bCs/>
                <w:i/>
                <w:sz w:val="24"/>
                <w:szCs w:val="24"/>
              </w:rPr>
              <w:t xml:space="preserve"> </w:t>
            </w:r>
            <w:proofErr w:type="spellStart"/>
            <w:r w:rsidRPr="00D7321E">
              <w:rPr>
                <w:bCs/>
                <w:i/>
                <w:sz w:val="24"/>
                <w:szCs w:val="24"/>
              </w:rPr>
              <w:t>Seksyon</w:t>
            </w:r>
            <w:proofErr w:type="spellEnd"/>
            <w:r w:rsidRPr="00D7321E">
              <w:rPr>
                <w:bCs/>
                <w:i/>
                <w:sz w:val="24"/>
                <w:szCs w:val="24"/>
              </w:rPr>
              <w:t xml:space="preserve"> ng Standards </w:t>
            </w:r>
            <w:proofErr w:type="spellStart"/>
            <w:r w:rsidRPr="00D7321E">
              <w:rPr>
                <w:bCs/>
                <w:i/>
                <w:sz w:val="24"/>
                <w:szCs w:val="24"/>
              </w:rPr>
              <w:t>Tanggapan</w:t>
            </w:r>
            <w:proofErr w:type="spellEnd"/>
            <w:r w:rsidRPr="00D7321E">
              <w:rPr>
                <w:bCs/>
                <w:i/>
                <w:sz w:val="24"/>
                <w:szCs w:val="24"/>
              </w:rPr>
              <w:t xml:space="preserve"> ng DSWD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Rehiyon</w:t>
            </w:r>
            <w:proofErr w:type="spellEnd"/>
          </w:p>
        </w:tc>
      </w:tr>
      <w:tr w:rsidR="007525C8" w14:paraId="425F9FA2" w14:textId="77777777" w:rsidTr="004A3664">
        <w:trPr>
          <w:trHeight w:val="4284"/>
        </w:trPr>
        <w:tc>
          <w:tcPr>
            <w:tcW w:w="17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616819" w14:textId="77777777" w:rsidR="007525C8" w:rsidRPr="00D7321E" w:rsidRDefault="00000000">
            <w:pPr>
              <w:spacing w:line="252" w:lineRule="auto"/>
              <w:ind w:left="220"/>
              <w:rPr>
                <w:bCs/>
                <w:sz w:val="24"/>
                <w:szCs w:val="24"/>
              </w:rPr>
            </w:pPr>
            <w:r w:rsidRPr="00D7321E">
              <w:rPr>
                <w:bCs/>
                <w:i/>
                <w:sz w:val="24"/>
                <w:szCs w:val="24"/>
              </w:rPr>
              <w:lastRenderedPageBreak/>
              <w:t>STEP 2: Payment of Processing Fee</w:t>
            </w:r>
            <w:r w:rsidRPr="00D7321E">
              <w:rPr>
                <w:bCs/>
                <w:sz w:val="24"/>
                <w:szCs w:val="24"/>
              </w:rPr>
              <w:t xml:space="preserve"> </w:t>
            </w:r>
          </w:p>
          <w:p w14:paraId="29E36DBC" w14:textId="77777777" w:rsidR="007525C8" w:rsidRPr="00D7321E" w:rsidRDefault="007525C8">
            <w:pPr>
              <w:spacing w:line="252" w:lineRule="auto"/>
              <w:ind w:left="220"/>
              <w:rPr>
                <w:bCs/>
                <w:i/>
                <w:sz w:val="24"/>
                <w:szCs w:val="24"/>
              </w:rPr>
            </w:pPr>
          </w:p>
          <w:p w14:paraId="14F59972" w14:textId="77777777" w:rsidR="007525C8" w:rsidRPr="00D7321E" w:rsidRDefault="00000000">
            <w:pPr>
              <w:spacing w:line="252" w:lineRule="auto"/>
              <w:ind w:left="220"/>
              <w:rPr>
                <w:bCs/>
                <w:i/>
                <w:sz w:val="24"/>
                <w:szCs w:val="24"/>
              </w:rPr>
            </w:pPr>
            <w:proofErr w:type="spellStart"/>
            <w:r w:rsidRPr="00D7321E">
              <w:rPr>
                <w:bCs/>
                <w:i/>
                <w:sz w:val="24"/>
                <w:szCs w:val="24"/>
              </w:rPr>
              <w:t>Hakbang</w:t>
            </w:r>
            <w:proofErr w:type="spellEnd"/>
            <w:r w:rsidRPr="00D7321E">
              <w:rPr>
                <w:bCs/>
                <w:i/>
                <w:sz w:val="24"/>
                <w:szCs w:val="24"/>
              </w:rPr>
              <w:t xml:space="preserve">   2:</w:t>
            </w:r>
          </w:p>
          <w:p w14:paraId="2D0C5D38" w14:textId="77777777" w:rsidR="007525C8" w:rsidRPr="00D7321E" w:rsidRDefault="00000000">
            <w:pPr>
              <w:ind w:left="220" w:right="100"/>
              <w:rPr>
                <w:bCs/>
                <w:i/>
                <w:sz w:val="24"/>
                <w:szCs w:val="24"/>
              </w:rPr>
            </w:pPr>
            <w:proofErr w:type="spellStart"/>
            <w:r w:rsidRPr="00D7321E">
              <w:rPr>
                <w:bCs/>
                <w:i/>
                <w:sz w:val="24"/>
                <w:szCs w:val="24"/>
              </w:rPr>
              <w:t>Pagbabayad</w:t>
            </w:r>
            <w:proofErr w:type="spellEnd"/>
            <w:r w:rsidRPr="00D7321E">
              <w:rPr>
                <w:bCs/>
                <w:i/>
                <w:sz w:val="24"/>
                <w:szCs w:val="24"/>
              </w:rPr>
              <w:t xml:space="preserve"> ng Processing Fee</w:t>
            </w:r>
          </w:p>
        </w:tc>
        <w:tc>
          <w:tcPr>
            <w:tcW w:w="2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60E6AA" w14:textId="77777777" w:rsidR="007525C8" w:rsidRPr="00D7321E" w:rsidRDefault="00000000">
            <w:pPr>
              <w:ind w:left="220" w:right="100"/>
              <w:rPr>
                <w:bCs/>
                <w:i/>
                <w:sz w:val="24"/>
                <w:szCs w:val="24"/>
              </w:rPr>
            </w:pPr>
            <w:r w:rsidRPr="00D7321E">
              <w:rPr>
                <w:bCs/>
                <w:i/>
                <w:sz w:val="24"/>
                <w:szCs w:val="24"/>
              </w:rPr>
              <w:t>Receive payment for the required processing fee and issue official receipt (OR)</w:t>
            </w:r>
          </w:p>
          <w:p w14:paraId="767DDFDF" w14:textId="77777777" w:rsidR="007525C8" w:rsidRPr="00D7321E" w:rsidRDefault="00000000">
            <w:pPr>
              <w:ind w:left="220" w:right="100"/>
              <w:rPr>
                <w:bCs/>
                <w:i/>
                <w:sz w:val="24"/>
                <w:szCs w:val="24"/>
              </w:rPr>
            </w:pPr>
            <w:r w:rsidRPr="00D7321E">
              <w:rPr>
                <w:bCs/>
                <w:i/>
                <w:sz w:val="24"/>
                <w:szCs w:val="24"/>
              </w:rPr>
              <w:t>Pag-</w:t>
            </w:r>
            <w:proofErr w:type="spellStart"/>
            <w:r w:rsidRPr="00D7321E">
              <w:rPr>
                <w:bCs/>
                <w:i/>
                <w:sz w:val="24"/>
                <w:szCs w:val="24"/>
              </w:rPr>
              <w:t>tanggap</w:t>
            </w:r>
            <w:proofErr w:type="spellEnd"/>
            <w:r w:rsidRPr="00D7321E">
              <w:rPr>
                <w:bCs/>
                <w:i/>
                <w:sz w:val="24"/>
                <w:szCs w:val="24"/>
              </w:rPr>
              <w:t xml:space="preserve"> ng </w:t>
            </w:r>
            <w:proofErr w:type="spellStart"/>
            <w:r w:rsidRPr="00D7321E">
              <w:rPr>
                <w:bCs/>
                <w:i/>
                <w:sz w:val="24"/>
                <w:szCs w:val="24"/>
              </w:rPr>
              <w:t>kabayaran</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pag-proproseso</w:t>
            </w:r>
            <w:proofErr w:type="spellEnd"/>
            <w:r w:rsidRPr="00D7321E">
              <w:rPr>
                <w:bCs/>
                <w:i/>
                <w:sz w:val="24"/>
                <w:szCs w:val="24"/>
              </w:rPr>
              <w:t xml:space="preserve"> ng solicitation permit</w:t>
            </w:r>
          </w:p>
        </w:tc>
        <w:tc>
          <w:tcPr>
            <w:tcW w:w="169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025F3A" w14:textId="77777777" w:rsidR="007525C8" w:rsidRPr="00D7321E" w:rsidRDefault="00000000">
            <w:pPr>
              <w:ind w:left="220"/>
              <w:rPr>
                <w:bCs/>
                <w:sz w:val="24"/>
                <w:szCs w:val="24"/>
              </w:rPr>
            </w:pPr>
            <w:r w:rsidRPr="00D7321E">
              <w:rPr>
                <w:bCs/>
                <w:sz w:val="24"/>
                <w:szCs w:val="24"/>
              </w:rPr>
              <w:t>P1,000.00</w:t>
            </w:r>
          </w:p>
        </w:tc>
        <w:tc>
          <w:tcPr>
            <w:tcW w:w="18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0C1F98" w14:textId="77777777" w:rsidR="007525C8" w:rsidRPr="00D7321E" w:rsidRDefault="00000000">
            <w:pPr>
              <w:spacing w:line="249" w:lineRule="auto"/>
              <w:ind w:left="320" w:right="180"/>
              <w:jc w:val="center"/>
              <w:rPr>
                <w:bCs/>
                <w:i/>
                <w:sz w:val="24"/>
                <w:szCs w:val="24"/>
              </w:rPr>
            </w:pPr>
            <w:r w:rsidRPr="00D7321E">
              <w:rPr>
                <w:bCs/>
                <w:i/>
                <w:sz w:val="24"/>
                <w:szCs w:val="24"/>
              </w:rPr>
              <w:t>30 minutes</w:t>
            </w:r>
          </w:p>
          <w:p w14:paraId="5024D6CB" w14:textId="77777777" w:rsidR="007525C8" w:rsidRPr="00D7321E" w:rsidRDefault="00000000">
            <w:pPr>
              <w:ind w:left="320" w:right="180"/>
              <w:jc w:val="center"/>
              <w:rPr>
                <w:bCs/>
                <w:i/>
                <w:sz w:val="24"/>
                <w:szCs w:val="24"/>
              </w:rPr>
            </w:pPr>
            <w:r w:rsidRPr="00D7321E">
              <w:rPr>
                <w:bCs/>
                <w:i/>
                <w:sz w:val="24"/>
                <w:szCs w:val="24"/>
              </w:rPr>
              <w:t xml:space="preserve">30 </w:t>
            </w:r>
            <w:proofErr w:type="spellStart"/>
            <w:r w:rsidRPr="00D7321E">
              <w:rPr>
                <w:bCs/>
                <w:i/>
                <w:sz w:val="24"/>
                <w:szCs w:val="24"/>
              </w:rPr>
              <w:t>minuto</w:t>
            </w:r>
            <w:proofErr w:type="spellEnd"/>
          </w:p>
        </w:tc>
        <w:tc>
          <w:tcPr>
            <w:tcW w:w="195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511C03" w14:textId="77777777" w:rsidR="007525C8" w:rsidRPr="00D7321E" w:rsidRDefault="00000000">
            <w:pPr>
              <w:ind w:left="120"/>
              <w:rPr>
                <w:bCs/>
                <w:i/>
                <w:sz w:val="24"/>
                <w:szCs w:val="24"/>
              </w:rPr>
            </w:pPr>
            <w:r w:rsidRPr="00D7321E">
              <w:rPr>
                <w:bCs/>
                <w:i/>
                <w:sz w:val="24"/>
                <w:szCs w:val="24"/>
              </w:rPr>
              <w:t>Receiving Staff –</w:t>
            </w:r>
          </w:p>
          <w:p w14:paraId="32AC7901" w14:textId="77777777" w:rsidR="007525C8" w:rsidRPr="00D7321E" w:rsidRDefault="00000000">
            <w:pPr>
              <w:ind w:left="120"/>
              <w:rPr>
                <w:bCs/>
                <w:i/>
                <w:sz w:val="24"/>
                <w:szCs w:val="24"/>
              </w:rPr>
            </w:pPr>
            <w:r w:rsidRPr="00D7321E">
              <w:rPr>
                <w:bCs/>
                <w:i/>
                <w:sz w:val="24"/>
                <w:szCs w:val="24"/>
              </w:rPr>
              <w:t>Cash Division Finance Service Unit -DSWD Field Office</w:t>
            </w:r>
          </w:p>
          <w:p w14:paraId="1DAAF402" w14:textId="77777777" w:rsidR="007525C8" w:rsidRPr="00D7321E" w:rsidRDefault="00000000">
            <w:pPr>
              <w:ind w:left="220"/>
              <w:rPr>
                <w:bCs/>
                <w:i/>
                <w:sz w:val="24"/>
                <w:szCs w:val="24"/>
              </w:rPr>
            </w:pPr>
            <w:proofErr w:type="spellStart"/>
            <w:r w:rsidRPr="00D7321E">
              <w:rPr>
                <w:bCs/>
                <w:i/>
                <w:sz w:val="24"/>
                <w:szCs w:val="24"/>
              </w:rPr>
              <w:t>Nakatalagang</w:t>
            </w:r>
            <w:proofErr w:type="spellEnd"/>
            <w:r w:rsidRPr="00D7321E">
              <w:rPr>
                <w:bCs/>
                <w:i/>
                <w:sz w:val="24"/>
                <w:szCs w:val="24"/>
              </w:rPr>
              <w:t xml:space="preserve"> </w:t>
            </w:r>
            <w:proofErr w:type="spellStart"/>
            <w:r w:rsidRPr="00D7321E">
              <w:rPr>
                <w:bCs/>
                <w:i/>
                <w:sz w:val="24"/>
                <w:szCs w:val="24"/>
              </w:rPr>
              <w:t>Kawani</w:t>
            </w:r>
            <w:proofErr w:type="spellEnd"/>
            <w:r w:rsidRPr="00D7321E">
              <w:rPr>
                <w:bCs/>
                <w:i/>
                <w:sz w:val="24"/>
                <w:szCs w:val="24"/>
              </w:rPr>
              <w:t xml:space="preserve"> </w:t>
            </w:r>
            <w:proofErr w:type="spellStart"/>
            <w:r w:rsidRPr="00D7321E">
              <w:rPr>
                <w:bCs/>
                <w:i/>
                <w:sz w:val="24"/>
                <w:szCs w:val="24"/>
              </w:rPr>
              <w:t>Dibisyon</w:t>
            </w:r>
            <w:proofErr w:type="spellEnd"/>
            <w:r w:rsidRPr="00D7321E">
              <w:rPr>
                <w:bCs/>
                <w:i/>
                <w:sz w:val="24"/>
                <w:szCs w:val="24"/>
              </w:rPr>
              <w:t xml:space="preserve"> ng Kash Finance Service Unit (FO-FSU) </w:t>
            </w:r>
            <w:proofErr w:type="spellStart"/>
            <w:r w:rsidRPr="00D7321E">
              <w:rPr>
                <w:bCs/>
                <w:i/>
                <w:sz w:val="24"/>
                <w:szCs w:val="24"/>
              </w:rPr>
              <w:t>Tanggapan</w:t>
            </w:r>
            <w:proofErr w:type="spellEnd"/>
            <w:r w:rsidRPr="00D7321E">
              <w:rPr>
                <w:bCs/>
                <w:i/>
                <w:sz w:val="24"/>
                <w:szCs w:val="24"/>
              </w:rPr>
              <w:t xml:space="preserve"> ng DSWD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Rehiyon</w:t>
            </w:r>
            <w:proofErr w:type="spellEnd"/>
          </w:p>
        </w:tc>
      </w:tr>
      <w:tr w:rsidR="007525C8" w14:paraId="249F344D" w14:textId="77777777" w:rsidTr="004A3664">
        <w:trPr>
          <w:trHeight w:val="11516"/>
        </w:trPr>
        <w:tc>
          <w:tcPr>
            <w:tcW w:w="17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97BD873" w14:textId="77777777" w:rsidR="007525C8" w:rsidRPr="00D7321E" w:rsidRDefault="00000000">
            <w:pPr>
              <w:spacing w:line="249" w:lineRule="auto"/>
              <w:ind w:left="220"/>
              <w:rPr>
                <w:bCs/>
                <w:i/>
                <w:sz w:val="24"/>
                <w:szCs w:val="24"/>
              </w:rPr>
            </w:pPr>
            <w:r w:rsidRPr="00D7321E">
              <w:rPr>
                <w:bCs/>
                <w:sz w:val="24"/>
                <w:szCs w:val="24"/>
              </w:rPr>
              <w:lastRenderedPageBreak/>
              <w:t>STEP 3: Submit/file application documents</w:t>
            </w:r>
            <w:r w:rsidRPr="00D7321E">
              <w:rPr>
                <w:bCs/>
                <w:i/>
                <w:sz w:val="24"/>
                <w:szCs w:val="24"/>
              </w:rPr>
              <w:t xml:space="preserve"> </w:t>
            </w:r>
            <w:proofErr w:type="spellStart"/>
            <w:r w:rsidRPr="00D7321E">
              <w:rPr>
                <w:bCs/>
                <w:i/>
                <w:sz w:val="24"/>
                <w:szCs w:val="24"/>
              </w:rPr>
              <w:t>Hakbang</w:t>
            </w:r>
            <w:proofErr w:type="spellEnd"/>
            <w:r w:rsidRPr="00D7321E">
              <w:rPr>
                <w:bCs/>
                <w:i/>
                <w:sz w:val="24"/>
                <w:szCs w:val="24"/>
              </w:rPr>
              <w:t xml:space="preserve">     </w:t>
            </w:r>
            <w:r w:rsidRPr="00D7321E">
              <w:rPr>
                <w:bCs/>
                <w:i/>
                <w:sz w:val="24"/>
                <w:szCs w:val="24"/>
              </w:rPr>
              <w:tab/>
              <w:t>3:</w:t>
            </w:r>
          </w:p>
          <w:p w14:paraId="4F2BA25F" w14:textId="77777777" w:rsidR="007525C8" w:rsidRPr="00D7321E" w:rsidRDefault="00000000">
            <w:pPr>
              <w:ind w:left="220" w:right="100"/>
              <w:rPr>
                <w:bCs/>
                <w:i/>
                <w:sz w:val="24"/>
                <w:szCs w:val="24"/>
              </w:rPr>
            </w:pPr>
            <w:proofErr w:type="spellStart"/>
            <w:r w:rsidRPr="00D7321E">
              <w:rPr>
                <w:bCs/>
                <w:i/>
                <w:sz w:val="24"/>
                <w:szCs w:val="24"/>
              </w:rPr>
              <w:t>Pagsumite</w:t>
            </w:r>
            <w:proofErr w:type="spellEnd"/>
            <w:r w:rsidRPr="00D7321E">
              <w:rPr>
                <w:bCs/>
                <w:i/>
                <w:sz w:val="24"/>
                <w:szCs w:val="24"/>
              </w:rPr>
              <w:t xml:space="preserve"> 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dokumento</w:t>
            </w:r>
            <w:proofErr w:type="spellEnd"/>
            <w:r w:rsidRPr="00D7321E">
              <w:rPr>
                <w:bCs/>
                <w:i/>
                <w:sz w:val="24"/>
                <w:szCs w:val="24"/>
              </w:rPr>
              <w:t xml:space="preserve"> ng </w:t>
            </w:r>
            <w:proofErr w:type="spellStart"/>
            <w:r w:rsidRPr="00D7321E">
              <w:rPr>
                <w:bCs/>
                <w:i/>
                <w:sz w:val="24"/>
                <w:szCs w:val="24"/>
              </w:rPr>
              <w:t>aplikasyon</w:t>
            </w:r>
            <w:proofErr w:type="spellEnd"/>
          </w:p>
        </w:tc>
        <w:tc>
          <w:tcPr>
            <w:tcW w:w="2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00F43F" w14:textId="77777777" w:rsidR="007525C8" w:rsidRPr="00D7321E" w:rsidRDefault="00000000">
            <w:pPr>
              <w:spacing w:line="256" w:lineRule="auto"/>
              <w:ind w:left="200" w:hanging="40"/>
              <w:rPr>
                <w:bCs/>
                <w:sz w:val="24"/>
                <w:szCs w:val="24"/>
              </w:rPr>
            </w:pPr>
            <w:r w:rsidRPr="00D7321E">
              <w:rPr>
                <w:bCs/>
                <w:sz w:val="24"/>
                <w:szCs w:val="24"/>
              </w:rPr>
              <w:t xml:space="preserve">1.              Determine whether the submitted documents are complete. </w:t>
            </w:r>
          </w:p>
          <w:p w14:paraId="37A6F7A5" w14:textId="77777777" w:rsidR="007525C8" w:rsidRPr="00D7321E" w:rsidRDefault="00000000">
            <w:pPr>
              <w:spacing w:line="256" w:lineRule="auto"/>
              <w:ind w:left="160"/>
              <w:rPr>
                <w:bCs/>
                <w:i/>
                <w:sz w:val="24"/>
                <w:szCs w:val="24"/>
              </w:rPr>
            </w:pPr>
            <w:proofErr w:type="spellStart"/>
            <w:r w:rsidRPr="00D7321E">
              <w:rPr>
                <w:bCs/>
                <w:i/>
                <w:sz w:val="24"/>
                <w:szCs w:val="24"/>
              </w:rPr>
              <w:t>Pagtanggap</w:t>
            </w:r>
            <w:proofErr w:type="spellEnd"/>
            <w:r w:rsidRPr="00D7321E">
              <w:rPr>
                <w:bCs/>
                <w:i/>
                <w:sz w:val="24"/>
                <w:szCs w:val="24"/>
              </w:rPr>
              <w:tab/>
              <w:t xml:space="preserve">at       </w:t>
            </w:r>
            <w:r w:rsidRPr="00D7321E">
              <w:rPr>
                <w:bCs/>
                <w:i/>
                <w:sz w:val="24"/>
                <w:szCs w:val="24"/>
              </w:rPr>
              <w:tab/>
            </w:r>
            <w:proofErr w:type="spellStart"/>
            <w:r w:rsidRPr="00D7321E">
              <w:rPr>
                <w:bCs/>
                <w:i/>
                <w:sz w:val="24"/>
                <w:szCs w:val="24"/>
              </w:rPr>
              <w:t>pagsusuri</w:t>
            </w:r>
            <w:proofErr w:type="spellEnd"/>
            <w:r w:rsidRPr="00D7321E">
              <w:rPr>
                <w:bCs/>
                <w:i/>
                <w:sz w:val="24"/>
                <w:szCs w:val="24"/>
              </w:rPr>
              <w:t xml:space="preserve">    </w:t>
            </w:r>
            <w:r w:rsidRPr="00D7321E">
              <w:rPr>
                <w:bCs/>
                <w:i/>
                <w:sz w:val="24"/>
                <w:szCs w:val="24"/>
              </w:rPr>
              <w:tab/>
              <w:t xml:space="preserve">ng </w:t>
            </w:r>
            <w:proofErr w:type="spellStart"/>
            <w:r w:rsidRPr="00D7321E">
              <w:rPr>
                <w:bCs/>
                <w:i/>
                <w:sz w:val="24"/>
                <w:szCs w:val="24"/>
              </w:rPr>
              <w:t>aplikasyon</w:t>
            </w:r>
            <w:proofErr w:type="spellEnd"/>
            <w:r w:rsidRPr="00D7321E">
              <w:rPr>
                <w:bCs/>
                <w:i/>
                <w:sz w:val="24"/>
                <w:szCs w:val="24"/>
              </w:rPr>
              <w:t>:</w:t>
            </w:r>
          </w:p>
          <w:p w14:paraId="1B7737DB" w14:textId="77777777" w:rsidR="007525C8" w:rsidRPr="00D7321E" w:rsidRDefault="00000000">
            <w:pPr>
              <w:ind w:left="120"/>
              <w:rPr>
                <w:bCs/>
                <w:i/>
                <w:sz w:val="24"/>
                <w:szCs w:val="24"/>
              </w:rPr>
            </w:pPr>
            <w:r w:rsidRPr="00D7321E">
              <w:rPr>
                <w:bCs/>
                <w:i/>
                <w:sz w:val="24"/>
                <w:szCs w:val="24"/>
              </w:rPr>
              <w:t>If Complete and Compliant:</w:t>
            </w:r>
          </w:p>
          <w:p w14:paraId="47A687E7" w14:textId="77777777" w:rsidR="007525C8" w:rsidRPr="00D7321E" w:rsidRDefault="00000000">
            <w:pPr>
              <w:ind w:left="120"/>
              <w:rPr>
                <w:bCs/>
                <w:sz w:val="24"/>
                <w:szCs w:val="24"/>
              </w:rPr>
            </w:pPr>
            <w:r w:rsidRPr="00D7321E">
              <w:rPr>
                <w:bCs/>
                <w:sz w:val="24"/>
                <w:szCs w:val="24"/>
              </w:rPr>
              <w:t xml:space="preserve">Kung </w:t>
            </w:r>
            <w:proofErr w:type="spellStart"/>
            <w:r w:rsidRPr="00D7321E">
              <w:rPr>
                <w:bCs/>
                <w:sz w:val="24"/>
                <w:szCs w:val="24"/>
              </w:rPr>
              <w:t>karapat-dapat</w:t>
            </w:r>
            <w:proofErr w:type="spellEnd"/>
            <w:r w:rsidRPr="00D7321E">
              <w:rPr>
                <w:bCs/>
                <w:sz w:val="24"/>
                <w:szCs w:val="24"/>
              </w:rPr>
              <w:t xml:space="preserve"> o eligible ang </w:t>
            </w:r>
            <w:proofErr w:type="spellStart"/>
            <w:r w:rsidRPr="00D7321E">
              <w:rPr>
                <w:bCs/>
                <w:sz w:val="24"/>
                <w:szCs w:val="24"/>
              </w:rPr>
              <w:t>aplikante</w:t>
            </w:r>
            <w:proofErr w:type="spellEnd"/>
            <w:r w:rsidRPr="00D7321E">
              <w:rPr>
                <w:bCs/>
                <w:sz w:val="24"/>
                <w:szCs w:val="24"/>
              </w:rPr>
              <w:t xml:space="preserve"> at nag-</w:t>
            </w:r>
            <w:proofErr w:type="spellStart"/>
            <w:r w:rsidRPr="00D7321E">
              <w:rPr>
                <w:bCs/>
                <w:sz w:val="24"/>
                <w:szCs w:val="24"/>
              </w:rPr>
              <w:t>sumite</w:t>
            </w:r>
            <w:proofErr w:type="spellEnd"/>
            <w:r w:rsidRPr="00D7321E">
              <w:rPr>
                <w:bCs/>
                <w:sz w:val="24"/>
                <w:szCs w:val="24"/>
              </w:rPr>
              <w:t xml:space="preserve"> ng </w:t>
            </w:r>
            <w:proofErr w:type="spellStart"/>
            <w:r w:rsidRPr="00D7321E">
              <w:rPr>
                <w:bCs/>
                <w:sz w:val="24"/>
                <w:szCs w:val="24"/>
              </w:rPr>
              <w:t>kumpletong</w:t>
            </w:r>
            <w:proofErr w:type="spellEnd"/>
            <w:r w:rsidRPr="00D7321E">
              <w:rPr>
                <w:bCs/>
                <w:sz w:val="24"/>
                <w:szCs w:val="24"/>
              </w:rPr>
              <w:t xml:space="preserve"> </w:t>
            </w:r>
            <w:proofErr w:type="spellStart"/>
            <w:r w:rsidRPr="00D7321E">
              <w:rPr>
                <w:bCs/>
                <w:sz w:val="24"/>
                <w:szCs w:val="24"/>
              </w:rPr>
              <w:t>dokumento</w:t>
            </w:r>
            <w:proofErr w:type="spellEnd"/>
          </w:p>
          <w:p w14:paraId="5AB87D5C" w14:textId="77777777" w:rsidR="007525C8" w:rsidRPr="00D7321E" w:rsidRDefault="00000000">
            <w:pPr>
              <w:ind w:left="120"/>
              <w:rPr>
                <w:bCs/>
                <w:i/>
                <w:sz w:val="24"/>
                <w:szCs w:val="24"/>
              </w:rPr>
            </w:pPr>
            <w:r w:rsidRPr="00D7321E">
              <w:rPr>
                <w:bCs/>
                <w:i/>
                <w:sz w:val="24"/>
                <w:szCs w:val="24"/>
              </w:rPr>
              <w:t xml:space="preserve"> </w:t>
            </w:r>
          </w:p>
          <w:p w14:paraId="72AE2775" w14:textId="77777777" w:rsidR="007525C8" w:rsidRPr="00D7321E" w:rsidRDefault="00000000">
            <w:pPr>
              <w:rPr>
                <w:bCs/>
                <w:sz w:val="24"/>
                <w:szCs w:val="24"/>
              </w:rPr>
            </w:pPr>
            <w:r w:rsidRPr="00D7321E">
              <w:rPr>
                <w:bCs/>
                <w:sz w:val="24"/>
                <w:szCs w:val="24"/>
              </w:rPr>
              <w:t xml:space="preserve">1.1.  </w:t>
            </w:r>
            <w:r w:rsidRPr="00D7321E">
              <w:rPr>
                <w:bCs/>
                <w:i/>
                <w:sz w:val="24"/>
                <w:szCs w:val="24"/>
              </w:rPr>
              <w:t>Receive the documentary requirements and provide the organization an acknowledgement receipt and log the receipt of application documents into the Document Tracking System</w:t>
            </w:r>
            <w:r w:rsidRPr="00D7321E">
              <w:rPr>
                <w:bCs/>
                <w:sz w:val="24"/>
                <w:szCs w:val="24"/>
              </w:rPr>
              <w:t>.</w:t>
            </w:r>
          </w:p>
          <w:p w14:paraId="1E2CA912" w14:textId="77777777" w:rsidR="007525C8" w:rsidRPr="00D7321E" w:rsidRDefault="007525C8">
            <w:pPr>
              <w:ind w:left="820"/>
              <w:rPr>
                <w:bCs/>
                <w:sz w:val="24"/>
                <w:szCs w:val="24"/>
              </w:rPr>
            </w:pPr>
          </w:p>
          <w:p w14:paraId="325ECADE" w14:textId="77777777" w:rsidR="007525C8" w:rsidRPr="00D7321E" w:rsidRDefault="00000000">
            <w:pPr>
              <w:rPr>
                <w:bCs/>
                <w:sz w:val="24"/>
                <w:szCs w:val="24"/>
              </w:rPr>
            </w:pPr>
            <w:proofErr w:type="spellStart"/>
            <w:r w:rsidRPr="00D7321E">
              <w:rPr>
                <w:bCs/>
                <w:sz w:val="24"/>
                <w:szCs w:val="24"/>
              </w:rPr>
              <w:t>Tanggapin</w:t>
            </w:r>
            <w:proofErr w:type="spellEnd"/>
            <w:r w:rsidRPr="00D7321E">
              <w:rPr>
                <w:bCs/>
                <w:sz w:val="24"/>
                <w:szCs w:val="24"/>
              </w:rPr>
              <w:t xml:space="preserve"> ang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isinumiteng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at </w:t>
            </w:r>
            <w:proofErr w:type="spellStart"/>
            <w:r w:rsidRPr="00D7321E">
              <w:rPr>
                <w:bCs/>
                <w:sz w:val="24"/>
                <w:szCs w:val="24"/>
              </w:rPr>
              <w:t>bigyan</w:t>
            </w:r>
            <w:proofErr w:type="spellEnd"/>
            <w:r w:rsidRPr="00D7321E">
              <w:rPr>
                <w:bCs/>
                <w:sz w:val="24"/>
                <w:szCs w:val="24"/>
              </w:rPr>
              <w:t xml:space="preserve"> ang </w:t>
            </w:r>
            <w:proofErr w:type="spellStart"/>
            <w:r w:rsidRPr="00D7321E">
              <w:rPr>
                <w:bCs/>
                <w:sz w:val="24"/>
                <w:szCs w:val="24"/>
              </w:rPr>
              <w:t>aplikante</w:t>
            </w:r>
            <w:proofErr w:type="spellEnd"/>
            <w:r w:rsidRPr="00D7321E">
              <w:rPr>
                <w:bCs/>
                <w:sz w:val="24"/>
                <w:szCs w:val="24"/>
              </w:rPr>
              <w:t xml:space="preserve"> ng acknowledgement receipt at </w:t>
            </w:r>
            <w:proofErr w:type="spellStart"/>
            <w:r w:rsidRPr="00D7321E">
              <w:rPr>
                <w:bCs/>
                <w:sz w:val="24"/>
                <w:szCs w:val="24"/>
              </w:rPr>
              <w:t>i</w:t>
            </w:r>
            <w:proofErr w:type="spellEnd"/>
            <w:r w:rsidRPr="00D7321E">
              <w:rPr>
                <w:bCs/>
                <w:sz w:val="24"/>
                <w:szCs w:val="24"/>
              </w:rPr>
              <w:t xml:space="preserve">-log ang </w:t>
            </w:r>
            <w:proofErr w:type="spellStart"/>
            <w:r w:rsidRPr="00D7321E">
              <w:rPr>
                <w:bCs/>
                <w:sz w:val="24"/>
                <w:szCs w:val="24"/>
              </w:rPr>
              <w:t>transaksyon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Data Tracking System (DTS)</w:t>
            </w:r>
          </w:p>
        </w:tc>
        <w:tc>
          <w:tcPr>
            <w:tcW w:w="169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996A61" w14:textId="77777777" w:rsidR="007525C8" w:rsidRPr="00D7321E" w:rsidRDefault="00000000">
            <w:pPr>
              <w:ind w:left="480" w:right="320" w:hanging="60"/>
              <w:rPr>
                <w:bCs/>
                <w:sz w:val="24"/>
                <w:szCs w:val="24"/>
              </w:rPr>
            </w:pPr>
            <w:r w:rsidRPr="00D7321E">
              <w:rPr>
                <w:bCs/>
                <w:sz w:val="24"/>
                <w:szCs w:val="24"/>
              </w:rPr>
              <w:t>None</w:t>
            </w:r>
          </w:p>
          <w:p w14:paraId="0D93133D" w14:textId="77777777" w:rsidR="007525C8" w:rsidRPr="00D7321E" w:rsidRDefault="007525C8">
            <w:pPr>
              <w:ind w:left="480" w:right="320" w:hanging="60"/>
              <w:rPr>
                <w:bCs/>
                <w:sz w:val="24"/>
                <w:szCs w:val="24"/>
              </w:rPr>
            </w:pPr>
          </w:p>
          <w:p w14:paraId="5E55B259" w14:textId="77777777" w:rsidR="007525C8" w:rsidRPr="00D7321E" w:rsidRDefault="00000000">
            <w:pPr>
              <w:ind w:left="480" w:right="320" w:hanging="60"/>
              <w:rPr>
                <w:bCs/>
                <w:i/>
                <w:sz w:val="24"/>
                <w:szCs w:val="24"/>
              </w:rPr>
            </w:pPr>
            <w:r w:rsidRPr="00D7321E">
              <w:rPr>
                <w:bCs/>
                <w:i/>
                <w:sz w:val="24"/>
                <w:szCs w:val="24"/>
              </w:rPr>
              <w:t>Walang Bayad</w:t>
            </w:r>
          </w:p>
        </w:tc>
        <w:tc>
          <w:tcPr>
            <w:tcW w:w="18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A7DA19" w14:textId="77777777" w:rsidR="007525C8" w:rsidRPr="00D7321E" w:rsidRDefault="00000000">
            <w:pPr>
              <w:spacing w:line="249" w:lineRule="auto"/>
              <w:ind w:left="320" w:right="180"/>
              <w:jc w:val="center"/>
              <w:rPr>
                <w:bCs/>
                <w:sz w:val="24"/>
                <w:szCs w:val="24"/>
              </w:rPr>
            </w:pPr>
            <w:r w:rsidRPr="00D7321E">
              <w:rPr>
                <w:bCs/>
                <w:sz w:val="24"/>
                <w:szCs w:val="24"/>
              </w:rPr>
              <w:t>4 Hours</w:t>
            </w:r>
          </w:p>
          <w:p w14:paraId="7A66BBC8" w14:textId="77777777" w:rsidR="007525C8" w:rsidRPr="00D7321E" w:rsidRDefault="00000000">
            <w:pPr>
              <w:spacing w:line="249" w:lineRule="auto"/>
              <w:ind w:left="320" w:right="180"/>
              <w:jc w:val="center"/>
              <w:rPr>
                <w:bCs/>
                <w:i/>
                <w:sz w:val="24"/>
                <w:szCs w:val="24"/>
              </w:rPr>
            </w:pPr>
            <w:r w:rsidRPr="00D7321E">
              <w:rPr>
                <w:bCs/>
                <w:i/>
                <w:sz w:val="24"/>
                <w:szCs w:val="24"/>
              </w:rPr>
              <w:t xml:space="preserve">4 </w:t>
            </w:r>
            <w:proofErr w:type="spellStart"/>
            <w:r w:rsidRPr="00D7321E">
              <w:rPr>
                <w:bCs/>
                <w:i/>
                <w:sz w:val="24"/>
                <w:szCs w:val="24"/>
              </w:rPr>
              <w:t>oras</w:t>
            </w:r>
            <w:proofErr w:type="spellEnd"/>
          </w:p>
        </w:tc>
        <w:tc>
          <w:tcPr>
            <w:tcW w:w="195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3EEB87" w14:textId="77777777" w:rsidR="007525C8" w:rsidRPr="00D7321E" w:rsidRDefault="00000000">
            <w:pPr>
              <w:ind w:left="220" w:right="760"/>
              <w:rPr>
                <w:bCs/>
                <w:sz w:val="24"/>
                <w:szCs w:val="24"/>
              </w:rPr>
            </w:pPr>
            <w:r w:rsidRPr="00D7321E">
              <w:rPr>
                <w:bCs/>
                <w:sz w:val="24"/>
                <w:szCs w:val="24"/>
              </w:rPr>
              <w:t>Juanita D. Fiel</w:t>
            </w:r>
          </w:p>
          <w:p w14:paraId="52DE8E42" w14:textId="77777777" w:rsidR="007525C8" w:rsidRPr="00D7321E" w:rsidRDefault="00000000">
            <w:pPr>
              <w:ind w:left="220" w:right="760"/>
              <w:rPr>
                <w:bCs/>
                <w:sz w:val="24"/>
                <w:szCs w:val="24"/>
              </w:rPr>
            </w:pPr>
            <w:r w:rsidRPr="00D7321E">
              <w:rPr>
                <w:bCs/>
                <w:sz w:val="24"/>
                <w:szCs w:val="24"/>
              </w:rPr>
              <w:t xml:space="preserve"> </w:t>
            </w:r>
          </w:p>
          <w:p w14:paraId="3F044940" w14:textId="77777777" w:rsidR="007525C8" w:rsidRPr="00D7321E" w:rsidRDefault="00000000">
            <w:pPr>
              <w:ind w:left="220"/>
              <w:rPr>
                <w:bCs/>
                <w:i/>
                <w:sz w:val="24"/>
                <w:szCs w:val="24"/>
              </w:rPr>
            </w:pPr>
            <w:r w:rsidRPr="00D7321E">
              <w:rPr>
                <w:bCs/>
                <w:i/>
                <w:sz w:val="24"/>
                <w:szCs w:val="24"/>
              </w:rPr>
              <w:t>Assigned Technical Staff of Standards Section</w:t>
            </w:r>
          </w:p>
          <w:p w14:paraId="227AFCD6" w14:textId="77777777" w:rsidR="007525C8" w:rsidRPr="00D7321E" w:rsidRDefault="00000000">
            <w:pPr>
              <w:ind w:left="220" w:right="320"/>
              <w:rPr>
                <w:bCs/>
                <w:sz w:val="24"/>
                <w:szCs w:val="24"/>
              </w:rPr>
            </w:pPr>
            <w:r w:rsidRPr="00D7321E">
              <w:rPr>
                <w:bCs/>
                <w:sz w:val="24"/>
                <w:szCs w:val="24"/>
              </w:rPr>
              <w:t>(</w:t>
            </w:r>
            <w:proofErr w:type="spellStart"/>
            <w:r w:rsidRPr="00D7321E">
              <w:rPr>
                <w:bCs/>
                <w:sz w:val="24"/>
                <w:szCs w:val="24"/>
              </w:rPr>
              <w:t>Kawaning</w:t>
            </w:r>
            <w:proofErr w:type="spellEnd"/>
            <w:r w:rsidRPr="00D7321E">
              <w:rPr>
                <w:bCs/>
                <w:sz w:val="24"/>
                <w:szCs w:val="24"/>
              </w:rPr>
              <w:t xml:space="preserve"> </w:t>
            </w:r>
            <w:proofErr w:type="spellStart"/>
            <w:r w:rsidRPr="00D7321E">
              <w:rPr>
                <w:bCs/>
                <w:sz w:val="24"/>
                <w:szCs w:val="24"/>
              </w:rPr>
              <w:t>Teknikal</w:t>
            </w:r>
            <w:proofErr w:type="spellEnd"/>
          </w:p>
          <w:p w14:paraId="63425663" w14:textId="77777777" w:rsidR="007525C8" w:rsidRPr="00D7321E" w:rsidRDefault="00000000">
            <w:pPr>
              <w:ind w:left="220" w:right="320"/>
              <w:rPr>
                <w:bCs/>
                <w:sz w:val="24"/>
                <w:szCs w:val="24"/>
              </w:rPr>
            </w:pPr>
            <w:proofErr w:type="spellStart"/>
            <w:r w:rsidRPr="00D7321E">
              <w:rPr>
                <w:bCs/>
                <w:sz w:val="24"/>
                <w:szCs w:val="24"/>
              </w:rPr>
              <w:t>Seksyon</w:t>
            </w:r>
            <w:proofErr w:type="spellEnd"/>
            <w:r w:rsidRPr="00D7321E">
              <w:rPr>
                <w:bCs/>
                <w:sz w:val="24"/>
                <w:szCs w:val="24"/>
              </w:rPr>
              <w:t xml:space="preserve"> ng Standards)</w:t>
            </w:r>
          </w:p>
          <w:p w14:paraId="02F8FA19" w14:textId="77777777" w:rsidR="007525C8" w:rsidRPr="00D7321E" w:rsidRDefault="00000000">
            <w:pPr>
              <w:ind w:left="220" w:right="440"/>
              <w:rPr>
                <w:bCs/>
                <w:sz w:val="24"/>
                <w:szCs w:val="24"/>
              </w:rPr>
            </w:pPr>
            <w:r w:rsidRPr="00D7321E">
              <w:rPr>
                <w:bCs/>
                <w:sz w:val="24"/>
                <w:szCs w:val="24"/>
              </w:rPr>
              <w:t xml:space="preserve"> </w:t>
            </w:r>
          </w:p>
        </w:tc>
      </w:tr>
      <w:tr w:rsidR="007525C8" w14:paraId="62019619" w14:textId="77777777" w:rsidTr="004A3664">
        <w:trPr>
          <w:trHeight w:val="215"/>
        </w:trPr>
        <w:tc>
          <w:tcPr>
            <w:tcW w:w="1743" w:type="dxa"/>
            <w:tcBorders>
              <w:top w:val="nil"/>
              <w:left w:val="nil"/>
              <w:bottom w:val="nil"/>
              <w:right w:val="nil"/>
            </w:tcBorders>
            <w:shd w:val="clear" w:color="auto" w:fill="auto"/>
            <w:tcMar>
              <w:top w:w="100" w:type="dxa"/>
              <w:left w:w="100" w:type="dxa"/>
              <w:bottom w:w="100" w:type="dxa"/>
              <w:right w:w="100" w:type="dxa"/>
            </w:tcMar>
          </w:tcPr>
          <w:p w14:paraId="0AA62FB1" w14:textId="77777777" w:rsidR="007525C8" w:rsidRDefault="007525C8" w:rsidP="004A3664">
            <w:pPr>
              <w:rPr>
                <w:b/>
                <w:sz w:val="24"/>
                <w:szCs w:val="24"/>
              </w:rPr>
            </w:pPr>
          </w:p>
        </w:tc>
        <w:tc>
          <w:tcPr>
            <w:tcW w:w="2571" w:type="dxa"/>
            <w:tcBorders>
              <w:top w:val="nil"/>
              <w:left w:val="nil"/>
              <w:bottom w:val="nil"/>
              <w:right w:val="nil"/>
            </w:tcBorders>
            <w:shd w:val="clear" w:color="auto" w:fill="auto"/>
            <w:tcMar>
              <w:top w:w="100" w:type="dxa"/>
              <w:left w:w="100" w:type="dxa"/>
              <w:bottom w:w="100" w:type="dxa"/>
              <w:right w:w="100" w:type="dxa"/>
            </w:tcMar>
          </w:tcPr>
          <w:p w14:paraId="248048E2" w14:textId="77777777" w:rsidR="007525C8" w:rsidRDefault="007525C8" w:rsidP="00D7321E">
            <w:pPr>
              <w:rPr>
                <w:b/>
                <w:sz w:val="24"/>
                <w:szCs w:val="24"/>
              </w:rPr>
            </w:pPr>
          </w:p>
        </w:tc>
        <w:tc>
          <w:tcPr>
            <w:tcW w:w="1467" w:type="dxa"/>
            <w:tcBorders>
              <w:top w:val="nil"/>
              <w:left w:val="nil"/>
              <w:bottom w:val="nil"/>
              <w:right w:val="nil"/>
            </w:tcBorders>
            <w:shd w:val="clear" w:color="auto" w:fill="auto"/>
            <w:tcMar>
              <w:top w:w="100" w:type="dxa"/>
              <w:left w:w="100" w:type="dxa"/>
              <w:bottom w:w="100" w:type="dxa"/>
              <w:right w:w="100" w:type="dxa"/>
            </w:tcMar>
          </w:tcPr>
          <w:p w14:paraId="6878C6B0" w14:textId="77777777" w:rsidR="007525C8" w:rsidRDefault="007525C8">
            <w:pPr>
              <w:ind w:left="120"/>
              <w:rPr>
                <w:b/>
                <w:sz w:val="24"/>
                <w:szCs w:val="24"/>
              </w:rPr>
            </w:pPr>
          </w:p>
        </w:tc>
        <w:tc>
          <w:tcPr>
            <w:tcW w:w="223" w:type="dxa"/>
            <w:tcBorders>
              <w:top w:val="nil"/>
              <w:left w:val="nil"/>
              <w:bottom w:val="nil"/>
              <w:right w:val="nil"/>
            </w:tcBorders>
            <w:shd w:val="clear" w:color="auto" w:fill="auto"/>
            <w:tcMar>
              <w:top w:w="100" w:type="dxa"/>
              <w:left w:w="100" w:type="dxa"/>
              <w:bottom w:w="100" w:type="dxa"/>
              <w:right w:w="100" w:type="dxa"/>
            </w:tcMar>
          </w:tcPr>
          <w:p w14:paraId="7C6B3DCD" w14:textId="77777777" w:rsidR="007525C8" w:rsidRDefault="007525C8">
            <w:pPr>
              <w:ind w:left="120"/>
              <w:rPr>
                <w:b/>
                <w:sz w:val="24"/>
                <w:szCs w:val="24"/>
              </w:rPr>
            </w:pPr>
          </w:p>
        </w:tc>
        <w:tc>
          <w:tcPr>
            <w:tcW w:w="1838" w:type="dxa"/>
            <w:tcBorders>
              <w:top w:val="nil"/>
              <w:left w:val="nil"/>
              <w:bottom w:val="nil"/>
              <w:right w:val="nil"/>
            </w:tcBorders>
            <w:shd w:val="clear" w:color="auto" w:fill="auto"/>
            <w:tcMar>
              <w:top w:w="100" w:type="dxa"/>
              <w:left w:w="100" w:type="dxa"/>
              <w:bottom w:w="100" w:type="dxa"/>
              <w:right w:w="100" w:type="dxa"/>
            </w:tcMar>
          </w:tcPr>
          <w:p w14:paraId="392EE8F2" w14:textId="77777777" w:rsidR="007525C8" w:rsidRDefault="007525C8">
            <w:pPr>
              <w:ind w:left="120"/>
              <w:rPr>
                <w:b/>
                <w:sz w:val="24"/>
                <w:szCs w:val="24"/>
              </w:rPr>
            </w:pPr>
          </w:p>
        </w:tc>
        <w:tc>
          <w:tcPr>
            <w:tcW w:w="1958" w:type="dxa"/>
            <w:tcBorders>
              <w:top w:val="nil"/>
              <w:left w:val="nil"/>
              <w:bottom w:val="nil"/>
              <w:right w:val="nil"/>
            </w:tcBorders>
            <w:shd w:val="clear" w:color="auto" w:fill="auto"/>
            <w:tcMar>
              <w:top w:w="100" w:type="dxa"/>
              <w:left w:w="100" w:type="dxa"/>
              <w:bottom w:w="100" w:type="dxa"/>
              <w:right w:w="100" w:type="dxa"/>
            </w:tcMar>
          </w:tcPr>
          <w:p w14:paraId="57AB4EF9" w14:textId="77777777" w:rsidR="007525C8" w:rsidRDefault="007525C8">
            <w:pPr>
              <w:ind w:left="120"/>
              <w:rPr>
                <w:b/>
                <w:sz w:val="24"/>
                <w:szCs w:val="24"/>
              </w:rPr>
            </w:pPr>
          </w:p>
        </w:tc>
      </w:tr>
    </w:tbl>
    <w:p w14:paraId="71E82FA5" w14:textId="77777777" w:rsidR="007525C8" w:rsidRDefault="007525C8">
      <w:pPr>
        <w:rPr>
          <w:b/>
          <w:sz w:val="24"/>
          <w:szCs w:val="24"/>
        </w:rPr>
      </w:pPr>
    </w:p>
    <w:tbl>
      <w:tblPr>
        <w:tblStyle w:val="ac"/>
        <w:tblW w:w="10160" w:type="dxa"/>
        <w:tblInd w:w="-499" w:type="dxa"/>
        <w:tblBorders>
          <w:top w:val="nil"/>
          <w:left w:val="nil"/>
          <w:bottom w:val="nil"/>
          <w:right w:val="nil"/>
          <w:insideH w:val="nil"/>
          <w:insideV w:val="nil"/>
        </w:tblBorders>
        <w:tblLayout w:type="fixed"/>
        <w:tblLook w:val="0600" w:firstRow="0" w:lastRow="0" w:firstColumn="0" w:lastColumn="0" w:noHBand="1" w:noVBand="1"/>
      </w:tblPr>
      <w:tblGrid>
        <w:gridCol w:w="1730"/>
        <w:gridCol w:w="3135"/>
        <w:gridCol w:w="240"/>
        <w:gridCol w:w="1440"/>
        <w:gridCol w:w="285"/>
        <w:gridCol w:w="1200"/>
        <w:gridCol w:w="300"/>
        <w:gridCol w:w="1830"/>
      </w:tblGrid>
      <w:tr w:rsidR="007525C8" w14:paraId="5BDBB921" w14:textId="77777777">
        <w:trPr>
          <w:trHeight w:val="17070"/>
        </w:trPr>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378C2BA" w14:textId="77777777" w:rsidR="007525C8" w:rsidRDefault="00000000">
            <w:pPr>
              <w:ind w:left="120"/>
              <w:rPr>
                <w:b/>
                <w:sz w:val="24"/>
                <w:szCs w:val="24"/>
              </w:rPr>
            </w:pPr>
            <w:r>
              <w:rPr>
                <w:b/>
                <w:sz w:val="24"/>
                <w:szCs w:val="24"/>
              </w:rPr>
              <w:lastRenderedPageBreak/>
              <w:t xml:space="preserve"> </w:t>
            </w:r>
          </w:p>
        </w:tc>
        <w:tc>
          <w:tcPr>
            <w:tcW w:w="31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AD34816" w14:textId="5912BF43" w:rsidR="007525C8" w:rsidRPr="00D7321E" w:rsidRDefault="00000000">
            <w:pPr>
              <w:ind w:left="560" w:hanging="340"/>
              <w:rPr>
                <w:bCs/>
                <w:i/>
                <w:sz w:val="24"/>
                <w:szCs w:val="24"/>
              </w:rPr>
            </w:pPr>
            <w:r w:rsidRPr="00D7321E">
              <w:rPr>
                <w:bCs/>
                <w:i/>
                <w:sz w:val="24"/>
                <w:szCs w:val="24"/>
              </w:rPr>
              <w:t>b.</w:t>
            </w:r>
            <w:r w:rsidR="00D7321E" w:rsidRPr="00D7321E">
              <w:rPr>
                <w:bCs/>
                <w:i/>
                <w:sz w:val="24"/>
                <w:szCs w:val="24"/>
              </w:rPr>
              <w:t xml:space="preserve"> </w:t>
            </w:r>
            <w:r w:rsidRPr="00D7321E">
              <w:rPr>
                <w:bCs/>
                <w:i/>
                <w:sz w:val="24"/>
                <w:szCs w:val="24"/>
              </w:rPr>
              <w:t xml:space="preserve">If found incomplete or non-compliant, </w:t>
            </w:r>
          </w:p>
          <w:p w14:paraId="16817133" w14:textId="77777777" w:rsidR="007525C8" w:rsidRPr="00D7321E" w:rsidRDefault="007525C8">
            <w:pPr>
              <w:ind w:left="560" w:hanging="340"/>
              <w:rPr>
                <w:bCs/>
                <w:i/>
                <w:sz w:val="24"/>
                <w:szCs w:val="24"/>
              </w:rPr>
            </w:pPr>
          </w:p>
          <w:p w14:paraId="7EE07915" w14:textId="6628DCB7" w:rsidR="007525C8" w:rsidRPr="00D7321E" w:rsidRDefault="00000000">
            <w:pPr>
              <w:spacing w:line="256" w:lineRule="auto"/>
              <w:ind w:left="1080" w:hanging="860"/>
              <w:rPr>
                <w:bCs/>
                <w:i/>
                <w:sz w:val="24"/>
                <w:szCs w:val="24"/>
              </w:rPr>
            </w:pPr>
            <w:r w:rsidRPr="00D7321E">
              <w:rPr>
                <w:bCs/>
                <w:sz w:val="24"/>
                <w:szCs w:val="24"/>
              </w:rPr>
              <w:t xml:space="preserve">b.1.  </w:t>
            </w:r>
            <w:r w:rsidRPr="00D7321E">
              <w:rPr>
                <w:bCs/>
                <w:i/>
                <w:sz w:val="24"/>
                <w:szCs w:val="24"/>
              </w:rPr>
              <w:t>Communicate with the applicant citing reason/s for non-processing and denial.</w:t>
            </w:r>
          </w:p>
          <w:p w14:paraId="04920661" w14:textId="77777777" w:rsidR="007525C8" w:rsidRPr="00D7321E" w:rsidRDefault="00000000">
            <w:pPr>
              <w:ind w:left="480"/>
              <w:rPr>
                <w:bCs/>
                <w:i/>
                <w:sz w:val="24"/>
                <w:szCs w:val="24"/>
              </w:rPr>
            </w:pPr>
            <w:r w:rsidRPr="00D7321E">
              <w:rPr>
                <w:bCs/>
                <w:i/>
                <w:sz w:val="24"/>
                <w:szCs w:val="24"/>
              </w:rPr>
              <w:t xml:space="preserve"> </w:t>
            </w:r>
          </w:p>
          <w:p w14:paraId="710B7281" w14:textId="77777777" w:rsidR="007525C8" w:rsidRPr="00D7321E" w:rsidRDefault="00000000">
            <w:pPr>
              <w:ind w:left="560" w:right="100" w:hanging="340"/>
              <w:rPr>
                <w:bCs/>
                <w:i/>
                <w:sz w:val="24"/>
                <w:szCs w:val="24"/>
              </w:rPr>
            </w:pPr>
            <w:r w:rsidRPr="00D7321E">
              <w:rPr>
                <w:bCs/>
                <w:i/>
                <w:sz w:val="24"/>
                <w:szCs w:val="24"/>
              </w:rPr>
              <w:t>c.</w:t>
            </w:r>
            <w:r w:rsidRPr="00D7321E">
              <w:rPr>
                <w:bCs/>
                <w:sz w:val="24"/>
                <w:szCs w:val="24"/>
              </w:rPr>
              <w:t xml:space="preserve">     </w:t>
            </w:r>
            <w:r w:rsidRPr="00D7321E">
              <w:rPr>
                <w:bCs/>
                <w:i/>
                <w:sz w:val="24"/>
                <w:szCs w:val="24"/>
              </w:rPr>
              <w:t>Return all documents submitted accompanied by a letter providing technical assistance and a checklist of requirements for applicant Organization’s compliance.</w:t>
            </w:r>
          </w:p>
          <w:p w14:paraId="5F34B2B3" w14:textId="77777777" w:rsidR="007525C8" w:rsidRPr="00D7321E" w:rsidRDefault="00000000">
            <w:pPr>
              <w:ind w:left="560" w:right="100" w:hanging="340"/>
              <w:rPr>
                <w:bCs/>
                <w:i/>
                <w:sz w:val="24"/>
                <w:szCs w:val="24"/>
              </w:rPr>
            </w:pPr>
            <w:r w:rsidRPr="00D7321E">
              <w:rPr>
                <w:bCs/>
                <w:i/>
                <w:sz w:val="24"/>
                <w:szCs w:val="24"/>
              </w:rPr>
              <w:t>d.</w:t>
            </w:r>
            <w:r w:rsidRPr="00D7321E">
              <w:rPr>
                <w:bCs/>
                <w:sz w:val="24"/>
                <w:szCs w:val="24"/>
              </w:rPr>
              <w:t xml:space="preserve">    </w:t>
            </w:r>
            <w:r w:rsidRPr="00D7321E">
              <w:rPr>
                <w:bCs/>
                <w:i/>
                <w:sz w:val="24"/>
                <w:szCs w:val="24"/>
              </w:rPr>
              <w:t xml:space="preserve">Kung </w:t>
            </w:r>
            <w:proofErr w:type="spellStart"/>
            <w:r w:rsidRPr="00D7321E">
              <w:rPr>
                <w:bCs/>
                <w:i/>
                <w:sz w:val="24"/>
                <w:szCs w:val="24"/>
              </w:rPr>
              <w:t>hindi</w:t>
            </w:r>
            <w:proofErr w:type="spellEnd"/>
            <w:r w:rsidRPr="00D7321E">
              <w:rPr>
                <w:bCs/>
                <w:i/>
                <w:sz w:val="24"/>
                <w:szCs w:val="24"/>
              </w:rPr>
              <w:t xml:space="preserve"> </w:t>
            </w:r>
            <w:proofErr w:type="spellStart"/>
            <w:r w:rsidRPr="00D7321E">
              <w:rPr>
                <w:bCs/>
                <w:i/>
                <w:sz w:val="24"/>
                <w:szCs w:val="24"/>
              </w:rPr>
              <w:t>karapt-dapat</w:t>
            </w:r>
            <w:proofErr w:type="spellEnd"/>
            <w:r w:rsidRPr="00D7321E">
              <w:rPr>
                <w:bCs/>
                <w:i/>
                <w:sz w:val="24"/>
                <w:szCs w:val="24"/>
              </w:rPr>
              <w:t xml:space="preserve"> o eligible ang </w:t>
            </w:r>
            <w:proofErr w:type="spellStart"/>
            <w:r w:rsidRPr="00D7321E">
              <w:rPr>
                <w:bCs/>
                <w:i/>
                <w:sz w:val="24"/>
                <w:szCs w:val="24"/>
              </w:rPr>
              <w:t>aplikante</w:t>
            </w:r>
            <w:proofErr w:type="spellEnd"/>
            <w:r w:rsidRPr="00D7321E">
              <w:rPr>
                <w:bCs/>
                <w:i/>
                <w:sz w:val="24"/>
                <w:szCs w:val="24"/>
              </w:rPr>
              <w:t xml:space="preserve"> at/o </w:t>
            </w:r>
            <w:proofErr w:type="spellStart"/>
            <w:r w:rsidRPr="00D7321E">
              <w:rPr>
                <w:bCs/>
                <w:i/>
                <w:sz w:val="24"/>
                <w:szCs w:val="24"/>
              </w:rPr>
              <w:t>hindi</w:t>
            </w:r>
            <w:proofErr w:type="spellEnd"/>
            <w:r w:rsidRPr="00D7321E">
              <w:rPr>
                <w:bCs/>
                <w:i/>
                <w:sz w:val="24"/>
                <w:szCs w:val="24"/>
              </w:rPr>
              <w:t xml:space="preserve"> nag-</w:t>
            </w:r>
            <w:proofErr w:type="spellStart"/>
            <w:r w:rsidRPr="00D7321E">
              <w:rPr>
                <w:bCs/>
                <w:i/>
                <w:sz w:val="24"/>
                <w:szCs w:val="24"/>
              </w:rPr>
              <w:t>sumite</w:t>
            </w:r>
            <w:proofErr w:type="spellEnd"/>
            <w:r w:rsidRPr="00D7321E">
              <w:rPr>
                <w:bCs/>
                <w:i/>
                <w:sz w:val="24"/>
                <w:szCs w:val="24"/>
              </w:rPr>
              <w:t xml:space="preserve">                </w:t>
            </w:r>
            <w:r w:rsidRPr="00D7321E">
              <w:rPr>
                <w:bCs/>
                <w:i/>
                <w:sz w:val="24"/>
                <w:szCs w:val="24"/>
              </w:rPr>
              <w:tab/>
              <w:t xml:space="preserve">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kinakailangang</w:t>
            </w:r>
            <w:proofErr w:type="spellEnd"/>
            <w:r w:rsidRPr="00D7321E">
              <w:rPr>
                <w:bCs/>
                <w:i/>
                <w:sz w:val="24"/>
                <w:szCs w:val="24"/>
              </w:rPr>
              <w:t xml:space="preserve"> </w:t>
            </w:r>
            <w:proofErr w:type="spellStart"/>
            <w:r w:rsidRPr="00D7321E">
              <w:rPr>
                <w:bCs/>
                <w:i/>
                <w:sz w:val="24"/>
                <w:szCs w:val="24"/>
              </w:rPr>
              <w:t>dokumento</w:t>
            </w:r>
            <w:proofErr w:type="spellEnd"/>
          </w:p>
          <w:p w14:paraId="03B87657" w14:textId="77777777" w:rsidR="007525C8" w:rsidRPr="00D7321E" w:rsidRDefault="00000000">
            <w:pPr>
              <w:ind w:left="120"/>
              <w:rPr>
                <w:bCs/>
                <w:i/>
                <w:sz w:val="24"/>
                <w:szCs w:val="24"/>
              </w:rPr>
            </w:pPr>
            <w:r w:rsidRPr="00D7321E">
              <w:rPr>
                <w:bCs/>
                <w:i/>
                <w:sz w:val="24"/>
                <w:szCs w:val="24"/>
              </w:rPr>
              <w:t xml:space="preserve"> </w:t>
            </w:r>
          </w:p>
          <w:p w14:paraId="61B789AD" w14:textId="77777777" w:rsidR="00DB6587" w:rsidRDefault="00000000">
            <w:pPr>
              <w:ind w:left="1080" w:right="100" w:hanging="860"/>
              <w:rPr>
                <w:bCs/>
                <w:sz w:val="24"/>
                <w:szCs w:val="24"/>
              </w:rPr>
            </w:pPr>
            <w:r w:rsidRPr="00D7321E">
              <w:rPr>
                <w:bCs/>
                <w:sz w:val="24"/>
                <w:szCs w:val="24"/>
              </w:rPr>
              <w:t>d.1.Makipag-ugnayan</w:t>
            </w:r>
          </w:p>
          <w:p w14:paraId="7178B535" w14:textId="77777777" w:rsidR="00DB6587" w:rsidRDefault="00000000">
            <w:pPr>
              <w:ind w:left="1080" w:right="100" w:hanging="860"/>
              <w:rPr>
                <w:bCs/>
                <w:sz w:val="24"/>
                <w:szCs w:val="24"/>
              </w:rPr>
            </w:pP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nasinasaad</w:t>
            </w:r>
            <w:proofErr w:type="spellEnd"/>
            <w:r w:rsidR="00DB6587">
              <w:rPr>
                <w:bCs/>
                <w:sz w:val="24"/>
                <w:szCs w:val="24"/>
              </w:rPr>
              <w:t xml:space="preserve"> </w:t>
            </w:r>
          </w:p>
          <w:p w14:paraId="4A43AE27" w14:textId="77777777" w:rsidR="00DB6587" w:rsidRDefault="00000000">
            <w:pPr>
              <w:ind w:left="1080" w:right="100" w:hanging="860"/>
              <w:rPr>
                <w:bCs/>
                <w:sz w:val="24"/>
                <w:szCs w:val="24"/>
              </w:rPr>
            </w:pPr>
            <w:r w:rsidRPr="00D7321E">
              <w:rPr>
                <w:bCs/>
                <w:sz w:val="24"/>
                <w:szCs w:val="24"/>
              </w:rPr>
              <w:t xml:space="preserve">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dahilan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
          <w:p w14:paraId="56A09E01" w14:textId="3ECC9A2E" w:rsidR="007525C8" w:rsidRPr="00D7321E" w:rsidRDefault="00000000">
            <w:pPr>
              <w:ind w:left="1080" w:right="100" w:hanging="860"/>
              <w:rPr>
                <w:bCs/>
                <w:sz w:val="24"/>
                <w:szCs w:val="24"/>
              </w:rPr>
            </w:pPr>
            <w:proofErr w:type="spellStart"/>
            <w:r w:rsidRPr="00D7321E">
              <w:rPr>
                <w:bCs/>
                <w:sz w:val="24"/>
                <w:szCs w:val="24"/>
              </w:rPr>
              <w:t>hindi</w:t>
            </w:r>
            <w:proofErr w:type="spellEnd"/>
            <w:r w:rsidRPr="00D7321E">
              <w:rPr>
                <w:bCs/>
                <w:sz w:val="24"/>
                <w:szCs w:val="24"/>
              </w:rPr>
              <w:t xml:space="preserve"> </w:t>
            </w:r>
            <w:proofErr w:type="spellStart"/>
            <w:r w:rsidRPr="00D7321E">
              <w:rPr>
                <w:bCs/>
                <w:sz w:val="24"/>
                <w:szCs w:val="24"/>
              </w:rPr>
              <w:t>pag-proseso</w:t>
            </w:r>
            <w:proofErr w:type="spellEnd"/>
            <w:r w:rsidRPr="00D7321E">
              <w:rPr>
                <w:bCs/>
                <w:sz w:val="24"/>
                <w:szCs w:val="24"/>
              </w:rPr>
              <w:t xml:space="preserve"> ng </w:t>
            </w:r>
            <w:proofErr w:type="spellStart"/>
            <w:r w:rsidRPr="00D7321E">
              <w:rPr>
                <w:bCs/>
                <w:sz w:val="24"/>
                <w:szCs w:val="24"/>
              </w:rPr>
              <w:t>aplikasyon</w:t>
            </w:r>
            <w:proofErr w:type="spellEnd"/>
          </w:p>
          <w:p w14:paraId="6ADA6141" w14:textId="77777777" w:rsidR="007525C8" w:rsidRPr="00D7321E" w:rsidRDefault="00000000">
            <w:pPr>
              <w:ind w:left="1080" w:right="100" w:hanging="860"/>
              <w:rPr>
                <w:bCs/>
                <w:sz w:val="24"/>
                <w:szCs w:val="24"/>
              </w:rPr>
            </w:pPr>
            <w:r w:rsidRPr="00D7321E">
              <w:rPr>
                <w:bCs/>
                <w:sz w:val="24"/>
                <w:szCs w:val="24"/>
              </w:rPr>
              <w:t xml:space="preserve">d.2.              </w:t>
            </w:r>
          </w:p>
          <w:p w14:paraId="7AE2E0C0" w14:textId="77777777" w:rsidR="00DB6587" w:rsidRDefault="00000000">
            <w:pPr>
              <w:ind w:left="1080" w:right="100" w:hanging="860"/>
              <w:rPr>
                <w:bCs/>
                <w:sz w:val="24"/>
                <w:szCs w:val="24"/>
              </w:rPr>
            </w:pPr>
            <w:r w:rsidRPr="00D7321E">
              <w:rPr>
                <w:bCs/>
                <w:sz w:val="24"/>
                <w:szCs w:val="24"/>
              </w:rPr>
              <w:t xml:space="preserve">d.3. </w:t>
            </w:r>
            <w:proofErr w:type="spellStart"/>
            <w:r w:rsidRPr="00D7321E">
              <w:rPr>
                <w:bCs/>
                <w:sz w:val="24"/>
                <w:szCs w:val="24"/>
              </w:rPr>
              <w:t>Ibalik</w:t>
            </w:r>
            <w:proofErr w:type="spellEnd"/>
            <w:r w:rsidRPr="00D7321E">
              <w:rPr>
                <w:bCs/>
                <w:sz w:val="24"/>
                <w:szCs w:val="24"/>
              </w:rPr>
              <w:t xml:space="preserve"> ang </w:t>
            </w:r>
          </w:p>
          <w:p w14:paraId="4990A2A1" w14:textId="77777777" w:rsidR="00DB6587" w:rsidRDefault="00000000">
            <w:pPr>
              <w:ind w:left="1080" w:right="100" w:hanging="860"/>
              <w:rPr>
                <w:bCs/>
                <w:sz w:val="24"/>
                <w:szCs w:val="24"/>
              </w:rPr>
            </w:pP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gayundin</w:t>
            </w:r>
            <w:proofErr w:type="spellEnd"/>
            <w:r w:rsidRPr="00D7321E">
              <w:rPr>
                <w:bCs/>
                <w:sz w:val="24"/>
                <w:szCs w:val="24"/>
              </w:rPr>
              <w:t xml:space="preserve"> </w:t>
            </w:r>
          </w:p>
          <w:p w14:paraId="5D90E364" w14:textId="77777777" w:rsidR="00DB6587" w:rsidRDefault="00000000">
            <w:pPr>
              <w:ind w:left="1080" w:right="100" w:hanging="860"/>
              <w:rPr>
                <w:bCs/>
                <w:sz w:val="24"/>
                <w:szCs w:val="24"/>
              </w:rPr>
            </w:pPr>
            <w:r w:rsidRPr="00D7321E">
              <w:rPr>
                <w:bCs/>
                <w:sz w:val="24"/>
                <w:szCs w:val="24"/>
              </w:rPr>
              <w:t xml:space="preserve">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isinumiteng</w:t>
            </w:r>
            <w:proofErr w:type="spellEnd"/>
            <w:r w:rsidRPr="00D7321E">
              <w:rPr>
                <w:bCs/>
                <w:sz w:val="24"/>
                <w:szCs w:val="24"/>
              </w:rPr>
              <w:t xml:space="preserve"> </w:t>
            </w:r>
          </w:p>
          <w:p w14:paraId="653B4F07" w14:textId="77777777" w:rsidR="00DB6587" w:rsidRDefault="00000000">
            <w:pPr>
              <w:ind w:left="1080" w:right="100" w:hanging="860"/>
              <w:rPr>
                <w:bCs/>
                <w:sz w:val="24"/>
                <w:szCs w:val="24"/>
              </w:rPr>
            </w:pP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
          <w:p w14:paraId="376EFC69" w14:textId="77777777" w:rsidR="00DB6587" w:rsidRDefault="00000000">
            <w:pPr>
              <w:ind w:left="1080" w:right="100" w:hanging="860"/>
              <w:rPr>
                <w:bCs/>
                <w:sz w:val="24"/>
                <w:szCs w:val="24"/>
              </w:rPr>
            </w:pPr>
            <w:proofErr w:type="spellStart"/>
            <w:r w:rsidRPr="00D7321E">
              <w:rPr>
                <w:bCs/>
                <w:sz w:val="24"/>
                <w:szCs w:val="24"/>
              </w:rPr>
              <w:lastRenderedPageBreak/>
              <w:t>kalakip</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sulat </w:t>
            </w:r>
            <w:proofErr w:type="spellStart"/>
            <w:r w:rsidRPr="00D7321E">
              <w:rPr>
                <w:bCs/>
                <w:sz w:val="24"/>
                <w:szCs w:val="24"/>
              </w:rPr>
              <w:t>na</w:t>
            </w:r>
            <w:proofErr w:type="spellEnd"/>
            <w:r w:rsidRPr="00D7321E">
              <w:rPr>
                <w:bCs/>
                <w:sz w:val="24"/>
                <w:szCs w:val="24"/>
              </w:rPr>
              <w:t xml:space="preserve"> </w:t>
            </w:r>
          </w:p>
          <w:p w14:paraId="2A087312" w14:textId="77777777" w:rsidR="00DB6587" w:rsidRDefault="00000000">
            <w:pPr>
              <w:ind w:left="1080" w:right="100" w:hanging="860"/>
              <w:rPr>
                <w:bCs/>
                <w:sz w:val="24"/>
                <w:szCs w:val="24"/>
              </w:rPr>
            </w:pPr>
            <w:proofErr w:type="spellStart"/>
            <w:r w:rsidRPr="00D7321E">
              <w:rPr>
                <w:bCs/>
                <w:sz w:val="24"/>
                <w:szCs w:val="24"/>
              </w:rPr>
              <w:t>nagsasaad</w:t>
            </w:r>
            <w:proofErr w:type="spellEnd"/>
            <w:r w:rsidRPr="00D7321E">
              <w:rPr>
                <w:bCs/>
                <w:sz w:val="24"/>
                <w:szCs w:val="24"/>
              </w:rPr>
              <w:t xml:space="preserve"> ng </w:t>
            </w:r>
            <w:proofErr w:type="spellStart"/>
            <w:r w:rsidRPr="00D7321E">
              <w:rPr>
                <w:bCs/>
                <w:sz w:val="24"/>
                <w:szCs w:val="24"/>
              </w:rPr>
              <w:t>teknikal</w:t>
            </w:r>
            <w:proofErr w:type="spellEnd"/>
            <w:r w:rsidRPr="00D7321E">
              <w:rPr>
                <w:bCs/>
                <w:sz w:val="24"/>
                <w:szCs w:val="24"/>
              </w:rPr>
              <w:t xml:space="preserve"> </w:t>
            </w:r>
          </w:p>
          <w:p w14:paraId="44E53205" w14:textId="77777777" w:rsidR="00DB6587" w:rsidRDefault="00000000">
            <w:pPr>
              <w:ind w:left="1080" w:right="100" w:hanging="860"/>
              <w:rPr>
                <w:bCs/>
                <w:sz w:val="24"/>
                <w:szCs w:val="24"/>
              </w:rPr>
            </w:pP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tulong</w:t>
            </w:r>
            <w:proofErr w:type="spellEnd"/>
            <w:r w:rsidRPr="00D7321E">
              <w:rPr>
                <w:bCs/>
                <w:sz w:val="24"/>
                <w:szCs w:val="24"/>
              </w:rPr>
              <w:t xml:space="preserve"> at </w:t>
            </w:r>
            <w:proofErr w:type="spellStart"/>
            <w:r w:rsidRPr="00D7321E">
              <w:rPr>
                <w:bCs/>
                <w:sz w:val="24"/>
                <w:szCs w:val="24"/>
              </w:rPr>
              <w:t>tseklist</w:t>
            </w:r>
            <w:proofErr w:type="spellEnd"/>
            <w:r w:rsidRPr="00D7321E">
              <w:rPr>
                <w:bCs/>
                <w:sz w:val="24"/>
                <w:szCs w:val="24"/>
              </w:rPr>
              <w:t xml:space="preserve"> </w:t>
            </w:r>
          </w:p>
          <w:p w14:paraId="0F601912" w14:textId="77777777" w:rsidR="00DB6587" w:rsidRDefault="00000000">
            <w:pPr>
              <w:ind w:left="1080" w:right="100" w:hanging="860"/>
              <w:rPr>
                <w:bCs/>
                <w:sz w:val="24"/>
                <w:szCs w:val="24"/>
              </w:rPr>
            </w:pP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matugunan</w:t>
            </w:r>
            <w:proofErr w:type="spellEnd"/>
            <w:r w:rsidRPr="00D7321E">
              <w:rPr>
                <w:bCs/>
                <w:sz w:val="24"/>
                <w:szCs w:val="24"/>
              </w:rPr>
              <w:t xml:space="preserve"> ng </w:t>
            </w:r>
          </w:p>
          <w:p w14:paraId="6370289C" w14:textId="77777777" w:rsidR="00DB6587" w:rsidRDefault="00000000">
            <w:pPr>
              <w:ind w:left="1080" w:right="100" w:hanging="860"/>
              <w:rPr>
                <w:bCs/>
                <w:sz w:val="24"/>
                <w:szCs w:val="24"/>
              </w:rPr>
            </w:pPr>
            <w:proofErr w:type="spellStart"/>
            <w:r w:rsidRPr="00D7321E">
              <w:rPr>
                <w:bCs/>
                <w:sz w:val="24"/>
                <w:szCs w:val="24"/>
              </w:rPr>
              <w:t>aplikante</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
          <w:p w14:paraId="109F6BB7" w14:textId="77777777" w:rsidR="00DB6587" w:rsidRDefault="00000000">
            <w:pPr>
              <w:ind w:left="1080" w:right="100" w:hanging="860"/>
              <w:rPr>
                <w:bCs/>
                <w:sz w:val="24"/>
                <w:szCs w:val="24"/>
              </w:rPr>
            </w:pPr>
            <w:proofErr w:type="spellStart"/>
            <w:r w:rsidRPr="00D7321E">
              <w:rPr>
                <w:bCs/>
                <w:sz w:val="24"/>
                <w:szCs w:val="24"/>
              </w:rPr>
              <w:t>pangangailangan</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w:t>
            </w:r>
          </w:p>
          <w:p w14:paraId="7FCE2297" w14:textId="77777777" w:rsidR="00DB6587" w:rsidRDefault="00000000">
            <w:pPr>
              <w:ind w:left="1080" w:right="100" w:hanging="860"/>
              <w:rPr>
                <w:bCs/>
                <w:sz w:val="24"/>
                <w:szCs w:val="24"/>
              </w:rPr>
            </w:pPr>
            <w:r w:rsidRPr="00D7321E">
              <w:rPr>
                <w:bCs/>
                <w:sz w:val="24"/>
                <w:szCs w:val="24"/>
              </w:rPr>
              <w:t xml:space="preserve">ma- </w:t>
            </w:r>
            <w:proofErr w:type="spellStart"/>
            <w:r w:rsidRPr="00D7321E">
              <w:rPr>
                <w:bCs/>
                <w:sz w:val="24"/>
                <w:szCs w:val="24"/>
              </w:rPr>
              <w:t>isyuhan</w:t>
            </w:r>
            <w:proofErr w:type="spellEnd"/>
            <w:r w:rsidRPr="00D7321E">
              <w:rPr>
                <w:bCs/>
                <w:sz w:val="24"/>
                <w:szCs w:val="24"/>
              </w:rPr>
              <w:t xml:space="preserve"> ng </w:t>
            </w:r>
          </w:p>
          <w:p w14:paraId="24275F3C" w14:textId="77777777" w:rsidR="00DB6587" w:rsidRDefault="00000000">
            <w:pPr>
              <w:ind w:left="1080" w:right="100" w:hanging="860"/>
              <w:rPr>
                <w:bCs/>
                <w:sz w:val="24"/>
                <w:szCs w:val="24"/>
              </w:rPr>
            </w:pPr>
            <w:r w:rsidRPr="00D7321E">
              <w:rPr>
                <w:bCs/>
                <w:sz w:val="24"/>
                <w:szCs w:val="24"/>
              </w:rPr>
              <w:t xml:space="preserve">solicitation permit o </w:t>
            </w:r>
          </w:p>
          <w:p w14:paraId="04C31420" w14:textId="77777777" w:rsidR="00DB6587" w:rsidRDefault="00000000">
            <w:pPr>
              <w:ind w:left="1080" w:right="100" w:hanging="860"/>
              <w:rPr>
                <w:bCs/>
                <w:sz w:val="24"/>
                <w:szCs w:val="24"/>
              </w:rPr>
            </w:pPr>
            <w:r w:rsidRPr="00D7321E">
              <w:rPr>
                <w:bCs/>
                <w:sz w:val="24"/>
                <w:szCs w:val="24"/>
              </w:rPr>
              <w:t xml:space="preserve">kaya ay </w:t>
            </w:r>
            <w:proofErr w:type="spellStart"/>
            <w:r w:rsidRPr="00D7321E">
              <w:rPr>
                <w:bCs/>
                <w:sz w:val="24"/>
                <w:szCs w:val="24"/>
              </w:rPr>
              <w:t>mai-sumite</w:t>
            </w:r>
            <w:proofErr w:type="spellEnd"/>
            <w:r w:rsidRPr="00D7321E">
              <w:rPr>
                <w:bCs/>
                <w:sz w:val="24"/>
                <w:szCs w:val="24"/>
              </w:rPr>
              <w:t xml:space="preserve"> ng </w:t>
            </w:r>
          </w:p>
          <w:p w14:paraId="4F67E2EB" w14:textId="365483B7" w:rsidR="007525C8" w:rsidRPr="00DB6587" w:rsidRDefault="00000000" w:rsidP="00DB6587">
            <w:pPr>
              <w:ind w:left="1080" w:right="100" w:hanging="860"/>
              <w:rPr>
                <w:bCs/>
                <w:sz w:val="24"/>
                <w:szCs w:val="24"/>
              </w:rPr>
            </w:pPr>
            <w:proofErr w:type="spellStart"/>
            <w:r w:rsidRPr="00D7321E">
              <w:rPr>
                <w:bCs/>
                <w:sz w:val="24"/>
                <w:szCs w:val="24"/>
              </w:rPr>
              <w:t>kulang</w:t>
            </w:r>
            <w:proofErr w:type="spellEnd"/>
            <w:r w:rsidRPr="00D7321E">
              <w:rPr>
                <w:bCs/>
                <w:sz w:val="24"/>
                <w:szCs w:val="24"/>
              </w:rPr>
              <w:t xml:space="preserve"> </w:t>
            </w:r>
            <w:proofErr w:type="spellStart"/>
            <w:r w:rsidRPr="00D7321E">
              <w:rPr>
                <w:bCs/>
                <w:sz w:val="24"/>
                <w:szCs w:val="24"/>
              </w:rPr>
              <w:t>na</w:t>
            </w:r>
            <w:proofErr w:type="spellEnd"/>
            <w:r w:rsidR="00DB6587">
              <w:rPr>
                <w:bCs/>
                <w:sz w:val="24"/>
                <w:szCs w:val="24"/>
              </w:rPr>
              <w:t xml:space="preserve"> </w:t>
            </w:r>
            <w:proofErr w:type="spellStart"/>
            <w:r w:rsidRPr="00D7321E">
              <w:rPr>
                <w:bCs/>
                <w:sz w:val="24"/>
                <w:szCs w:val="24"/>
              </w:rPr>
              <w:t>dokumento</w:t>
            </w:r>
            <w:proofErr w:type="spellEnd"/>
          </w:p>
        </w:tc>
        <w:tc>
          <w:tcPr>
            <w:tcW w:w="168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F792D3B" w14:textId="77777777" w:rsidR="007525C8" w:rsidRDefault="00000000">
            <w:pPr>
              <w:ind w:left="120"/>
              <w:rPr>
                <w:b/>
                <w:sz w:val="24"/>
                <w:szCs w:val="24"/>
              </w:rPr>
            </w:pPr>
            <w:r>
              <w:rPr>
                <w:b/>
                <w:sz w:val="24"/>
                <w:szCs w:val="24"/>
              </w:rPr>
              <w:lastRenderedPageBreak/>
              <w:t xml:space="preserve"> </w:t>
            </w:r>
          </w:p>
        </w:tc>
        <w:tc>
          <w:tcPr>
            <w:tcW w:w="148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6C924CC" w14:textId="77777777" w:rsidR="007525C8" w:rsidRDefault="00000000">
            <w:pPr>
              <w:ind w:left="120"/>
              <w:rPr>
                <w:b/>
                <w:sz w:val="24"/>
                <w:szCs w:val="24"/>
              </w:rPr>
            </w:pPr>
            <w:r>
              <w:rPr>
                <w:b/>
                <w:sz w:val="24"/>
                <w:szCs w:val="24"/>
              </w:rPr>
              <w:t xml:space="preserve"> </w:t>
            </w:r>
          </w:p>
        </w:tc>
        <w:tc>
          <w:tcPr>
            <w:tcW w:w="213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D958352" w14:textId="77777777" w:rsidR="007525C8" w:rsidRDefault="00000000">
            <w:pPr>
              <w:ind w:left="120"/>
              <w:rPr>
                <w:b/>
                <w:sz w:val="24"/>
                <w:szCs w:val="24"/>
              </w:rPr>
            </w:pPr>
            <w:r>
              <w:rPr>
                <w:b/>
                <w:sz w:val="24"/>
                <w:szCs w:val="24"/>
              </w:rPr>
              <w:t xml:space="preserve"> </w:t>
            </w:r>
          </w:p>
        </w:tc>
      </w:tr>
      <w:tr w:rsidR="007525C8" w14:paraId="2E67CFBE" w14:textId="77777777">
        <w:trPr>
          <w:trHeight w:val="11025"/>
        </w:trPr>
        <w:tc>
          <w:tcPr>
            <w:tcW w:w="17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5A06C0" w14:textId="77777777" w:rsidR="007525C8" w:rsidRPr="00D7321E" w:rsidRDefault="00000000">
            <w:pPr>
              <w:ind w:left="120"/>
              <w:rPr>
                <w:bCs/>
                <w:i/>
                <w:sz w:val="24"/>
                <w:szCs w:val="24"/>
              </w:rPr>
            </w:pPr>
            <w:r w:rsidRPr="00D7321E">
              <w:rPr>
                <w:bCs/>
                <w:i/>
                <w:sz w:val="24"/>
                <w:szCs w:val="24"/>
              </w:rPr>
              <w:lastRenderedPageBreak/>
              <w:t>STEP 4: Wait for the result of the assessment</w:t>
            </w:r>
          </w:p>
          <w:p w14:paraId="73C1AC78" w14:textId="77777777" w:rsidR="007525C8" w:rsidRPr="00D7321E" w:rsidRDefault="00000000">
            <w:pPr>
              <w:spacing w:line="247" w:lineRule="auto"/>
              <w:ind w:left="120"/>
              <w:rPr>
                <w:bCs/>
                <w:sz w:val="24"/>
                <w:szCs w:val="24"/>
              </w:rPr>
            </w:pPr>
            <w:proofErr w:type="spellStart"/>
            <w:r w:rsidRPr="00D7321E">
              <w:rPr>
                <w:bCs/>
                <w:sz w:val="24"/>
                <w:szCs w:val="24"/>
              </w:rPr>
              <w:t>Hakbang</w:t>
            </w:r>
            <w:proofErr w:type="spellEnd"/>
            <w:r w:rsidRPr="00D7321E">
              <w:rPr>
                <w:bCs/>
                <w:sz w:val="24"/>
                <w:szCs w:val="24"/>
              </w:rPr>
              <w:t xml:space="preserve">           </w:t>
            </w:r>
            <w:r w:rsidRPr="00D7321E">
              <w:rPr>
                <w:bCs/>
                <w:sz w:val="24"/>
                <w:szCs w:val="24"/>
              </w:rPr>
              <w:tab/>
              <w:t>4:</w:t>
            </w:r>
          </w:p>
          <w:p w14:paraId="680264B0" w14:textId="77777777" w:rsidR="007525C8" w:rsidRPr="00D7321E" w:rsidRDefault="00000000">
            <w:pPr>
              <w:ind w:left="220"/>
              <w:rPr>
                <w:bCs/>
                <w:sz w:val="24"/>
                <w:szCs w:val="24"/>
              </w:rPr>
            </w:pPr>
            <w:proofErr w:type="spellStart"/>
            <w:r w:rsidRPr="00D7321E">
              <w:rPr>
                <w:bCs/>
                <w:sz w:val="24"/>
                <w:szCs w:val="24"/>
              </w:rPr>
              <w:t>Naghihintay</w:t>
            </w:r>
            <w:proofErr w:type="spellEnd"/>
            <w:r w:rsidRPr="00D7321E">
              <w:rPr>
                <w:bCs/>
                <w:sz w:val="24"/>
                <w:szCs w:val="24"/>
              </w:rPr>
              <w:t xml:space="preserve">   </w:t>
            </w:r>
            <w:r w:rsidRPr="00D7321E">
              <w:rPr>
                <w:bCs/>
                <w:sz w:val="24"/>
                <w:szCs w:val="24"/>
              </w:rPr>
              <w:tab/>
            </w:r>
            <w:proofErr w:type="spellStart"/>
            <w:r w:rsidRPr="00D7321E">
              <w:rPr>
                <w:bCs/>
                <w:sz w:val="24"/>
                <w:szCs w:val="24"/>
              </w:rPr>
              <w:t>sa</w:t>
            </w:r>
            <w:proofErr w:type="spellEnd"/>
          </w:p>
          <w:p w14:paraId="3EDD9FC2" w14:textId="77777777" w:rsidR="007525C8" w:rsidRPr="00D7321E" w:rsidRDefault="00000000">
            <w:pPr>
              <w:ind w:left="220"/>
              <w:rPr>
                <w:bCs/>
                <w:sz w:val="24"/>
                <w:szCs w:val="24"/>
              </w:rPr>
            </w:pPr>
            <w:proofErr w:type="spellStart"/>
            <w:r w:rsidRPr="00D7321E">
              <w:rPr>
                <w:bCs/>
                <w:sz w:val="24"/>
                <w:szCs w:val="24"/>
              </w:rPr>
              <w:t>resulta</w:t>
            </w:r>
            <w:proofErr w:type="spellEnd"/>
            <w:r w:rsidRPr="00D7321E">
              <w:rPr>
                <w:bCs/>
                <w:sz w:val="24"/>
                <w:szCs w:val="24"/>
              </w:rPr>
              <w:t xml:space="preserve">            </w:t>
            </w:r>
            <w:r w:rsidRPr="00D7321E">
              <w:rPr>
                <w:bCs/>
                <w:sz w:val="24"/>
                <w:szCs w:val="24"/>
              </w:rPr>
              <w:tab/>
              <w:t>ng</w:t>
            </w:r>
          </w:p>
          <w:p w14:paraId="5746BDED" w14:textId="77777777" w:rsidR="007525C8" w:rsidRPr="00D7321E" w:rsidRDefault="00000000">
            <w:pPr>
              <w:ind w:left="220"/>
              <w:rPr>
                <w:bCs/>
                <w:sz w:val="24"/>
                <w:szCs w:val="24"/>
              </w:rPr>
            </w:pPr>
            <w:proofErr w:type="spellStart"/>
            <w:r w:rsidRPr="00D7321E">
              <w:rPr>
                <w:bCs/>
                <w:sz w:val="24"/>
                <w:szCs w:val="24"/>
              </w:rPr>
              <w:t>aplikasyon</w:t>
            </w:r>
            <w:proofErr w:type="spellEnd"/>
          </w:p>
        </w:tc>
        <w:tc>
          <w:tcPr>
            <w:tcW w:w="3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F10EE1" w14:textId="77777777" w:rsidR="007525C8" w:rsidRPr="00D7321E" w:rsidRDefault="00000000">
            <w:pPr>
              <w:ind w:left="120"/>
              <w:rPr>
                <w:bCs/>
                <w:i/>
                <w:sz w:val="24"/>
                <w:szCs w:val="24"/>
              </w:rPr>
            </w:pPr>
            <w:r w:rsidRPr="00D7321E">
              <w:rPr>
                <w:bCs/>
                <w:i/>
                <w:sz w:val="24"/>
                <w:szCs w:val="24"/>
              </w:rPr>
              <w:t xml:space="preserve">Review and Sign assessment report with complete application documents and 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6DD4A926" w14:textId="77777777" w:rsidR="007525C8" w:rsidRPr="00D7321E" w:rsidRDefault="00000000">
            <w:pPr>
              <w:ind w:left="120"/>
              <w:rPr>
                <w:bCs/>
                <w:i/>
                <w:sz w:val="24"/>
                <w:szCs w:val="24"/>
              </w:rPr>
            </w:pPr>
            <w:r w:rsidRPr="00D7321E">
              <w:rPr>
                <w:bCs/>
                <w:i/>
                <w:sz w:val="24"/>
                <w:szCs w:val="24"/>
              </w:rPr>
              <w:t xml:space="preserve">Endorse the same to the Office of the Regional Director with recommendation for approval and signing of Permit/Certificate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126A07BA" w14:textId="77777777" w:rsidR="007525C8" w:rsidRPr="00D7321E" w:rsidRDefault="00000000">
            <w:pPr>
              <w:ind w:left="120"/>
              <w:rPr>
                <w:bCs/>
                <w:sz w:val="24"/>
                <w:szCs w:val="24"/>
              </w:rPr>
            </w:pPr>
            <w:proofErr w:type="spellStart"/>
            <w:r w:rsidRPr="00D7321E">
              <w:rPr>
                <w:bCs/>
                <w:sz w:val="24"/>
                <w:szCs w:val="24"/>
              </w:rPr>
              <w:t>Suriin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ng </w:t>
            </w:r>
            <w:proofErr w:type="spellStart"/>
            <w:r w:rsidRPr="00D7321E">
              <w:rPr>
                <w:bCs/>
                <w:sz w:val="24"/>
                <w:szCs w:val="24"/>
              </w:rPr>
              <w:t>karapat-dapat</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kinakailangang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gayundin</w:t>
            </w:r>
            <w:proofErr w:type="spellEnd"/>
            <w:r w:rsidRPr="00D7321E">
              <w:rPr>
                <w:bCs/>
                <w:sz w:val="24"/>
                <w:szCs w:val="24"/>
              </w:rPr>
              <w:t xml:space="preserve"> and </w:t>
            </w:r>
            <w:proofErr w:type="spellStart"/>
            <w:r w:rsidRPr="00D7321E">
              <w:rPr>
                <w:bCs/>
                <w:sz w:val="24"/>
                <w:szCs w:val="24"/>
              </w:rPr>
              <w:t>inihandang</w:t>
            </w:r>
            <w:proofErr w:type="spellEnd"/>
            <w:r w:rsidRPr="00D7321E">
              <w:rPr>
                <w:bCs/>
                <w:sz w:val="24"/>
                <w:szCs w:val="24"/>
              </w:rPr>
              <w:t xml:space="preserve"> Confirmation Letter at Solicitation Permit/Certificate of Authority to Conduct Fund Raising </w:t>
            </w:r>
            <w:proofErr w:type="spellStart"/>
            <w:r w:rsidRPr="00D7321E">
              <w:rPr>
                <w:bCs/>
                <w:sz w:val="24"/>
                <w:szCs w:val="24"/>
              </w:rPr>
              <w:t>Campaig</w:t>
            </w:r>
            <w:proofErr w:type="spellEnd"/>
            <w:r w:rsidRPr="00D7321E">
              <w:rPr>
                <w:bCs/>
                <w:sz w:val="24"/>
                <w:szCs w:val="24"/>
              </w:rPr>
              <w:t xml:space="preserve"> at </w:t>
            </w:r>
            <w:proofErr w:type="spellStart"/>
            <w:r w:rsidRPr="00D7321E">
              <w:rPr>
                <w:bCs/>
                <w:sz w:val="24"/>
                <w:szCs w:val="24"/>
              </w:rPr>
              <w:t>i-endorso</w:t>
            </w:r>
            <w:proofErr w:type="spellEnd"/>
            <w:r w:rsidRPr="00D7321E">
              <w:rPr>
                <w:bCs/>
                <w:sz w:val="24"/>
                <w:szCs w:val="24"/>
              </w:rPr>
              <w:t xml:space="preserve"> </w:t>
            </w:r>
            <w:proofErr w:type="spellStart"/>
            <w:r w:rsidRPr="00D7321E">
              <w:rPr>
                <w:bCs/>
                <w:sz w:val="24"/>
                <w:szCs w:val="24"/>
              </w:rPr>
              <w:t>ito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Hepe</w:t>
            </w:r>
            <w:proofErr w:type="spellEnd"/>
            <w:r w:rsidRPr="00D7321E">
              <w:rPr>
                <w:bCs/>
                <w:sz w:val="24"/>
                <w:szCs w:val="24"/>
              </w:rPr>
              <w:t xml:space="preserve"> ng </w:t>
            </w:r>
            <w:proofErr w:type="spellStart"/>
            <w:r w:rsidRPr="00D7321E">
              <w:rPr>
                <w:bCs/>
                <w:sz w:val="24"/>
                <w:szCs w:val="24"/>
              </w:rPr>
              <w:t>Dibisyon</w:t>
            </w:r>
            <w:proofErr w:type="spellEnd"/>
          </w:p>
        </w:tc>
        <w:tc>
          <w:tcPr>
            <w:tcW w:w="16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B713DC" w14:textId="77777777" w:rsidR="007525C8" w:rsidRPr="00D7321E" w:rsidRDefault="00000000">
            <w:pPr>
              <w:spacing w:line="254" w:lineRule="auto"/>
              <w:ind w:left="520" w:right="280" w:hanging="60"/>
              <w:rPr>
                <w:bCs/>
                <w:sz w:val="24"/>
                <w:szCs w:val="24"/>
              </w:rPr>
            </w:pPr>
            <w:r w:rsidRPr="00D7321E">
              <w:rPr>
                <w:bCs/>
                <w:sz w:val="24"/>
                <w:szCs w:val="24"/>
              </w:rPr>
              <w:t>None</w:t>
            </w:r>
          </w:p>
          <w:p w14:paraId="7281959E" w14:textId="77777777" w:rsidR="007525C8" w:rsidRPr="00D7321E" w:rsidRDefault="00000000">
            <w:pPr>
              <w:spacing w:line="254" w:lineRule="auto"/>
              <w:ind w:left="520" w:right="280" w:hanging="60"/>
              <w:rPr>
                <w:bCs/>
                <w:sz w:val="24"/>
                <w:szCs w:val="24"/>
              </w:rPr>
            </w:pPr>
            <w:r w:rsidRPr="00D7321E">
              <w:rPr>
                <w:bCs/>
                <w:sz w:val="24"/>
                <w:szCs w:val="24"/>
              </w:rPr>
              <w:t>Walang Bayad</w:t>
            </w:r>
          </w:p>
        </w:tc>
        <w:tc>
          <w:tcPr>
            <w:tcW w:w="148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55BF2A" w14:textId="77777777" w:rsidR="007525C8" w:rsidRPr="00D7321E" w:rsidRDefault="00000000">
            <w:pPr>
              <w:spacing w:line="249" w:lineRule="auto"/>
              <w:ind w:left="320" w:right="180"/>
              <w:jc w:val="center"/>
              <w:rPr>
                <w:bCs/>
                <w:sz w:val="24"/>
                <w:szCs w:val="24"/>
              </w:rPr>
            </w:pPr>
            <w:r w:rsidRPr="00D7321E">
              <w:rPr>
                <w:bCs/>
                <w:sz w:val="24"/>
                <w:szCs w:val="24"/>
              </w:rPr>
              <w:t>4 hours</w:t>
            </w:r>
          </w:p>
          <w:p w14:paraId="24939656" w14:textId="77777777" w:rsidR="007525C8" w:rsidRPr="00D7321E" w:rsidRDefault="00000000">
            <w:pPr>
              <w:spacing w:line="249" w:lineRule="auto"/>
              <w:ind w:left="320" w:right="180"/>
              <w:jc w:val="center"/>
              <w:rPr>
                <w:bCs/>
                <w:sz w:val="24"/>
                <w:szCs w:val="24"/>
              </w:rPr>
            </w:pPr>
            <w:r w:rsidRPr="00D7321E">
              <w:rPr>
                <w:bCs/>
                <w:sz w:val="24"/>
                <w:szCs w:val="24"/>
              </w:rPr>
              <w:t xml:space="preserve">4 </w:t>
            </w:r>
            <w:proofErr w:type="spellStart"/>
            <w:r w:rsidRPr="00D7321E">
              <w:rPr>
                <w:bCs/>
                <w:sz w:val="24"/>
                <w:szCs w:val="24"/>
              </w:rPr>
              <w:t>oras</w:t>
            </w:r>
            <w:proofErr w:type="spellEnd"/>
          </w:p>
        </w:tc>
        <w:tc>
          <w:tcPr>
            <w:tcW w:w="213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FB2042" w14:textId="77777777" w:rsidR="007525C8" w:rsidRPr="00D7321E" w:rsidRDefault="00000000">
            <w:pPr>
              <w:ind w:left="220"/>
              <w:rPr>
                <w:bCs/>
                <w:sz w:val="24"/>
                <w:szCs w:val="24"/>
              </w:rPr>
            </w:pPr>
            <w:r w:rsidRPr="00D7321E">
              <w:rPr>
                <w:bCs/>
                <w:sz w:val="24"/>
                <w:szCs w:val="24"/>
              </w:rPr>
              <w:t xml:space="preserve">Ali B. </w:t>
            </w:r>
            <w:proofErr w:type="spellStart"/>
            <w:r w:rsidRPr="00D7321E">
              <w:rPr>
                <w:bCs/>
                <w:sz w:val="24"/>
                <w:szCs w:val="24"/>
              </w:rPr>
              <w:t>Namla</w:t>
            </w:r>
            <w:proofErr w:type="spellEnd"/>
          </w:p>
          <w:p w14:paraId="59115499" w14:textId="77777777" w:rsidR="007525C8" w:rsidRPr="00D7321E" w:rsidRDefault="00000000">
            <w:pPr>
              <w:ind w:left="220"/>
              <w:rPr>
                <w:bCs/>
                <w:i/>
                <w:sz w:val="24"/>
                <w:szCs w:val="24"/>
              </w:rPr>
            </w:pPr>
            <w:r w:rsidRPr="00D7321E">
              <w:rPr>
                <w:bCs/>
                <w:i/>
                <w:sz w:val="24"/>
                <w:szCs w:val="24"/>
              </w:rPr>
              <w:t>Standards Section Head</w:t>
            </w:r>
          </w:p>
          <w:p w14:paraId="08E75C82" w14:textId="77777777" w:rsidR="007525C8" w:rsidRPr="00D7321E" w:rsidRDefault="00000000">
            <w:pPr>
              <w:ind w:left="220"/>
              <w:rPr>
                <w:bCs/>
                <w:sz w:val="24"/>
                <w:szCs w:val="24"/>
              </w:rPr>
            </w:pPr>
            <w:r w:rsidRPr="00D7321E">
              <w:rPr>
                <w:bCs/>
                <w:sz w:val="24"/>
                <w:szCs w:val="24"/>
              </w:rPr>
              <w:t>(</w:t>
            </w:r>
            <w:proofErr w:type="spellStart"/>
            <w:r w:rsidRPr="00D7321E">
              <w:rPr>
                <w:bCs/>
                <w:sz w:val="24"/>
                <w:szCs w:val="24"/>
              </w:rPr>
              <w:t>Pinuno</w:t>
            </w:r>
            <w:proofErr w:type="spellEnd"/>
            <w:r w:rsidRPr="00D7321E">
              <w:rPr>
                <w:bCs/>
                <w:sz w:val="24"/>
                <w:szCs w:val="24"/>
              </w:rPr>
              <w:t xml:space="preserve"> ng </w:t>
            </w:r>
            <w:proofErr w:type="spellStart"/>
            <w:r w:rsidRPr="00D7321E">
              <w:rPr>
                <w:bCs/>
                <w:sz w:val="24"/>
                <w:szCs w:val="24"/>
              </w:rPr>
              <w:t>Seksyon</w:t>
            </w:r>
            <w:proofErr w:type="spellEnd"/>
          </w:p>
          <w:p w14:paraId="2ED4A26C" w14:textId="77777777" w:rsidR="007525C8" w:rsidRPr="00D7321E" w:rsidRDefault="00000000">
            <w:pPr>
              <w:ind w:left="120" w:right="580"/>
              <w:rPr>
                <w:bCs/>
                <w:sz w:val="24"/>
                <w:szCs w:val="24"/>
              </w:rPr>
            </w:pPr>
            <w:proofErr w:type="spellStart"/>
            <w:r w:rsidRPr="00D7321E">
              <w:rPr>
                <w:bCs/>
                <w:sz w:val="24"/>
                <w:szCs w:val="24"/>
              </w:rPr>
              <w:t>Seksyon</w:t>
            </w:r>
            <w:proofErr w:type="spellEnd"/>
            <w:r w:rsidRPr="00D7321E">
              <w:rPr>
                <w:bCs/>
                <w:sz w:val="24"/>
                <w:szCs w:val="24"/>
              </w:rPr>
              <w:t xml:space="preserve"> ng Standards)</w:t>
            </w:r>
          </w:p>
        </w:tc>
      </w:tr>
      <w:tr w:rsidR="007525C8" w14:paraId="461831E4" w14:textId="77777777">
        <w:trPr>
          <w:trHeight w:val="10110"/>
        </w:trPr>
        <w:tc>
          <w:tcPr>
            <w:tcW w:w="17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F9982F0" w14:textId="77777777" w:rsidR="007525C8" w:rsidRPr="00D7321E" w:rsidRDefault="00000000">
            <w:pPr>
              <w:ind w:left="120"/>
              <w:rPr>
                <w:bCs/>
                <w:i/>
                <w:sz w:val="24"/>
                <w:szCs w:val="24"/>
              </w:rPr>
            </w:pPr>
            <w:r w:rsidRPr="00D7321E">
              <w:rPr>
                <w:bCs/>
                <w:i/>
                <w:sz w:val="24"/>
                <w:szCs w:val="24"/>
              </w:rPr>
              <w:lastRenderedPageBreak/>
              <w:t>Step 5: Awaits the result of application</w:t>
            </w:r>
          </w:p>
          <w:p w14:paraId="1F412601" w14:textId="77777777" w:rsidR="007525C8" w:rsidRPr="00D7321E" w:rsidRDefault="00000000">
            <w:pPr>
              <w:spacing w:line="247" w:lineRule="auto"/>
              <w:rPr>
                <w:bCs/>
                <w:sz w:val="24"/>
                <w:szCs w:val="24"/>
              </w:rPr>
            </w:pPr>
            <w:proofErr w:type="spellStart"/>
            <w:r w:rsidRPr="00D7321E">
              <w:rPr>
                <w:bCs/>
                <w:sz w:val="24"/>
                <w:szCs w:val="24"/>
              </w:rPr>
              <w:t>Hakbang</w:t>
            </w:r>
            <w:proofErr w:type="spellEnd"/>
            <w:r w:rsidRPr="00D7321E">
              <w:rPr>
                <w:bCs/>
                <w:sz w:val="24"/>
                <w:szCs w:val="24"/>
              </w:rPr>
              <w:t xml:space="preserve"> 5:</w:t>
            </w:r>
          </w:p>
          <w:p w14:paraId="215BAEA9" w14:textId="77777777" w:rsidR="007525C8" w:rsidRPr="00D7321E" w:rsidRDefault="00000000">
            <w:pPr>
              <w:rPr>
                <w:bCs/>
                <w:sz w:val="24"/>
                <w:szCs w:val="24"/>
              </w:rPr>
            </w:pPr>
            <w:proofErr w:type="spellStart"/>
            <w:r w:rsidRPr="00D7321E">
              <w:rPr>
                <w:bCs/>
                <w:sz w:val="24"/>
                <w:szCs w:val="24"/>
              </w:rPr>
              <w:t>Naghihintay</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resulta</w:t>
            </w:r>
            <w:proofErr w:type="spellEnd"/>
            <w:r w:rsidRPr="00D7321E">
              <w:rPr>
                <w:bCs/>
                <w:sz w:val="24"/>
                <w:szCs w:val="24"/>
              </w:rPr>
              <w:t xml:space="preserve">            ng </w:t>
            </w:r>
            <w:proofErr w:type="spellStart"/>
            <w:r w:rsidRPr="00D7321E">
              <w:rPr>
                <w:bCs/>
                <w:sz w:val="24"/>
                <w:szCs w:val="24"/>
              </w:rPr>
              <w:t>aplikasyon</w:t>
            </w:r>
            <w:proofErr w:type="spellEnd"/>
          </w:p>
        </w:tc>
        <w:tc>
          <w:tcPr>
            <w:tcW w:w="3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484902" w14:textId="77777777" w:rsidR="007525C8" w:rsidRPr="00D7321E" w:rsidRDefault="00000000">
            <w:pPr>
              <w:ind w:left="120"/>
              <w:rPr>
                <w:bCs/>
                <w:i/>
                <w:sz w:val="24"/>
                <w:szCs w:val="24"/>
              </w:rPr>
            </w:pPr>
            <w:r w:rsidRPr="00D7321E">
              <w:rPr>
                <w:bCs/>
                <w:i/>
                <w:sz w:val="24"/>
                <w:szCs w:val="24"/>
              </w:rPr>
              <w:t xml:space="preserve">Review and Sign assessment report with complete application documents and 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5125B3BB" w14:textId="77777777" w:rsidR="007525C8" w:rsidRPr="00D7321E" w:rsidRDefault="00000000">
            <w:pPr>
              <w:spacing w:line="256" w:lineRule="auto"/>
              <w:ind w:left="120" w:right="100"/>
              <w:rPr>
                <w:bCs/>
                <w:i/>
                <w:sz w:val="24"/>
                <w:szCs w:val="24"/>
              </w:rPr>
            </w:pPr>
            <w:r w:rsidRPr="00D7321E">
              <w:rPr>
                <w:bCs/>
                <w:i/>
                <w:sz w:val="24"/>
                <w:szCs w:val="24"/>
              </w:rPr>
              <w:t xml:space="preserve">Endorse the same to the Office of the Regional Director with recommendation for approval and signing of Permit/Certificate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2E6CFD41" w14:textId="77777777" w:rsidR="007525C8" w:rsidRPr="00D7321E" w:rsidRDefault="00000000">
            <w:pPr>
              <w:spacing w:line="256" w:lineRule="auto"/>
              <w:ind w:left="120" w:right="100"/>
              <w:rPr>
                <w:bCs/>
                <w:sz w:val="24"/>
                <w:szCs w:val="24"/>
              </w:rPr>
            </w:pPr>
            <w:proofErr w:type="spellStart"/>
            <w:r w:rsidRPr="00D7321E">
              <w:rPr>
                <w:bCs/>
                <w:sz w:val="24"/>
                <w:szCs w:val="24"/>
              </w:rPr>
              <w:t>Suriin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inihandang</w:t>
            </w:r>
            <w:proofErr w:type="spellEnd"/>
            <w:r w:rsidRPr="00D7321E">
              <w:rPr>
                <w:bCs/>
                <w:sz w:val="24"/>
                <w:szCs w:val="24"/>
              </w:rPr>
              <w:t xml:space="preserve"> Confirmation Letter at Solicitation Permit/Certificate of Authority to </w:t>
            </w:r>
            <w:proofErr w:type="gramStart"/>
            <w:r w:rsidRPr="00D7321E">
              <w:rPr>
                <w:bCs/>
                <w:sz w:val="24"/>
                <w:szCs w:val="24"/>
              </w:rPr>
              <w:t>Conduct  Fund</w:t>
            </w:r>
            <w:proofErr w:type="gramEnd"/>
            <w:r w:rsidRPr="00D7321E">
              <w:rPr>
                <w:bCs/>
                <w:sz w:val="24"/>
                <w:szCs w:val="24"/>
              </w:rPr>
              <w:t xml:space="preserve"> Raising Campaign at </w:t>
            </w:r>
            <w:proofErr w:type="spellStart"/>
            <w:r w:rsidRPr="00D7321E">
              <w:rPr>
                <w:bCs/>
                <w:sz w:val="24"/>
                <w:szCs w:val="24"/>
              </w:rPr>
              <w:t>i-endorso</w:t>
            </w:r>
            <w:proofErr w:type="spellEnd"/>
            <w:r w:rsidRPr="00D7321E">
              <w:rPr>
                <w:bCs/>
                <w:sz w:val="24"/>
                <w:szCs w:val="24"/>
              </w:rPr>
              <w:t xml:space="preserve"> </w:t>
            </w:r>
            <w:proofErr w:type="spellStart"/>
            <w:r w:rsidRPr="00D7321E">
              <w:rPr>
                <w:bCs/>
                <w:sz w:val="24"/>
                <w:szCs w:val="24"/>
              </w:rPr>
              <w:t>ito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Direktor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c>
          <w:tcPr>
            <w:tcW w:w="16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3C64CE" w14:textId="77777777" w:rsidR="007525C8" w:rsidRPr="00D7321E" w:rsidRDefault="00000000">
            <w:pPr>
              <w:rPr>
                <w:bCs/>
                <w:sz w:val="24"/>
                <w:szCs w:val="24"/>
              </w:rPr>
            </w:pPr>
            <w:r w:rsidRPr="00D7321E">
              <w:rPr>
                <w:bCs/>
                <w:sz w:val="24"/>
                <w:szCs w:val="24"/>
              </w:rPr>
              <w:t>None</w:t>
            </w:r>
          </w:p>
          <w:p w14:paraId="75F40388" w14:textId="77777777" w:rsidR="007525C8" w:rsidRPr="00D7321E" w:rsidRDefault="00000000">
            <w:pPr>
              <w:rPr>
                <w:bCs/>
                <w:sz w:val="24"/>
                <w:szCs w:val="24"/>
              </w:rPr>
            </w:pPr>
            <w:proofErr w:type="spellStart"/>
            <w:r w:rsidRPr="00D7321E">
              <w:rPr>
                <w:bCs/>
                <w:sz w:val="24"/>
                <w:szCs w:val="24"/>
              </w:rPr>
              <w:t>Walag</w:t>
            </w:r>
            <w:proofErr w:type="spellEnd"/>
            <w:r w:rsidRPr="00D7321E">
              <w:rPr>
                <w:bCs/>
                <w:sz w:val="24"/>
                <w:szCs w:val="24"/>
              </w:rPr>
              <w:t xml:space="preserve"> Bayad</w:t>
            </w:r>
          </w:p>
        </w:tc>
        <w:tc>
          <w:tcPr>
            <w:tcW w:w="148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386A4C" w14:textId="77777777" w:rsidR="007525C8" w:rsidRPr="00D7321E" w:rsidRDefault="00000000">
            <w:pPr>
              <w:rPr>
                <w:bCs/>
                <w:sz w:val="24"/>
                <w:szCs w:val="24"/>
              </w:rPr>
            </w:pPr>
            <w:r w:rsidRPr="00D7321E">
              <w:rPr>
                <w:bCs/>
                <w:sz w:val="24"/>
                <w:szCs w:val="24"/>
              </w:rPr>
              <w:t>1 working day</w:t>
            </w:r>
          </w:p>
          <w:p w14:paraId="6852C30B" w14:textId="77777777" w:rsidR="007525C8" w:rsidRPr="00D7321E" w:rsidRDefault="007525C8">
            <w:pPr>
              <w:rPr>
                <w:bCs/>
                <w:sz w:val="24"/>
                <w:szCs w:val="24"/>
              </w:rPr>
            </w:pPr>
          </w:p>
          <w:p w14:paraId="4A116A3E" w14:textId="77777777" w:rsidR="007525C8" w:rsidRPr="00D7321E" w:rsidRDefault="00000000">
            <w:pPr>
              <w:rPr>
                <w:bCs/>
                <w:sz w:val="24"/>
                <w:szCs w:val="24"/>
              </w:rPr>
            </w:pPr>
            <w:r w:rsidRPr="00D7321E">
              <w:rPr>
                <w:bCs/>
                <w:sz w:val="24"/>
                <w:szCs w:val="24"/>
              </w:rPr>
              <w:t xml:space="preserve">1 </w:t>
            </w:r>
            <w:proofErr w:type="spellStart"/>
            <w:r w:rsidRPr="00D7321E">
              <w:rPr>
                <w:bCs/>
                <w:sz w:val="24"/>
                <w:szCs w:val="24"/>
              </w:rPr>
              <w:t>araw</w:t>
            </w:r>
            <w:proofErr w:type="spellEnd"/>
          </w:p>
        </w:tc>
        <w:tc>
          <w:tcPr>
            <w:tcW w:w="213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259FEC" w14:textId="77777777" w:rsidR="007525C8" w:rsidRPr="00D7321E" w:rsidRDefault="00000000">
            <w:pPr>
              <w:jc w:val="center"/>
              <w:rPr>
                <w:bCs/>
                <w:sz w:val="24"/>
                <w:szCs w:val="24"/>
              </w:rPr>
            </w:pPr>
            <w:proofErr w:type="spellStart"/>
            <w:r w:rsidRPr="00D7321E">
              <w:rPr>
                <w:bCs/>
                <w:sz w:val="24"/>
                <w:szCs w:val="24"/>
              </w:rPr>
              <w:t>Sohra</w:t>
            </w:r>
            <w:proofErr w:type="spellEnd"/>
            <w:r w:rsidRPr="00D7321E">
              <w:rPr>
                <w:bCs/>
                <w:sz w:val="24"/>
                <w:szCs w:val="24"/>
              </w:rPr>
              <w:t xml:space="preserve"> P. </w:t>
            </w:r>
            <w:proofErr w:type="spellStart"/>
            <w:r w:rsidRPr="00D7321E">
              <w:rPr>
                <w:bCs/>
                <w:sz w:val="24"/>
                <w:szCs w:val="24"/>
              </w:rPr>
              <w:t>Guialel</w:t>
            </w:r>
            <w:proofErr w:type="spellEnd"/>
            <w:r w:rsidRPr="00D7321E">
              <w:rPr>
                <w:bCs/>
                <w:sz w:val="24"/>
                <w:szCs w:val="24"/>
              </w:rPr>
              <w:t>, CESE</w:t>
            </w:r>
          </w:p>
          <w:p w14:paraId="5374DA94" w14:textId="77777777" w:rsidR="007525C8" w:rsidRPr="00D7321E" w:rsidRDefault="00000000">
            <w:pPr>
              <w:jc w:val="center"/>
              <w:rPr>
                <w:bCs/>
                <w:sz w:val="24"/>
                <w:szCs w:val="24"/>
              </w:rPr>
            </w:pPr>
            <w:r w:rsidRPr="00D7321E">
              <w:rPr>
                <w:bCs/>
                <w:sz w:val="24"/>
                <w:szCs w:val="24"/>
              </w:rPr>
              <w:t>Division Chief of Policy and Plans Division</w:t>
            </w:r>
          </w:p>
          <w:p w14:paraId="44F2424C" w14:textId="77777777" w:rsidR="007525C8" w:rsidRPr="00D7321E" w:rsidRDefault="00000000">
            <w:pPr>
              <w:jc w:val="center"/>
              <w:rPr>
                <w:bCs/>
                <w:sz w:val="24"/>
                <w:szCs w:val="24"/>
              </w:rPr>
            </w:pPr>
            <w:r w:rsidRPr="00D7321E">
              <w:rPr>
                <w:bCs/>
                <w:sz w:val="24"/>
                <w:szCs w:val="24"/>
              </w:rPr>
              <w:t>(</w:t>
            </w:r>
            <w:proofErr w:type="spellStart"/>
            <w:r w:rsidRPr="00D7321E">
              <w:rPr>
                <w:bCs/>
                <w:sz w:val="24"/>
                <w:szCs w:val="24"/>
              </w:rPr>
              <w:t>Hepe</w:t>
            </w:r>
            <w:proofErr w:type="spellEnd"/>
            <w:r w:rsidRPr="00D7321E">
              <w:rPr>
                <w:bCs/>
                <w:sz w:val="24"/>
                <w:szCs w:val="24"/>
              </w:rPr>
              <w:t xml:space="preserve"> ng </w:t>
            </w:r>
            <w:proofErr w:type="spellStart"/>
            <w:r w:rsidRPr="00D7321E">
              <w:rPr>
                <w:bCs/>
                <w:sz w:val="24"/>
                <w:szCs w:val="24"/>
              </w:rPr>
              <w:t>Dibisyon</w:t>
            </w:r>
            <w:proofErr w:type="spellEnd"/>
          </w:p>
          <w:p w14:paraId="1CE631FB" w14:textId="77777777" w:rsidR="007525C8" w:rsidRPr="00D7321E" w:rsidRDefault="00000000">
            <w:pPr>
              <w:jc w:val="center"/>
              <w:rPr>
                <w:bCs/>
                <w:sz w:val="24"/>
                <w:szCs w:val="24"/>
              </w:rPr>
            </w:pPr>
            <w:proofErr w:type="spellStart"/>
            <w:r w:rsidRPr="00D7321E">
              <w:rPr>
                <w:bCs/>
                <w:sz w:val="24"/>
                <w:szCs w:val="24"/>
              </w:rPr>
              <w:t>Dibisyon</w:t>
            </w:r>
            <w:proofErr w:type="spellEnd"/>
            <w:r w:rsidRPr="00D7321E">
              <w:rPr>
                <w:bCs/>
                <w:sz w:val="24"/>
                <w:szCs w:val="24"/>
              </w:rPr>
              <w:t xml:space="preserve"> ng Policy and Plans)</w:t>
            </w:r>
          </w:p>
        </w:tc>
      </w:tr>
      <w:tr w:rsidR="007525C8" w14:paraId="2217D92B" w14:textId="77777777" w:rsidTr="00E75FF0">
        <w:trPr>
          <w:trHeight w:val="4907"/>
        </w:trPr>
        <w:tc>
          <w:tcPr>
            <w:tcW w:w="17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93ECB26" w14:textId="77777777" w:rsidR="007525C8" w:rsidRPr="00D7321E" w:rsidRDefault="00000000">
            <w:pPr>
              <w:ind w:left="120"/>
              <w:rPr>
                <w:bCs/>
                <w:i/>
                <w:sz w:val="24"/>
                <w:szCs w:val="24"/>
              </w:rPr>
            </w:pPr>
            <w:r w:rsidRPr="00D7321E">
              <w:rPr>
                <w:bCs/>
                <w:i/>
                <w:sz w:val="24"/>
                <w:szCs w:val="24"/>
              </w:rPr>
              <w:lastRenderedPageBreak/>
              <w:t>Step 6: Awaits the result of application</w:t>
            </w:r>
          </w:p>
          <w:p w14:paraId="69044A0B" w14:textId="77777777" w:rsidR="007525C8" w:rsidRPr="00D7321E" w:rsidRDefault="00000000">
            <w:pPr>
              <w:spacing w:line="249" w:lineRule="auto"/>
              <w:ind w:left="220"/>
              <w:rPr>
                <w:bCs/>
                <w:sz w:val="24"/>
                <w:szCs w:val="24"/>
              </w:rPr>
            </w:pPr>
            <w:proofErr w:type="spellStart"/>
            <w:r w:rsidRPr="00D7321E">
              <w:rPr>
                <w:bCs/>
                <w:sz w:val="24"/>
                <w:szCs w:val="24"/>
              </w:rPr>
              <w:t>Hakbang</w:t>
            </w:r>
            <w:proofErr w:type="spellEnd"/>
            <w:r w:rsidRPr="00D7321E">
              <w:rPr>
                <w:bCs/>
                <w:sz w:val="24"/>
                <w:szCs w:val="24"/>
              </w:rPr>
              <w:t xml:space="preserve">         </w:t>
            </w:r>
            <w:r w:rsidRPr="00D7321E">
              <w:rPr>
                <w:bCs/>
                <w:sz w:val="24"/>
                <w:szCs w:val="24"/>
              </w:rPr>
              <w:tab/>
              <w:t>6:</w:t>
            </w:r>
          </w:p>
          <w:p w14:paraId="64996EA5" w14:textId="77777777" w:rsidR="007525C8" w:rsidRPr="00D7321E" w:rsidRDefault="00000000">
            <w:pPr>
              <w:ind w:left="220"/>
              <w:rPr>
                <w:bCs/>
                <w:sz w:val="24"/>
                <w:szCs w:val="24"/>
              </w:rPr>
            </w:pPr>
            <w:proofErr w:type="spellStart"/>
            <w:r w:rsidRPr="00D7321E">
              <w:rPr>
                <w:bCs/>
                <w:sz w:val="24"/>
                <w:szCs w:val="24"/>
              </w:rPr>
              <w:t>Naghihintay</w:t>
            </w:r>
            <w:proofErr w:type="spellEnd"/>
            <w:r w:rsidRPr="00D7321E">
              <w:rPr>
                <w:bCs/>
                <w:sz w:val="24"/>
                <w:szCs w:val="24"/>
              </w:rPr>
              <w:t xml:space="preserve">   </w:t>
            </w:r>
            <w:r w:rsidRPr="00D7321E">
              <w:rPr>
                <w:bCs/>
                <w:sz w:val="24"/>
                <w:szCs w:val="24"/>
              </w:rPr>
              <w:tab/>
            </w:r>
            <w:proofErr w:type="spellStart"/>
            <w:r w:rsidRPr="00D7321E">
              <w:rPr>
                <w:bCs/>
                <w:sz w:val="24"/>
                <w:szCs w:val="24"/>
              </w:rPr>
              <w:t>sa</w:t>
            </w:r>
            <w:proofErr w:type="spellEnd"/>
          </w:p>
          <w:p w14:paraId="6D36AA4C" w14:textId="77777777" w:rsidR="007525C8" w:rsidRPr="00D7321E" w:rsidRDefault="00000000">
            <w:pPr>
              <w:ind w:left="220"/>
              <w:rPr>
                <w:bCs/>
                <w:sz w:val="24"/>
                <w:szCs w:val="24"/>
              </w:rPr>
            </w:pPr>
            <w:proofErr w:type="spellStart"/>
            <w:r w:rsidRPr="00D7321E">
              <w:rPr>
                <w:bCs/>
                <w:sz w:val="24"/>
                <w:szCs w:val="24"/>
              </w:rPr>
              <w:t>resulta</w:t>
            </w:r>
            <w:proofErr w:type="spellEnd"/>
            <w:r w:rsidRPr="00D7321E">
              <w:rPr>
                <w:bCs/>
                <w:sz w:val="24"/>
                <w:szCs w:val="24"/>
              </w:rPr>
              <w:t xml:space="preserve">            </w:t>
            </w:r>
            <w:r w:rsidRPr="00D7321E">
              <w:rPr>
                <w:bCs/>
                <w:sz w:val="24"/>
                <w:szCs w:val="24"/>
              </w:rPr>
              <w:tab/>
              <w:t>ng</w:t>
            </w:r>
          </w:p>
          <w:p w14:paraId="65301733" w14:textId="77777777" w:rsidR="007525C8" w:rsidRPr="00D7321E" w:rsidRDefault="00000000">
            <w:pPr>
              <w:ind w:left="220"/>
              <w:rPr>
                <w:bCs/>
                <w:sz w:val="24"/>
                <w:szCs w:val="24"/>
              </w:rPr>
            </w:pPr>
            <w:proofErr w:type="spellStart"/>
            <w:r w:rsidRPr="00D7321E">
              <w:rPr>
                <w:bCs/>
                <w:sz w:val="24"/>
                <w:szCs w:val="24"/>
              </w:rPr>
              <w:t>aplikasyon</w:t>
            </w:r>
            <w:proofErr w:type="spellEnd"/>
          </w:p>
        </w:tc>
        <w:tc>
          <w:tcPr>
            <w:tcW w:w="3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F6E775" w14:textId="77777777" w:rsidR="007525C8" w:rsidRPr="00D7321E" w:rsidRDefault="00000000">
            <w:pPr>
              <w:spacing w:line="256" w:lineRule="auto"/>
              <w:ind w:left="220" w:right="100"/>
              <w:rPr>
                <w:bCs/>
                <w:i/>
                <w:sz w:val="24"/>
                <w:szCs w:val="24"/>
              </w:rPr>
            </w:pPr>
            <w:r w:rsidRPr="00D7321E">
              <w:rPr>
                <w:bCs/>
                <w:sz w:val="24"/>
                <w:szCs w:val="24"/>
              </w:rPr>
              <w:t xml:space="preserve">a. </w:t>
            </w:r>
            <w:r w:rsidRPr="00D7321E">
              <w:rPr>
                <w:bCs/>
                <w:i/>
                <w:sz w:val="24"/>
                <w:szCs w:val="24"/>
              </w:rPr>
              <w:t xml:space="preserve">Approve and sign Solicitation Permit/ 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1B1A2482" w14:textId="77777777" w:rsidR="007525C8" w:rsidRPr="00D7321E" w:rsidRDefault="00000000">
            <w:pPr>
              <w:spacing w:line="256" w:lineRule="auto"/>
              <w:ind w:left="220" w:right="100"/>
              <w:rPr>
                <w:bCs/>
                <w:sz w:val="24"/>
                <w:szCs w:val="24"/>
              </w:rPr>
            </w:pPr>
            <w:r w:rsidRPr="00D7321E">
              <w:rPr>
                <w:bCs/>
                <w:sz w:val="24"/>
                <w:szCs w:val="24"/>
              </w:rPr>
              <w:t xml:space="preserve"> </w:t>
            </w:r>
            <w:proofErr w:type="spellStart"/>
            <w:r w:rsidRPr="00D7321E">
              <w:rPr>
                <w:bCs/>
                <w:sz w:val="24"/>
                <w:szCs w:val="24"/>
              </w:rPr>
              <w:t>Aprubahan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kaukulang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inihandang</w:t>
            </w:r>
            <w:proofErr w:type="spellEnd"/>
            <w:r w:rsidRPr="00D7321E">
              <w:rPr>
                <w:bCs/>
                <w:sz w:val="24"/>
                <w:szCs w:val="24"/>
              </w:rPr>
              <w:t xml:space="preserve"> Confirmation Report, Solicitation Permit/Certificate of Authority to Conduct Fund Raising Campaign</w:t>
            </w:r>
          </w:p>
        </w:tc>
        <w:tc>
          <w:tcPr>
            <w:tcW w:w="16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F76120" w14:textId="77777777" w:rsidR="007525C8" w:rsidRPr="00D7321E" w:rsidRDefault="00000000">
            <w:pPr>
              <w:spacing w:line="256" w:lineRule="auto"/>
              <w:ind w:left="520" w:right="280" w:hanging="60"/>
              <w:rPr>
                <w:bCs/>
                <w:i/>
                <w:sz w:val="24"/>
                <w:szCs w:val="24"/>
              </w:rPr>
            </w:pPr>
            <w:r w:rsidRPr="00D7321E">
              <w:rPr>
                <w:bCs/>
                <w:i/>
                <w:sz w:val="24"/>
                <w:szCs w:val="24"/>
              </w:rPr>
              <w:t>None</w:t>
            </w:r>
          </w:p>
          <w:p w14:paraId="3155DC0F" w14:textId="77777777" w:rsidR="007525C8" w:rsidRPr="00D7321E" w:rsidRDefault="00000000">
            <w:pPr>
              <w:spacing w:line="249" w:lineRule="auto"/>
              <w:ind w:left="320" w:right="180"/>
              <w:jc w:val="center"/>
              <w:rPr>
                <w:bCs/>
                <w:sz w:val="24"/>
                <w:szCs w:val="24"/>
              </w:rPr>
            </w:pPr>
            <w:r w:rsidRPr="00D7321E">
              <w:rPr>
                <w:bCs/>
                <w:sz w:val="24"/>
                <w:szCs w:val="24"/>
              </w:rPr>
              <w:t>Walang Bayad</w:t>
            </w:r>
          </w:p>
          <w:p w14:paraId="45E7FBEC" w14:textId="77777777" w:rsidR="007525C8" w:rsidRPr="00D7321E" w:rsidRDefault="00000000">
            <w:pPr>
              <w:spacing w:line="254" w:lineRule="auto"/>
              <w:ind w:left="520" w:right="280" w:hanging="60"/>
              <w:rPr>
                <w:bCs/>
                <w:sz w:val="24"/>
                <w:szCs w:val="24"/>
              </w:rPr>
            </w:pPr>
            <w:r w:rsidRPr="00D7321E">
              <w:rPr>
                <w:bCs/>
                <w:sz w:val="24"/>
                <w:szCs w:val="24"/>
              </w:rPr>
              <w:t xml:space="preserve"> </w:t>
            </w:r>
          </w:p>
        </w:tc>
        <w:tc>
          <w:tcPr>
            <w:tcW w:w="148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B869B8" w14:textId="77777777" w:rsidR="007525C8" w:rsidRPr="00D7321E" w:rsidRDefault="00000000">
            <w:pPr>
              <w:jc w:val="center"/>
              <w:rPr>
                <w:bCs/>
                <w:sz w:val="24"/>
                <w:szCs w:val="24"/>
              </w:rPr>
            </w:pPr>
            <w:r w:rsidRPr="00D7321E">
              <w:rPr>
                <w:bCs/>
                <w:sz w:val="24"/>
                <w:szCs w:val="24"/>
              </w:rPr>
              <w:t>1 working day</w:t>
            </w:r>
          </w:p>
          <w:p w14:paraId="10BCA1A5" w14:textId="77777777" w:rsidR="007525C8" w:rsidRPr="00D7321E" w:rsidRDefault="00000000">
            <w:pPr>
              <w:jc w:val="center"/>
              <w:rPr>
                <w:bCs/>
                <w:sz w:val="24"/>
                <w:szCs w:val="24"/>
              </w:rPr>
            </w:pPr>
            <w:r w:rsidRPr="00D7321E">
              <w:rPr>
                <w:bCs/>
                <w:sz w:val="24"/>
                <w:szCs w:val="24"/>
              </w:rPr>
              <w:t xml:space="preserve">1 </w:t>
            </w:r>
            <w:proofErr w:type="spellStart"/>
            <w:r w:rsidRPr="00D7321E">
              <w:rPr>
                <w:bCs/>
                <w:sz w:val="24"/>
                <w:szCs w:val="24"/>
              </w:rPr>
              <w:t>araw</w:t>
            </w:r>
            <w:proofErr w:type="spellEnd"/>
          </w:p>
        </w:tc>
        <w:tc>
          <w:tcPr>
            <w:tcW w:w="213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91FCB3" w14:textId="77777777" w:rsidR="007525C8" w:rsidRPr="00D7321E" w:rsidRDefault="00000000">
            <w:pPr>
              <w:jc w:val="center"/>
              <w:rPr>
                <w:bCs/>
                <w:sz w:val="24"/>
                <w:szCs w:val="24"/>
              </w:rPr>
            </w:pPr>
            <w:r w:rsidRPr="00D7321E">
              <w:rPr>
                <w:bCs/>
                <w:sz w:val="24"/>
                <w:szCs w:val="24"/>
              </w:rPr>
              <w:t xml:space="preserve">Loreto JR. V. </w:t>
            </w:r>
            <w:proofErr w:type="spellStart"/>
            <w:r w:rsidRPr="00D7321E">
              <w:rPr>
                <w:bCs/>
                <w:sz w:val="24"/>
                <w:szCs w:val="24"/>
              </w:rPr>
              <w:t>Cabaya</w:t>
            </w:r>
            <w:proofErr w:type="spellEnd"/>
          </w:p>
          <w:p w14:paraId="0E983CFE" w14:textId="77777777" w:rsidR="007525C8" w:rsidRPr="00D7321E" w:rsidRDefault="00000000">
            <w:pPr>
              <w:jc w:val="center"/>
              <w:rPr>
                <w:bCs/>
                <w:sz w:val="24"/>
                <w:szCs w:val="24"/>
              </w:rPr>
            </w:pPr>
            <w:r w:rsidRPr="00D7321E">
              <w:rPr>
                <w:bCs/>
                <w:sz w:val="24"/>
                <w:szCs w:val="24"/>
              </w:rPr>
              <w:t>Regional Director of DSWD</w:t>
            </w:r>
          </w:p>
          <w:p w14:paraId="01688736" w14:textId="77777777" w:rsidR="007525C8" w:rsidRPr="00D7321E" w:rsidRDefault="00000000">
            <w:pPr>
              <w:jc w:val="center"/>
              <w:rPr>
                <w:bCs/>
                <w:sz w:val="24"/>
                <w:szCs w:val="24"/>
              </w:rPr>
            </w:pPr>
            <w:r w:rsidRPr="00D7321E">
              <w:rPr>
                <w:bCs/>
                <w:sz w:val="24"/>
                <w:szCs w:val="24"/>
              </w:rPr>
              <w:t xml:space="preserve">(Direktor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r w:rsidRPr="00D7321E">
              <w:rPr>
                <w:bCs/>
                <w:sz w:val="24"/>
                <w:szCs w:val="24"/>
              </w:rPr>
              <w:t>)</w:t>
            </w:r>
          </w:p>
        </w:tc>
      </w:tr>
      <w:tr w:rsidR="007525C8" w14:paraId="7D876A04" w14:textId="77777777" w:rsidTr="004A3664">
        <w:trPr>
          <w:trHeight w:val="5885"/>
        </w:trPr>
        <w:tc>
          <w:tcPr>
            <w:tcW w:w="17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F30318" w14:textId="77777777" w:rsidR="007525C8" w:rsidRPr="00D7321E" w:rsidRDefault="00000000">
            <w:pPr>
              <w:spacing w:line="256" w:lineRule="auto"/>
              <w:ind w:left="220" w:right="100"/>
              <w:rPr>
                <w:bCs/>
                <w:sz w:val="24"/>
                <w:szCs w:val="24"/>
              </w:rPr>
            </w:pPr>
            <w:r w:rsidRPr="00D7321E">
              <w:rPr>
                <w:bCs/>
                <w:i/>
                <w:sz w:val="24"/>
                <w:szCs w:val="24"/>
              </w:rPr>
              <w:t>Step 7: Receive the Certificate</w:t>
            </w:r>
            <w:r w:rsidRPr="00D7321E">
              <w:rPr>
                <w:bCs/>
                <w:sz w:val="24"/>
                <w:szCs w:val="24"/>
              </w:rPr>
              <w:t xml:space="preserve"> </w:t>
            </w:r>
            <w:proofErr w:type="spellStart"/>
            <w:r w:rsidRPr="00D7321E">
              <w:rPr>
                <w:bCs/>
                <w:sz w:val="24"/>
                <w:szCs w:val="24"/>
              </w:rPr>
              <w:t>Hakbang</w:t>
            </w:r>
            <w:proofErr w:type="spellEnd"/>
            <w:r w:rsidRPr="00D7321E">
              <w:rPr>
                <w:bCs/>
                <w:sz w:val="24"/>
                <w:szCs w:val="24"/>
              </w:rPr>
              <w:t xml:space="preserve"> 7: Pag- </w:t>
            </w:r>
            <w:proofErr w:type="spellStart"/>
            <w:r w:rsidRPr="00D7321E">
              <w:rPr>
                <w:bCs/>
                <w:sz w:val="24"/>
                <w:szCs w:val="24"/>
              </w:rPr>
              <w:t>tanggap</w:t>
            </w:r>
            <w:proofErr w:type="spellEnd"/>
            <w:r w:rsidRPr="00D7321E">
              <w:rPr>
                <w:bCs/>
                <w:sz w:val="24"/>
                <w:szCs w:val="24"/>
              </w:rPr>
              <w:t xml:space="preserve">          </w:t>
            </w:r>
            <w:r w:rsidRPr="00D7321E">
              <w:rPr>
                <w:bCs/>
                <w:sz w:val="24"/>
                <w:szCs w:val="24"/>
              </w:rPr>
              <w:tab/>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Aprubadong</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w:t>
            </w:r>
            <w:proofErr w:type="spellStart"/>
            <w:r w:rsidRPr="00D7321E">
              <w:rPr>
                <w:bCs/>
                <w:sz w:val="24"/>
                <w:szCs w:val="24"/>
              </w:rPr>
              <w:t>Sertipiko</w:t>
            </w:r>
            <w:proofErr w:type="spellEnd"/>
            <w:r w:rsidRPr="00D7321E">
              <w:rPr>
                <w:bCs/>
                <w:sz w:val="24"/>
                <w:szCs w:val="24"/>
              </w:rPr>
              <w:t xml:space="preserve"> ng </w:t>
            </w:r>
            <w:proofErr w:type="spellStart"/>
            <w:r w:rsidRPr="00D7321E">
              <w:rPr>
                <w:bCs/>
                <w:sz w:val="24"/>
                <w:szCs w:val="24"/>
              </w:rPr>
              <w:t>Awtorisasyon</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Makapangalap</w:t>
            </w:r>
            <w:proofErr w:type="spellEnd"/>
            <w:r w:rsidRPr="00D7321E">
              <w:rPr>
                <w:bCs/>
                <w:sz w:val="24"/>
                <w:szCs w:val="24"/>
              </w:rPr>
              <w:t xml:space="preserve"> ng Pondo</w:t>
            </w:r>
          </w:p>
        </w:tc>
        <w:tc>
          <w:tcPr>
            <w:tcW w:w="337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CA5EBD" w14:textId="77777777" w:rsidR="007525C8" w:rsidRPr="00D7321E" w:rsidRDefault="00000000">
            <w:pPr>
              <w:spacing w:line="256" w:lineRule="auto"/>
              <w:ind w:left="220" w:right="100"/>
              <w:rPr>
                <w:bCs/>
                <w:i/>
                <w:sz w:val="24"/>
                <w:szCs w:val="24"/>
              </w:rPr>
            </w:pPr>
            <w:r w:rsidRPr="00D7321E">
              <w:rPr>
                <w:bCs/>
                <w:i/>
                <w:sz w:val="24"/>
                <w:szCs w:val="24"/>
              </w:rPr>
              <w:t>Release/ transmits the approved/signed permit to the applicant with a letter of instruction to provide orientation conforming to the standard operating procedures (SOP) in the inventory, monitoring and utilization of solicited funds</w:t>
            </w:r>
          </w:p>
          <w:p w14:paraId="3EA13E88" w14:textId="77777777" w:rsidR="007525C8" w:rsidRPr="00D7321E" w:rsidRDefault="00000000">
            <w:pPr>
              <w:spacing w:line="256" w:lineRule="auto"/>
              <w:ind w:left="220" w:right="100"/>
              <w:rPr>
                <w:bCs/>
                <w:sz w:val="24"/>
                <w:szCs w:val="24"/>
              </w:rPr>
            </w:pPr>
            <w:r w:rsidRPr="00D7321E">
              <w:rPr>
                <w:bCs/>
                <w:sz w:val="24"/>
                <w:szCs w:val="24"/>
              </w:rPr>
              <w:t xml:space="preserve">I-release o </w:t>
            </w:r>
            <w:proofErr w:type="spellStart"/>
            <w:r w:rsidRPr="00D7321E">
              <w:rPr>
                <w:bCs/>
                <w:sz w:val="24"/>
                <w:szCs w:val="24"/>
              </w:rPr>
              <w:t>ipapadala</w:t>
            </w:r>
            <w:proofErr w:type="spellEnd"/>
            <w:r w:rsidRPr="00D7321E">
              <w:rPr>
                <w:bCs/>
                <w:sz w:val="24"/>
                <w:szCs w:val="24"/>
              </w:rPr>
              <w:t xml:space="preserve"> ang </w:t>
            </w:r>
            <w:proofErr w:type="spellStart"/>
            <w:r w:rsidRPr="00D7321E">
              <w:rPr>
                <w:bCs/>
                <w:sz w:val="24"/>
                <w:szCs w:val="24"/>
              </w:rPr>
              <w:t>aprubado</w:t>
            </w:r>
            <w:proofErr w:type="spellEnd"/>
            <w:r w:rsidRPr="00D7321E">
              <w:rPr>
                <w:bCs/>
                <w:sz w:val="24"/>
                <w:szCs w:val="24"/>
              </w:rPr>
              <w:t xml:space="preserve"> at </w:t>
            </w:r>
            <w:proofErr w:type="spellStart"/>
            <w:r w:rsidRPr="00D7321E">
              <w:rPr>
                <w:bCs/>
                <w:sz w:val="24"/>
                <w:szCs w:val="24"/>
              </w:rPr>
              <w:t>pirmadong</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kasamang</w:t>
            </w:r>
            <w:proofErr w:type="spellEnd"/>
            <w:r w:rsidRPr="00D7321E">
              <w:rPr>
                <w:bCs/>
                <w:sz w:val="24"/>
                <w:szCs w:val="24"/>
              </w:rPr>
              <w:t xml:space="preserve"> </w:t>
            </w:r>
            <w:proofErr w:type="spellStart"/>
            <w:r w:rsidRPr="00D7321E">
              <w:rPr>
                <w:bCs/>
                <w:sz w:val="24"/>
                <w:szCs w:val="24"/>
              </w:rPr>
              <w:t>liham</w:t>
            </w:r>
            <w:proofErr w:type="spellEnd"/>
            <w:r w:rsidRPr="00D7321E">
              <w:rPr>
                <w:bCs/>
                <w:sz w:val="24"/>
                <w:szCs w:val="24"/>
              </w:rPr>
              <w:t xml:space="preserve"> ng </w:t>
            </w:r>
            <w:proofErr w:type="spellStart"/>
            <w:r w:rsidRPr="00D7321E">
              <w:rPr>
                <w:bCs/>
                <w:sz w:val="24"/>
                <w:szCs w:val="24"/>
              </w:rPr>
              <w:t>pagtuturo</w:t>
            </w:r>
            <w:proofErr w:type="spellEnd"/>
            <w:r w:rsidRPr="00D7321E">
              <w:rPr>
                <w:bCs/>
                <w:sz w:val="24"/>
                <w:szCs w:val="24"/>
              </w:rPr>
              <w:t xml:space="preserve"> o </w:t>
            </w:r>
            <w:proofErr w:type="spellStart"/>
            <w:r w:rsidRPr="00D7321E">
              <w:rPr>
                <w:bCs/>
                <w:sz w:val="24"/>
                <w:szCs w:val="24"/>
              </w:rPr>
              <w:t>oryentasyon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standard operating procedures (SOP) ng </w:t>
            </w:r>
            <w:proofErr w:type="spellStart"/>
            <w:r w:rsidRPr="00D7321E">
              <w:rPr>
                <w:bCs/>
                <w:sz w:val="24"/>
                <w:szCs w:val="24"/>
              </w:rPr>
              <w:t>pag-imbentaryo</w:t>
            </w:r>
            <w:proofErr w:type="spellEnd"/>
            <w:r w:rsidRPr="00D7321E">
              <w:rPr>
                <w:bCs/>
                <w:sz w:val="24"/>
                <w:szCs w:val="24"/>
              </w:rPr>
              <w:t xml:space="preserve">, at </w:t>
            </w:r>
            <w:proofErr w:type="spellStart"/>
            <w:r w:rsidRPr="00D7321E">
              <w:rPr>
                <w:bCs/>
                <w:sz w:val="24"/>
                <w:szCs w:val="24"/>
              </w:rPr>
              <w:t>pagsubaybay</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paggamit</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hininging</w:t>
            </w:r>
            <w:proofErr w:type="spellEnd"/>
            <w:r w:rsidRPr="00D7321E">
              <w:rPr>
                <w:bCs/>
                <w:sz w:val="24"/>
                <w:szCs w:val="24"/>
              </w:rPr>
              <w:t xml:space="preserve"> </w:t>
            </w:r>
            <w:proofErr w:type="spellStart"/>
            <w:r w:rsidRPr="00D7321E">
              <w:rPr>
                <w:bCs/>
                <w:sz w:val="24"/>
                <w:szCs w:val="24"/>
              </w:rPr>
              <w:t>pondo</w:t>
            </w:r>
            <w:proofErr w:type="spellEnd"/>
          </w:p>
        </w:tc>
        <w:tc>
          <w:tcPr>
            <w:tcW w:w="172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E8BCA3" w14:textId="77777777" w:rsidR="007525C8" w:rsidRPr="00D7321E" w:rsidRDefault="00000000">
            <w:pPr>
              <w:rPr>
                <w:bCs/>
                <w:sz w:val="24"/>
                <w:szCs w:val="24"/>
              </w:rPr>
            </w:pPr>
            <w:r w:rsidRPr="00D7321E">
              <w:rPr>
                <w:bCs/>
                <w:sz w:val="24"/>
                <w:szCs w:val="24"/>
              </w:rPr>
              <w:t>None</w:t>
            </w:r>
          </w:p>
          <w:p w14:paraId="5D999779" w14:textId="77777777" w:rsidR="007525C8" w:rsidRPr="00D7321E" w:rsidRDefault="00000000">
            <w:pPr>
              <w:rPr>
                <w:bCs/>
                <w:sz w:val="24"/>
                <w:szCs w:val="24"/>
              </w:rPr>
            </w:pPr>
            <w:r w:rsidRPr="00D7321E">
              <w:rPr>
                <w:bCs/>
                <w:sz w:val="24"/>
                <w:szCs w:val="24"/>
              </w:rPr>
              <w:t>Walang Bayad</w:t>
            </w:r>
          </w:p>
        </w:tc>
        <w:tc>
          <w:tcPr>
            <w:tcW w:w="150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54EA20" w14:textId="77777777" w:rsidR="007525C8" w:rsidRPr="00D7321E" w:rsidRDefault="00000000">
            <w:pPr>
              <w:rPr>
                <w:bCs/>
                <w:sz w:val="24"/>
                <w:szCs w:val="24"/>
              </w:rPr>
            </w:pPr>
            <w:r w:rsidRPr="00D7321E">
              <w:rPr>
                <w:bCs/>
                <w:sz w:val="24"/>
                <w:szCs w:val="24"/>
              </w:rPr>
              <w:t>3 hours</w:t>
            </w:r>
          </w:p>
          <w:p w14:paraId="1CA6C06B" w14:textId="77777777" w:rsidR="007525C8" w:rsidRPr="00D7321E" w:rsidRDefault="00000000">
            <w:pPr>
              <w:rPr>
                <w:bCs/>
                <w:sz w:val="24"/>
                <w:szCs w:val="24"/>
              </w:rPr>
            </w:pPr>
            <w:r w:rsidRPr="00D7321E">
              <w:rPr>
                <w:bCs/>
                <w:sz w:val="24"/>
                <w:szCs w:val="24"/>
              </w:rPr>
              <w:t xml:space="preserve">3 </w:t>
            </w:r>
            <w:proofErr w:type="spellStart"/>
            <w:r w:rsidRPr="00D7321E">
              <w:rPr>
                <w:bCs/>
                <w:sz w:val="24"/>
                <w:szCs w:val="24"/>
              </w:rPr>
              <w:t>oras</w:t>
            </w:r>
            <w:proofErr w:type="spellEnd"/>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3086D6" w14:textId="77777777" w:rsidR="007525C8" w:rsidRPr="00D7321E" w:rsidRDefault="00000000">
            <w:pPr>
              <w:rPr>
                <w:bCs/>
                <w:sz w:val="24"/>
                <w:szCs w:val="24"/>
              </w:rPr>
            </w:pPr>
            <w:r w:rsidRPr="00D7321E">
              <w:rPr>
                <w:bCs/>
                <w:sz w:val="24"/>
                <w:szCs w:val="24"/>
              </w:rPr>
              <w:t>Juanita D. Fiel</w:t>
            </w:r>
          </w:p>
          <w:p w14:paraId="14B1A1E7" w14:textId="77777777" w:rsidR="007525C8" w:rsidRPr="00D7321E" w:rsidRDefault="00000000">
            <w:pPr>
              <w:rPr>
                <w:bCs/>
                <w:sz w:val="24"/>
                <w:szCs w:val="24"/>
              </w:rPr>
            </w:pPr>
            <w:r w:rsidRPr="00D7321E">
              <w:rPr>
                <w:bCs/>
                <w:sz w:val="24"/>
                <w:szCs w:val="24"/>
              </w:rPr>
              <w:t>Assigned Technical Staff of Standards Section</w:t>
            </w:r>
          </w:p>
          <w:p w14:paraId="7D9CCC71" w14:textId="77777777" w:rsidR="007525C8" w:rsidRPr="00D7321E" w:rsidRDefault="00000000">
            <w:pPr>
              <w:rPr>
                <w:bCs/>
                <w:sz w:val="24"/>
                <w:szCs w:val="24"/>
              </w:rPr>
            </w:pPr>
            <w:r w:rsidRPr="00D7321E">
              <w:rPr>
                <w:bCs/>
                <w:sz w:val="24"/>
                <w:szCs w:val="24"/>
              </w:rPr>
              <w:t xml:space="preserve"> </w:t>
            </w:r>
          </w:p>
          <w:p w14:paraId="035C0DBB" w14:textId="77777777" w:rsidR="007525C8" w:rsidRPr="00D7321E" w:rsidRDefault="00000000">
            <w:pPr>
              <w:rPr>
                <w:bCs/>
                <w:sz w:val="24"/>
                <w:szCs w:val="24"/>
              </w:rPr>
            </w:pPr>
            <w:proofErr w:type="spellStart"/>
            <w:r w:rsidRPr="00D7321E">
              <w:rPr>
                <w:bCs/>
                <w:sz w:val="24"/>
                <w:szCs w:val="24"/>
              </w:rPr>
              <w:t>Seksyon</w:t>
            </w:r>
            <w:proofErr w:type="spellEnd"/>
            <w:r w:rsidRPr="00D7321E">
              <w:rPr>
                <w:bCs/>
                <w:sz w:val="24"/>
                <w:szCs w:val="24"/>
              </w:rPr>
              <w:t xml:space="preserve"> ng Standards </w:t>
            </w:r>
            <w:proofErr w:type="spellStart"/>
            <w:r w:rsidRPr="00D7321E">
              <w:rPr>
                <w:bCs/>
                <w:sz w:val="24"/>
                <w:szCs w:val="24"/>
              </w:rPr>
              <w:t>Tanggapan</w:t>
            </w:r>
            <w:proofErr w:type="spellEnd"/>
            <w:r w:rsidRPr="00D7321E">
              <w:rPr>
                <w:bCs/>
                <w:sz w:val="24"/>
                <w:szCs w:val="24"/>
              </w:rPr>
              <w:t xml:space="preserve"> ng DSWD   </w:t>
            </w:r>
            <w:r w:rsidRPr="00D7321E">
              <w:rPr>
                <w:bCs/>
                <w:sz w:val="24"/>
                <w:szCs w:val="24"/>
              </w:rPr>
              <w:tab/>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r>
      <w:tr w:rsidR="007525C8" w14:paraId="442F9CF1" w14:textId="77777777">
        <w:trPr>
          <w:trHeight w:val="2250"/>
        </w:trPr>
        <w:tc>
          <w:tcPr>
            <w:tcW w:w="5105"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FB064D" w14:textId="77777777" w:rsidR="007525C8" w:rsidRDefault="00000000">
            <w:pPr>
              <w:rPr>
                <w:sz w:val="24"/>
                <w:szCs w:val="24"/>
              </w:rPr>
            </w:pPr>
            <w:r>
              <w:rPr>
                <w:sz w:val="24"/>
                <w:szCs w:val="24"/>
              </w:rPr>
              <w:lastRenderedPageBreak/>
              <w:t>TOTAL</w:t>
            </w:r>
          </w:p>
          <w:p w14:paraId="0F2D92B7" w14:textId="77777777" w:rsidR="007525C8" w:rsidRDefault="00000000">
            <w:pPr>
              <w:rPr>
                <w:sz w:val="24"/>
                <w:szCs w:val="24"/>
              </w:rPr>
            </w:pPr>
            <w:r>
              <w:rPr>
                <w:sz w:val="24"/>
                <w:szCs w:val="24"/>
              </w:rPr>
              <w:t xml:space="preserve">Complete and Compliant: </w:t>
            </w:r>
          </w:p>
          <w:p w14:paraId="626228AE" w14:textId="77777777" w:rsidR="007525C8" w:rsidRDefault="007525C8">
            <w:pPr>
              <w:rPr>
                <w:sz w:val="24"/>
                <w:szCs w:val="24"/>
              </w:rPr>
            </w:pPr>
          </w:p>
          <w:p w14:paraId="6ABF8FDF" w14:textId="77777777" w:rsidR="007525C8" w:rsidRDefault="00000000">
            <w:pPr>
              <w:rPr>
                <w:sz w:val="24"/>
                <w:szCs w:val="24"/>
              </w:rPr>
            </w:pPr>
            <w:r>
              <w:rPr>
                <w:sz w:val="24"/>
                <w:szCs w:val="24"/>
              </w:rPr>
              <w:t>KABUUAN</w:t>
            </w:r>
          </w:p>
          <w:p w14:paraId="51FF5718" w14:textId="77777777" w:rsidR="007525C8" w:rsidRDefault="00000000">
            <w:pPr>
              <w:rPr>
                <w:sz w:val="24"/>
                <w:szCs w:val="24"/>
              </w:rPr>
            </w:pPr>
            <w:r>
              <w:rPr>
                <w:sz w:val="24"/>
                <w:szCs w:val="24"/>
              </w:rPr>
              <w:t xml:space="preserve">Sa </w:t>
            </w:r>
            <w:proofErr w:type="spellStart"/>
            <w:r>
              <w:rPr>
                <w:sz w:val="24"/>
                <w:szCs w:val="24"/>
              </w:rPr>
              <w:t>aplikasyon</w:t>
            </w:r>
            <w:proofErr w:type="spellEnd"/>
            <w:r>
              <w:rPr>
                <w:sz w:val="24"/>
                <w:szCs w:val="24"/>
              </w:rPr>
              <w:t xml:space="preserve"> </w:t>
            </w:r>
            <w:proofErr w:type="spellStart"/>
            <w:r>
              <w:rPr>
                <w:sz w:val="24"/>
                <w:szCs w:val="24"/>
              </w:rPr>
              <w:t>na</w:t>
            </w:r>
            <w:proofErr w:type="spellEnd"/>
            <w:r>
              <w:rPr>
                <w:sz w:val="24"/>
                <w:szCs w:val="24"/>
              </w:rPr>
              <w:t xml:space="preserve"> may </w:t>
            </w:r>
            <w:proofErr w:type="spellStart"/>
            <w:r>
              <w:rPr>
                <w:sz w:val="24"/>
                <w:szCs w:val="24"/>
              </w:rPr>
              <w:t>kumpletong</w:t>
            </w:r>
            <w:proofErr w:type="spellEnd"/>
            <w:r>
              <w:rPr>
                <w:sz w:val="24"/>
                <w:szCs w:val="24"/>
              </w:rPr>
              <w:t xml:space="preserve"> </w:t>
            </w:r>
            <w:proofErr w:type="spellStart"/>
            <w:r>
              <w:rPr>
                <w:sz w:val="24"/>
                <w:szCs w:val="24"/>
              </w:rPr>
              <w:t>dokumento</w:t>
            </w:r>
            <w:proofErr w:type="spellEnd"/>
            <w:r>
              <w:rPr>
                <w:sz w:val="24"/>
                <w:szCs w:val="24"/>
              </w:rPr>
              <w:t xml:space="preserve"> at </w:t>
            </w:r>
            <w:proofErr w:type="spellStart"/>
            <w:r>
              <w:rPr>
                <w:sz w:val="24"/>
                <w:szCs w:val="24"/>
              </w:rPr>
              <w:t>nakasunod</w:t>
            </w:r>
            <w:proofErr w:type="spellEnd"/>
            <w:r>
              <w:rPr>
                <w:sz w:val="24"/>
                <w:szCs w:val="24"/>
              </w:rPr>
              <w:t xml:space="preserve"> </w:t>
            </w:r>
            <w:proofErr w:type="spellStart"/>
            <w:r>
              <w:rPr>
                <w:sz w:val="24"/>
                <w:szCs w:val="24"/>
              </w:rPr>
              <w:t>sa</w:t>
            </w:r>
            <w:proofErr w:type="spellEnd"/>
            <w:r>
              <w:rPr>
                <w:sz w:val="24"/>
                <w:szCs w:val="24"/>
              </w:rPr>
              <w:t xml:space="preserve"> lahat ng </w:t>
            </w:r>
            <w:proofErr w:type="spellStart"/>
            <w:r>
              <w:rPr>
                <w:sz w:val="24"/>
                <w:szCs w:val="24"/>
              </w:rPr>
              <w:t>kinakailangan</w:t>
            </w:r>
            <w:proofErr w:type="spellEnd"/>
            <w:r>
              <w:rPr>
                <w:sz w:val="24"/>
                <w:szCs w:val="24"/>
              </w:rPr>
              <w:t>:</w:t>
            </w:r>
          </w:p>
        </w:tc>
        <w:tc>
          <w:tcPr>
            <w:tcW w:w="172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BD21F0" w14:textId="77777777" w:rsidR="007525C8" w:rsidRDefault="00000000">
            <w:pPr>
              <w:rPr>
                <w:sz w:val="24"/>
                <w:szCs w:val="24"/>
              </w:rPr>
            </w:pPr>
            <w:r>
              <w:rPr>
                <w:sz w:val="24"/>
                <w:szCs w:val="24"/>
              </w:rPr>
              <w:t>None</w:t>
            </w:r>
          </w:p>
          <w:p w14:paraId="31CBD572" w14:textId="77777777" w:rsidR="007525C8" w:rsidRDefault="00000000">
            <w:pPr>
              <w:rPr>
                <w:sz w:val="24"/>
                <w:szCs w:val="24"/>
              </w:rPr>
            </w:pPr>
            <w:r>
              <w:rPr>
                <w:sz w:val="24"/>
                <w:szCs w:val="24"/>
              </w:rPr>
              <w:t>Walang Bayad</w:t>
            </w:r>
          </w:p>
        </w:tc>
        <w:tc>
          <w:tcPr>
            <w:tcW w:w="150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C84769" w14:textId="77777777" w:rsidR="007525C8" w:rsidRDefault="00000000">
            <w:pPr>
              <w:rPr>
                <w:sz w:val="24"/>
                <w:szCs w:val="24"/>
              </w:rPr>
            </w:pPr>
            <w:r>
              <w:rPr>
                <w:sz w:val="24"/>
                <w:szCs w:val="24"/>
              </w:rPr>
              <w:t xml:space="preserve"> </w:t>
            </w:r>
          </w:p>
          <w:p w14:paraId="65686E8B" w14:textId="77777777" w:rsidR="007525C8" w:rsidRDefault="00000000">
            <w:pPr>
              <w:rPr>
                <w:sz w:val="24"/>
                <w:szCs w:val="24"/>
              </w:rPr>
            </w:pPr>
            <w:r>
              <w:rPr>
                <w:sz w:val="24"/>
                <w:szCs w:val="24"/>
              </w:rPr>
              <w:t xml:space="preserve">7 </w:t>
            </w:r>
            <w:proofErr w:type="spellStart"/>
            <w:r>
              <w:rPr>
                <w:sz w:val="24"/>
                <w:szCs w:val="24"/>
              </w:rPr>
              <w:t>araw</w:t>
            </w:r>
            <w:proofErr w:type="spellEnd"/>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65BDCF" w14:textId="77777777" w:rsidR="007525C8" w:rsidRDefault="00000000">
            <w:pPr>
              <w:rPr>
                <w:sz w:val="24"/>
                <w:szCs w:val="24"/>
              </w:rPr>
            </w:pPr>
            <w:r>
              <w:rPr>
                <w:sz w:val="24"/>
                <w:szCs w:val="24"/>
              </w:rPr>
              <w:t xml:space="preserve"> </w:t>
            </w:r>
          </w:p>
        </w:tc>
      </w:tr>
      <w:tr w:rsidR="007525C8" w14:paraId="0D5210D3" w14:textId="77777777">
        <w:trPr>
          <w:trHeight w:val="1365"/>
        </w:trPr>
        <w:tc>
          <w:tcPr>
            <w:tcW w:w="5105"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A4B55F" w14:textId="77777777" w:rsidR="007525C8" w:rsidRPr="00D7321E" w:rsidRDefault="00000000" w:rsidP="00E75FF0">
            <w:pPr>
              <w:ind w:left="260" w:right="100"/>
              <w:rPr>
                <w:bCs/>
                <w:i/>
                <w:sz w:val="24"/>
                <w:szCs w:val="24"/>
              </w:rPr>
            </w:pPr>
            <w:r w:rsidRPr="00D7321E">
              <w:rPr>
                <w:bCs/>
                <w:i/>
                <w:sz w:val="24"/>
                <w:szCs w:val="24"/>
              </w:rPr>
              <w:t>Complete but Non-Compliant and/or Incomplete Submission:</w:t>
            </w:r>
          </w:p>
          <w:p w14:paraId="56CEE5F6" w14:textId="77777777" w:rsidR="007525C8" w:rsidRPr="00D7321E" w:rsidRDefault="007525C8">
            <w:pPr>
              <w:ind w:left="260" w:right="100"/>
              <w:jc w:val="right"/>
              <w:rPr>
                <w:bCs/>
                <w:i/>
                <w:sz w:val="24"/>
                <w:szCs w:val="24"/>
              </w:rPr>
            </w:pPr>
          </w:p>
          <w:p w14:paraId="5A58F04C" w14:textId="77777777" w:rsidR="007525C8" w:rsidRPr="00D7321E" w:rsidRDefault="00000000" w:rsidP="00E75FF0">
            <w:pPr>
              <w:ind w:left="260" w:right="100"/>
              <w:rPr>
                <w:bCs/>
                <w:sz w:val="24"/>
                <w:szCs w:val="24"/>
              </w:rPr>
            </w:pPr>
            <w:r w:rsidRPr="00D7321E">
              <w:rPr>
                <w:bCs/>
                <w:sz w:val="24"/>
                <w:szCs w:val="24"/>
              </w:rPr>
              <w:t xml:space="preserve">Sa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kakulangang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o kaya ay </w:t>
            </w:r>
            <w:proofErr w:type="spellStart"/>
            <w:r w:rsidRPr="00D7321E">
              <w:rPr>
                <w:bCs/>
                <w:sz w:val="24"/>
                <w:szCs w:val="24"/>
              </w:rPr>
              <w:t>hindi</w:t>
            </w:r>
            <w:proofErr w:type="spellEnd"/>
            <w:r w:rsidRPr="00D7321E">
              <w:rPr>
                <w:bCs/>
                <w:sz w:val="24"/>
                <w:szCs w:val="24"/>
              </w:rPr>
              <w:t xml:space="preserve"> </w:t>
            </w:r>
            <w:proofErr w:type="spellStart"/>
            <w:r w:rsidRPr="00D7321E">
              <w:rPr>
                <w:bCs/>
                <w:sz w:val="24"/>
                <w:szCs w:val="24"/>
              </w:rPr>
              <w:t>nakasunod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lahat ng </w:t>
            </w:r>
            <w:proofErr w:type="spellStart"/>
            <w:r w:rsidRPr="00D7321E">
              <w:rPr>
                <w:bCs/>
                <w:sz w:val="24"/>
                <w:szCs w:val="24"/>
              </w:rPr>
              <w:t>pangangailangan</w:t>
            </w:r>
            <w:proofErr w:type="spellEnd"/>
            <w:r w:rsidRPr="00D7321E">
              <w:rPr>
                <w:bCs/>
                <w:sz w:val="24"/>
                <w:szCs w:val="24"/>
              </w:rPr>
              <w:t>:</w:t>
            </w:r>
          </w:p>
        </w:tc>
        <w:tc>
          <w:tcPr>
            <w:tcW w:w="172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077CF6" w14:textId="77777777" w:rsidR="007525C8" w:rsidRPr="00D7321E" w:rsidRDefault="00000000">
            <w:pPr>
              <w:rPr>
                <w:bCs/>
              </w:rPr>
            </w:pPr>
            <w:r w:rsidRPr="00D7321E">
              <w:rPr>
                <w:bCs/>
              </w:rPr>
              <w:t>Walang Bayad</w:t>
            </w:r>
          </w:p>
        </w:tc>
        <w:tc>
          <w:tcPr>
            <w:tcW w:w="150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51ABAE" w14:textId="77777777" w:rsidR="007525C8" w:rsidRDefault="00000000">
            <w:r>
              <w:t xml:space="preserve">3 </w:t>
            </w:r>
            <w:proofErr w:type="spellStart"/>
            <w:r>
              <w:t>araw</w:t>
            </w:r>
            <w:proofErr w:type="spellEnd"/>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340289" w14:textId="77777777" w:rsidR="007525C8" w:rsidRDefault="00000000">
            <w:pPr>
              <w:ind w:left="120"/>
              <w:rPr>
                <w:b/>
                <w:sz w:val="24"/>
                <w:szCs w:val="24"/>
              </w:rPr>
            </w:pPr>
            <w:r>
              <w:rPr>
                <w:b/>
                <w:sz w:val="24"/>
                <w:szCs w:val="24"/>
              </w:rPr>
              <w:t xml:space="preserve"> </w:t>
            </w:r>
          </w:p>
        </w:tc>
      </w:tr>
      <w:tr w:rsidR="007525C8" w14:paraId="6B4C42C1" w14:textId="77777777">
        <w:trPr>
          <w:trHeight w:val="215"/>
        </w:trPr>
        <w:tc>
          <w:tcPr>
            <w:tcW w:w="1730" w:type="dxa"/>
            <w:tcBorders>
              <w:top w:val="nil"/>
              <w:left w:val="nil"/>
              <w:bottom w:val="nil"/>
              <w:right w:val="nil"/>
            </w:tcBorders>
            <w:shd w:val="clear" w:color="auto" w:fill="auto"/>
            <w:tcMar>
              <w:top w:w="100" w:type="dxa"/>
              <w:left w:w="100" w:type="dxa"/>
              <w:bottom w:w="100" w:type="dxa"/>
              <w:right w:w="100" w:type="dxa"/>
            </w:tcMar>
          </w:tcPr>
          <w:p w14:paraId="205C13F8" w14:textId="77777777" w:rsidR="007525C8" w:rsidRPr="00D7321E" w:rsidRDefault="007525C8">
            <w:pPr>
              <w:ind w:left="120"/>
              <w:rPr>
                <w:bCs/>
                <w:sz w:val="24"/>
                <w:szCs w:val="24"/>
              </w:rPr>
            </w:pPr>
          </w:p>
        </w:tc>
        <w:tc>
          <w:tcPr>
            <w:tcW w:w="3135" w:type="dxa"/>
            <w:tcBorders>
              <w:top w:val="nil"/>
              <w:left w:val="nil"/>
              <w:bottom w:val="nil"/>
              <w:right w:val="nil"/>
            </w:tcBorders>
            <w:shd w:val="clear" w:color="auto" w:fill="auto"/>
            <w:tcMar>
              <w:top w:w="100" w:type="dxa"/>
              <w:left w:w="100" w:type="dxa"/>
              <w:bottom w:w="100" w:type="dxa"/>
              <w:right w:w="100" w:type="dxa"/>
            </w:tcMar>
          </w:tcPr>
          <w:p w14:paraId="0776D61B" w14:textId="77777777" w:rsidR="007525C8" w:rsidRPr="00D7321E" w:rsidRDefault="007525C8">
            <w:pPr>
              <w:ind w:left="120"/>
              <w:rPr>
                <w:bCs/>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75008872" w14:textId="77777777" w:rsidR="007525C8" w:rsidRPr="00D7321E" w:rsidRDefault="007525C8">
            <w:pPr>
              <w:ind w:left="120"/>
              <w:rPr>
                <w:bCs/>
                <w:sz w:val="24"/>
                <w:szCs w:val="24"/>
              </w:rPr>
            </w:pPr>
          </w:p>
        </w:tc>
        <w:tc>
          <w:tcPr>
            <w:tcW w:w="1440" w:type="dxa"/>
            <w:tcBorders>
              <w:top w:val="nil"/>
              <w:left w:val="nil"/>
              <w:bottom w:val="nil"/>
              <w:right w:val="nil"/>
            </w:tcBorders>
            <w:shd w:val="clear" w:color="auto" w:fill="auto"/>
            <w:tcMar>
              <w:top w:w="100" w:type="dxa"/>
              <w:left w:w="100" w:type="dxa"/>
              <w:bottom w:w="100" w:type="dxa"/>
              <w:right w:w="100" w:type="dxa"/>
            </w:tcMar>
          </w:tcPr>
          <w:p w14:paraId="307F77EC" w14:textId="77777777" w:rsidR="007525C8" w:rsidRPr="00D7321E" w:rsidRDefault="007525C8">
            <w:pPr>
              <w:ind w:left="120"/>
              <w:rPr>
                <w:bCs/>
                <w:sz w:val="24"/>
                <w:szCs w:val="24"/>
              </w:rPr>
            </w:pPr>
          </w:p>
        </w:tc>
        <w:tc>
          <w:tcPr>
            <w:tcW w:w="285" w:type="dxa"/>
            <w:tcBorders>
              <w:top w:val="nil"/>
              <w:left w:val="nil"/>
              <w:bottom w:val="nil"/>
              <w:right w:val="nil"/>
            </w:tcBorders>
            <w:shd w:val="clear" w:color="auto" w:fill="auto"/>
            <w:tcMar>
              <w:top w:w="100" w:type="dxa"/>
              <w:left w:w="100" w:type="dxa"/>
              <w:bottom w:w="100" w:type="dxa"/>
              <w:right w:w="100" w:type="dxa"/>
            </w:tcMar>
          </w:tcPr>
          <w:p w14:paraId="252871FA" w14:textId="77777777" w:rsidR="007525C8" w:rsidRDefault="007525C8">
            <w:pPr>
              <w:ind w:left="120"/>
              <w:rPr>
                <w:b/>
                <w:sz w:val="24"/>
                <w:szCs w:val="24"/>
              </w:rPr>
            </w:pPr>
          </w:p>
        </w:tc>
        <w:tc>
          <w:tcPr>
            <w:tcW w:w="1200" w:type="dxa"/>
            <w:tcBorders>
              <w:top w:val="nil"/>
              <w:left w:val="nil"/>
              <w:bottom w:val="nil"/>
              <w:right w:val="nil"/>
            </w:tcBorders>
            <w:shd w:val="clear" w:color="auto" w:fill="auto"/>
            <w:tcMar>
              <w:top w:w="100" w:type="dxa"/>
              <w:left w:w="100" w:type="dxa"/>
              <w:bottom w:w="100" w:type="dxa"/>
              <w:right w:w="100" w:type="dxa"/>
            </w:tcMar>
          </w:tcPr>
          <w:p w14:paraId="1BA9441D" w14:textId="77777777" w:rsidR="007525C8" w:rsidRDefault="007525C8">
            <w:pPr>
              <w:ind w:left="120"/>
              <w:rPr>
                <w:b/>
                <w:sz w:val="24"/>
                <w:szCs w:val="24"/>
              </w:rPr>
            </w:pPr>
          </w:p>
        </w:tc>
        <w:tc>
          <w:tcPr>
            <w:tcW w:w="300" w:type="dxa"/>
            <w:tcBorders>
              <w:top w:val="nil"/>
              <w:left w:val="nil"/>
              <w:bottom w:val="nil"/>
              <w:right w:val="nil"/>
            </w:tcBorders>
            <w:shd w:val="clear" w:color="auto" w:fill="auto"/>
            <w:tcMar>
              <w:top w:w="100" w:type="dxa"/>
              <w:left w:w="100" w:type="dxa"/>
              <w:bottom w:w="100" w:type="dxa"/>
              <w:right w:w="100" w:type="dxa"/>
            </w:tcMar>
          </w:tcPr>
          <w:p w14:paraId="47A6BA2B" w14:textId="77777777" w:rsidR="007525C8" w:rsidRDefault="007525C8">
            <w:pPr>
              <w:ind w:left="120"/>
              <w:rPr>
                <w:b/>
                <w:sz w:val="24"/>
                <w:szCs w:val="24"/>
              </w:rPr>
            </w:pPr>
          </w:p>
        </w:tc>
        <w:tc>
          <w:tcPr>
            <w:tcW w:w="1830" w:type="dxa"/>
            <w:tcBorders>
              <w:top w:val="nil"/>
              <w:left w:val="nil"/>
              <w:bottom w:val="nil"/>
              <w:right w:val="nil"/>
            </w:tcBorders>
            <w:shd w:val="clear" w:color="auto" w:fill="auto"/>
            <w:tcMar>
              <w:top w:w="100" w:type="dxa"/>
              <w:left w:w="100" w:type="dxa"/>
              <w:bottom w:w="100" w:type="dxa"/>
              <w:right w:w="100" w:type="dxa"/>
            </w:tcMar>
          </w:tcPr>
          <w:p w14:paraId="6240CED9" w14:textId="77777777" w:rsidR="007525C8" w:rsidRDefault="007525C8">
            <w:pPr>
              <w:ind w:left="120"/>
              <w:rPr>
                <w:b/>
                <w:sz w:val="24"/>
                <w:szCs w:val="24"/>
              </w:rPr>
            </w:pPr>
          </w:p>
        </w:tc>
      </w:tr>
    </w:tbl>
    <w:p w14:paraId="67A9E3D7" w14:textId="77777777" w:rsidR="007525C8" w:rsidRPr="00D7321E" w:rsidRDefault="00000000" w:rsidP="00D7321E">
      <w:pPr>
        <w:jc w:val="both"/>
        <w:rPr>
          <w:bCs/>
          <w:i/>
          <w:sz w:val="24"/>
          <w:szCs w:val="24"/>
        </w:rPr>
      </w:pPr>
      <w:r w:rsidRPr="00D7321E">
        <w:rPr>
          <w:bCs/>
          <w:i/>
          <w:sz w:val="24"/>
          <w:szCs w:val="24"/>
        </w:rPr>
        <w:t>Note 1: If the concerned FO is affected by the Emergency situation, the application can be filed directly at the DSWD Standards Bureau – DSWD Central Office</w:t>
      </w:r>
    </w:p>
    <w:p w14:paraId="7B96A783" w14:textId="77777777" w:rsidR="007525C8" w:rsidRPr="00D7321E" w:rsidRDefault="007525C8" w:rsidP="00D7321E">
      <w:pPr>
        <w:jc w:val="both"/>
        <w:rPr>
          <w:bCs/>
          <w:i/>
          <w:sz w:val="24"/>
          <w:szCs w:val="24"/>
        </w:rPr>
      </w:pPr>
    </w:p>
    <w:p w14:paraId="5DA548D2" w14:textId="77777777" w:rsidR="007525C8" w:rsidRPr="00D7321E" w:rsidRDefault="00000000" w:rsidP="00D7321E">
      <w:pPr>
        <w:jc w:val="both"/>
        <w:rPr>
          <w:bCs/>
          <w:sz w:val="24"/>
          <w:szCs w:val="24"/>
        </w:rPr>
      </w:pPr>
      <w:proofErr w:type="spellStart"/>
      <w:r w:rsidRPr="00D7321E">
        <w:rPr>
          <w:bCs/>
          <w:sz w:val="24"/>
          <w:szCs w:val="24"/>
        </w:rPr>
        <w:t>Tandaan</w:t>
      </w:r>
      <w:proofErr w:type="spellEnd"/>
      <w:r w:rsidRPr="00D7321E">
        <w:rPr>
          <w:bCs/>
          <w:sz w:val="24"/>
          <w:szCs w:val="24"/>
        </w:rPr>
        <w:t xml:space="preserve"> 1: Kung ang </w:t>
      </w:r>
      <w:proofErr w:type="spellStart"/>
      <w:r w:rsidRPr="00D7321E">
        <w:rPr>
          <w:bCs/>
          <w:sz w:val="24"/>
          <w:szCs w:val="24"/>
        </w:rPr>
        <w:t>kinauukulang</w:t>
      </w:r>
      <w:proofErr w:type="spellEnd"/>
      <w:r w:rsidRPr="00D7321E">
        <w:rPr>
          <w:bCs/>
          <w:sz w:val="24"/>
          <w:szCs w:val="24"/>
        </w:rPr>
        <w:t xml:space="preserve"> FO ay </w:t>
      </w:r>
      <w:proofErr w:type="spellStart"/>
      <w:r w:rsidRPr="00D7321E">
        <w:rPr>
          <w:bCs/>
          <w:sz w:val="24"/>
          <w:szCs w:val="24"/>
        </w:rPr>
        <w:t>apektado</w:t>
      </w:r>
      <w:proofErr w:type="spellEnd"/>
      <w:r w:rsidRPr="00D7321E">
        <w:rPr>
          <w:bCs/>
          <w:sz w:val="24"/>
          <w:szCs w:val="24"/>
        </w:rPr>
        <w:t xml:space="preserve"> ng Emergency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sitwasyon</w:t>
      </w:r>
      <w:proofErr w:type="spellEnd"/>
      <w:r w:rsidRPr="00D7321E">
        <w:rPr>
          <w:bCs/>
          <w:sz w:val="24"/>
          <w:szCs w:val="24"/>
        </w:rPr>
        <w:t xml:space="preserve">, ang </w:t>
      </w:r>
      <w:proofErr w:type="spellStart"/>
      <w:r w:rsidRPr="00D7321E">
        <w:rPr>
          <w:bCs/>
          <w:sz w:val="24"/>
          <w:szCs w:val="24"/>
        </w:rPr>
        <w:t>aplikasyon</w:t>
      </w:r>
      <w:proofErr w:type="spellEnd"/>
      <w:r w:rsidRPr="00D7321E">
        <w:rPr>
          <w:bCs/>
          <w:sz w:val="24"/>
          <w:szCs w:val="24"/>
        </w:rPr>
        <w:t xml:space="preserve"> ay </w:t>
      </w:r>
      <w:proofErr w:type="spellStart"/>
      <w:r w:rsidRPr="00D7321E">
        <w:rPr>
          <w:bCs/>
          <w:sz w:val="24"/>
          <w:szCs w:val="24"/>
        </w:rPr>
        <w:t>maaaring</w:t>
      </w:r>
      <w:proofErr w:type="spellEnd"/>
      <w:r w:rsidRPr="00D7321E">
        <w:rPr>
          <w:bCs/>
          <w:sz w:val="24"/>
          <w:szCs w:val="24"/>
        </w:rPr>
        <w:t xml:space="preserve"> </w:t>
      </w:r>
      <w:proofErr w:type="spellStart"/>
      <w:r w:rsidRPr="00D7321E">
        <w:rPr>
          <w:bCs/>
          <w:sz w:val="24"/>
          <w:szCs w:val="24"/>
        </w:rPr>
        <w:t>direktang</w:t>
      </w:r>
      <w:proofErr w:type="spellEnd"/>
      <w:r w:rsidRPr="00D7321E">
        <w:rPr>
          <w:bCs/>
          <w:sz w:val="24"/>
          <w:szCs w:val="24"/>
        </w:rPr>
        <w:t xml:space="preserve"> </w:t>
      </w:r>
      <w:proofErr w:type="spellStart"/>
      <w:r w:rsidRPr="00D7321E">
        <w:rPr>
          <w:bCs/>
          <w:sz w:val="24"/>
          <w:szCs w:val="24"/>
        </w:rPr>
        <w:t>ihain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DSWD Standards Bureau – DSWD Central Office</w:t>
      </w:r>
    </w:p>
    <w:p w14:paraId="28E7806C" w14:textId="77777777" w:rsidR="007525C8" w:rsidRPr="00D7321E" w:rsidRDefault="007525C8" w:rsidP="00D7321E">
      <w:pPr>
        <w:jc w:val="both"/>
        <w:rPr>
          <w:bCs/>
          <w:sz w:val="24"/>
          <w:szCs w:val="24"/>
        </w:rPr>
      </w:pPr>
    </w:p>
    <w:p w14:paraId="54368ACC" w14:textId="77777777" w:rsidR="007525C8" w:rsidRPr="00D7321E" w:rsidRDefault="00000000" w:rsidP="00D7321E">
      <w:pPr>
        <w:jc w:val="both"/>
        <w:rPr>
          <w:bCs/>
          <w:i/>
          <w:sz w:val="24"/>
          <w:szCs w:val="24"/>
        </w:rPr>
      </w:pPr>
      <w:r w:rsidRPr="00D7321E">
        <w:rPr>
          <w:bCs/>
          <w:i/>
          <w:sz w:val="24"/>
          <w:szCs w:val="24"/>
        </w:rPr>
        <w:t xml:space="preserve">Note 2: Applications for Regional Temporary Solicitation Permit is waived during Disasters/ Calamities amidst State of National Emergency shall follow the same facilitation procedures. However, during these instances, the payment of the processing fee is waived in favor of the Applicant </w:t>
      </w:r>
    </w:p>
    <w:p w14:paraId="4B778C99" w14:textId="77777777" w:rsidR="007525C8" w:rsidRPr="00D7321E" w:rsidRDefault="007525C8" w:rsidP="00D7321E">
      <w:pPr>
        <w:jc w:val="both"/>
        <w:rPr>
          <w:bCs/>
          <w:i/>
          <w:sz w:val="24"/>
          <w:szCs w:val="24"/>
        </w:rPr>
      </w:pPr>
    </w:p>
    <w:p w14:paraId="4459B747" w14:textId="77777777" w:rsidR="007525C8" w:rsidRPr="00D7321E" w:rsidRDefault="00000000" w:rsidP="00D7321E">
      <w:pPr>
        <w:ind w:right="680"/>
        <w:jc w:val="both"/>
        <w:rPr>
          <w:bCs/>
          <w:sz w:val="24"/>
          <w:szCs w:val="24"/>
        </w:rPr>
      </w:pPr>
      <w:proofErr w:type="spellStart"/>
      <w:r w:rsidRPr="00D7321E">
        <w:rPr>
          <w:bCs/>
          <w:sz w:val="24"/>
          <w:szCs w:val="24"/>
        </w:rPr>
        <w:t>Tandaan</w:t>
      </w:r>
      <w:proofErr w:type="spellEnd"/>
      <w:r w:rsidRPr="00D7321E">
        <w:rPr>
          <w:bCs/>
          <w:sz w:val="24"/>
          <w:szCs w:val="24"/>
        </w:rPr>
        <w:t xml:space="preserve"> 2: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aplikasyon</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Regional Temporary Solicitation Permit ay </w:t>
      </w:r>
      <w:proofErr w:type="spellStart"/>
      <w:r w:rsidRPr="00D7321E">
        <w:rPr>
          <w:bCs/>
          <w:sz w:val="24"/>
          <w:szCs w:val="24"/>
        </w:rPr>
        <w:t>tinatalikuran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panahon</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Kalamidad</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kalamidad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gitna</w:t>
      </w:r>
      <w:proofErr w:type="spellEnd"/>
      <w:r w:rsidRPr="00D7321E">
        <w:rPr>
          <w:bCs/>
          <w:sz w:val="24"/>
          <w:szCs w:val="24"/>
        </w:rPr>
        <w:t xml:space="preserve"> ng State of National Emergency ay </w:t>
      </w:r>
      <w:proofErr w:type="spellStart"/>
      <w:r w:rsidRPr="00D7321E">
        <w:rPr>
          <w:bCs/>
          <w:sz w:val="24"/>
          <w:szCs w:val="24"/>
        </w:rPr>
        <w:t>dapat</w:t>
      </w:r>
      <w:proofErr w:type="spellEnd"/>
      <w:r w:rsidRPr="00D7321E">
        <w:rPr>
          <w:bCs/>
          <w:sz w:val="24"/>
          <w:szCs w:val="24"/>
        </w:rPr>
        <w:t xml:space="preserve"> </w:t>
      </w:r>
      <w:proofErr w:type="spellStart"/>
      <w:r w:rsidRPr="00D7321E">
        <w:rPr>
          <w:bCs/>
          <w:sz w:val="24"/>
          <w:szCs w:val="24"/>
        </w:rPr>
        <w:t>sumunod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parehong</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pamamaraan</w:t>
      </w:r>
      <w:proofErr w:type="spellEnd"/>
      <w:r w:rsidRPr="00D7321E">
        <w:rPr>
          <w:bCs/>
          <w:sz w:val="24"/>
          <w:szCs w:val="24"/>
        </w:rPr>
        <w:t xml:space="preserve"> ng </w:t>
      </w:r>
      <w:proofErr w:type="spellStart"/>
      <w:r w:rsidRPr="00D7321E">
        <w:rPr>
          <w:bCs/>
          <w:sz w:val="24"/>
          <w:szCs w:val="24"/>
        </w:rPr>
        <w:t>pagpapadali</w:t>
      </w:r>
      <w:proofErr w:type="spellEnd"/>
      <w:r w:rsidRPr="00D7321E">
        <w:rPr>
          <w:bCs/>
          <w:sz w:val="24"/>
          <w:szCs w:val="24"/>
        </w:rPr>
        <w:t xml:space="preserve">. </w:t>
      </w:r>
      <w:proofErr w:type="spellStart"/>
      <w:r w:rsidRPr="00D7321E">
        <w:rPr>
          <w:bCs/>
          <w:sz w:val="24"/>
          <w:szCs w:val="24"/>
        </w:rPr>
        <w:t>Gayunpaman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pagkakataong</w:t>
      </w:r>
      <w:proofErr w:type="spellEnd"/>
      <w:r w:rsidRPr="00D7321E">
        <w:rPr>
          <w:bCs/>
          <w:sz w:val="24"/>
          <w:szCs w:val="24"/>
        </w:rPr>
        <w:t xml:space="preserve"> </w:t>
      </w:r>
      <w:proofErr w:type="spellStart"/>
      <w:r w:rsidRPr="00D7321E">
        <w:rPr>
          <w:bCs/>
          <w:sz w:val="24"/>
          <w:szCs w:val="24"/>
        </w:rPr>
        <w:t>ito</w:t>
      </w:r>
      <w:proofErr w:type="spellEnd"/>
      <w:r w:rsidRPr="00D7321E">
        <w:rPr>
          <w:bCs/>
          <w:sz w:val="24"/>
          <w:szCs w:val="24"/>
        </w:rPr>
        <w:t xml:space="preserve">, ang </w:t>
      </w:r>
      <w:proofErr w:type="spellStart"/>
      <w:r w:rsidRPr="00D7321E">
        <w:rPr>
          <w:bCs/>
          <w:sz w:val="24"/>
          <w:szCs w:val="24"/>
        </w:rPr>
        <w:t>pagbabayad</w:t>
      </w:r>
      <w:proofErr w:type="spellEnd"/>
      <w:r w:rsidRPr="00D7321E">
        <w:rPr>
          <w:bCs/>
          <w:sz w:val="24"/>
          <w:szCs w:val="24"/>
        </w:rPr>
        <w:t xml:space="preserve"> ng </w:t>
      </w:r>
      <w:proofErr w:type="spellStart"/>
      <w:r w:rsidRPr="00D7321E">
        <w:rPr>
          <w:bCs/>
          <w:sz w:val="24"/>
          <w:szCs w:val="24"/>
        </w:rPr>
        <w:t>bayad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pagpoproseso</w:t>
      </w:r>
      <w:proofErr w:type="spellEnd"/>
      <w:r w:rsidRPr="00D7321E">
        <w:rPr>
          <w:bCs/>
          <w:sz w:val="24"/>
          <w:szCs w:val="24"/>
        </w:rPr>
        <w:t xml:space="preserve"> ay </w:t>
      </w:r>
      <w:proofErr w:type="spellStart"/>
      <w:r w:rsidRPr="00D7321E">
        <w:rPr>
          <w:bCs/>
          <w:sz w:val="24"/>
          <w:szCs w:val="24"/>
        </w:rPr>
        <w:t>isinusuko</w:t>
      </w:r>
      <w:proofErr w:type="spellEnd"/>
      <w:r w:rsidRPr="00D7321E">
        <w:rPr>
          <w:bCs/>
          <w:sz w:val="24"/>
          <w:szCs w:val="24"/>
        </w:rPr>
        <w:t xml:space="preserve"> </w:t>
      </w:r>
      <w:proofErr w:type="spellStart"/>
      <w:r w:rsidRPr="00D7321E">
        <w:rPr>
          <w:bCs/>
          <w:sz w:val="24"/>
          <w:szCs w:val="24"/>
        </w:rPr>
        <w:t>pabor</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p>
    <w:p w14:paraId="40D8F5A3" w14:textId="77777777" w:rsidR="007525C8" w:rsidRPr="00D7321E" w:rsidRDefault="00000000" w:rsidP="00D7321E">
      <w:pPr>
        <w:jc w:val="both"/>
        <w:rPr>
          <w:bCs/>
          <w:sz w:val="24"/>
          <w:szCs w:val="24"/>
        </w:rPr>
      </w:pPr>
      <w:r w:rsidRPr="00D7321E">
        <w:rPr>
          <w:bCs/>
          <w:sz w:val="24"/>
          <w:szCs w:val="24"/>
        </w:rPr>
        <w:t xml:space="preserve"> </w:t>
      </w:r>
    </w:p>
    <w:p w14:paraId="5E5435B2" w14:textId="77777777" w:rsidR="007525C8" w:rsidRPr="00D7321E" w:rsidRDefault="00000000" w:rsidP="00D7321E">
      <w:pPr>
        <w:jc w:val="both"/>
        <w:rPr>
          <w:bCs/>
          <w:i/>
          <w:sz w:val="24"/>
          <w:szCs w:val="24"/>
        </w:rPr>
      </w:pPr>
      <w:r w:rsidRPr="00D7321E">
        <w:rPr>
          <w:bCs/>
          <w:i/>
          <w:sz w:val="24"/>
          <w:szCs w:val="24"/>
        </w:rPr>
        <w:t xml:space="preserve"> </w:t>
      </w:r>
    </w:p>
    <w:p w14:paraId="5F9CD271" w14:textId="77777777" w:rsidR="007525C8" w:rsidRPr="00D7321E" w:rsidRDefault="00000000" w:rsidP="00D7321E">
      <w:pPr>
        <w:jc w:val="both"/>
        <w:rPr>
          <w:bCs/>
          <w:i/>
          <w:sz w:val="24"/>
          <w:szCs w:val="24"/>
        </w:rPr>
      </w:pPr>
      <w:r w:rsidRPr="00D7321E">
        <w:rPr>
          <w:bCs/>
          <w:i/>
          <w:sz w:val="24"/>
          <w:szCs w:val="24"/>
        </w:rPr>
        <w:t xml:space="preserve"> </w:t>
      </w:r>
    </w:p>
    <w:p w14:paraId="1E421EA8" w14:textId="77777777" w:rsidR="007525C8" w:rsidRPr="00D7321E" w:rsidRDefault="00000000" w:rsidP="00D7321E">
      <w:pPr>
        <w:jc w:val="both"/>
        <w:rPr>
          <w:bCs/>
          <w:i/>
          <w:sz w:val="24"/>
          <w:szCs w:val="24"/>
        </w:rPr>
      </w:pPr>
      <w:r w:rsidRPr="00D7321E">
        <w:rPr>
          <w:bCs/>
          <w:i/>
          <w:sz w:val="24"/>
          <w:szCs w:val="24"/>
        </w:rPr>
        <w:t xml:space="preserve"> </w:t>
      </w:r>
    </w:p>
    <w:p w14:paraId="699ED232" w14:textId="77777777" w:rsidR="007525C8" w:rsidRDefault="00000000">
      <w:pPr>
        <w:rPr>
          <w:b/>
          <w:i/>
          <w:sz w:val="24"/>
          <w:szCs w:val="24"/>
        </w:rPr>
      </w:pPr>
      <w:r>
        <w:rPr>
          <w:b/>
          <w:i/>
          <w:sz w:val="24"/>
          <w:szCs w:val="24"/>
        </w:rPr>
        <w:t xml:space="preserve"> </w:t>
      </w:r>
    </w:p>
    <w:p w14:paraId="0CF2A6BA" w14:textId="77777777" w:rsidR="007525C8" w:rsidRDefault="00000000">
      <w:pPr>
        <w:rPr>
          <w:b/>
          <w:i/>
          <w:sz w:val="24"/>
          <w:szCs w:val="24"/>
        </w:rPr>
      </w:pPr>
      <w:r>
        <w:rPr>
          <w:b/>
          <w:i/>
          <w:sz w:val="24"/>
          <w:szCs w:val="24"/>
        </w:rPr>
        <w:t xml:space="preserve"> </w:t>
      </w:r>
    </w:p>
    <w:p w14:paraId="53F2E9E3" w14:textId="77777777" w:rsidR="007525C8" w:rsidRDefault="00000000">
      <w:pPr>
        <w:rPr>
          <w:b/>
          <w:i/>
          <w:sz w:val="24"/>
          <w:szCs w:val="24"/>
        </w:rPr>
      </w:pPr>
      <w:r>
        <w:rPr>
          <w:b/>
          <w:i/>
          <w:sz w:val="24"/>
          <w:szCs w:val="24"/>
        </w:rPr>
        <w:t xml:space="preserve"> </w:t>
      </w:r>
    </w:p>
    <w:p w14:paraId="29038BC6" w14:textId="77777777" w:rsidR="007525C8" w:rsidRDefault="00000000">
      <w:pPr>
        <w:rPr>
          <w:b/>
          <w:i/>
          <w:sz w:val="24"/>
          <w:szCs w:val="24"/>
        </w:rPr>
      </w:pPr>
      <w:r>
        <w:rPr>
          <w:b/>
          <w:i/>
          <w:sz w:val="24"/>
          <w:szCs w:val="24"/>
        </w:rPr>
        <w:t xml:space="preserve"> </w:t>
      </w:r>
    </w:p>
    <w:tbl>
      <w:tblPr>
        <w:tblStyle w:val="ad"/>
        <w:tblW w:w="10160" w:type="dxa"/>
        <w:tblInd w:w="-619" w:type="dxa"/>
        <w:tblBorders>
          <w:top w:val="nil"/>
          <w:left w:val="nil"/>
          <w:bottom w:val="nil"/>
          <w:right w:val="nil"/>
          <w:insideH w:val="nil"/>
          <w:insideV w:val="nil"/>
        </w:tblBorders>
        <w:tblLayout w:type="fixed"/>
        <w:tblLook w:val="0600" w:firstRow="0" w:lastRow="0" w:firstColumn="0" w:lastColumn="0" w:noHBand="1" w:noVBand="1"/>
      </w:tblPr>
      <w:tblGrid>
        <w:gridCol w:w="2880"/>
        <w:gridCol w:w="7280"/>
      </w:tblGrid>
      <w:tr w:rsidR="007525C8" w14:paraId="4BCDF8C3" w14:textId="77777777">
        <w:trPr>
          <w:trHeight w:val="645"/>
        </w:trPr>
        <w:tc>
          <w:tcPr>
            <w:tcW w:w="10160" w:type="dxa"/>
            <w:gridSpan w:val="2"/>
            <w:tcBorders>
              <w:top w:val="single" w:sz="6" w:space="0" w:color="000000"/>
              <w:left w:val="single" w:sz="6" w:space="0" w:color="000000"/>
              <w:bottom w:val="single" w:sz="6" w:space="0" w:color="000000"/>
              <w:right w:val="single" w:sz="6" w:space="0" w:color="000000"/>
            </w:tcBorders>
            <w:shd w:val="clear" w:color="auto" w:fill="B4C5E7"/>
            <w:tcMar>
              <w:top w:w="0" w:type="dxa"/>
              <w:left w:w="100" w:type="dxa"/>
              <w:bottom w:w="0" w:type="dxa"/>
              <w:right w:w="100" w:type="dxa"/>
            </w:tcMar>
          </w:tcPr>
          <w:p w14:paraId="0815EA66" w14:textId="77777777" w:rsidR="007525C8" w:rsidRDefault="00000000">
            <w:pPr>
              <w:ind w:right="2060"/>
              <w:jc w:val="center"/>
              <w:rPr>
                <w:b/>
                <w:sz w:val="24"/>
                <w:szCs w:val="24"/>
              </w:rPr>
            </w:pPr>
            <w:r>
              <w:rPr>
                <w:b/>
                <w:sz w:val="24"/>
                <w:szCs w:val="24"/>
              </w:rPr>
              <w:lastRenderedPageBreak/>
              <w:t>FEEDBACK AND COMPLAINTS MECHANISM</w:t>
            </w:r>
          </w:p>
        </w:tc>
      </w:tr>
      <w:tr w:rsidR="007525C8" w14:paraId="13AA5945" w14:textId="77777777">
        <w:trPr>
          <w:trHeight w:val="2250"/>
        </w:trPr>
        <w:tc>
          <w:tcPr>
            <w:tcW w:w="28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7CD2309" w14:textId="77777777" w:rsidR="007525C8" w:rsidRDefault="00000000">
            <w:pPr>
              <w:rPr>
                <w:b/>
                <w:sz w:val="24"/>
                <w:szCs w:val="24"/>
              </w:rPr>
            </w:pPr>
            <w:r>
              <w:rPr>
                <w:b/>
                <w:sz w:val="24"/>
                <w:szCs w:val="24"/>
              </w:rPr>
              <w:t xml:space="preserve">Paano </w:t>
            </w:r>
            <w:proofErr w:type="spellStart"/>
            <w:r>
              <w:rPr>
                <w:b/>
                <w:sz w:val="24"/>
                <w:szCs w:val="24"/>
              </w:rPr>
              <w:t>ipapadala</w:t>
            </w:r>
            <w:proofErr w:type="spellEnd"/>
            <w:r>
              <w:rPr>
                <w:b/>
                <w:sz w:val="24"/>
                <w:szCs w:val="24"/>
              </w:rPr>
              <w:t xml:space="preserve"> ang </w:t>
            </w:r>
            <w:proofErr w:type="spellStart"/>
            <w:r>
              <w:rPr>
                <w:b/>
                <w:sz w:val="24"/>
                <w:szCs w:val="24"/>
              </w:rPr>
              <w:t>puna</w:t>
            </w:r>
            <w:proofErr w:type="spellEnd"/>
            <w:r>
              <w:rPr>
                <w:b/>
                <w:sz w:val="24"/>
                <w:szCs w:val="24"/>
              </w:rPr>
              <w:t>?</w:t>
            </w:r>
          </w:p>
        </w:tc>
        <w:tc>
          <w:tcPr>
            <w:tcW w:w="7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C5F413" w14:textId="77777777" w:rsidR="007525C8" w:rsidRDefault="00000000">
            <w:pPr>
              <w:rPr>
                <w:sz w:val="24"/>
                <w:szCs w:val="24"/>
              </w:rPr>
            </w:pPr>
            <w:r>
              <w:rPr>
                <w:sz w:val="24"/>
                <w:szCs w:val="24"/>
              </w:rPr>
              <w:t xml:space="preserve">▪       Ang </w:t>
            </w:r>
            <w:proofErr w:type="spellStart"/>
            <w:r>
              <w:rPr>
                <w:sz w:val="24"/>
                <w:szCs w:val="24"/>
              </w:rPr>
              <w:t>mamamayan</w:t>
            </w:r>
            <w:proofErr w:type="spellEnd"/>
            <w:r>
              <w:rPr>
                <w:sz w:val="24"/>
                <w:szCs w:val="24"/>
              </w:rPr>
              <w:t>/</w:t>
            </w:r>
            <w:proofErr w:type="spellStart"/>
            <w:r>
              <w:rPr>
                <w:sz w:val="24"/>
                <w:szCs w:val="24"/>
              </w:rPr>
              <w:t>angkop</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ahensiya</w:t>
            </w:r>
            <w:proofErr w:type="spellEnd"/>
            <w:r>
              <w:rPr>
                <w:sz w:val="24"/>
                <w:szCs w:val="24"/>
              </w:rPr>
              <w:t xml:space="preserve"> ay </w:t>
            </w:r>
            <w:proofErr w:type="spellStart"/>
            <w:r>
              <w:rPr>
                <w:sz w:val="24"/>
                <w:szCs w:val="24"/>
              </w:rPr>
              <w:t>magpadala</w:t>
            </w:r>
            <w:proofErr w:type="spellEnd"/>
            <w:r>
              <w:rPr>
                <w:sz w:val="24"/>
                <w:szCs w:val="24"/>
              </w:rPr>
              <w:t xml:space="preserve"> ng sulat/email </w:t>
            </w:r>
            <w:proofErr w:type="spellStart"/>
            <w:r>
              <w:rPr>
                <w:sz w:val="24"/>
                <w:szCs w:val="24"/>
              </w:rPr>
              <w:t>sa</w:t>
            </w:r>
            <w:proofErr w:type="spellEnd"/>
            <w:r>
              <w:rPr>
                <w:sz w:val="24"/>
                <w:szCs w:val="24"/>
              </w:rPr>
              <w:t xml:space="preserve"> </w:t>
            </w:r>
            <w:proofErr w:type="spellStart"/>
            <w:r>
              <w:rPr>
                <w:sz w:val="24"/>
                <w:szCs w:val="24"/>
              </w:rPr>
              <w:t>kinauukulang</w:t>
            </w:r>
            <w:proofErr w:type="spellEnd"/>
            <w:r>
              <w:rPr>
                <w:sz w:val="24"/>
                <w:szCs w:val="24"/>
              </w:rPr>
              <w:t xml:space="preserve"> </w:t>
            </w:r>
            <w:proofErr w:type="spellStart"/>
            <w:r>
              <w:rPr>
                <w:sz w:val="24"/>
                <w:szCs w:val="24"/>
              </w:rPr>
              <w:t>na</w:t>
            </w:r>
            <w:proofErr w:type="spellEnd"/>
            <w:r>
              <w:rPr>
                <w:sz w:val="24"/>
                <w:szCs w:val="24"/>
              </w:rPr>
              <w:t xml:space="preserve"> Field Office (FO).</w:t>
            </w:r>
          </w:p>
          <w:p w14:paraId="6C3154A4" w14:textId="77777777" w:rsidR="007525C8" w:rsidRDefault="00000000">
            <w:pPr>
              <w:rPr>
                <w:sz w:val="24"/>
                <w:szCs w:val="24"/>
              </w:rPr>
            </w:pPr>
            <w:r>
              <w:rPr>
                <w:sz w:val="24"/>
                <w:szCs w:val="24"/>
              </w:rPr>
              <w:t xml:space="preserve"> </w:t>
            </w:r>
          </w:p>
          <w:p w14:paraId="3B890C51" w14:textId="77777777" w:rsidR="007525C8" w:rsidRDefault="00000000">
            <w:pPr>
              <w:rPr>
                <w:sz w:val="24"/>
                <w:szCs w:val="24"/>
              </w:rPr>
            </w:pPr>
            <w:r>
              <w:rPr>
                <w:sz w:val="24"/>
                <w:szCs w:val="24"/>
              </w:rPr>
              <w:t xml:space="preserve">▪       Ang </w:t>
            </w:r>
            <w:proofErr w:type="spellStart"/>
            <w:r>
              <w:rPr>
                <w:sz w:val="24"/>
                <w:szCs w:val="24"/>
              </w:rPr>
              <w:t>kinauukulang</w:t>
            </w:r>
            <w:proofErr w:type="spellEnd"/>
            <w:r>
              <w:rPr>
                <w:sz w:val="24"/>
                <w:szCs w:val="24"/>
              </w:rPr>
              <w:t xml:space="preserve"> DSWD Field Office ay </w:t>
            </w:r>
            <w:proofErr w:type="spellStart"/>
            <w:r>
              <w:rPr>
                <w:sz w:val="24"/>
                <w:szCs w:val="24"/>
              </w:rPr>
              <w:t>magpapadala</w:t>
            </w:r>
            <w:proofErr w:type="spellEnd"/>
            <w:r>
              <w:rPr>
                <w:sz w:val="24"/>
                <w:szCs w:val="24"/>
              </w:rPr>
              <w:t xml:space="preserve"> ng memorandum </w:t>
            </w:r>
            <w:proofErr w:type="spellStart"/>
            <w:r>
              <w:rPr>
                <w:sz w:val="24"/>
                <w:szCs w:val="24"/>
              </w:rPr>
              <w:t>sa</w:t>
            </w:r>
            <w:proofErr w:type="spellEnd"/>
            <w:r>
              <w:rPr>
                <w:sz w:val="24"/>
                <w:szCs w:val="24"/>
              </w:rPr>
              <w:t xml:space="preserve"> Standards Bureau</w:t>
            </w:r>
          </w:p>
        </w:tc>
      </w:tr>
      <w:tr w:rsidR="007525C8" w14:paraId="1BD688F6" w14:textId="77777777" w:rsidTr="00E75FF0">
        <w:trPr>
          <w:trHeight w:val="2539"/>
        </w:trPr>
        <w:tc>
          <w:tcPr>
            <w:tcW w:w="28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2F5761" w14:textId="77777777" w:rsidR="007525C8" w:rsidRDefault="00000000">
            <w:pPr>
              <w:rPr>
                <w:b/>
                <w:sz w:val="24"/>
                <w:szCs w:val="24"/>
              </w:rPr>
            </w:pPr>
            <w:r>
              <w:rPr>
                <w:b/>
                <w:sz w:val="24"/>
                <w:szCs w:val="24"/>
              </w:rPr>
              <w:t xml:space="preserve">Paano </w:t>
            </w:r>
            <w:proofErr w:type="spellStart"/>
            <w:r>
              <w:rPr>
                <w:b/>
                <w:sz w:val="24"/>
                <w:szCs w:val="24"/>
              </w:rPr>
              <w:t>pinoproseso</w:t>
            </w:r>
            <w:proofErr w:type="spellEnd"/>
            <w:r>
              <w:rPr>
                <w:b/>
                <w:sz w:val="24"/>
                <w:szCs w:val="24"/>
              </w:rPr>
              <w:t xml:space="preserve"> ang </w:t>
            </w:r>
            <w:proofErr w:type="spellStart"/>
            <w:r>
              <w:rPr>
                <w:b/>
                <w:sz w:val="24"/>
                <w:szCs w:val="24"/>
              </w:rPr>
              <w:t>mga</w:t>
            </w:r>
            <w:proofErr w:type="spellEnd"/>
            <w:r>
              <w:rPr>
                <w:b/>
                <w:sz w:val="24"/>
                <w:szCs w:val="24"/>
              </w:rPr>
              <w:t xml:space="preserve"> </w:t>
            </w:r>
            <w:proofErr w:type="spellStart"/>
            <w:r>
              <w:rPr>
                <w:b/>
                <w:sz w:val="24"/>
                <w:szCs w:val="24"/>
              </w:rPr>
              <w:t>puna</w:t>
            </w:r>
            <w:proofErr w:type="spellEnd"/>
            <w:r>
              <w:rPr>
                <w:b/>
                <w:sz w:val="24"/>
                <w:szCs w:val="24"/>
              </w:rPr>
              <w:t>?</w:t>
            </w:r>
          </w:p>
        </w:tc>
        <w:tc>
          <w:tcPr>
            <w:tcW w:w="7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37D743" w14:textId="77777777" w:rsidR="007525C8" w:rsidRDefault="00000000">
            <w:pPr>
              <w:rPr>
                <w:sz w:val="24"/>
                <w:szCs w:val="24"/>
              </w:rPr>
            </w:pPr>
            <w:r>
              <w:rPr>
                <w:sz w:val="24"/>
                <w:szCs w:val="24"/>
              </w:rPr>
              <w:t xml:space="preserve">▪       Ang </w:t>
            </w:r>
            <w:proofErr w:type="spellStart"/>
            <w:r>
              <w:rPr>
                <w:sz w:val="24"/>
                <w:szCs w:val="24"/>
              </w:rPr>
              <w:t>kinauukulnag</w:t>
            </w:r>
            <w:proofErr w:type="spellEnd"/>
            <w:r>
              <w:rPr>
                <w:sz w:val="24"/>
                <w:szCs w:val="24"/>
              </w:rPr>
              <w:t xml:space="preserve"> FOs ay </w:t>
            </w:r>
            <w:proofErr w:type="spellStart"/>
            <w:r>
              <w:rPr>
                <w:sz w:val="24"/>
                <w:szCs w:val="24"/>
              </w:rPr>
              <w:t>magpapadala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 xml:space="preserve">/tanging </w:t>
            </w:r>
            <w:proofErr w:type="spellStart"/>
            <w:r>
              <w:rPr>
                <w:sz w:val="24"/>
                <w:szCs w:val="24"/>
              </w:rPr>
              <w:t>mamamayan</w:t>
            </w:r>
            <w:proofErr w:type="spellEnd"/>
            <w:r>
              <w:rPr>
                <w:sz w:val="24"/>
                <w:szCs w:val="24"/>
              </w:rPr>
              <w:t xml:space="preserve"> o </w:t>
            </w:r>
            <w:proofErr w:type="spellStart"/>
            <w:r>
              <w:rPr>
                <w:sz w:val="24"/>
                <w:szCs w:val="24"/>
              </w:rPr>
              <w:t>ahensiya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loob</w:t>
            </w:r>
            <w:proofErr w:type="spellEnd"/>
            <w:r>
              <w:rPr>
                <w:sz w:val="24"/>
                <w:szCs w:val="24"/>
              </w:rPr>
              <w:t xml:space="preserve"> ng </w:t>
            </w:r>
            <w:proofErr w:type="spellStart"/>
            <w:r>
              <w:rPr>
                <w:sz w:val="24"/>
                <w:szCs w:val="24"/>
              </w:rPr>
              <w:t>tatlong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na</w:t>
            </w:r>
            <w:proofErr w:type="spellEnd"/>
            <w:r>
              <w:rPr>
                <w:sz w:val="24"/>
                <w:szCs w:val="24"/>
              </w:rPr>
              <w:t xml:space="preserve"> may </w:t>
            </w:r>
            <w:proofErr w:type="spellStart"/>
            <w:r>
              <w:rPr>
                <w:sz w:val="24"/>
                <w:szCs w:val="24"/>
              </w:rPr>
              <w:t>trabaho</w:t>
            </w:r>
            <w:proofErr w:type="spellEnd"/>
            <w:r>
              <w:rPr>
                <w:sz w:val="24"/>
                <w:szCs w:val="24"/>
              </w:rPr>
              <w:t xml:space="preserve"> </w:t>
            </w:r>
            <w:proofErr w:type="spellStart"/>
            <w:r>
              <w:rPr>
                <w:sz w:val="24"/>
                <w:szCs w:val="24"/>
              </w:rPr>
              <w:t>pagkatanggap</w:t>
            </w:r>
            <w:proofErr w:type="spellEnd"/>
            <w:r>
              <w:rPr>
                <w:sz w:val="24"/>
                <w:szCs w:val="24"/>
              </w:rPr>
              <w:t xml:space="preserve"> ng </w:t>
            </w:r>
            <w:proofErr w:type="spellStart"/>
            <w:r>
              <w:rPr>
                <w:sz w:val="24"/>
                <w:szCs w:val="24"/>
              </w:rPr>
              <w:t>puna</w:t>
            </w:r>
            <w:proofErr w:type="spellEnd"/>
            <w:r>
              <w:rPr>
                <w:sz w:val="24"/>
                <w:szCs w:val="24"/>
              </w:rPr>
              <w:t>)</w:t>
            </w:r>
          </w:p>
          <w:p w14:paraId="114A19EE" w14:textId="77777777" w:rsidR="007525C8" w:rsidRDefault="00000000">
            <w:pPr>
              <w:rPr>
                <w:sz w:val="24"/>
                <w:szCs w:val="24"/>
              </w:rPr>
            </w:pPr>
            <w:r>
              <w:rPr>
                <w:sz w:val="24"/>
                <w:szCs w:val="24"/>
              </w:rPr>
              <w:t xml:space="preserve"> </w:t>
            </w:r>
          </w:p>
          <w:p w14:paraId="62D18B36" w14:textId="77777777" w:rsidR="007525C8" w:rsidRDefault="00000000">
            <w:pPr>
              <w:rPr>
                <w:sz w:val="24"/>
                <w:szCs w:val="24"/>
              </w:rPr>
            </w:pPr>
            <w:r>
              <w:rPr>
                <w:sz w:val="24"/>
                <w:szCs w:val="24"/>
              </w:rPr>
              <w:t xml:space="preserve">▪       Ang Standards Bureau ay </w:t>
            </w:r>
            <w:proofErr w:type="spellStart"/>
            <w:r>
              <w:rPr>
                <w:sz w:val="24"/>
                <w:szCs w:val="24"/>
              </w:rPr>
              <w:t>magpapadala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sa</w:t>
            </w:r>
            <w:proofErr w:type="spellEnd"/>
            <w:r>
              <w:rPr>
                <w:sz w:val="24"/>
                <w:szCs w:val="24"/>
              </w:rPr>
              <w:t xml:space="preserve"> sulat at memorandum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/tanging Field Office/</w:t>
            </w:r>
            <w:proofErr w:type="spellStart"/>
            <w:r>
              <w:rPr>
                <w:sz w:val="24"/>
                <w:szCs w:val="24"/>
              </w:rPr>
              <w:t>mamamayan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loob</w:t>
            </w:r>
            <w:proofErr w:type="spellEnd"/>
            <w:r>
              <w:rPr>
                <w:sz w:val="24"/>
                <w:szCs w:val="24"/>
              </w:rPr>
              <w:t xml:space="preserve"> ng </w:t>
            </w:r>
            <w:proofErr w:type="spellStart"/>
            <w:r>
              <w:rPr>
                <w:sz w:val="24"/>
                <w:szCs w:val="24"/>
              </w:rPr>
              <w:t>tatlong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na</w:t>
            </w:r>
            <w:proofErr w:type="spellEnd"/>
            <w:r>
              <w:rPr>
                <w:sz w:val="24"/>
                <w:szCs w:val="24"/>
              </w:rPr>
              <w:t xml:space="preserve"> may </w:t>
            </w:r>
            <w:proofErr w:type="spellStart"/>
            <w:r>
              <w:rPr>
                <w:sz w:val="24"/>
                <w:szCs w:val="24"/>
              </w:rPr>
              <w:t>trabaho</w:t>
            </w:r>
            <w:proofErr w:type="spellEnd"/>
            <w:r>
              <w:rPr>
                <w:sz w:val="24"/>
                <w:szCs w:val="24"/>
              </w:rPr>
              <w:t xml:space="preserve"> </w:t>
            </w:r>
            <w:proofErr w:type="spellStart"/>
            <w:r>
              <w:rPr>
                <w:sz w:val="24"/>
                <w:szCs w:val="24"/>
              </w:rPr>
              <w:t>pagkatanggap</w:t>
            </w:r>
            <w:proofErr w:type="spellEnd"/>
            <w:r>
              <w:rPr>
                <w:sz w:val="24"/>
                <w:szCs w:val="24"/>
              </w:rPr>
              <w:t xml:space="preserve"> ng </w:t>
            </w:r>
            <w:proofErr w:type="spellStart"/>
            <w:r>
              <w:rPr>
                <w:sz w:val="24"/>
                <w:szCs w:val="24"/>
              </w:rPr>
              <w:t>puna</w:t>
            </w:r>
            <w:proofErr w:type="spellEnd"/>
            <w:r>
              <w:rPr>
                <w:sz w:val="24"/>
                <w:szCs w:val="24"/>
              </w:rPr>
              <w:t>)</w:t>
            </w:r>
          </w:p>
        </w:tc>
      </w:tr>
      <w:tr w:rsidR="007525C8" w14:paraId="4C224831" w14:textId="77777777">
        <w:trPr>
          <w:trHeight w:val="1740"/>
        </w:trPr>
        <w:tc>
          <w:tcPr>
            <w:tcW w:w="28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50FFE4" w14:textId="77777777" w:rsidR="007525C8" w:rsidRDefault="00000000">
            <w:pPr>
              <w:rPr>
                <w:b/>
                <w:sz w:val="24"/>
                <w:szCs w:val="24"/>
              </w:rPr>
            </w:pPr>
            <w:r>
              <w:rPr>
                <w:b/>
                <w:sz w:val="24"/>
                <w:szCs w:val="24"/>
              </w:rPr>
              <w:t xml:space="preserve">Paano </w:t>
            </w:r>
            <w:proofErr w:type="spellStart"/>
            <w:r>
              <w:rPr>
                <w:b/>
                <w:sz w:val="24"/>
                <w:szCs w:val="24"/>
              </w:rPr>
              <w:t>maghain</w:t>
            </w:r>
            <w:proofErr w:type="spellEnd"/>
            <w:r>
              <w:rPr>
                <w:b/>
                <w:sz w:val="24"/>
                <w:szCs w:val="24"/>
              </w:rPr>
              <w:t xml:space="preserve"> ng </w:t>
            </w:r>
            <w:proofErr w:type="spellStart"/>
            <w:r>
              <w:rPr>
                <w:b/>
                <w:sz w:val="24"/>
                <w:szCs w:val="24"/>
              </w:rPr>
              <w:t>reklamo</w:t>
            </w:r>
            <w:proofErr w:type="spellEnd"/>
          </w:p>
        </w:tc>
        <w:tc>
          <w:tcPr>
            <w:tcW w:w="7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757BFD" w14:textId="77777777" w:rsidR="007525C8" w:rsidRDefault="00000000">
            <w:pPr>
              <w:rPr>
                <w:sz w:val="24"/>
                <w:szCs w:val="24"/>
              </w:rPr>
            </w:pPr>
            <w:r>
              <w:rPr>
                <w:sz w:val="24"/>
                <w:szCs w:val="24"/>
              </w:rPr>
              <w:t xml:space="preserve">Ang </w:t>
            </w:r>
            <w:proofErr w:type="spellStart"/>
            <w:r>
              <w:rPr>
                <w:sz w:val="24"/>
                <w:szCs w:val="24"/>
              </w:rPr>
              <w:t>mga</w:t>
            </w:r>
            <w:proofErr w:type="spellEnd"/>
            <w:r>
              <w:rPr>
                <w:sz w:val="24"/>
                <w:szCs w:val="24"/>
              </w:rPr>
              <w:t xml:space="preserve"> </w:t>
            </w:r>
            <w:proofErr w:type="spellStart"/>
            <w:r>
              <w:rPr>
                <w:sz w:val="24"/>
                <w:szCs w:val="24"/>
              </w:rPr>
              <w:t>reklamo</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ihain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pamamagitan</w:t>
            </w:r>
            <w:proofErr w:type="spellEnd"/>
            <w:r>
              <w:rPr>
                <w:sz w:val="24"/>
                <w:szCs w:val="24"/>
              </w:rPr>
              <w:t xml:space="preserve"> ng </w:t>
            </w:r>
            <w:proofErr w:type="spellStart"/>
            <w:r>
              <w:rPr>
                <w:sz w:val="24"/>
                <w:szCs w:val="24"/>
              </w:rPr>
              <w:t>pagpapadala</w:t>
            </w:r>
            <w:proofErr w:type="spellEnd"/>
            <w:r>
              <w:rPr>
                <w:sz w:val="24"/>
                <w:szCs w:val="24"/>
              </w:rPr>
              <w:t xml:space="preserve"> ng sulat o email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 xml:space="preserve"> </w:t>
            </w:r>
            <w:proofErr w:type="spellStart"/>
            <w:r>
              <w:rPr>
                <w:sz w:val="24"/>
                <w:szCs w:val="24"/>
              </w:rPr>
              <w:t>na</w:t>
            </w:r>
            <w:proofErr w:type="spellEnd"/>
            <w:r>
              <w:rPr>
                <w:sz w:val="24"/>
                <w:szCs w:val="24"/>
              </w:rPr>
              <w:t xml:space="preserve"> DSWD Field Office o Standards Bureau. Ang </w:t>
            </w:r>
            <w:proofErr w:type="spellStart"/>
            <w:r>
              <w:rPr>
                <w:sz w:val="24"/>
                <w:szCs w:val="24"/>
              </w:rPr>
              <w:t>pangalan</w:t>
            </w:r>
            <w:proofErr w:type="spellEnd"/>
            <w:r>
              <w:rPr>
                <w:sz w:val="24"/>
                <w:szCs w:val="24"/>
              </w:rPr>
              <w:t xml:space="preserve"> ng </w:t>
            </w:r>
            <w:proofErr w:type="spellStart"/>
            <w:r>
              <w:rPr>
                <w:sz w:val="24"/>
                <w:szCs w:val="24"/>
              </w:rPr>
              <w:t>tao</w:t>
            </w:r>
            <w:proofErr w:type="spellEnd"/>
            <w:r>
              <w:rPr>
                <w:sz w:val="24"/>
                <w:szCs w:val="24"/>
              </w:rPr>
              <w:t>/</w:t>
            </w:r>
            <w:proofErr w:type="spellStart"/>
            <w:r>
              <w:rPr>
                <w:sz w:val="24"/>
                <w:szCs w:val="24"/>
              </w:rPr>
              <w:t>kawani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ini-rereklamo</w:t>
            </w:r>
            <w:proofErr w:type="spellEnd"/>
            <w:r>
              <w:rPr>
                <w:sz w:val="24"/>
                <w:szCs w:val="24"/>
              </w:rPr>
              <w:t xml:space="preserve"> at </w:t>
            </w:r>
            <w:proofErr w:type="spellStart"/>
            <w:r>
              <w:rPr>
                <w:sz w:val="24"/>
                <w:szCs w:val="24"/>
              </w:rPr>
              <w:t>sanhi</w:t>
            </w:r>
            <w:proofErr w:type="spellEnd"/>
            <w:r>
              <w:rPr>
                <w:sz w:val="24"/>
                <w:szCs w:val="24"/>
              </w:rPr>
              <w:t xml:space="preserve"> ng </w:t>
            </w:r>
            <w:proofErr w:type="spellStart"/>
            <w:r>
              <w:rPr>
                <w:sz w:val="24"/>
                <w:szCs w:val="24"/>
              </w:rPr>
              <w:t>reklamo</w:t>
            </w:r>
            <w:proofErr w:type="spellEnd"/>
            <w:r>
              <w:rPr>
                <w:sz w:val="24"/>
                <w:szCs w:val="24"/>
              </w:rPr>
              <w:t xml:space="preserve"> ay </w:t>
            </w:r>
            <w:proofErr w:type="spellStart"/>
            <w:r>
              <w:rPr>
                <w:sz w:val="24"/>
                <w:szCs w:val="24"/>
              </w:rPr>
              <w:t>dapat</w:t>
            </w:r>
            <w:proofErr w:type="spellEnd"/>
            <w:r>
              <w:rPr>
                <w:sz w:val="24"/>
                <w:szCs w:val="24"/>
              </w:rPr>
              <w:t xml:space="preserve"> </w:t>
            </w:r>
            <w:proofErr w:type="spellStart"/>
            <w:r>
              <w:rPr>
                <w:sz w:val="24"/>
                <w:szCs w:val="24"/>
              </w:rPr>
              <w:t>isama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impormasyon</w:t>
            </w:r>
            <w:proofErr w:type="spellEnd"/>
            <w:r>
              <w:rPr>
                <w:sz w:val="24"/>
                <w:szCs w:val="24"/>
              </w:rPr>
              <w:t>.</w:t>
            </w:r>
          </w:p>
        </w:tc>
      </w:tr>
      <w:tr w:rsidR="007525C8" w14:paraId="3DAB94B9" w14:textId="77777777" w:rsidTr="004A3664">
        <w:trPr>
          <w:trHeight w:val="4326"/>
        </w:trPr>
        <w:tc>
          <w:tcPr>
            <w:tcW w:w="28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384AE1" w14:textId="77777777" w:rsidR="007525C8" w:rsidRDefault="00000000">
            <w:pPr>
              <w:rPr>
                <w:b/>
                <w:sz w:val="24"/>
                <w:szCs w:val="24"/>
              </w:rPr>
            </w:pPr>
            <w:r>
              <w:rPr>
                <w:b/>
                <w:sz w:val="24"/>
                <w:szCs w:val="24"/>
              </w:rPr>
              <w:t xml:space="preserve">Paano </w:t>
            </w:r>
            <w:proofErr w:type="spellStart"/>
            <w:r>
              <w:rPr>
                <w:b/>
                <w:sz w:val="24"/>
                <w:szCs w:val="24"/>
              </w:rPr>
              <w:t>pinoproseso</w:t>
            </w:r>
            <w:proofErr w:type="spellEnd"/>
            <w:r>
              <w:rPr>
                <w:b/>
                <w:sz w:val="24"/>
                <w:szCs w:val="24"/>
              </w:rPr>
              <w:t xml:space="preserve"> ang </w:t>
            </w:r>
            <w:proofErr w:type="spellStart"/>
            <w:r>
              <w:rPr>
                <w:b/>
                <w:sz w:val="24"/>
                <w:szCs w:val="24"/>
              </w:rPr>
              <w:t>mga</w:t>
            </w:r>
            <w:proofErr w:type="spellEnd"/>
            <w:r>
              <w:rPr>
                <w:b/>
                <w:sz w:val="24"/>
                <w:szCs w:val="24"/>
              </w:rPr>
              <w:t xml:space="preserve"> </w:t>
            </w:r>
            <w:proofErr w:type="spellStart"/>
            <w:r>
              <w:rPr>
                <w:b/>
                <w:sz w:val="24"/>
                <w:szCs w:val="24"/>
              </w:rPr>
              <w:t>reklamo</w:t>
            </w:r>
            <w:proofErr w:type="spellEnd"/>
            <w:r>
              <w:rPr>
                <w:b/>
                <w:sz w:val="24"/>
                <w:szCs w:val="24"/>
              </w:rPr>
              <w:t>?</w:t>
            </w:r>
          </w:p>
        </w:tc>
        <w:tc>
          <w:tcPr>
            <w:tcW w:w="7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9D73BA" w14:textId="77777777" w:rsidR="007525C8" w:rsidRDefault="00000000">
            <w:pPr>
              <w:rPr>
                <w:sz w:val="24"/>
                <w:szCs w:val="24"/>
              </w:rPr>
            </w:pPr>
            <w:r>
              <w:rPr>
                <w:sz w:val="24"/>
                <w:szCs w:val="24"/>
              </w:rPr>
              <w:t xml:space="preserve">▪       Ang </w:t>
            </w:r>
            <w:proofErr w:type="spellStart"/>
            <w:r>
              <w:rPr>
                <w:sz w:val="24"/>
                <w:szCs w:val="24"/>
              </w:rPr>
              <w:t>kinauukulang</w:t>
            </w:r>
            <w:proofErr w:type="spellEnd"/>
            <w:r>
              <w:rPr>
                <w:sz w:val="24"/>
                <w:szCs w:val="24"/>
              </w:rPr>
              <w:t xml:space="preserve"> </w:t>
            </w:r>
            <w:proofErr w:type="spellStart"/>
            <w:r>
              <w:rPr>
                <w:sz w:val="24"/>
                <w:szCs w:val="24"/>
              </w:rPr>
              <w:t>opisina</w:t>
            </w:r>
            <w:proofErr w:type="spellEnd"/>
            <w:r>
              <w:rPr>
                <w:sz w:val="24"/>
                <w:szCs w:val="24"/>
              </w:rPr>
              <w:t xml:space="preserve"> ay </w:t>
            </w:r>
            <w:proofErr w:type="spellStart"/>
            <w:r>
              <w:rPr>
                <w:sz w:val="24"/>
                <w:szCs w:val="24"/>
              </w:rPr>
              <w:t>maaring</w:t>
            </w:r>
            <w:proofErr w:type="spellEnd"/>
            <w:r>
              <w:rPr>
                <w:sz w:val="24"/>
                <w:szCs w:val="24"/>
              </w:rPr>
              <w:t xml:space="preserve"> </w:t>
            </w:r>
            <w:proofErr w:type="spellStart"/>
            <w:r>
              <w:rPr>
                <w:sz w:val="24"/>
                <w:szCs w:val="24"/>
              </w:rPr>
              <w:t>magsagawa</w:t>
            </w:r>
            <w:proofErr w:type="spellEnd"/>
            <w:r>
              <w:rPr>
                <w:sz w:val="24"/>
                <w:szCs w:val="24"/>
              </w:rPr>
              <w:t xml:space="preserve"> ng </w:t>
            </w:r>
            <w:proofErr w:type="spellStart"/>
            <w:r>
              <w:rPr>
                <w:sz w:val="24"/>
                <w:szCs w:val="24"/>
              </w:rPr>
              <w:t>pagpupulong</w:t>
            </w:r>
            <w:proofErr w:type="spellEnd"/>
            <w:r>
              <w:rPr>
                <w:sz w:val="24"/>
                <w:szCs w:val="24"/>
              </w:rPr>
              <w:t xml:space="preserve"> </w:t>
            </w:r>
            <w:proofErr w:type="spellStart"/>
            <w:r>
              <w:rPr>
                <w:sz w:val="24"/>
                <w:szCs w:val="24"/>
              </w:rPr>
              <w:t>upang</w:t>
            </w:r>
            <w:proofErr w:type="spellEnd"/>
            <w:r>
              <w:rPr>
                <w:sz w:val="24"/>
                <w:szCs w:val="24"/>
              </w:rPr>
              <w:t xml:space="preserve"> </w:t>
            </w:r>
            <w:proofErr w:type="spellStart"/>
            <w:r>
              <w:rPr>
                <w:sz w:val="24"/>
                <w:szCs w:val="24"/>
              </w:rPr>
              <w:t>mapag-usapan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isyu</w:t>
            </w:r>
            <w:proofErr w:type="spellEnd"/>
            <w:r>
              <w:rPr>
                <w:sz w:val="24"/>
                <w:szCs w:val="24"/>
              </w:rPr>
              <w:t>/</w:t>
            </w:r>
            <w:proofErr w:type="spellStart"/>
            <w:r>
              <w:rPr>
                <w:sz w:val="24"/>
                <w:szCs w:val="24"/>
              </w:rPr>
              <w:t>gampanin</w:t>
            </w:r>
            <w:proofErr w:type="spellEnd"/>
            <w:r>
              <w:rPr>
                <w:sz w:val="24"/>
                <w:szCs w:val="24"/>
              </w:rPr>
              <w:t xml:space="preserve">. Kung </w:t>
            </w:r>
            <w:proofErr w:type="spellStart"/>
            <w:r>
              <w:rPr>
                <w:sz w:val="24"/>
                <w:szCs w:val="24"/>
              </w:rPr>
              <w:t>kinakailangan</w:t>
            </w:r>
            <w:proofErr w:type="spellEnd"/>
            <w:r>
              <w:rPr>
                <w:sz w:val="24"/>
                <w:szCs w:val="24"/>
              </w:rPr>
              <w:t xml:space="preserve">, </w:t>
            </w:r>
            <w:proofErr w:type="spellStart"/>
            <w:r>
              <w:rPr>
                <w:sz w:val="24"/>
                <w:szCs w:val="24"/>
              </w:rPr>
              <w:t>magtalaga</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pagpupulong</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nagrereklamo</w:t>
            </w:r>
            <w:proofErr w:type="spellEnd"/>
            <w:r>
              <w:rPr>
                <w:sz w:val="24"/>
                <w:szCs w:val="24"/>
              </w:rPr>
              <w:t xml:space="preserve"> at </w:t>
            </w:r>
            <w:proofErr w:type="spellStart"/>
            <w:r>
              <w:rPr>
                <w:sz w:val="24"/>
                <w:szCs w:val="24"/>
              </w:rPr>
              <w:t>pag-usapan</w:t>
            </w:r>
            <w:proofErr w:type="spellEnd"/>
            <w:r>
              <w:rPr>
                <w:sz w:val="24"/>
                <w:szCs w:val="24"/>
              </w:rPr>
              <w:t xml:space="preserve"> ang </w:t>
            </w:r>
            <w:proofErr w:type="spellStart"/>
            <w:r>
              <w:rPr>
                <w:sz w:val="24"/>
                <w:szCs w:val="24"/>
              </w:rPr>
              <w:t>gampanin</w:t>
            </w:r>
            <w:proofErr w:type="spellEnd"/>
            <w:r>
              <w:rPr>
                <w:sz w:val="24"/>
                <w:szCs w:val="24"/>
              </w:rPr>
              <w:t>.</w:t>
            </w:r>
          </w:p>
          <w:p w14:paraId="7F6D862D" w14:textId="77777777" w:rsidR="007525C8" w:rsidRDefault="00000000">
            <w:pPr>
              <w:rPr>
                <w:sz w:val="24"/>
                <w:szCs w:val="24"/>
              </w:rPr>
            </w:pPr>
            <w:r>
              <w:rPr>
                <w:sz w:val="24"/>
                <w:szCs w:val="24"/>
              </w:rPr>
              <w:t xml:space="preserve"> </w:t>
            </w:r>
          </w:p>
          <w:p w14:paraId="27C163DC" w14:textId="77777777" w:rsidR="007525C8" w:rsidRDefault="00000000">
            <w:pPr>
              <w:rPr>
                <w:sz w:val="24"/>
                <w:szCs w:val="24"/>
              </w:rPr>
            </w:pPr>
            <w:r>
              <w:rPr>
                <w:sz w:val="24"/>
                <w:szCs w:val="24"/>
              </w:rPr>
              <w:t xml:space="preserve">▪       </w:t>
            </w:r>
            <w:proofErr w:type="spellStart"/>
            <w:r>
              <w:rPr>
                <w:sz w:val="24"/>
                <w:szCs w:val="24"/>
              </w:rPr>
              <w:t>Magsasagawa</w:t>
            </w:r>
            <w:proofErr w:type="spellEnd"/>
            <w:r>
              <w:rPr>
                <w:sz w:val="24"/>
                <w:szCs w:val="24"/>
              </w:rPr>
              <w:t xml:space="preserve"> ng </w:t>
            </w:r>
            <w:proofErr w:type="spellStart"/>
            <w:r>
              <w:rPr>
                <w:sz w:val="24"/>
                <w:szCs w:val="24"/>
              </w:rPr>
              <w:t>panloob</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imbestigasyon</w:t>
            </w:r>
            <w:proofErr w:type="spellEnd"/>
            <w:r>
              <w:rPr>
                <w:sz w:val="24"/>
                <w:szCs w:val="24"/>
              </w:rPr>
              <w:t xml:space="preserve">, </w:t>
            </w:r>
            <w:proofErr w:type="spellStart"/>
            <w:r>
              <w:rPr>
                <w:sz w:val="24"/>
                <w:szCs w:val="24"/>
              </w:rPr>
              <w:t>pagkatapos</w:t>
            </w:r>
            <w:proofErr w:type="spellEnd"/>
            <w:r>
              <w:rPr>
                <w:sz w:val="24"/>
                <w:szCs w:val="24"/>
              </w:rPr>
              <w:t xml:space="preserve"> </w:t>
            </w:r>
            <w:proofErr w:type="spellStart"/>
            <w:r>
              <w:rPr>
                <w:sz w:val="24"/>
                <w:szCs w:val="24"/>
              </w:rPr>
              <w:t>magbibigay</w:t>
            </w:r>
            <w:proofErr w:type="spellEnd"/>
            <w:r>
              <w:rPr>
                <w:sz w:val="24"/>
                <w:szCs w:val="24"/>
              </w:rPr>
              <w:t xml:space="preserve"> ng </w:t>
            </w:r>
            <w:proofErr w:type="spellStart"/>
            <w:r>
              <w:rPr>
                <w:sz w:val="24"/>
                <w:szCs w:val="24"/>
              </w:rPr>
              <w:t>rekomendasyon</w:t>
            </w:r>
            <w:proofErr w:type="spellEnd"/>
            <w:r>
              <w:rPr>
                <w:sz w:val="24"/>
                <w:szCs w:val="24"/>
              </w:rPr>
              <w:t xml:space="preserve"> at </w:t>
            </w:r>
            <w:proofErr w:type="spellStart"/>
            <w:r>
              <w:rPr>
                <w:sz w:val="24"/>
                <w:szCs w:val="24"/>
              </w:rPr>
              <w:t>opisyal</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na</w:t>
            </w:r>
            <w:proofErr w:type="spellEnd"/>
            <w:r>
              <w:rPr>
                <w:sz w:val="24"/>
                <w:szCs w:val="24"/>
              </w:rPr>
              <w:t xml:space="preserve"> sulat/memorandum </w:t>
            </w:r>
            <w:proofErr w:type="spellStart"/>
            <w:r>
              <w:rPr>
                <w:sz w:val="24"/>
                <w:szCs w:val="24"/>
              </w:rPr>
              <w:t>sa</w:t>
            </w:r>
            <w:proofErr w:type="spellEnd"/>
            <w:r>
              <w:rPr>
                <w:sz w:val="24"/>
                <w:szCs w:val="24"/>
              </w:rPr>
              <w:t xml:space="preserve"> </w:t>
            </w:r>
            <w:proofErr w:type="spellStart"/>
            <w:r>
              <w:rPr>
                <w:sz w:val="24"/>
                <w:szCs w:val="24"/>
              </w:rPr>
              <w:t>nauukol</w:t>
            </w:r>
            <w:proofErr w:type="spellEnd"/>
            <w:r>
              <w:rPr>
                <w:sz w:val="24"/>
                <w:szCs w:val="24"/>
              </w:rPr>
              <w:t xml:space="preserve"> ng </w:t>
            </w:r>
            <w:proofErr w:type="spellStart"/>
            <w:r>
              <w:rPr>
                <w:sz w:val="24"/>
                <w:szCs w:val="24"/>
              </w:rPr>
              <w:t>mamamayan</w:t>
            </w:r>
            <w:proofErr w:type="spellEnd"/>
            <w:r>
              <w:rPr>
                <w:sz w:val="24"/>
                <w:szCs w:val="24"/>
              </w:rPr>
              <w:t>/</w:t>
            </w:r>
            <w:proofErr w:type="spellStart"/>
            <w:r>
              <w:rPr>
                <w:sz w:val="24"/>
                <w:szCs w:val="24"/>
              </w:rPr>
              <w:t>ahensiya</w:t>
            </w:r>
            <w:proofErr w:type="spellEnd"/>
            <w:r>
              <w:rPr>
                <w:sz w:val="24"/>
                <w:szCs w:val="24"/>
              </w:rPr>
              <w:t>/Field Office)</w:t>
            </w:r>
          </w:p>
          <w:p w14:paraId="4120BDF9" w14:textId="77777777" w:rsidR="007525C8" w:rsidRDefault="00000000">
            <w:pPr>
              <w:rPr>
                <w:sz w:val="24"/>
                <w:szCs w:val="24"/>
              </w:rPr>
            </w:pPr>
            <w:r>
              <w:rPr>
                <w:sz w:val="24"/>
                <w:szCs w:val="24"/>
              </w:rPr>
              <w:t xml:space="preserve"> </w:t>
            </w:r>
          </w:p>
          <w:p w14:paraId="2024C523" w14:textId="77777777" w:rsidR="007525C8" w:rsidRDefault="00000000">
            <w:pPr>
              <w:rPr>
                <w:sz w:val="24"/>
                <w:szCs w:val="24"/>
              </w:rPr>
            </w:pPr>
            <w:r>
              <w:rPr>
                <w:sz w:val="24"/>
                <w:szCs w:val="24"/>
              </w:rPr>
              <w:t xml:space="preserve">▪       Ang </w:t>
            </w:r>
            <w:proofErr w:type="spellStart"/>
            <w:r>
              <w:rPr>
                <w:sz w:val="24"/>
                <w:szCs w:val="24"/>
              </w:rPr>
              <w:t>takdang</w:t>
            </w:r>
            <w:proofErr w:type="spellEnd"/>
            <w:r>
              <w:rPr>
                <w:sz w:val="24"/>
                <w:szCs w:val="24"/>
              </w:rPr>
              <w:t xml:space="preserve"> </w:t>
            </w:r>
            <w:proofErr w:type="spellStart"/>
            <w:r>
              <w:rPr>
                <w:sz w:val="24"/>
                <w:szCs w:val="24"/>
              </w:rPr>
              <w:t>palugit</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pag-proseso</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reklamo</w:t>
            </w:r>
            <w:proofErr w:type="spellEnd"/>
            <w:r>
              <w:rPr>
                <w:sz w:val="24"/>
                <w:szCs w:val="24"/>
              </w:rPr>
              <w:t>/</w:t>
            </w:r>
            <w:proofErr w:type="spellStart"/>
            <w:r>
              <w:rPr>
                <w:sz w:val="24"/>
                <w:szCs w:val="24"/>
              </w:rPr>
              <w:t>hinaing</w:t>
            </w:r>
            <w:proofErr w:type="spellEnd"/>
            <w:r>
              <w:rPr>
                <w:sz w:val="24"/>
                <w:szCs w:val="24"/>
              </w:rPr>
              <w:t xml:space="preserve"> ay </w:t>
            </w:r>
            <w:proofErr w:type="spellStart"/>
            <w:r>
              <w:rPr>
                <w:sz w:val="24"/>
                <w:szCs w:val="24"/>
              </w:rPr>
              <w:t>dapat</w:t>
            </w:r>
            <w:proofErr w:type="spellEnd"/>
            <w:r>
              <w:rPr>
                <w:sz w:val="24"/>
                <w:szCs w:val="24"/>
              </w:rPr>
              <w:t xml:space="preserve"> </w:t>
            </w:r>
            <w:proofErr w:type="spellStart"/>
            <w:r>
              <w:rPr>
                <w:sz w:val="24"/>
                <w:szCs w:val="24"/>
              </w:rPr>
              <w:t>naaayon</w:t>
            </w:r>
            <w:proofErr w:type="spellEnd"/>
            <w:r>
              <w:rPr>
                <w:sz w:val="24"/>
                <w:szCs w:val="24"/>
              </w:rPr>
              <w:t xml:space="preserve"> </w:t>
            </w:r>
            <w:proofErr w:type="spellStart"/>
            <w:r>
              <w:rPr>
                <w:sz w:val="24"/>
                <w:szCs w:val="24"/>
              </w:rPr>
              <w:t>sa</w:t>
            </w:r>
            <w:proofErr w:type="spellEnd"/>
            <w:r>
              <w:rPr>
                <w:sz w:val="24"/>
                <w:szCs w:val="24"/>
              </w:rPr>
              <w:t xml:space="preserve"> Gabay </w:t>
            </w:r>
            <w:proofErr w:type="spellStart"/>
            <w:r>
              <w:rPr>
                <w:sz w:val="24"/>
                <w:szCs w:val="24"/>
              </w:rPr>
              <w:t>sa</w:t>
            </w:r>
            <w:proofErr w:type="spellEnd"/>
            <w:r>
              <w:rPr>
                <w:sz w:val="24"/>
                <w:szCs w:val="24"/>
              </w:rPr>
              <w:t xml:space="preserve"> </w:t>
            </w:r>
            <w:proofErr w:type="spellStart"/>
            <w:r>
              <w:rPr>
                <w:sz w:val="24"/>
                <w:szCs w:val="24"/>
              </w:rPr>
              <w:t>Mekanismong</w:t>
            </w:r>
            <w:proofErr w:type="spellEnd"/>
            <w:r>
              <w:rPr>
                <w:sz w:val="24"/>
                <w:szCs w:val="24"/>
              </w:rPr>
              <w:t xml:space="preserve"> </w:t>
            </w:r>
            <w:proofErr w:type="spellStart"/>
            <w:r>
              <w:rPr>
                <w:sz w:val="24"/>
                <w:szCs w:val="24"/>
              </w:rPr>
              <w:t>Hinaing</w:t>
            </w:r>
            <w:proofErr w:type="spellEnd"/>
            <w:r>
              <w:rPr>
                <w:sz w:val="24"/>
                <w:szCs w:val="24"/>
              </w:rPr>
              <w:t xml:space="preserve"> ng DSWD.)</w:t>
            </w:r>
          </w:p>
        </w:tc>
      </w:tr>
      <w:tr w:rsidR="007525C8" w14:paraId="27BE46AE" w14:textId="77777777" w:rsidTr="00D7321E">
        <w:trPr>
          <w:trHeight w:val="3489"/>
        </w:trPr>
        <w:tc>
          <w:tcPr>
            <w:tcW w:w="28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756235" w14:textId="77777777" w:rsidR="007525C8" w:rsidRDefault="00000000">
            <w:pPr>
              <w:rPr>
                <w:b/>
                <w:sz w:val="24"/>
                <w:szCs w:val="24"/>
              </w:rPr>
            </w:pPr>
            <w:r>
              <w:rPr>
                <w:b/>
                <w:sz w:val="24"/>
                <w:szCs w:val="24"/>
              </w:rPr>
              <w:lastRenderedPageBreak/>
              <w:t>Contact information of: ARTA, PCC, CCB</w:t>
            </w:r>
          </w:p>
        </w:tc>
        <w:tc>
          <w:tcPr>
            <w:tcW w:w="7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4585C4" w14:textId="77777777" w:rsidR="007525C8" w:rsidRDefault="00000000">
            <w:pPr>
              <w:rPr>
                <w:sz w:val="24"/>
                <w:szCs w:val="24"/>
              </w:rPr>
            </w:pPr>
            <w:r>
              <w:rPr>
                <w:sz w:val="24"/>
                <w:szCs w:val="24"/>
              </w:rPr>
              <w:t xml:space="preserve"> </w:t>
            </w:r>
          </w:p>
          <w:p w14:paraId="7A296314" w14:textId="77777777" w:rsidR="007525C8" w:rsidRDefault="00000000">
            <w:pPr>
              <w:rPr>
                <w:sz w:val="24"/>
                <w:szCs w:val="24"/>
              </w:rPr>
            </w:pPr>
            <w:r>
              <w:rPr>
                <w:sz w:val="24"/>
                <w:szCs w:val="24"/>
              </w:rPr>
              <w:t>Anti-Red Tape Authority (ARTA)</w:t>
            </w:r>
          </w:p>
          <w:p w14:paraId="20CADCEB" w14:textId="77777777" w:rsidR="007525C8" w:rsidRDefault="00000000">
            <w:pPr>
              <w:rPr>
                <w:sz w:val="24"/>
                <w:szCs w:val="24"/>
              </w:rPr>
            </w:pPr>
            <w:r>
              <w:rPr>
                <w:sz w:val="24"/>
                <w:szCs w:val="24"/>
              </w:rPr>
              <w:t>complaints@arta.gov.ph 8-478-5093</w:t>
            </w:r>
          </w:p>
          <w:p w14:paraId="2189F785" w14:textId="77777777" w:rsidR="007525C8" w:rsidRDefault="00000000">
            <w:pPr>
              <w:rPr>
                <w:sz w:val="24"/>
                <w:szCs w:val="24"/>
              </w:rPr>
            </w:pPr>
            <w:r>
              <w:rPr>
                <w:sz w:val="24"/>
                <w:szCs w:val="24"/>
              </w:rPr>
              <w:t xml:space="preserve"> </w:t>
            </w:r>
          </w:p>
          <w:p w14:paraId="44E95C1E" w14:textId="77777777" w:rsidR="007525C8" w:rsidRDefault="00000000">
            <w:pPr>
              <w:rPr>
                <w:sz w:val="24"/>
                <w:szCs w:val="24"/>
              </w:rPr>
            </w:pPr>
            <w:r>
              <w:rPr>
                <w:sz w:val="24"/>
                <w:szCs w:val="24"/>
              </w:rPr>
              <w:t>Presidential Complaint Center (PCC)</w:t>
            </w:r>
          </w:p>
          <w:p w14:paraId="477FCA95" w14:textId="77777777" w:rsidR="007525C8" w:rsidRDefault="00000000">
            <w:pPr>
              <w:rPr>
                <w:sz w:val="24"/>
                <w:szCs w:val="24"/>
              </w:rPr>
            </w:pPr>
            <w:r>
              <w:rPr>
                <w:sz w:val="24"/>
                <w:szCs w:val="24"/>
              </w:rPr>
              <w:t>pcc@malacanang.gov.ph 8888</w:t>
            </w:r>
          </w:p>
          <w:p w14:paraId="0C8B8E3F" w14:textId="77777777" w:rsidR="007525C8" w:rsidRDefault="00000000">
            <w:pPr>
              <w:rPr>
                <w:sz w:val="24"/>
                <w:szCs w:val="24"/>
              </w:rPr>
            </w:pPr>
            <w:r>
              <w:rPr>
                <w:sz w:val="24"/>
                <w:szCs w:val="24"/>
              </w:rPr>
              <w:t xml:space="preserve"> </w:t>
            </w:r>
          </w:p>
          <w:p w14:paraId="60DCD1BD" w14:textId="77777777" w:rsidR="007525C8" w:rsidRDefault="00000000">
            <w:pPr>
              <w:rPr>
                <w:sz w:val="24"/>
                <w:szCs w:val="24"/>
              </w:rPr>
            </w:pPr>
            <w:r>
              <w:rPr>
                <w:sz w:val="24"/>
                <w:szCs w:val="24"/>
              </w:rPr>
              <w:t>Contact Center ng Bayan (CCB)</w:t>
            </w:r>
          </w:p>
          <w:p w14:paraId="12672B1C" w14:textId="77777777" w:rsidR="007525C8" w:rsidRDefault="00000000">
            <w:pPr>
              <w:rPr>
                <w:sz w:val="24"/>
                <w:szCs w:val="24"/>
              </w:rPr>
            </w:pPr>
            <w:r>
              <w:rPr>
                <w:sz w:val="24"/>
                <w:szCs w:val="24"/>
              </w:rPr>
              <w:t>email@contactcenterngbayan.gov.ph</w:t>
            </w:r>
          </w:p>
          <w:p w14:paraId="1AED96C8" w14:textId="77777777" w:rsidR="007525C8" w:rsidRDefault="00000000">
            <w:pPr>
              <w:rPr>
                <w:sz w:val="24"/>
                <w:szCs w:val="24"/>
              </w:rPr>
            </w:pPr>
            <w:r>
              <w:rPr>
                <w:sz w:val="24"/>
                <w:szCs w:val="24"/>
              </w:rPr>
              <w:t>before CSC (Civil Service Commission)- 0908-881-6565</w:t>
            </w:r>
          </w:p>
        </w:tc>
      </w:tr>
    </w:tbl>
    <w:p w14:paraId="54171DC5" w14:textId="77777777" w:rsidR="00DB6587" w:rsidRDefault="00DB6587" w:rsidP="00DB6587">
      <w:pPr>
        <w:pStyle w:val="ListParagraph"/>
        <w:ind w:left="390"/>
        <w:jc w:val="both"/>
        <w:rPr>
          <w:b/>
          <w:iCs/>
          <w:sz w:val="28"/>
          <w:szCs w:val="28"/>
        </w:rPr>
      </w:pPr>
    </w:p>
    <w:p w14:paraId="7EA51E61" w14:textId="77777777" w:rsidR="00DB6587" w:rsidRDefault="00DB6587" w:rsidP="00DB6587">
      <w:pPr>
        <w:pStyle w:val="ListParagraph"/>
        <w:ind w:left="390"/>
        <w:jc w:val="both"/>
        <w:rPr>
          <w:b/>
          <w:iCs/>
          <w:sz w:val="28"/>
          <w:szCs w:val="28"/>
        </w:rPr>
      </w:pPr>
    </w:p>
    <w:p w14:paraId="276853EA" w14:textId="6CCB4D0E" w:rsidR="007525C8" w:rsidRPr="00DB6587" w:rsidRDefault="00000000" w:rsidP="00DB6587">
      <w:pPr>
        <w:pStyle w:val="ListParagraph"/>
        <w:numPr>
          <w:ilvl w:val="0"/>
          <w:numId w:val="56"/>
        </w:numPr>
        <w:jc w:val="both"/>
        <w:rPr>
          <w:b/>
          <w:iCs/>
          <w:sz w:val="28"/>
          <w:szCs w:val="28"/>
        </w:rPr>
      </w:pPr>
      <w:r w:rsidRPr="00DB6587">
        <w:rPr>
          <w:b/>
          <w:iCs/>
          <w:sz w:val="28"/>
          <w:szCs w:val="28"/>
        </w:rPr>
        <w:t>Issuance of Certificate of Authority to Conduct Fund-Raising Campaign to Individual, Corporation, Organization and Association: Regional Regular Permit</w:t>
      </w:r>
    </w:p>
    <w:p w14:paraId="6867FB84" w14:textId="77777777" w:rsidR="007525C8" w:rsidRPr="00D7321E" w:rsidRDefault="00000000" w:rsidP="00D7321E">
      <w:pPr>
        <w:jc w:val="both"/>
        <w:rPr>
          <w:bCs/>
          <w:i/>
          <w:sz w:val="24"/>
          <w:szCs w:val="24"/>
        </w:rPr>
      </w:pPr>
      <w:r w:rsidRPr="00D7321E">
        <w:rPr>
          <w:bCs/>
          <w:i/>
          <w:sz w:val="24"/>
          <w:szCs w:val="24"/>
        </w:rPr>
        <w:t xml:space="preserve"> </w:t>
      </w:r>
    </w:p>
    <w:p w14:paraId="7828EA0A" w14:textId="77777777" w:rsidR="007525C8" w:rsidRPr="004A3664" w:rsidRDefault="00000000" w:rsidP="00D7321E">
      <w:pPr>
        <w:jc w:val="both"/>
        <w:rPr>
          <w:bCs/>
          <w:i/>
          <w:iCs/>
          <w:sz w:val="24"/>
          <w:szCs w:val="24"/>
        </w:rPr>
      </w:pPr>
      <w:r w:rsidRPr="004A3664">
        <w:rPr>
          <w:bCs/>
          <w:i/>
          <w:iCs/>
          <w:sz w:val="24"/>
          <w:szCs w:val="24"/>
        </w:rPr>
        <w:t>PAG-IISYU NG REHIYONAL NA PERMISO O AWTORISASYON UPANG MAKAPANGALAP NG PONDO SA INDIVIDUAL/TAO, KORPORASYON, ORGANISASYON, O ASOSASYON SA PANAHON NA NORMAL ANG SITWASYON</w:t>
      </w:r>
    </w:p>
    <w:p w14:paraId="54A781D6" w14:textId="77777777" w:rsidR="007525C8" w:rsidRPr="00D7321E" w:rsidRDefault="00000000" w:rsidP="00D7321E">
      <w:pPr>
        <w:ind w:left="-420"/>
        <w:jc w:val="both"/>
        <w:rPr>
          <w:bCs/>
          <w:i/>
          <w:sz w:val="24"/>
          <w:szCs w:val="24"/>
        </w:rPr>
      </w:pPr>
      <w:r w:rsidRPr="00D7321E">
        <w:rPr>
          <w:bCs/>
          <w:i/>
          <w:sz w:val="24"/>
          <w:szCs w:val="24"/>
        </w:rPr>
        <w:t xml:space="preserve"> </w:t>
      </w:r>
    </w:p>
    <w:p w14:paraId="392CC07D" w14:textId="77777777" w:rsidR="007525C8" w:rsidRPr="00D7321E" w:rsidRDefault="00000000" w:rsidP="00D7321E">
      <w:pPr>
        <w:ind w:left="-420"/>
        <w:jc w:val="both"/>
        <w:rPr>
          <w:bCs/>
          <w:i/>
          <w:sz w:val="24"/>
          <w:szCs w:val="24"/>
        </w:rPr>
      </w:pPr>
      <w:r w:rsidRPr="00D7321E">
        <w:rPr>
          <w:bCs/>
          <w:i/>
          <w:sz w:val="24"/>
          <w:szCs w:val="24"/>
        </w:rPr>
        <w:t xml:space="preserve">The process of assessing the applicant person, corporation, organization or association’s eligibility for Solicitation Permit to conduct Regional </w:t>
      </w:r>
      <w:proofErr w:type="gramStart"/>
      <w:r w:rsidRPr="00D7321E">
        <w:rPr>
          <w:bCs/>
          <w:i/>
          <w:sz w:val="24"/>
          <w:szCs w:val="24"/>
        </w:rPr>
        <w:t>Fund Raising</w:t>
      </w:r>
      <w:proofErr w:type="gramEnd"/>
      <w:r w:rsidRPr="00D7321E">
        <w:rPr>
          <w:bCs/>
          <w:i/>
          <w:sz w:val="24"/>
          <w:szCs w:val="24"/>
        </w:rPr>
        <w:t xml:space="preserve"> Campaign in Normal Situation. </w:t>
      </w:r>
    </w:p>
    <w:p w14:paraId="04E15BC6" w14:textId="77777777" w:rsidR="007525C8" w:rsidRPr="00D7321E" w:rsidRDefault="007525C8" w:rsidP="00D7321E">
      <w:pPr>
        <w:ind w:left="-420"/>
        <w:jc w:val="both"/>
        <w:rPr>
          <w:bCs/>
          <w:sz w:val="24"/>
          <w:szCs w:val="24"/>
        </w:rPr>
      </w:pPr>
    </w:p>
    <w:p w14:paraId="548A5EAB" w14:textId="77777777" w:rsidR="007525C8" w:rsidRPr="00D7321E" w:rsidRDefault="00000000" w:rsidP="00D7321E">
      <w:pPr>
        <w:ind w:left="-420"/>
        <w:jc w:val="both"/>
        <w:rPr>
          <w:bCs/>
          <w:sz w:val="24"/>
          <w:szCs w:val="24"/>
        </w:rPr>
      </w:pPr>
      <w:r w:rsidRPr="00D7321E">
        <w:rPr>
          <w:bCs/>
          <w:sz w:val="24"/>
          <w:szCs w:val="24"/>
        </w:rPr>
        <w:t xml:space="preserve">(Ang </w:t>
      </w:r>
      <w:proofErr w:type="spellStart"/>
      <w:r w:rsidRPr="00D7321E">
        <w:rPr>
          <w:bCs/>
          <w:sz w:val="24"/>
          <w:szCs w:val="24"/>
        </w:rPr>
        <w:t>proseso</w:t>
      </w:r>
      <w:proofErr w:type="spellEnd"/>
      <w:r w:rsidRPr="00D7321E">
        <w:rPr>
          <w:bCs/>
          <w:sz w:val="24"/>
          <w:szCs w:val="24"/>
        </w:rPr>
        <w:t xml:space="preserve"> ng </w:t>
      </w:r>
      <w:proofErr w:type="spellStart"/>
      <w:r w:rsidRPr="00D7321E">
        <w:rPr>
          <w:bCs/>
          <w:sz w:val="24"/>
          <w:szCs w:val="24"/>
        </w:rPr>
        <w:t>pag-aassess</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aplikanteng</w:t>
      </w:r>
      <w:proofErr w:type="spellEnd"/>
      <w:r w:rsidRPr="00D7321E">
        <w:rPr>
          <w:bCs/>
          <w:sz w:val="24"/>
          <w:szCs w:val="24"/>
        </w:rPr>
        <w:t xml:space="preserve"> individual/</w:t>
      </w:r>
      <w:proofErr w:type="spellStart"/>
      <w:r w:rsidRPr="00D7321E">
        <w:rPr>
          <w:bCs/>
          <w:sz w:val="24"/>
          <w:szCs w:val="24"/>
        </w:rPr>
        <w:t>tao</w:t>
      </w:r>
      <w:proofErr w:type="spellEnd"/>
      <w:r w:rsidRPr="00D7321E">
        <w:rPr>
          <w:bCs/>
          <w:sz w:val="24"/>
          <w:szCs w:val="24"/>
        </w:rPr>
        <w:t xml:space="preserve">, </w:t>
      </w:r>
      <w:proofErr w:type="spellStart"/>
      <w:r w:rsidRPr="00D7321E">
        <w:rPr>
          <w:bCs/>
          <w:sz w:val="24"/>
          <w:szCs w:val="24"/>
        </w:rPr>
        <w:t>korporasyon</w:t>
      </w:r>
      <w:proofErr w:type="spellEnd"/>
      <w:r w:rsidRPr="00D7321E">
        <w:rPr>
          <w:bCs/>
          <w:sz w:val="24"/>
          <w:szCs w:val="24"/>
        </w:rPr>
        <w:t xml:space="preserve">, </w:t>
      </w:r>
      <w:proofErr w:type="spellStart"/>
      <w:r w:rsidRPr="00D7321E">
        <w:rPr>
          <w:bCs/>
          <w:sz w:val="24"/>
          <w:szCs w:val="24"/>
        </w:rPr>
        <w:t>organisasyon</w:t>
      </w:r>
      <w:proofErr w:type="spellEnd"/>
      <w:r w:rsidRPr="00D7321E">
        <w:rPr>
          <w:bCs/>
          <w:sz w:val="24"/>
          <w:szCs w:val="24"/>
        </w:rPr>
        <w:t xml:space="preserve"> o </w:t>
      </w:r>
      <w:proofErr w:type="spellStart"/>
      <w:r w:rsidRPr="00D7321E">
        <w:rPr>
          <w:bCs/>
          <w:sz w:val="24"/>
          <w:szCs w:val="24"/>
        </w:rPr>
        <w:t>asosasyon</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pag-iisyu</w:t>
      </w:r>
      <w:proofErr w:type="spellEnd"/>
      <w:r w:rsidRPr="00D7321E">
        <w:rPr>
          <w:bCs/>
          <w:sz w:val="24"/>
          <w:szCs w:val="24"/>
        </w:rPr>
        <w:t xml:space="preserve"> ng </w:t>
      </w:r>
      <w:proofErr w:type="spellStart"/>
      <w:r w:rsidRPr="00D7321E">
        <w:rPr>
          <w:bCs/>
          <w:sz w:val="24"/>
          <w:szCs w:val="24"/>
        </w:rPr>
        <w:t>Rehiyonal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 xml:space="preserve"> o </w:t>
      </w:r>
      <w:proofErr w:type="spellStart"/>
      <w:r w:rsidRPr="00D7321E">
        <w:rPr>
          <w:bCs/>
          <w:sz w:val="24"/>
          <w:szCs w:val="24"/>
        </w:rPr>
        <w:t>Awtorisasyon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Makapangalap</w:t>
      </w:r>
      <w:proofErr w:type="spellEnd"/>
      <w:r w:rsidRPr="00D7321E">
        <w:rPr>
          <w:bCs/>
          <w:sz w:val="24"/>
          <w:szCs w:val="24"/>
        </w:rPr>
        <w:t xml:space="preserve"> ng Pondo (Solicitation Permit/Certificate of Authority to Conduct National </w:t>
      </w:r>
      <w:proofErr w:type="gramStart"/>
      <w:r w:rsidRPr="00D7321E">
        <w:rPr>
          <w:bCs/>
          <w:sz w:val="24"/>
          <w:szCs w:val="24"/>
        </w:rPr>
        <w:t>Fund Raising</w:t>
      </w:r>
      <w:proofErr w:type="gramEnd"/>
      <w:r w:rsidRPr="00D7321E">
        <w:rPr>
          <w:bCs/>
          <w:sz w:val="24"/>
          <w:szCs w:val="24"/>
        </w:rPr>
        <w:t xml:space="preserve"> Campaign)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panahon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normal ang </w:t>
      </w:r>
      <w:proofErr w:type="spellStart"/>
      <w:r w:rsidRPr="00D7321E">
        <w:rPr>
          <w:bCs/>
          <w:sz w:val="24"/>
          <w:szCs w:val="24"/>
        </w:rPr>
        <w:t>sitwasyon</w:t>
      </w:r>
      <w:proofErr w:type="spellEnd"/>
      <w:r w:rsidRPr="00D7321E">
        <w:rPr>
          <w:bCs/>
          <w:sz w:val="24"/>
          <w:szCs w:val="24"/>
        </w:rPr>
        <w:t>.)</w:t>
      </w:r>
    </w:p>
    <w:p w14:paraId="5B5EB89C" w14:textId="77777777" w:rsidR="007525C8" w:rsidRDefault="00000000">
      <w:pPr>
        <w:rPr>
          <w:b/>
          <w:i/>
          <w:sz w:val="24"/>
          <w:szCs w:val="24"/>
        </w:rPr>
      </w:pPr>
      <w:r>
        <w:rPr>
          <w:b/>
          <w:i/>
          <w:sz w:val="24"/>
          <w:szCs w:val="24"/>
        </w:rPr>
        <w:t xml:space="preserve"> </w:t>
      </w:r>
    </w:p>
    <w:tbl>
      <w:tblPr>
        <w:tblStyle w:val="ae"/>
        <w:tblW w:w="10380" w:type="dxa"/>
        <w:tblInd w:w="-759" w:type="dxa"/>
        <w:tblBorders>
          <w:top w:val="nil"/>
          <w:left w:val="nil"/>
          <w:bottom w:val="nil"/>
          <w:right w:val="nil"/>
          <w:insideH w:val="nil"/>
          <w:insideV w:val="nil"/>
        </w:tblBorders>
        <w:tblLayout w:type="fixed"/>
        <w:tblLook w:val="0600" w:firstRow="0" w:lastRow="0" w:firstColumn="0" w:lastColumn="0" w:noHBand="1" w:noVBand="1"/>
      </w:tblPr>
      <w:tblGrid>
        <w:gridCol w:w="3675"/>
        <w:gridCol w:w="240"/>
        <w:gridCol w:w="6465"/>
      </w:tblGrid>
      <w:tr w:rsidR="007525C8" w14:paraId="4A817A16" w14:textId="77777777">
        <w:trPr>
          <w:trHeight w:val="2415"/>
        </w:trPr>
        <w:tc>
          <w:tcPr>
            <w:tcW w:w="3675" w:type="dxa"/>
            <w:tcBorders>
              <w:top w:val="single" w:sz="6" w:space="0" w:color="000000"/>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5BDD277D" w14:textId="77777777" w:rsidR="007525C8" w:rsidRDefault="00000000">
            <w:pPr>
              <w:spacing w:line="268" w:lineRule="auto"/>
              <w:ind w:left="360"/>
              <w:rPr>
                <w:b/>
                <w:i/>
                <w:sz w:val="24"/>
                <w:szCs w:val="24"/>
              </w:rPr>
            </w:pPr>
            <w:r>
              <w:rPr>
                <w:b/>
                <w:i/>
                <w:sz w:val="24"/>
                <w:szCs w:val="24"/>
              </w:rPr>
              <w:t>Office or Division:</w:t>
            </w:r>
          </w:p>
          <w:p w14:paraId="4E40D90D" w14:textId="77777777" w:rsidR="007525C8" w:rsidRDefault="00000000">
            <w:pPr>
              <w:spacing w:line="268" w:lineRule="auto"/>
              <w:ind w:left="360"/>
              <w:rPr>
                <w:b/>
                <w:i/>
                <w:sz w:val="24"/>
                <w:szCs w:val="24"/>
              </w:rPr>
            </w:pPr>
            <w:proofErr w:type="spellStart"/>
            <w:r>
              <w:rPr>
                <w:b/>
                <w:i/>
                <w:sz w:val="24"/>
                <w:szCs w:val="24"/>
              </w:rPr>
              <w:t>Opisina</w:t>
            </w:r>
            <w:proofErr w:type="spellEnd"/>
            <w:r>
              <w:rPr>
                <w:b/>
                <w:i/>
                <w:sz w:val="24"/>
                <w:szCs w:val="24"/>
              </w:rPr>
              <w:t xml:space="preserve"> o </w:t>
            </w:r>
            <w:proofErr w:type="spellStart"/>
            <w:r>
              <w:rPr>
                <w:b/>
                <w:i/>
                <w:sz w:val="24"/>
                <w:szCs w:val="24"/>
              </w:rPr>
              <w:t>Dibisyon</w:t>
            </w:r>
            <w:proofErr w:type="spellEnd"/>
            <w:r>
              <w:rPr>
                <w:b/>
                <w:i/>
                <w:sz w:val="24"/>
                <w:szCs w:val="24"/>
              </w:rPr>
              <w:t>:</w:t>
            </w:r>
          </w:p>
        </w:tc>
        <w:tc>
          <w:tcPr>
            <w:tcW w:w="670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8D39E1E" w14:textId="19FEE123" w:rsidR="007525C8" w:rsidRDefault="00000000">
            <w:pPr>
              <w:ind w:left="360" w:right="2120"/>
              <w:rPr>
                <w:b/>
                <w:i/>
                <w:sz w:val="24"/>
                <w:szCs w:val="24"/>
              </w:rPr>
            </w:pPr>
            <w:r>
              <w:rPr>
                <w:b/>
                <w:i/>
                <w:sz w:val="24"/>
                <w:szCs w:val="24"/>
              </w:rPr>
              <w:t>Standards Section –DSWD</w:t>
            </w:r>
            <w:r w:rsidR="00D7321E">
              <w:rPr>
                <w:b/>
                <w:i/>
                <w:sz w:val="24"/>
                <w:szCs w:val="24"/>
              </w:rPr>
              <w:t xml:space="preserve"> </w:t>
            </w:r>
            <w:r>
              <w:rPr>
                <w:b/>
                <w:i/>
                <w:sz w:val="24"/>
                <w:szCs w:val="24"/>
              </w:rPr>
              <w:t>Field</w:t>
            </w:r>
            <w:r w:rsidR="00D7321E">
              <w:rPr>
                <w:b/>
                <w:i/>
                <w:sz w:val="24"/>
                <w:szCs w:val="24"/>
              </w:rPr>
              <w:t xml:space="preserve"> </w:t>
            </w:r>
            <w:r>
              <w:rPr>
                <w:b/>
                <w:i/>
                <w:sz w:val="24"/>
                <w:szCs w:val="24"/>
              </w:rPr>
              <w:t>Office</w:t>
            </w:r>
          </w:p>
          <w:p w14:paraId="5965A8EF" w14:textId="0F2B17B1" w:rsidR="007525C8" w:rsidRDefault="00000000">
            <w:pPr>
              <w:ind w:left="360" w:right="3680"/>
              <w:rPr>
                <w:b/>
                <w:sz w:val="24"/>
                <w:szCs w:val="24"/>
              </w:rPr>
            </w:pPr>
            <w:proofErr w:type="spellStart"/>
            <w:r>
              <w:rPr>
                <w:b/>
                <w:sz w:val="24"/>
                <w:szCs w:val="24"/>
              </w:rPr>
              <w:t>Seksyon</w:t>
            </w:r>
            <w:proofErr w:type="spellEnd"/>
            <w:r>
              <w:rPr>
                <w:b/>
                <w:sz w:val="24"/>
                <w:szCs w:val="24"/>
              </w:rPr>
              <w:t xml:space="preserve"> ng</w:t>
            </w:r>
            <w:r w:rsidR="00D7321E">
              <w:rPr>
                <w:b/>
                <w:sz w:val="24"/>
                <w:szCs w:val="24"/>
              </w:rPr>
              <w:t xml:space="preserve"> </w:t>
            </w:r>
            <w:r>
              <w:rPr>
                <w:b/>
                <w:sz w:val="24"/>
                <w:szCs w:val="24"/>
              </w:rPr>
              <w:t xml:space="preserve">Standards </w:t>
            </w:r>
            <w:proofErr w:type="spellStart"/>
            <w:r>
              <w:rPr>
                <w:b/>
                <w:sz w:val="24"/>
                <w:szCs w:val="24"/>
              </w:rPr>
              <w:t>Tanggapang</w:t>
            </w:r>
            <w:proofErr w:type="spellEnd"/>
            <w:r>
              <w:rPr>
                <w:b/>
                <w:sz w:val="24"/>
                <w:szCs w:val="24"/>
              </w:rPr>
              <w:t xml:space="preserve"> Pang-</w:t>
            </w:r>
            <w:proofErr w:type="spellStart"/>
            <w:r>
              <w:rPr>
                <w:b/>
                <w:sz w:val="24"/>
                <w:szCs w:val="24"/>
              </w:rPr>
              <w:t>Rehiyon</w:t>
            </w:r>
            <w:proofErr w:type="spellEnd"/>
          </w:p>
          <w:p w14:paraId="2C0EAFF8" w14:textId="77777777" w:rsidR="007525C8" w:rsidRDefault="00000000">
            <w:pPr>
              <w:ind w:left="360"/>
              <w:rPr>
                <w:b/>
                <w:sz w:val="24"/>
                <w:szCs w:val="24"/>
              </w:rPr>
            </w:pPr>
            <w:r>
              <w:rPr>
                <w:b/>
                <w:sz w:val="24"/>
                <w:szCs w:val="24"/>
              </w:rPr>
              <w:t xml:space="preserve">Kagawaran ng </w:t>
            </w:r>
            <w:proofErr w:type="spellStart"/>
            <w:r>
              <w:rPr>
                <w:b/>
                <w:sz w:val="24"/>
                <w:szCs w:val="24"/>
              </w:rPr>
              <w:t>Kagalingang</w:t>
            </w:r>
            <w:proofErr w:type="spellEnd"/>
            <w:r>
              <w:rPr>
                <w:b/>
                <w:sz w:val="24"/>
                <w:szCs w:val="24"/>
              </w:rPr>
              <w:t xml:space="preserve"> </w:t>
            </w:r>
            <w:proofErr w:type="spellStart"/>
            <w:r>
              <w:rPr>
                <w:b/>
                <w:sz w:val="24"/>
                <w:szCs w:val="24"/>
              </w:rPr>
              <w:t>Panlipunan</w:t>
            </w:r>
            <w:proofErr w:type="spellEnd"/>
            <w:r>
              <w:rPr>
                <w:b/>
                <w:sz w:val="24"/>
                <w:szCs w:val="24"/>
              </w:rPr>
              <w:t xml:space="preserve"> at </w:t>
            </w:r>
            <w:proofErr w:type="spellStart"/>
            <w:r>
              <w:rPr>
                <w:b/>
                <w:sz w:val="24"/>
                <w:szCs w:val="24"/>
              </w:rPr>
              <w:t>Pagpapaunlad</w:t>
            </w:r>
            <w:proofErr w:type="spellEnd"/>
            <w:r>
              <w:rPr>
                <w:b/>
                <w:sz w:val="24"/>
                <w:szCs w:val="24"/>
              </w:rPr>
              <w:t xml:space="preserve"> (DSWD)</w:t>
            </w:r>
          </w:p>
        </w:tc>
      </w:tr>
      <w:tr w:rsidR="007525C8" w14:paraId="65D67528" w14:textId="77777777">
        <w:trPr>
          <w:trHeight w:val="795"/>
        </w:trPr>
        <w:tc>
          <w:tcPr>
            <w:tcW w:w="367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64357249" w14:textId="77777777" w:rsidR="007525C8" w:rsidRDefault="00000000">
            <w:pPr>
              <w:spacing w:line="268" w:lineRule="auto"/>
              <w:ind w:left="360"/>
              <w:rPr>
                <w:b/>
                <w:i/>
                <w:sz w:val="24"/>
                <w:szCs w:val="24"/>
              </w:rPr>
            </w:pPr>
            <w:r>
              <w:rPr>
                <w:b/>
                <w:i/>
                <w:sz w:val="24"/>
                <w:szCs w:val="24"/>
              </w:rPr>
              <w:lastRenderedPageBreak/>
              <w:t>Classification:</w:t>
            </w:r>
          </w:p>
          <w:p w14:paraId="716E419E" w14:textId="77777777" w:rsidR="007525C8" w:rsidRDefault="00000000">
            <w:pPr>
              <w:spacing w:line="268" w:lineRule="auto"/>
              <w:ind w:left="360"/>
              <w:rPr>
                <w:b/>
                <w:sz w:val="24"/>
                <w:szCs w:val="24"/>
              </w:rPr>
            </w:pPr>
            <w:proofErr w:type="spellStart"/>
            <w:r>
              <w:rPr>
                <w:b/>
                <w:sz w:val="24"/>
                <w:szCs w:val="24"/>
              </w:rPr>
              <w:t>Klasipikasyon</w:t>
            </w:r>
            <w:proofErr w:type="spellEnd"/>
            <w:r>
              <w:rPr>
                <w:b/>
                <w:sz w:val="24"/>
                <w:szCs w:val="24"/>
              </w:rPr>
              <w:t>:</w:t>
            </w:r>
          </w:p>
        </w:tc>
        <w:tc>
          <w:tcPr>
            <w:tcW w:w="67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D84834" w14:textId="77777777" w:rsidR="007525C8" w:rsidRDefault="00000000">
            <w:pPr>
              <w:spacing w:line="268" w:lineRule="auto"/>
              <w:ind w:left="360"/>
              <w:rPr>
                <w:b/>
                <w:i/>
                <w:sz w:val="24"/>
                <w:szCs w:val="24"/>
              </w:rPr>
            </w:pPr>
            <w:r>
              <w:rPr>
                <w:b/>
                <w:i/>
                <w:sz w:val="24"/>
                <w:szCs w:val="24"/>
              </w:rPr>
              <w:t>Highly Technical</w:t>
            </w:r>
          </w:p>
          <w:p w14:paraId="5D56CBD4" w14:textId="77777777" w:rsidR="007525C8" w:rsidRDefault="00000000">
            <w:pPr>
              <w:spacing w:line="268" w:lineRule="auto"/>
              <w:ind w:left="360"/>
              <w:rPr>
                <w:b/>
                <w:sz w:val="24"/>
                <w:szCs w:val="24"/>
              </w:rPr>
            </w:pPr>
            <w:proofErr w:type="spellStart"/>
            <w:r>
              <w:rPr>
                <w:b/>
                <w:sz w:val="24"/>
                <w:szCs w:val="24"/>
              </w:rPr>
              <w:t>Lubos</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Teknikal</w:t>
            </w:r>
            <w:proofErr w:type="spellEnd"/>
          </w:p>
        </w:tc>
      </w:tr>
      <w:tr w:rsidR="007525C8" w14:paraId="6BD2F4CD" w14:textId="77777777">
        <w:trPr>
          <w:trHeight w:val="795"/>
        </w:trPr>
        <w:tc>
          <w:tcPr>
            <w:tcW w:w="367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6F596402" w14:textId="77777777" w:rsidR="007525C8" w:rsidRDefault="00000000">
            <w:pPr>
              <w:spacing w:line="268" w:lineRule="auto"/>
              <w:ind w:left="360"/>
              <w:rPr>
                <w:b/>
                <w:i/>
                <w:sz w:val="24"/>
                <w:szCs w:val="24"/>
              </w:rPr>
            </w:pPr>
            <w:r>
              <w:rPr>
                <w:b/>
                <w:i/>
                <w:sz w:val="24"/>
                <w:szCs w:val="24"/>
              </w:rPr>
              <w:t>Type of Transaction:</w:t>
            </w:r>
          </w:p>
          <w:p w14:paraId="535E90D2" w14:textId="77777777" w:rsidR="007525C8" w:rsidRDefault="00000000">
            <w:pPr>
              <w:spacing w:line="268" w:lineRule="auto"/>
              <w:ind w:left="360"/>
              <w:rPr>
                <w:b/>
                <w:sz w:val="24"/>
                <w:szCs w:val="24"/>
              </w:rPr>
            </w:pPr>
            <w:r>
              <w:rPr>
                <w:b/>
                <w:sz w:val="24"/>
                <w:szCs w:val="24"/>
              </w:rPr>
              <w:t xml:space="preserve">Uri ng </w:t>
            </w:r>
            <w:proofErr w:type="spellStart"/>
            <w:r>
              <w:rPr>
                <w:b/>
                <w:sz w:val="24"/>
                <w:szCs w:val="24"/>
              </w:rPr>
              <w:t>Transaksyon</w:t>
            </w:r>
            <w:proofErr w:type="spellEnd"/>
            <w:r>
              <w:rPr>
                <w:b/>
                <w:sz w:val="24"/>
                <w:szCs w:val="24"/>
              </w:rPr>
              <w:t>:</w:t>
            </w:r>
          </w:p>
        </w:tc>
        <w:tc>
          <w:tcPr>
            <w:tcW w:w="67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E697EF" w14:textId="77777777" w:rsidR="007525C8" w:rsidRDefault="00000000">
            <w:pPr>
              <w:spacing w:line="268" w:lineRule="auto"/>
              <w:ind w:left="360"/>
              <w:rPr>
                <w:b/>
                <w:i/>
                <w:sz w:val="24"/>
                <w:szCs w:val="24"/>
              </w:rPr>
            </w:pPr>
            <w:r>
              <w:rPr>
                <w:b/>
                <w:i/>
                <w:sz w:val="24"/>
                <w:szCs w:val="24"/>
              </w:rPr>
              <w:t>Government to Client (G2C)</w:t>
            </w:r>
          </w:p>
          <w:p w14:paraId="425FAF40" w14:textId="77777777" w:rsidR="007525C8" w:rsidRDefault="00000000">
            <w:pPr>
              <w:spacing w:line="259" w:lineRule="auto"/>
              <w:ind w:left="360"/>
              <w:rPr>
                <w:b/>
                <w:sz w:val="24"/>
                <w:szCs w:val="24"/>
              </w:rPr>
            </w:pPr>
            <w:proofErr w:type="spellStart"/>
            <w:r>
              <w:rPr>
                <w:b/>
                <w:sz w:val="24"/>
                <w:szCs w:val="24"/>
              </w:rPr>
              <w:t>Pamahalaan</w:t>
            </w:r>
            <w:proofErr w:type="spellEnd"/>
            <w:r>
              <w:rPr>
                <w:b/>
                <w:sz w:val="24"/>
                <w:szCs w:val="24"/>
              </w:rPr>
              <w:t xml:space="preserve"> Para </w:t>
            </w:r>
            <w:proofErr w:type="spellStart"/>
            <w:r>
              <w:rPr>
                <w:b/>
                <w:sz w:val="24"/>
                <w:szCs w:val="24"/>
              </w:rPr>
              <w:t>sa</w:t>
            </w:r>
            <w:proofErr w:type="spellEnd"/>
            <w:r>
              <w:rPr>
                <w:b/>
                <w:sz w:val="24"/>
                <w:szCs w:val="24"/>
              </w:rPr>
              <w:t xml:space="preserve"> </w:t>
            </w:r>
            <w:proofErr w:type="spellStart"/>
            <w:r>
              <w:rPr>
                <w:b/>
                <w:sz w:val="24"/>
                <w:szCs w:val="24"/>
              </w:rPr>
              <w:t>Kliyente</w:t>
            </w:r>
            <w:proofErr w:type="spellEnd"/>
          </w:p>
        </w:tc>
      </w:tr>
      <w:tr w:rsidR="007525C8" w14:paraId="136CADB9" w14:textId="77777777">
        <w:trPr>
          <w:trHeight w:val="3495"/>
        </w:trPr>
        <w:tc>
          <w:tcPr>
            <w:tcW w:w="3675" w:type="dxa"/>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1706526A" w14:textId="77777777" w:rsidR="007525C8" w:rsidRDefault="00000000">
            <w:pPr>
              <w:spacing w:line="254" w:lineRule="auto"/>
              <w:ind w:left="360"/>
              <w:rPr>
                <w:b/>
                <w:i/>
                <w:sz w:val="24"/>
                <w:szCs w:val="24"/>
              </w:rPr>
            </w:pPr>
            <w:r>
              <w:rPr>
                <w:b/>
                <w:i/>
                <w:sz w:val="24"/>
                <w:szCs w:val="24"/>
              </w:rPr>
              <w:t>Who may avail:</w:t>
            </w:r>
          </w:p>
          <w:p w14:paraId="68945C63" w14:textId="77777777" w:rsidR="007525C8" w:rsidRDefault="00000000">
            <w:pPr>
              <w:spacing w:line="254" w:lineRule="auto"/>
              <w:ind w:left="360"/>
              <w:rPr>
                <w:b/>
                <w:sz w:val="24"/>
                <w:szCs w:val="24"/>
              </w:rPr>
            </w:pPr>
            <w:r>
              <w:rPr>
                <w:b/>
                <w:sz w:val="24"/>
                <w:szCs w:val="24"/>
              </w:rPr>
              <w:t xml:space="preserve">Sino ang </w:t>
            </w:r>
            <w:proofErr w:type="spellStart"/>
            <w:r>
              <w:rPr>
                <w:b/>
                <w:sz w:val="24"/>
                <w:szCs w:val="24"/>
              </w:rPr>
              <w:t>maaring</w:t>
            </w:r>
            <w:proofErr w:type="spellEnd"/>
            <w:r>
              <w:rPr>
                <w:b/>
                <w:sz w:val="24"/>
                <w:szCs w:val="24"/>
              </w:rPr>
              <w:t xml:space="preserve"> </w:t>
            </w:r>
            <w:proofErr w:type="spellStart"/>
            <w:r>
              <w:rPr>
                <w:b/>
                <w:sz w:val="24"/>
                <w:szCs w:val="24"/>
              </w:rPr>
              <w:t>makakuha</w:t>
            </w:r>
            <w:proofErr w:type="spellEnd"/>
            <w:r>
              <w:rPr>
                <w:b/>
                <w:sz w:val="24"/>
                <w:szCs w:val="24"/>
              </w:rPr>
              <w:t xml:space="preserve"> ng </w:t>
            </w:r>
            <w:proofErr w:type="spellStart"/>
            <w:r>
              <w:rPr>
                <w:b/>
                <w:sz w:val="24"/>
                <w:szCs w:val="24"/>
              </w:rPr>
              <w:t>serbisyo</w:t>
            </w:r>
            <w:proofErr w:type="spellEnd"/>
            <w:r>
              <w:rPr>
                <w:b/>
                <w:sz w:val="24"/>
                <w:szCs w:val="24"/>
              </w:rPr>
              <w:t>:</w:t>
            </w:r>
          </w:p>
        </w:tc>
        <w:tc>
          <w:tcPr>
            <w:tcW w:w="67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91E6E" w14:textId="77777777" w:rsidR="007525C8" w:rsidRPr="00D7321E" w:rsidRDefault="00000000">
            <w:pPr>
              <w:ind w:left="360"/>
              <w:rPr>
                <w:bCs/>
                <w:i/>
                <w:sz w:val="24"/>
                <w:szCs w:val="24"/>
              </w:rPr>
            </w:pPr>
            <w:r w:rsidRPr="00D7321E">
              <w:rPr>
                <w:bCs/>
                <w:i/>
                <w:sz w:val="24"/>
                <w:szCs w:val="24"/>
              </w:rPr>
              <w:t>Person/s whose child, relative or friend ailing of chronic ailments as endorsed by the LSWDO or a SWDA; non-stock, non-profit organizations; regional offices of government agencies (GAs), GOCCs and LGUs; and, SWDAs with updated/valid Certificate of Registration, License to Operate and/or Accreditation.</w:t>
            </w:r>
          </w:p>
          <w:p w14:paraId="59011AFB" w14:textId="77777777" w:rsidR="007525C8" w:rsidRPr="00D7321E" w:rsidRDefault="00000000">
            <w:pPr>
              <w:ind w:left="360"/>
              <w:rPr>
                <w:bCs/>
                <w:i/>
                <w:sz w:val="24"/>
                <w:szCs w:val="24"/>
              </w:rPr>
            </w:pPr>
            <w:r w:rsidRPr="00D7321E">
              <w:rPr>
                <w:bCs/>
                <w:i/>
                <w:sz w:val="24"/>
                <w:szCs w:val="24"/>
              </w:rPr>
              <w:tab/>
            </w:r>
          </w:p>
          <w:p w14:paraId="1A74F1CB" w14:textId="77777777" w:rsidR="007525C8" w:rsidRDefault="00000000">
            <w:pPr>
              <w:ind w:left="360" w:right="100"/>
              <w:rPr>
                <w:b/>
                <w:sz w:val="24"/>
                <w:szCs w:val="24"/>
              </w:rPr>
            </w:pPr>
            <w:r w:rsidRPr="00D7321E">
              <w:rPr>
                <w:bCs/>
                <w:sz w:val="24"/>
                <w:szCs w:val="24"/>
              </w:rPr>
              <w:t xml:space="preserve">Mga </w:t>
            </w:r>
            <w:proofErr w:type="spellStart"/>
            <w:r w:rsidRPr="00D7321E">
              <w:rPr>
                <w:bCs/>
                <w:sz w:val="24"/>
                <w:szCs w:val="24"/>
              </w:rPr>
              <w:t>karapat-dapat</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individual/</w:t>
            </w:r>
            <w:proofErr w:type="spellStart"/>
            <w:r w:rsidRPr="00D7321E">
              <w:rPr>
                <w:bCs/>
                <w:sz w:val="24"/>
                <w:szCs w:val="24"/>
              </w:rPr>
              <w:t>tao</w:t>
            </w:r>
            <w:proofErr w:type="spellEnd"/>
            <w:r w:rsidRPr="00D7321E">
              <w:rPr>
                <w:bCs/>
                <w:sz w:val="24"/>
                <w:szCs w:val="24"/>
              </w:rPr>
              <w:t xml:space="preserve">, </w:t>
            </w:r>
            <w:proofErr w:type="spellStart"/>
            <w:r w:rsidRPr="00D7321E">
              <w:rPr>
                <w:bCs/>
                <w:sz w:val="24"/>
                <w:szCs w:val="24"/>
              </w:rPr>
              <w:t>korporasyon</w:t>
            </w:r>
            <w:proofErr w:type="spellEnd"/>
            <w:r w:rsidRPr="00D7321E">
              <w:rPr>
                <w:bCs/>
                <w:sz w:val="24"/>
                <w:szCs w:val="24"/>
              </w:rPr>
              <w:t xml:space="preserve">, </w:t>
            </w:r>
            <w:proofErr w:type="spellStart"/>
            <w:r w:rsidRPr="00D7321E">
              <w:rPr>
                <w:bCs/>
                <w:sz w:val="24"/>
                <w:szCs w:val="24"/>
              </w:rPr>
              <w:t>organisasyon</w:t>
            </w:r>
            <w:proofErr w:type="spellEnd"/>
            <w:r w:rsidRPr="00D7321E">
              <w:rPr>
                <w:bCs/>
                <w:sz w:val="24"/>
                <w:szCs w:val="24"/>
              </w:rPr>
              <w:t xml:space="preserve"> o </w:t>
            </w:r>
            <w:proofErr w:type="spellStart"/>
            <w:r w:rsidRPr="00D7321E">
              <w:rPr>
                <w:bCs/>
                <w:sz w:val="24"/>
                <w:szCs w:val="24"/>
              </w:rPr>
              <w:t>asosasyon</w:t>
            </w:r>
            <w:proofErr w:type="spellEnd"/>
            <w:r w:rsidRPr="00D7321E">
              <w:rPr>
                <w:bCs/>
                <w:sz w:val="24"/>
                <w:szCs w:val="24"/>
              </w:rPr>
              <w:t xml:space="preserve"> </w:t>
            </w:r>
            <w:proofErr w:type="spellStart"/>
            <w:r w:rsidRPr="00D7321E">
              <w:rPr>
                <w:bCs/>
                <w:sz w:val="24"/>
                <w:szCs w:val="24"/>
              </w:rPr>
              <w:t>kabilang</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SWDA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nagnanais</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mag-solicit ng </w:t>
            </w:r>
            <w:proofErr w:type="spellStart"/>
            <w:r w:rsidRPr="00D7321E">
              <w:rPr>
                <w:bCs/>
                <w:sz w:val="24"/>
                <w:szCs w:val="24"/>
              </w:rPr>
              <w:t>pondo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isang</w:t>
            </w:r>
            <w:proofErr w:type="spellEnd"/>
            <w:r w:rsidRPr="00D7321E">
              <w:rPr>
                <w:bCs/>
                <w:sz w:val="24"/>
                <w:szCs w:val="24"/>
              </w:rPr>
              <w:t xml:space="preserve"> (1) </w:t>
            </w:r>
            <w:proofErr w:type="spellStart"/>
            <w:r w:rsidRPr="00D7321E">
              <w:rPr>
                <w:bCs/>
                <w:sz w:val="24"/>
                <w:szCs w:val="24"/>
              </w:rPr>
              <w:t>rehiyon</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gawaing</w:t>
            </w:r>
            <w:proofErr w:type="spellEnd"/>
            <w:r w:rsidRPr="00D7321E">
              <w:rPr>
                <w:bCs/>
                <w:sz w:val="24"/>
                <w:szCs w:val="24"/>
              </w:rPr>
              <w:t xml:space="preserve"> pang-</w:t>
            </w:r>
            <w:proofErr w:type="spellStart"/>
            <w:r w:rsidRPr="00D7321E">
              <w:rPr>
                <w:bCs/>
                <w:sz w:val="24"/>
                <w:szCs w:val="24"/>
              </w:rPr>
              <w:t>kawanggawa</w:t>
            </w:r>
            <w:proofErr w:type="spellEnd"/>
            <w:r w:rsidRPr="00D7321E">
              <w:rPr>
                <w:bCs/>
                <w:sz w:val="24"/>
                <w:szCs w:val="24"/>
              </w:rPr>
              <w:t xml:space="preserve"> at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panahon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normal</w:t>
            </w:r>
            <w:r>
              <w:rPr>
                <w:b/>
                <w:sz w:val="24"/>
                <w:szCs w:val="24"/>
              </w:rPr>
              <w:t xml:space="preserve"> </w:t>
            </w:r>
            <w:r w:rsidRPr="00D7321E">
              <w:rPr>
                <w:bCs/>
                <w:sz w:val="24"/>
                <w:szCs w:val="24"/>
              </w:rPr>
              <w:t xml:space="preserve">ang </w:t>
            </w:r>
            <w:proofErr w:type="spellStart"/>
            <w:r w:rsidRPr="00D7321E">
              <w:rPr>
                <w:bCs/>
                <w:sz w:val="24"/>
                <w:szCs w:val="24"/>
              </w:rPr>
              <w:t>sitwasyon</w:t>
            </w:r>
            <w:proofErr w:type="spellEnd"/>
          </w:p>
        </w:tc>
      </w:tr>
      <w:tr w:rsidR="007525C8" w14:paraId="572C7BFA" w14:textId="77777777">
        <w:trPr>
          <w:trHeight w:val="1380"/>
        </w:trPr>
        <w:tc>
          <w:tcPr>
            <w:tcW w:w="3915" w:type="dxa"/>
            <w:gridSpan w:val="2"/>
            <w:tcBorders>
              <w:top w:val="nil"/>
              <w:left w:val="single" w:sz="6" w:space="0" w:color="000000"/>
              <w:bottom w:val="single" w:sz="6" w:space="0" w:color="000000"/>
              <w:right w:val="single" w:sz="6" w:space="0" w:color="000000"/>
            </w:tcBorders>
            <w:shd w:val="clear" w:color="auto" w:fill="8EAADB"/>
            <w:tcMar>
              <w:top w:w="0" w:type="dxa"/>
              <w:left w:w="100" w:type="dxa"/>
              <w:bottom w:w="0" w:type="dxa"/>
              <w:right w:w="100" w:type="dxa"/>
            </w:tcMar>
          </w:tcPr>
          <w:p w14:paraId="4B5155CB" w14:textId="77777777" w:rsidR="007525C8" w:rsidRDefault="00000000">
            <w:pPr>
              <w:spacing w:line="273" w:lineRule="auto"/>
              <w:ind w:left="420" w:right="140"/>
              <w:jc w:val="center"/>
              <w:rPr>
                <w:b/>
                <w:i/>
                <w:sz w:val="24"/>
                <w:szCs w:val="24"/>
              </w:rPr>
            </w:pPr>
            <w:r>
              <w:rPr>
                <w:b/>
                <w:i/>
                <w:sz w:val="24"/>
                <w:szCs w:val="24"/>
              </w:rPr>
              <w:t>CHECKLIST OFREQUIREMENTS</w:t>
            </w:r>
          </w:p>
          <w:p w14:paraId="0A552072" w14:textId="77777777" w:rsidR="007525C8" w:rsidRDefault="00000000">
            <w:pPr>
              <w:spacing w:line="273" w:lineRule="auto"/>
              <w:ind w:left="420" w:right="140"/>
              <w:jc w:val="center"/>
              <w:rPr>
                <w:b/>
                <w:sz w:val="24"/>
                <w:szCs w:val="24"/>
              </w:rPr>
            </w:pPr>
            <w:r>
              <w:rPr>
                <w:b/>
                <w:sz w:val="24"/>
                <w:szCs w:val="24"/>
              </w:rPr>
              <w:t>LISTAHAN NG MGA KINAKAILANGANG DOKUMENTO</w:t>
            </w:r>
          </w:p>
        </w:tc>
        <w:tc>
          <w:tcPr>
            <w:tcW w:w="6465" w:type="dxa"/>
            <w:tcBorders>
              <w:top w:val="nil"/>
              <w:left w:val="nil"/>
              <w:bottom w:val="single" w:sz="6" w:space="0" w:color="000000"/>
              <w:right w:val="single" w:sz="6" w:space="0" w:color="000000"/>
            </w:tcBorders>
            <w:shd w:val="clear" w:color="auto" w:fill="8EAADB"/>
            <w:tcMar>
              <w:top w:w="0" w:type="dxa"/>
              <w:left w:w="100" w:type="dxa"/>
              <w:bottom w:w="0" w:type="dxa"/>
              <w:right w:w="100" w:type="dxa"/>
            </w:tcMar>
          </w:tcPr>
          <w:p w14:paraId="7ECA64C4" w14:textId="77777777" w:rsidR="007525C8" w:rsidRDefault="00000000">
            <w:pPr>
              <w:spacing w:line="273" w:lineRule="auto"/>
              <w:ind w:left="1780"/>
              <w:rPr>
                <w:b/>
                <w:i/>
                <w:sz w:val="24"/>
                <w:szCs w:val="24"/>
              </w:rPr>
            </w:pPr>
            <w:r>
              <w:rPr>
                <w:b/>
                <w:i/>
                <w:sz w:val="24"/>
                <w:szCs w:val="24"/>
              </w:rPr>
              <w:t>WHERE TO SECURE</w:t>
            </w:r>
          </w:p>
          <w:p w14:paraId="3588AB9D" w14:textId="77777777" w:rsidR="007525C8" w:rsidRDefault="00000000">
            <w:pPr>
              <w:spacing w:line="273" w:lineRule="auto"/>
              <w:ind w:left="1780"/>
              <w:rPr>
                <w:b/>
                <w:sz w:val="24"/>
                <w:szCs w:val="24"/>
              </w:rPr>
            </w:pPr>
            <w:r>
              <w:rPr>
                <w:b/>
                <w:sz w:val="24"/>
                <w:szCs w:val="24"/>
              </w:rPr>
              <w:t>SAAN MAKUKUHA</w:t>
            </w:r>
          </w:p>
        </w:tc>
      </w:tr>
      <w:tr w:rsidR="007525C8" w14:paraId="46701563" w14:textId="77777777">
        <w:trPr>
          <w:trHeight w:val="1530"/>
        </w:trPr>
        <w:tc>
          <w:tcPr>
            <w:tcW w:w="10380"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09D0CC5" w14:textId="77777777" w:rsidR="007525C8" w:rsidRPr="00D7321E" w:rsidRDefault="00000000">
            <w:pPr>
              <w:spacing w:line="252" w:lineRule="auto"/>
              <w:ind w:left="760" w:right="100"/>
              <w:rPr>
                <w:bCs/>
                <w:i/>
                <w:sz w:val="24"/>
                <w:szCs w:val="24"/>
              </w:rPr>
            </w:pPr>
            <w:r>
              <w:rPr>
                <w:b/>
                <w:sz w:val="24"/>
                <w:szCs w:val="24"/>
              </w:rPr>
              <w:t>A</w:t>
            </w:r>
            <w:r w:rsidRPr="00D7321E">
              <w:rPr>
                <w:bCs/>
                <w:sz w:val="24"/>
                <w:szCs w:val="24"/>
              </w:rPr>
              <w:t xml:space="preserve">.    </w:t>
            </w:r>
            <w:r w:rsidRPr="00D7321E">
              <w:rPr>
                <w:bCs/>
                <w:i/>
                <w:sz w:val="24"/>
                <w:szCs w:val="24"/>
              </w:rPr>
              <w:t>For Person/s whose child, relative or friend ailing of a chronic ailment as endorsed by the Local Social Welfare and Development Office (LSWDO)</w:t>
            </w:r>
          </w:p>
          <w:p w14:paraId="03FFD170" w14:textId="77777777" w:rsidR="007525C8" w:rsidRPr="00D7321E" w:rsidRDefault="007525C8">
            <w:pPr>
              <w:spacing w:line="252" w:lineRule="auto"/>
              <w:ind w:left="760" w:right="100"/>
              <w:rPr>
                <w:bCs/>
                <w:i/>
                <w:sz w:val="24"/>
                <w:szCs w:val="24"/>
              </w:rPr>
            </w:pPr>
          </w:p>
          <w:p w14:paraId="0812706F" w14:textId="77777777" w:rsidR="007525C8" w:rsidRDefault="00000000">
            <w:pPr>
              <w:spacing w:line="252" w:lineRule="auto"/>
              <w:ind w:left="760" w:right="100"/>
              <w:rPr>
                <w:b/>
                <w:sz w:val="24"/>
                <w:szCs w:val="24"/>
              </w:rPr>
            </w:pPr>
            <w:r w:rsidRPr="00D7321E">
              <w:rPr>
                <w:bCs/>
                <w:sz w:val="24"/>
                <w:szCs w:val="24"/>
              </w:rPr>
              <w:t xml:space="preserve">Para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tao</w:t>
            </w:r>
            <w:proofErr w:type="spellEnd"/>
            <w:r w:rsidRPr="00D7321E">
              <w:rPr>
                <w:bCs/>
                <w:sz w:val="24"/>
                <w:szCs w:val="24"/>
              </w:rPr>
              <w:t>/</w:t>
            </w:r>
            <w:proofErr w:type="spellStart"/>
            <w:r w:rsidRPr="00D7321E">
              <w:rPr>
                <w:bCs/>
                <w:sz w:val="24"/>
                <w:szCs w:val="24"/>
              </w:rPr>
              <w:t>indibidwal</w:t>
            </w:r>
            <w:proofErr w:type="spellEnd"/>
            <w:r w:rsidRPr="00D7321E">
              <w:rPr>
                <w:bCs/>
                <w:sz w:val="24"/>
                <w:szCs w:val="24"/>
              </w:rPr>
              <w:t xml:space="preserve">, </w:t>
            </w:r>
            <w:proofErr w:type="spellStart"/>
            <w:r w:rsidRPr="00D7321E">
              <w:rPr>
                <w:bCs/>
                <w:sz w:val="24"/>
                <w:szCs w:val="24"/>
              </w:rPr>
              <w:t>korporasyon</w:t>
            </w:r>
            <w:proofErr w:type="spellEnd"/>
            <w:r w:rsidRPr="00D7321E">
              <w:rPr>
                <w:bCs/>
                <w:sz w:val="24"/>
                <w:szCs w:val="24"/>
              </w:rPr>
              <w:t xml:space="preserve">, </w:t>
            </w:r>
            <w:proofErr w:type="spellStart"/>
            <w:r w:rsidRPr="00D7321E">
              <w:rPr>
                <w:bCs/>
                <w:sz w:val="24"/>
                <w:szCs w:val="24"/>
              </w:rPr>
              <w:t>organisasyon</w:t>
            </w:r>
            <w:proofErr w:type="spellEnd"/>
            <w:r w:rsidRPr="00D7321E">
              <w:rPr>
                <w:bCs/>
                <w:sz w:val="24"/>
                <w:szCs w:val="24"/>
              </w:rPr>
              <w:t xml:space="preserve"> o </w:t>
            </w:r>
            <w:proofErr w:type="spellStart"/>
            <w:r w:rsidRPr="00D7321E">
              <w:rPr>
                <w:bCs/>
                <w:sz w:val="24"/>
                <w:szCs w:val="24"/>
              </w:rPr>
              <w:t>asosasyon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nagnanais</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mangalap</w:t>
            </w:r>
            <w:proofErr w:type="spellEnd"/>
            <w:r w:rsidRPr="00D7321E">
              <w:rPr>
                <w:bCs/>
                <w:sz w:val="24"/>
                <w:szCs w:val="24"/>
              </w:rPr>
              <w:t xml:space="preserve"> ng </w:t>
            </w:r>
            <w:proofErr w:type="spellStart"/>
            <w:r w:rsidRPr="00D7321E">
              <w:rPr>
                <w:bCs/>
                <w:sz w:val="24"/>
                <w:szCs w:val="24"/>
              </w:rPr>
              <w:t>pondo</w:t>
            </w:r>
            <w:proofErr w:type="spellEnd"/>
            <w:r w:rsidRPr="00D7321E">
              <w:rPr>
                <w:bCs/>
                <w:sz w:val="24"/>
                <w:szCs w:val="24"/>
              </w:rPr>
              <w:t xml:space="preserve"> o </w:t>
            </w:r>
            <w:proofErr w:type="spellStart"/>
            <w:r w:rsidRPr="00D7321E">
              <w:rPr>
                <w:bCs/>
                <w:sz w:val="24"/>
                <w:szCs w:val="24"/>
              </w:rPr>
              <w:t>tumanggap</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kontribusyon</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gawaing</w:t>
            </w:r>
            <w:proofErr w:type="spellEnd"/>
            <w:r w:rsidRPr="00D7321E">
              <w:rPr>
                <w:bCs/>
                <w:sz w:val="24"/>
                <w:szCs w:val="24"/>
              </w:rPr>
              <w:t xml:space="preserve"> </w:t>
            </w:r>
            <w:proofErr w:type="spellStart"/>
            <w:r w:rsidRPr="00D7321E">
              <w:rPr>
                <w:bCs/>
                <w:sz w:val="24"/>
                <w:szCs w:val="24"/>
              </w:rPr>
              <w:t>pangkawang</w:t>
            </w:r>
            <w:proofErr w:type="spellEnd"/>
            <w:r w:rsidRPr="00D7321E">
              <w:rPr>
                <w:bCs/>
                <w:sz w:val="24"/>
                <w:szCs w:val="24"/>
              </w:rPr>
              <w:t xml:space="preserve">- </w:t>
            </w:r>
            <w:proofErr w:type="spellStart"/>
            <w:r w:rsidRPr="00D7321E">
              <w:rPr>
                <w:bCs/>
                <w:sz w:val="24"/>
                <w:szCs w:val="24"/>
              </w:rPr>
              <w:t>gawa</w:t>
            </w:r>
            <w:proofErr w:type="spellEnd"/>
            <w:r w:rsidRPr="00D7321E">
              <w:rPr>
                <w:bCs/>
                <w:sz w:val="24"/>
                <w:szCs w:val="24"/>
              </w:rPr>
              <w:t xml:space="preserve"> at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panahon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normal ang </w:t>
            </w:r>
            <w:proofErr w:type="spellStart"/>
            <w:r w:rsidRPr="00D7321E">
              <w:rPr>
                <w:bCs/>
                <w:sz w:val="24"/>
                <w:szCs w:val="24"/>
              </w:rPr>
              <w:t>sitwasyon</w:t>
            </w:r>
            <w:proofErr w:type="spellEnd"/>
          </w:p>
        </w:tc>
      </w:tr>
      <w:tr w:rsidR="007525C8" w14:paraId="74C83184" w14:textId="77777777">
        <w:trPr>
          <w:trHeight w:val="5340"/>
        </w:trPr>
        <w:tc>
          <w:tcPr>
            <w:tcW w:w="391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F1403E" w14:textId="77777777" w:rsidR="007525C8" w:rsidRPr="00D7321E" w:rsidRDefault="00000000">
            <w:pPr>
              <w:rPr>
                <w:sz w:val="24"/>
                <w:szCs w:val="24"/>
              </w:rPr>
            </w:pPr>
            <w:r w:rsidRPr="00D7321E">
              <w:rPr>
                <w:sz w:val="24"/>
                <w:szCs w:val="24"/>
              </w:rPr>
              <w:lastRenderedPageBreak/>
              <w:t>a.     One (1) Duly Accomplished Application Form signed by the Agency Head or his/her authorized representative</w:t>
            </w:r>
          </w:p>
          <w:p w14:paraId="463A7D17" w14:textId="77777777" w:rsidR="007525C8" w:rsidRPr="00D7321E" w:rsidRDefault="007525C8">
            <w:pPr>
              <w:rPr>
                <w:i/>
                <w:sz w:val="24"/>
                <w:szCs w:val="24"/>
              </w:rPr>
            </w:pPr>
          </w:p>
          <w:p w14:paraId="4CDDAAC7" w14:textId="77777777" w:rsidR="007525C8" w:rsidRPr="00D7321E" w:rsidRDefault="00000000">
            <w:pPr>
              <w:rPr>
                <w:i/>
                <w:sz w:val="24"/>
                <w:szCs w:val="24"/>
              </w:rPr>
            </w:pPr>
            <w:r w:rsidRPr="00D7321E">
              <w:rPr>
                <w:i/>
                <w:sz w:val="24"/>
                <w:szCs w:val="24"/>
              </w:rPr>
              <w:t xml:space="preserve">Isang (1) Duly Accomplished Application Form </w:t>
            </w:r>
            <w:proofErr w:type="spellStart"/>
            <w:r w:rsidRPr="00D7321E">
              <w:rPr>
                <w:i/>
                <w:sz w:val="24"/>
                <w:szCs w:val="24"/>
              </w:rPr>
              <w:t>na</w:t>
            </w:r>
            <w:proofErr w:type="spellEnd"/>
            <w:r w:rsidRPr="00D7321E">
              <w:rPr>
                <w:i/>
                <w:sz w:val="24"/>
                <w:szCs w:val="24"/>
              </w:rPr>
              <w:t xml:space="preserve"> </w:t>
            </w:r>
            <w:proofErr w:type="spellStart"/>
            <w:r w:rsidRPr="00D7321E">
              <w:rPr>
                <w:i/>
                <w:sz w:val="24"/>
                <w:szCs w:val="24"/>
              </w:rPr>
              <w:t>nilagdaan</w:t>
            </w:r>
            <w:proofErr w:type="spellEnd"/>
            <w:r w:rsidRPr="00D7321E">
              <w:rPr>
                <w:i/>
                <w:sz w:val="24"/>
                <w:szCs w:val="24"/>
              </w:rPr>
              <w:t xml:space="preserve"> ng </w:t>
            </w:r>
            <w:proofErr w:type="spellStart"/>
            <w:r w:rsidRPr="00D7321E">
              <w:rPr>
                <w:i/>
                <w:sz w:val="24"/>
                <w:szCs w:val="24"/>
              </w:rPr>
              <w:t>Pinuno</w:t>
            </w:r>
            <w:proofErr w:type="spellEnd"/>
            <w:r w:rsidRPr="00D7321E">
              <w:rPr>
                <w:i/>
                <w:sz w:val="24"/>
                <w:szCs w:val="24"/>
              </w:rPr>
              <w:t xml:space="preserve"> ng </w:t>
            </w:r>
            <w:proofErr w:type="spellStart"/>
            <w:r w:rsidRPr="00D7321E">
              <w:rPr>
                <w:i/>
                <w:sz w:val="24"/>
                <w:szCs w:val="24"/>
              </w:rPr>
              <w:t>Ahensya</w:t>
            </w:r>
            <w:proofErr w:type="spellEnd"/>
            <w:r w:rsidRPr="00D7321E">
              <w:rPr>
                <w:i/>
                <w:sz w:val="24"/>
                <w:szCs w:val="24"/>
              </w:rPr>
              <w:t xml:space="preserve"> o ng </w:t>
            </w:r>
            <w:proofErr w:type="spellStart"/>
            <w:r w:rsidRPr="00D7321E">
              <w:rPr>
                <w:i/>
                <w:sz w:val="24"/>
                <w:szCs w:val="24"/>
              </w:rPr>
              <w:t>kanyang</w:t>
            </w:r>
            <w:proofErr w:type="spellEnd"/>
            <w:r w:rsidRPr="00D7321E">
              <w:rPr>
                <w:i/>
                <w:sz w:val="24"/>
                <w:szCs w:val="24"/>
              </w:rPr>
              <w:t xml:space="preserve"> </w:t>
            </w:r>
            <w:proofErr w:type="spellStart"/>
            <w:r w:rsidRPr="00D7321E">
              <w:rPr>
                <w:i/>
                <w:sz w:val="24"/>
                <w:szCs w:val="24"/>
              </w:rPr>
              <w:t>awtorisadong</w:t>
            </w:r>
            <w:proofErr w:type="spellEnd"/>
            <w:r w:rsidRPr="00D7321E">
              <w:rPr>
                <w:i/>
                <w:sz w:val="24"/>
                <w:szCs w:val="24"/>
              </w:rPr>
              <w:t xml:space="preserve"> </w:t>
            </w:r>
            <w:proofErr w:type="spellStart"/>
            <w:r w:rsidRPr="00D7321E">
              <w:rPr>
                <w:i/>
                <w:sz w:val="24"/>
                <w:szCs w:val="24"/>
              </w:rPr>
              <w:t>kinatawan</w:t>
            </w:r>
            <w:proofErr w:type="spellEnd"/>
          </w:p>
        </w:tc>
        <w:tc>
          <w:tcPr>
            <w:tcW w:w="6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ED82CF" w14:textId="77777777" w:rsidR="007525C8" w:rsidRPr="00D7321E" w:rsidRDefault="00000000">
            <w:pPr>
              <w:rPr>
                <w:sz w:val="24"/>
                <w:szCs w:val="24"/>
              </w:rPr>
            </w:pPr>
            <w:r w:rsidRPr="00D7321E">
              <w:rPr>
                <w:sz w:val="24"/>
                <w:szCs w:val="24"/>
              </w:rPr>
              <w:t>Standards Section (SS) of the concerned DSWD Field Office</w:t>
            </w:r>
          </w:p>
          <w:p w14:paraId="28C03C55" w14:textId="77777777" w:rsidR="007525C8" w:rsidRPr="00D7321E" w:rsidRDefault="007525C8">
            <w:pPr>
              <w:rPr>
                <w:sz w:val="24"/>
                <w:szCs w:val="24"/>
              </w:rPr>
            </w:pPr>
          </w:p>
          <w:p w14:paraId="71D7498A" w14:textId="77777777" w:rsidR="007525C8" w:rsidRPr="00D7321E" w:rsidRDefault="00000000">
            <w:pPr>
              <w:rPr>
                <w:sz w:val="24"/>
                <w:szCs w:val="24"/>
              </w:rPr>
            </w:pPr>
            <w:proofErr w:type="spellStart"/>
            <w:r w:rsidRPr="00D7321E">
              <w:rPr>
                <w:sz w:val="24"/>
                <w:szCs w:val="24"/>
              </w:rPr>
              <w:t>Seksyon</w:t>
            </w:r>
            <w:proofErr w:type="spellEnd"/>
            <w:r w:rsidRPr="00D7321E">
              <w:rPr>
                <w:sz w:val="24"/>
                <w:szCs w:val="24"/>
              </w:rPr>
              <w:t xml:space="preserve"> ng Standards (SS) ng </w:t>
            </w:r>
            <w:proofErr w:type="spellStart"/>
            <w:r w:rsidRPr="00D7321E">
              <w:rPr>
                <w:sz w:val="24"/>
                <w:szCs w:val="24"/>
              </w:rPr>
              <w:t>kinauukulang</w:t>
            </w:r>
            <w:proofErr w:type="spellEnd"/>
            <w:r w:rsidRPr="00D7321E">
              <w:rPr>
                <w:sz w:val="24"/>
                <w:szCs w:val="24"/>
              </w:rPr>
              <w:t xml:space="preserve"> </w:t>
            </w:r>
            <w:proofErr w:type="spellStart"/>
            <w:r w:rsidRPr="00D7321E">
              <w:rPr>
                <w:sz w:val="24"/>
                <w:szCs w:val="24"/>
              </w:rPr>
              <w:t>Rehiyonal</w:t>
            </w:r>
            <w:proofErr w:type="spellEnd"/>
            <w:r w:rsidRPr="00D7321E">
              <w:rPr>
                <w:sz w:val="24"/>
                <w:szCs w:val="24"/>
              </w:rPr>
              <w:t xml:space="preserve"> </w:t>
            </w:r>
            <w:proofErr w:type="spellStart"/>
            <w:r w:rsidRPr="00D7321E">
              <w:rPr>
                <w:sz w:val="24"/>
                <w:szCs w:val="24"/>
              </w:rPr>
              <w:t>na</w:t>
            </w:r>
            <w:proofErr w:type="spellEnd"/>
            <w:r w:rsidRPr="00D7321E">
              <w:rPr>
                <w:sz w:val="24"/>
                <w:szCs w:val="24"/>
              </w:rPr>
              <w:t xml:space="preserve"> </w:t>
            </w:r>
            <w:proofErr w:type="spellStart"/>
            <w:r w:rsidRPr="00D7321E">
              <w:rPr>
                <w:sz w:val="24"/>
                <w:szCs w:val="24"/>
              </w:rPr>
              <w:t>Tanggapan</w:t>
            </w:r>
            <w:proofErr w:type="spellEnd"/>
            <w:r w:rsidRPr="00D7321E">
              <w:rPr>
                <w:sz w:val="24"/>
                <w:szCs w:val="24"/>
              </w:rPr>
              <w:t xml:space="preserve"> ng DSWD</w:t>
            </w:r>
          </w:p>
          <w:p w14:paraId="6B2D29F7" w14:textId="77777777" w:rsidR="007525C8" w:rsidRPr="00D7321E" w:rsidRDefault="007525C8">
            <w:pPr>
              <w:rPr>
                <w:sz w:val="24"/>
                <w:szCs w:val="24"/>
              </w:rPr>
            </w:pPr>
          </w:p>
          <w:p w14:paraId="3EAFEC3B" w14:textId="77777777" w:rsidR="007525C8" w:rsidRPr="00D7321E" w:rsidRDefault="00000000">
            <w:pPr>
              <w:rPr>
                <w:sz w:val="24"/>
                <w:szCs w:val="24"/>
              </w:rPr>
            </w:pPr>
            <w:r w:rsidRPr="00D7321E">
              <w:rPr>
                <w:sz w:val="24"/>
                <w:szCs w:val="24"/>
              </w:rPr>
              <w:t xml:space="preserve">●     </w:t>
            </w:r>
            <w:hyperlink r:id="rId54">
              <w:r w:rsidRPr="00D7321E">
                <w:rPr>
                  <w:color w:val="1155CC"/>
                  <w:sz w:val="24"/>
                  <w:szCs w:val="24"/>
                  <w:u w:val="single"/>
                </w:rPr>
                <w:t xml:space="preserve"> https://www.dswd.gov.ph/downloads- 2/publications1/</w:t>
              </w:r>
            </w:hyperlink>
          </w:p>
          <w:p w14:paraId="7E0664E1" w14:textId="77777777" w:rsidR="007525C8" w:rsidRPr="00D7321E" w:rsidRDefault="00000000">
            <w:pPr>
              <w:rPr>
                <w:sz w:val="24"/>
                <w:szCs w:val="24"/>
              </w:rPr>
            </w:pPr>
            <w:r w:rsidRPr="00D7321E">
              <w:rPr>
                <w:sz w:val="24"/>
                <w:szCs w:val="24"/>
              </w:rPr>
              <w:t>Click Standards Bureau</w:t>
            </w:r>
          </w:p>
          <w:p w14:paraId="5658F696" w14:textId="77777777" w:rsidR="007525C8" w:rsidRPr="00D7321E" w:rsidRDefault="00000000">
            <w:pPr>
              <w:rPr>
                <w:sz w:val="24"/>
                <w:szCs w:val="24"/>
              </w:rPr>
            </w:pPr>
            <w:r w:rsidRPr="00D7321E">
              <w:rPr>
                <w:sz w:val="24"/>
                <w:szCs w:val="24"/>
              </w:rPr>
              <w:t>Then click: Approved Forms and Checklists Along Regulatory Services</w:t>
            </w:r>
          </w:p>
          <w:p w14:paraId="2DF8B33B" w14:textId="77777777" w:rsidR="007525C8" w:rsidRPr="00D7321E" w:rsidRDefault="00000000">
            <w:pPr>
              <w:rPr>
                <w:sz w:val="24"/>
                <w:szCs w:val="24"/>
              </w:rPr>
            </w:pPr>
            <w:r w:rsidRPr="00D7321E">
              <w:rPr>
                <w:sz w:val="24"/>
                <w:szCs w:val="24"/>
              </w:rPr>
              <w:t>Then click Fundraising folder</w:t>
            </w:r>
          </w:p>
          <w:p w14:paraId="3900B700" w14:textId="77777777" w:rsidR="007525C8" w:rsidRPr="00D7321E" w:rsidRDefault="007525C8">
            <w:pPr>
              <w:rPr>
                <w:sz w:val="24"/>
                <w:szCs w:val="24"/>
              </w:rPr>
            </w:pPr>
          </w:p>
          <w:p w14:paraId="6B79494C" w14:textId="77777777" w:rsidR="007525C8" w:rsidRPr="00D7321E" w:rsidRDefault="00000000">
            <w:pPr>
              <w:rPr>
                <w:sz w:val="24"/>
                <w:szCs w:val="24"/>
              </w:rPr>
            </w:pPr>
            <w:r w:rsidRPr="00D7321E">
              <w:rPr>
                <w:sz w:val="24"/>
                <w:szCs w:val="24"/>
              </w:rPr>
              <w:t>DSWD-SB-GF-080 APPLICATION                                     FOR AUTHORITY TO CONDUCT SOLICITATION FUND</w:t>
            </w:r>
          </w:p>
          <w:p w14:paraId="26FDE1B2" w14:textId="77777777" w:rsidR="007525C8" w:rsidRPr="00D7321E" w:rsidRDefault="00000000">
            <w:pPr>
              <w:rPr>
                <w:sz w:val="24"/>
                <w:szCs w:val="24"/>
              </w:rPr>
            </w:pPr>
            <w:r w:rsidRPr="00D7321E">
              <w:rPr>
                <w:sz w:val="24"/>
                <w:szCs w:val="24"/>
              </w:rPr>
              <w:t>RAISING CAMPAIGN</w:t>
            </w:r>
          </w:p>
        </w:tc>
      </w:tr>
      <w:tr w:rsidR="007525C8" w14:paraId="1708C7DF" w14:textId="77777777">
        <w:trPr>
          <w:trHeight w:val="5505"/>
        </w:trPr>
        <w:tc>
          <w:tcPr>
            <w:tcW w:w="391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F209C93" w14:textId="77777777" w:rsidR="007525C8" w:rsidRPr="00D7321E" w:rsidRDefault="00000000" w:rsidP="00E75FF0">
            <w:pPr>
              <w:rPr>
                <w:i/>
                <w:sz w:val="24"/>
                <w:szCs w:val="24"/>
              </w:rPr>
            </w:pPr>
            <w:r w:rsidRPr="00D7321E">
              <w:rPr>
                <w:i/>
                <w:sz w:val="24"/>
                <w:szCs w:val="24"/>
              </w:rPr>
              <w:t>2. Certified True Copy (CTC) of Certificate of Registration which has jurisdiction to regulate the endorsing SWDA, and Articles of Incorporation and By-Laws, if new application</w:t>
            </w:r>
          </w:p>
          <w:p w14:paraId="6123848C" w14:textId="77777777" w:rsidR="007525C8" w:rsidRPr="00D7321E" w:rsidRDefault="00000000">
            <w:pPr>
              <w:ind w:left="840" w:right="100"/>
              <w:jc w:val="right"/>
              <w:rPr>
                <w:sz w:val="24"/>
                <w:szCs w:val="24"/>
              </w:rPr>
            </w:pPr>
            <w:r w:rsidRPr="00D7321E">
              <w:rPr>
                <w:sz w:val="24"/>
                <w:szCs w:val="24"/>
              </w:rPr>
              <w:t xml:space="preserve"> </w:t>
            </w:r>
          </w:p>
          <w:p w14:paraId="2AA0E433" w14:textId="77777777" w:rsidR="007525C8" w:rsidRPr="00D7321E" w:rsidRDefault="00000000">
            <w:pPr>
              <w:ind w:right="100"/>
              <w:rPr>
                <w:sz w:val="24"/>
                <w:szCs w:val="24"/>
              </w:rPr>
            </w:pPr>
            <w:proofErr w:type="spellStart"/>
            <w:r w:rsidRPr="00D7321E">
              <w:rPr>
                <w:sz w:val="24"/>
                <w:szCs w:val="24"/>
              </w:rPr>
              <w:t>Sertipikadong</w:t>
            </w:r>
            <w:proofErr w:type="spellEnd"/>
            <w:r w:rsidRPr="00D7321E">
              <w:rPr>
                <w:sz w:val="24"/>
                <w:szCs w:val="24"/>
              </w:rPr>
              <w:t xml:space="preserve"> Tunay </w:t>
            </w:r>
            <w:proofErr w:type="spellStart"/>
            <w:r w:rsidRPr="00D7321E">
              <w:rPr>
                <w:sz w:val="24"/>
                <w:szCs w:val="24"/>
              </w:rPr>
              <w:t>na</w:t>
            </w:r>
            <w:proofErr w:type="spellEnd"/>
            <w:r w:rsidRPr="00D7321E">
              <w:rPr>
                <w:sz w:val="24"/>
                <w:szCs w:val="24"/>
              </w:rPr>
              <w:t xml:space="preserve"> </w:t>
            </w:r>
            <w:proofErr w:type="spellStart"/>
            <w:r w:rsidRPr="00D7321E">
              <w:rPr>
                <w:sz w:val="24"/>
                <w:szCs w:val="24"/>
              </w:rPr>
              <w:t>Kopya</w:t>
            </w:r>
            <w:proofErr w:type="spellEnd"/>
            <w:r w:rsidRPr="00D7321E">
              <w:rPr>
                <w:sz w:val="24"/>
                <w:szCs w:val="24"/>
              </w:rPr>
              <w:t xml:space="preserve"> ng </w:t>
            </w:r>
            <w:proofErr w:type="spellStart"/>
            <w:r w:rsidRPr="00D7321E">
              <w:rPr>
                <w:sz w:val="24"/>
                <w:szCs w:val="24"/>
              </w:rPr>
              <w:t>pagpapa-rehistro</w:t>
            </w:r>
            <w:proofErr w:type="spellEnd"/>
            <w:r w:rsidRPr="00D7321E">
              <w:rPr>
                <w:sz w:val="24"/>
                <w:szCs w:val="24"/>
              </w:rPr>
              <w:t xml:space="preserve"> </w:t>
            </w:r>
            <w:proofErr w:type="spellStart"/>
            <w:r w:rsidRPr="00D7321E">
              <w:rPr>
                <w:sz w:val="24"/>
                <w:szCs w:val="24"/>
              </w:rPr>
              <w:t>sa</w:t>
            </w:r>
            <w:proofErr w:type="spellEnd"/>
            <w:r w:rsidRPr="00D7321E">
              <w:rPr>
                <w:sz w:val="24"/>
                <w:szCs w:val="24"/>
              </w:rPr>
              <w:t xml:space="preserve"> </w:t>
            </w:r>
            <w:proofErr w:type="spellStart"/>
            <w:r w:rsidRPr="00D7321E">
              <w:rPr>
                <w:sz w:val="24"/>
                <w:szCs w:val="24"/>
              </w:rPr>
              <w:t>ahensya</w:t>
            </w:r>
            <w:proofErr w:type="spellEnd"/>
            <w:r w:rsidRPr="00D7321E">
              <w:rPr>
                <w:sz w:val="24"/>
                <w:szCs w:val="24"/>
              </w:rPr>
              <w:t xml:space="preserve"> ng </w:t>
            </w:r>
            <w:proofErr w:type="spellStart"/>
            <w:r w:rsidRPr="00D7321E">
              <w:rPr>
                <w:sz w:val="24"/>
                <w:szCs w:val="24"/>
              </w:rPr>
              <w:t>gobyerno</w:t>
            </w:r>
            <w:proofErr w:type="spellEnd"/>
            <w:r w:rsidRPr="00D7321E">
              <w:rPr>
                <w:sz w:val="24"/>
                <w:szCs w:val="24"/>
              </w:rPr>
              <w:t xml:space="preserve"> </w:t>
            </w:r>
            <w:proofErr w:type="spellStart"/>
            <w:r w:rsidRPr="00D7321E">
              <w:rPr>
                <w:sz w:val="24"/>
                <w:szCs w:val="24"/>
              </w:rPr>
              <w:t>na</w:t>
            </w:r>
            <w:proofErr w:type="spellEnd"/>
            <w:r w:rsidRPr="00D7321E">
              <w:rPr>
                <w:sz w:val="24"/>
                <w:szCs w:val="24"/>
              </w:rPr>
              <w:t xml:space="preserve"> may </w:t>
            </w:r>
            <w:proofErr w:type="spellStart"/>
            <w:r w:rsidRPr="00D7321E">
              <w:rPr>
                <w:sz w:val="24"/>
                <w:szCs w:val="24"/>
              </w:rPr>
              <w:t>hurisdiksyon</w:t>
            </w:r>
            <w:proofErr w:type="spellEnd"/>
            <w:r w:rsidRPr="00D7321E">
              <w:rPr>
                <w:sz w:val="24"/>
                <w:szCs w:val="24"/>
              </w:rPr>
              <w:t xml:space="preserve"> </w:t>
            </w:r>
            <w:proofErr w:type="spellStart"/>
            <w:r w:rsidRPr="00D7321E">
              <w:rPr>
                <w:sz w:val="24"/>
                <w:szCs w:val="24"/>
              </w:rPr>
              <w:t>na</w:t>
            </w:r>
            <w:proofErr w:type="spellEnd"/>
            <w:r w:rsidRPr="00D7321E">
              <w:rPr>
                <w:sz w:val="24"/>
                <w:szCs w:val="24"/>
              </w:rPr>
              <w:t xml:space="preserve"> mag-regulate ng </w:t>
            </w:r>
            <w:proofErr w:type="spellStart"/>
            <w:r w:rsidRPr="00D7321E">
              <w:rPr>
                <w:sz w:val="24"/>
                <w:szCs w:val="24"/>
              </w:rPr>
              <w:t>korporasyon</w:t>
            </w:r>
            <w:proofErr w:type="spellEnd"/>
            <w:r w:rsidRPr="00D7321E">
              <w:rPr>
                <w:sz w:val="24"/>
                <w:szCs w:val="24"/>
              </w:rPr>
              <w:t xml:space="preserve">, </w:t>
            </w:r>
            <w:proofErr w:type="spellStart"/>
            <w:r w:rsidRPr="00D7321E">
              <w:rPr>
                <w:sz w:val="24"/>
                <w:szCs w:val="24"/>
              </w:rPr>
              <w:t>organisasyon</w:t>
            </w:r>
            <w:proofErr w:type="spellEnd"/>
            <w:r w:rsidRPr="00D7321E">
              <w:rPr>
                <w:sz w:val="24"/>
                <w:szCs w:val="24"/>
              </w:rPr>
              <w:t xml:space="preserve"> o </w:t>
            </w:r>
            <w:proofErr w:type="spellStart"/>
            <w:r w:rsidRPr="00D7321E">
              <w:rPr>
                <w:sz w:val="24"/>
                <w:szCs w:val="24"/>
              </w:rPr>
              <w:t>assosasyon</w:t>
            </w:r>
            <w:proofErr w:type="spellEnd"/>
            <w:r w:rsidRPr="00D7321E">
              <w:rPr>
                <w:sz w:val="24"/>
                <w:szCs w:val="24"/>
              </w:rPr>
              <w:t xml:space="preserve"> </w:t>
            </w:r>
            <w:proofErr w:type="spellStart"/>
            <w:r w:rsidRPr="00D7321E">
              <w:rPr>
                <w:sz w:val="24"/>
                <w:szCs w:val="24"/>
              </w:rPr>
              <w:t>kalakip</w:t>
            </w:r>
            <w:proofErr w:type="spellEnd"/>
            <w:r w:rsidRPr="00D7321E">
              <w:rPr>
                <w:sz w:val="24"/>
                <w:szCs w:val="24"/>
              </w:rPr>
              <w:t xml:space="preserve"> ang Articles of Incorporation and By-Laws, kung </w:t>
            </w:r>
            <w:proofErr w:type="spellStart"/>
            <w:r w:rsidRPr="00D7321E">
              <w:rPr>
                <w:sz w:val="24"/>
                <w:szCs w:val="24"/>
              </w:rPr>
              <w:t>bagong</w:t>
            </w:r>
            <w:proofErr w:type="spellEnd"/>
            <w:r w:rsidRPr="00D7321E">
              <w:rPr>
                <w:sz w:val="24"/>
                <w:szCs w:val="24"/>
              </w:rPr>
              <w:t xml:space="preserve"> </w:t>
            </w:r>
            <w:proofErr w:type="spellStart"/>
            <w:r w:rsidRPr="00D7321E">
              <w:rPr>
                <w:sz w:val="24"/>
                <w:szCs w:val="24"/>
              </w:rPr>
              <w:t>aplikasyon</w:t>
            </w:r>
            <w:proofErr w:type="spellEnd"/>
          </w:p>
        </w:tc>
        <w:tc>
          <w:tcPr>
            <w:tcW w:w="6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5F3D3C" w14:textId="77777777" w:rsidR="007525C8" w:rsidRPr="00D7321E" w:rsidRDefault="00000000" w:rsidP="00E75FF0">
            <w:pPr>
              <w:ind w:right="100"/>
              <w:rPr>
                <w:sz w:val="24"/>
                <w:szCs w:val="24"/>
              </w:rPr>
            </w:pPr>
            <w:r w:rsidRPr="00D7321E">
              <w:rPr>
                <w:sz w:val="24"/>
                <w:szCs w:val="24"/>
              </w:rPr>
              <w:t>●        Securities and Exchange Commission (SEC) – Company Registration and Monitoring Department, Secretariat Building, PICC Complex, Roxas Blvd. Pasay City 1307</w:t>
            </w:r>
          </w:p>
          <w:p w14:paraId="55BD164A" w14:textId="77777777" w:rsidR="007525C8" w:rsidRPr="00D7321E" w:rsidRDefault="007525C8">
            <w:pPr>
              <w:ind w:left="1500" w:right="100" w:hanging="420"/>
              <w:rPr>
                <w:sz w:val="24"/>
                <w:szCs w:val="24"/>
              </w:rPr>
            </w:pPr>
          </w:p>
          <w:p w14:paraId="520CF983" w14:textId="77777777" w:rsidR="007525C8" w:rsidRPr="00D7321E" w:rsidRDefault="00000000" w:rsidP="00E75FF0">
            <w:pPr>
              <w:ind w:right="100"/>
              <w:rPr>
                <w:i/>
                <w:sz w:val="24"/>
                <w:szCs w:val="24"/>
              </w:rPr>
            </w:pPr>
            <w:r w:rsidRPr="00D7321E">
              <w:rPr>
                <w:sz w:val="24"/>
                <w:szCs w:val="24"/>
              </w:rPr>
              <w:t xml:space="preserve">●        </w:t>
            </w:r>
            <w:r w:rsidRPr="00D7321E">
              <w:rPr>
                <w:i/>
                <w:sz w:val="24"/>
                <w:szCs w:val="24"/>
              </w:rPr>
              <w:t xml:space="preserve">Any SEC Extension Office (Baguio City, Tarlac City, Legazpi City, Cebu City, Iloilo City, Cagayan De Oro City, Davao </w:t>
            </w:r>
            <w:proofErr w:type="gramStart"/>
            <w:r w:rsidRPr="00D7321E">
              <w:rPr>
                <w:i/>
                <w:sz w:val="24"/>
                <w:szCs w:val="24"/>
              </w:rPr>
              <w:t>City,  Zamboanga</w:t>
            </w:r>
            <w:proofErr w:type="gramEnd"/>
            <w:r w:rsidRPr="00D7321E">
              <w:rPr>
                <w:i/>
                <w:sz w:val="24"/>
                <w:szCs w:val="24"/>
              </w:rPr>
              <w:t xml:space="preserve"> City)</w:t>
            </w:r>
          </w:p>
          <w:p w14:paraId="56CCEE41" w14:textId="77777777" w:rsidR="007525C8" w:rsidRPr="00D7321E" w:rsidRDefault="007525C8">
            <w:pPr>
              <w:ind w:left="1500" w:right="100" w:hanging="420"/>
              <w:rPr>
                <w:i/>
                <w:sz w:val="24"/>
                <w:szCs w:val="24"/>
              </w:rPr>
            </w:pPr>
          </w:p>
          <w:p w14:paraId="0EDD2163" w14:textId="77777777" w:rsidR="007525C8" w:rsidRPr="00D7321E" w:rsidRDefault="00000000">
            <w:pPr>
              <w:ind w:left="1080" w:right="100"/>
              <w:rPr>
                <w:sz w:val="24"/>
                <w:szCs w:val="24"/>
              </w:rPr>
            </w:pPr>
            <w:proofErr w:type="spellStart"/>
            <w:r w:rsidRPr="00D7321E">
              <w:rPr>
                <w:sz w:val="24"/>
                <w:szCs w:val="24"/>
              </w:rPr>
              <w:t>Alinman</w:t>
            </w:r>
            <w:proofErr w:type="spellEnd"/>
            <w:r w:rsidRPr="00D7321E">
              <w:rPr>
                <w:sz w:val="24"/>
                <w:szCs w:val="24"/>
              </w:rPr>
              <w:t xml:space="preserve"> </w:t>
            </w:r>
            <w:proofErr w:type="spellStart"/>
            <w:r w:rsidRPr="00D7321E">
              <w:rPr>
                <w:sz w:val="24"/>
                <w:szCs w:val="24"/>
              </w:rPr>
              <w:t>sa</w:t>
            </w:r>
            <w:proofErr w:type="spellEnd"/>
            <w:r w:rsidRPr="00D7321E">
              <w:rPr>
                <w:sz w:val="24"/>
                <w:szCs w:val="24"/>
              </w:rPr>
              <w:t xml:space="preserve"> </w:t>
            </w:r>
            <w:proofErr w:type="spellStart"/>
            <w:r w:rsidRPr="00D7321E">
              <w:rPr>
                <w:sz w:val="24"/>
                <w:szCs w:val="24"/>
              </w:rPr>
              <w:t>mga</w:t>
            </w:r>
            <w:proofErr w:type="spellEnd"/>
            <w:r w:rsidRPr="00D7321E">
              <w:rPr>
                <w:sz w:val="24"/>
                <w:szCs w:val="24"/>
              </w:rPr>
              <w:t xml:space="preserve"> SEC Extension Office (Sa </w:t>
            </w:r>
            <w:proofErr w:type="spellStart"/>
            <w:r w:rsidRPr="00D7321E">
              <w:rPr>
                <w:sz w:val="24"/>
                <w:szCs w:val="24"/>
              </w:rPr>
              <w:t>mga</w:t>
            </w:r>
            <w:proofErr w:type="spellEnd"/>
            <w:r w:rsidRPr="00D7321E">
              <w:rPr>
                <w:sz w:val="24"/>
                <w:szCs w:val="24"/>
              </w:rPr>
              <w:t xml:space="preserve"> </w:t>
            </w:r>
            <w:proofErr w:type="spellStart"/>
            <w:r w:rsidRPr="00D7321E">
              <w:rPr>
                <w:sz w:val="24"/>
                <w:szCs w:val="24"/>
              </w:rPr>
              <w:t>Lunsod</w:t>
            </w:r>
            <w:proofErr w:type="spellEnd"/>
            <w:r w:rsidRPr="00D7321E">
              <w:rPr>
                <w:sz w:val="24"/>
                <w:szCs w:val="24"/>
              </w:rPr>
              <w:t xml:space="preserve"> ng Baguio, Tarlac, Legaspi, Cebu, Iloilo, Cagayan de Oro, Davao at</w:t>
            </w:r>
          </w:p>
          <w:p w14:paraId="54568A69" w14:textId="77777777" w:rsidR="007525C8" w:rsidRPr="00D7321E" w:rsidRDefault="00000000">
            <w:pPr>
              <w:spacing w:line="232" w:lineRule="auto"/>
              <w:ind w:left="1080"/>
              <w:rPr>
                <w:sz w:val="24"/>
                <w:szCs w:val="24"/>
              </w:rPr>
            </w:pPr>
            <w:r w:rsidRPr="00D7321E">
              <w:rPr>
                <w:sz w:val="24"/>
                <w:szCs w:val="24"/>
              </w:rPr>
              <w:t>Zamboanga)</w:t>
            </w:r>
          </w:p>
        </w:tc>
      </w:tr>
      <w:tr w:rsidR="007525C8" w:rsidRPr="00D7321E" w14:paraId="58C22E68" w14:textId="77777777" w:rsidTr="00E75FF0">
        <w:trPr>
          <w:trHeight w:val="6466"/>
        </w:trPr>
        <w:tc>
          <w:tcPr>
            <w:tcW w:w="391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E874CD" w14:textId="77777777" w:rsidR="007525C8" w:rsidRPr="00D7321E" w:rsidRDefault="00000000" w:rsidP="00E75FF0">
            <w:pPr>
              <w:ind w:right="100"/>
              <w:rPr>
                <w:bCs/>
                <w:i/>
                <w:sz w:val="24"/>
                <w:szCs w:val="24"/>
              </w:rPr>
            </w:pPr>
            <w:r w:rsidRPr="00D7321E">
              <w:rPr>
                <w:bCs/>
                <w:i/>
                <w:sz w:val="24"/>
                <w:szCs w:val="24"/>
              </w:rPr>
              <w:lastRenderedPageBreak/>
              <w:t>3.Updated Certificate of Good Standing, or Updated Certificate of Corporate Filing/Accomplished General Information Sheet (GIS) from SEC or any government regulatory agencies that has jurisdiction to regulate the applicant organization or agency.</w:t>
            </w:r>
          </w:p>
          <w:p w14:paraId="5ED5BE8D" w14:textId="77777777" w:rsidR="007525C8" w:rsidRPr="00D7321E" w:rsidRDefault="007525C8">
            <w:pPr>
              <w:ind w:left="260" w:right="100"/>
              <w:rPr>
                <w:bCs/>
                <w:i/>
                <w:sz w:val="24"/>
                <w:szCs w:val="24"/>
              </w:rPr>
            </w:pPr>
          </w:p>
          <w:p w14:paraId="48FC1E82" w14:textId="77777777" w:rsidR="007525C8" w:rsidRPr="00D7321E" w:rsidRDefault="00000000">
            <w:pPr>
              <w:ind w:left="260" w:right="100"/>
              <w:rPr>
                <w:bCs/>
                <w:i/>
                <w:sz w:val="24"/>
                <w:szCs w:val="24"/>
              </w:rPr>
            </w:pPr>
            <w:r w:rsidRPr="00D7321E">
              <w:rPr>
                <w:bCs/>
                <w:i/>
                <w:sz w:val="24"/>
                <w:szCs w:val="24"/>
              </w:rPr>
              <w:t xml:space="preserve">Updated Certificate of Good Standing or Updated Certificate of Corporate Filing/Accomplished General Information Sheet (GIS) </w:t>
            </w:r>
            <w:proofErr w:type="spellStart"/>
            <w:r w:rsidRPr="00D7321E">
              <w:rPr>
                <w:bCs/>
                <w:i/>
                <w:sz w:val="24"/>
                <w:szCs w:val="24"/>
              </w:rPr>
              <w:t>sa</w:t>
            </w:r>
            <w:proofErr w:type="spellEnd"/>
            <w:r w:rsidRPr="00D7321E">
              <w:rPr>
                <w:bCs/>
                <w:i/>
                <w:sz w:val="24"/>
                <w:szCs w:val="24"/>
              </w:rPr>
              <w:t xml:space="preserve"> SEC o </w:t>
            </w:r>
            <w:proofErr w:type="spellStart"/>
            <w:r w:rsidRPr="00D7321E">
              <w:rPr>
                <w:bCs/>
                <w:i/>
                <w:sz w:val="24"/>
                <w:szCs w:val="24"/>
              </w:rPr>
              <w:t>anumang</w:t>
            </w:r>
            <w:proofErr w:type="spellEnd"/>
            <w:r w:rsidRPr="00D7321E">
              <w:rPr>
                <w:bCs/>
                <w:i/>
                <w:sz w:val="24"/>
                <w:szCs w:val="24"/>
              </w:rPr>
              <w:t xml:space="preserve"> </w:t>
            </w:r>
            <w:proofErr w:type="spellStart"/>
            <w:r w:rsidRPr="00D7321E">
              <w:rPr>
                <w:bCs/>
                <w:i/>
                <w:sz w:val="24"/>
                <w:szCs w:val="24"/>
              </w:rPr>
              <w:t>ahensya</w:t>
            </w:r>
            <w:proofErr w:type="spellEnd"/>
            <w:r w:rsidRPr="00D7321E">
              <w:rPr>
                <w:bCs/>
                <w:i/>
                <w:sz w:val="24"/>
                <w:szCs w:val="24"/>
              </w:rPr>
              <w:t xml:space="preserve"> ng </w:t>
            </w:r>
            <w:proofErr w:type="spellStart"/>
            <w:r w:rsidRPr="00D7321E">
              <w:rPr>
                <w:bCs/>
                <w:i/>
                <w:sz w:val="24"/>
                <w:szCs w:val="24"/>
              </w:rPr>
              <w:t>gobyerno</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may </w:t>
            </w:r>
            <w:proofErr w:type="spellStart"/>
            <w:r w:rsidRPr="00D7321E">
              <w:rPr>
                <w:bCs/>
                <w:i/>
                <w:sz w:val="24"/>
                <w:szCs w:val="24"/>
              </w:rPr>
              <w:t>hurisdiksyon</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mag- regulate      </w:t>
            </w:r>
            <w:r w:rsidRPr="00D7321E">
              <w:rPr>
                <w:bCs/>
                <w:i/>
                <w:sz w:val="24"/>
                <w:szCs w:val="24"/>
              </w:rPr>
              <w:tab/>
              <w:t xml:space="preserve">ng </w:t>
            </w:r>
            <w:proofErr w:type="spellStart"/>
            <w:r w:rsidRPr="00D7321E">
              <w:rPr>
                <w:bCs/>
                <w:i/>
                <w:sz w:val="24"/>
                <w:szCs w:val="24"/>
              </w:rPr>
              <w:t>aplikanteng</w:t>
            </w:r>
            <w:proofErr w:type="spellEnd"/>
            <w:r w:rsidRPr="00D7321E">
              <w:rPr>
                <w:bCs/>
                <w:i/>
                <w:sz w:val="24"/>
                <w:szCs w:val="24"/>
              </w:rPr>
              <w:t xml:space="preserve">        </w:t>
            </w:r>
            <w:r w:rsidRPr="00D7321E">
              <w:rPr>
                <w:bCs/>
                <w:i/>
                <w:sz w:val="24"/>
                <w:szCs w:val="24"/>
              </w:rPr>
              <w:tab/>
            </w:r>
            <w:proofErr w:type="spellStart"/>
            <w:r w:rsidRPr="00D7321E">
              <w:rPr>
                <w:bCs/>
                <w:i/>
                <w:sz w:val="24"/>
                <w:szCs w:val="24"/>
              </w:rPr>
              <w:t>ahensya</w:t>
            </w:r>
            <w:proofErr w:type="spellEnd"/>
            <w:r w:rsidRPr="00D7321E">
              <w:rPr>
                <w:bCs/>
                <w:i/>
                <w:sz w:val="24"/>
                <w:szCs w:val="24"/>
              </w:rPr>
              <w:t xml:space="preserve"> o </w:t>
            </w:r>
            <w:proofErr w:type="spellStart"/>
            <w:r w:rsidRPr="00D7321E">
              <w:rPr>
                <w:bCs/>
                <w:i/>
                <w:sz w:val="24"/>
                <w:szCs w:val="24"/>
              </w:rPr>
              <w:t>organisasyon</w:t>
            </w:r>
            <w:proofErr w:type="spellEnd"/>
          </w:p>
        </w:tc>
        <w:tc>
          <w:tcPr>
            <w:tcW w:w="6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2B41AA" w14:textId="77777777" w:rsidR="007525C8" w:rsidRPr="00D7321E" w:rsidRDefault="00000000" w:rsidP="00E75FF0">
            <w:pPr>
              <w:spacing w:line="254" w:lineRule="auto"/>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 xml:space="preserve">Securities Exchange Commission (SEC) </w:t>
            </w:r>
          </w:p>
          <w:p w14:paraId="1582C178" w14:textId="77777777" w:rsidR="007525C8" w:rsidRPr="00D7321E" w:rsidRDefault="00000000">
            <w:pPr>
              <w:spacing w:line="254" w:lineRule="auto"/>
              <w:ind w:left="1080"/>
              <w:rPr>
                <w:bCs/>
                <w:i/>
                <w:color w:val="171717"/>
                <w:sz w:val="24"/>
                <w:szCs w:val="24"/>
                <w:highlight w:val="white"/>
              </w:rPr>
            </w:pPr>
            <w:r w:rsidRPr="00D7321E">
              <w:rPr>
                <w:bCs/>
                <w:i/>
                <w:sz w:val="24"/>
                <w:szCs w:val="24"/>
              </w:rPr>
              <w:t xml:space="preserve">Company Registration and Monitoring Department </w:t>
            </w:r>
            <w:r w:rsidRPr="00D7321E">
              <w:rPr>
                <w:bCs/>
                <w:i/>
                <w:color w:val="171717"/>
                <w:sz w:val="24"/>
                <w:szCs w:val="24"/>
                <w:highlight w:val="white"/>
              </w:rPr>
              <w:t>Secretariat Building, PICC Complex, Roxas Boulevard, Pasay City, 1307</w:t>
            </w:r>
          </w:p>
          <w:p w14:paraId="5444E099" w14:textId="77777777" w:rsidR="007525C8" w:rsidRPr="00D7321E" w:rsidRDefault="00000000" w:rsidP="00E75FF0">
            <w:pPr>
              <w:spacing w:line="256" w:lineRule="auto"/>
              <w:ind w:right="100"/>
              <w:rPr>
                <w:bCs/>
                <w:sz w:val="24"/>
                <w:szCs w:val="24"/>
              </w:rPr>
            </w:pPr>
            <w:r w:rsidRPr="00D7321E">
              <w:rPr>
                <w:bCs/>
                <w:sz w:val="24"/>
                <w:szCs w:val="24"/>
              </w:rPr>
              <w:t>●      Sa Securities and Exchange Commission (SEC) – Company Registration and Monitoring Department, Secretariat Building, PICC Complex, Roxas Blvd. Pasay</w:t>
            </w:r>
          </w:p>
          <w:p w14:paraId="71693CC6" w14:textId="77777777" w:rsidR="007525C8" w:rsidRPr="00D7321E" w:rsidRDefault="00000000">
            <w:pPr>
              <w:spacing w:line="247" w:lineRule="auto"/>
              <w:ind w:left="1080"/>
              <w:rPr>
                <w:bCs/>
                <w:sz w:val="24"/>
                <w:szCs w:val="24"/>
              </w:rPr>
            </w:pPr>
            <w:r w:rsidRPr="00D7321E">
              <w:rPr>
                <w:bCs/>
                <w:sz w:val="24"/>
                <w:szCs w:val="24"/>
              </w:rPr>
              <w:t>City 1307</w:t>
            </w:r>
          </w:p>
          <w:p w14:paraId="6D4D670C" w14:textId="77777777" w:rsidR="007525C8" w:rsidRPr="00D7321E" w:rsidRDefault="00000000" w:rsidP="00E75FF0">
            <w:pPr>
              <w:ind w:right="100"/>
              <w:rPr>
                <w:bCs/>
                <w:i/>
                <w:sz w:val="24"/>
                <w:szCs w:val="24"/>
              </w:rPr>
            </w:pPr>
            <w:r w:rsidRPr="00D7321E">
              <w:rPr>
                <w:bCs/>
                <w:sz w:val="24"/>
                <w:szCs w:val="24"/>
              </w:rPr>
              <w:t xml:space="preserve">●        </w:t>
            </w:r>
            <w:r w:rsidRPr="00D7321E">
              <w:rPr>
                <w:bCs/>
                <w:i/>
                <w:sz w:val="24"/>
                <w:szCs w:val="24"/>
              </w:rPr>
              <w:t xml:space="preserve">Any SEC Extension Office (Baguio City, Tarlac City, Legazpi City, Cebu City, Iloilo City, Cagayan De Oro City, Davao </w:t>
            </w:r>
            <w:proofErr w:type="gramStart"/>
            <w:r w:rsidRPr="00D7321E">
              <w:rPr>
                <w:bCs/>
                <w:i/>
                <w:sz w:val="24"/>
                <w:szCs w:val="24"/>
              </w:rPr>
              <w:t>City,  Zamboanga</w:t>
            </w:r>
            <w:proofErr w:type="gramEnd"/>
            <w:r w:rsidRPr="00D7321E">
              <w:rPr>
                <w:bCs/>
                <w:i/>
                <w:sz w:val="24"/>
                <w:szCs w:val="24"/>
              </w:rPr>
              <w:t xml:space="preserve"> City)</w:t>
            </w:r>
          </w:p>
          <w:p w14:paraId="4D771F96" w14:textId="77777777" w:rsidR="007525C8" w:rsidRPr="00D7321E" w:rsidRDefault="007525C8">
            <w:pPr>
              <w:ind w:left="1500" w:right="100" w:hanging="420"/>
              <w:rPr>
                <w:bCs/>
                <w:i/>
                <w:sz w:val="24"/>
                <w:szCs w:val="24"/>
              </w:rPr>
            </w:pPr>
          </w:p>
          <w:p w14:paraId="6E038A71" w14:textId="77777777" w:rsidR="007525C8" w:rsidRPr="00D7321E" w:rsidRDefault="00000000">
            <w:pPr>
              <w:ind w:left="1080" w:right="100"/>
              <w:rPr>
                <w:bCs/>
                <w:sz w:val="24"/>
                <w:szCs w:val="24"/>
              </w:rPr>
            </w:pPr>
            <w:proofErr w:type="spellStart"/>
            <w:r w:rsidRPr="00D7321E">
              <w:rPr>
                <w:bCs/>
                <w:sz w:val="24"/>
                <w:szCs w:val="24"/>
              </w:rPr>
              <w:t>Alinman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SEC Extension Office (Sa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Lunsod</w:t>
            </w:r>
            <w:proofErr w:type="spellEnd"/>
            <w:r w:rsidRPr="00D7321E">
              <w:rPr>
                <w:bCs/>
                <w:sz w:val="24"/>
                <w:szCs w:val="24"/>
              </w:rPr>
              <w:t xml:space="preserve"> ng Baguio, Tarlac, Legaspi, Cebu, Iloilo, Cagayan de Oro, Davao at</w:t>
            </w:r>
          </w:p>
          <w:p w14:paraId="18E2FFCC" w14:textId="77777777" w:rsidR="007525C8" w:rsidRPr="00D7321E" w:rsidRDefault="00000000">
            <w:pPr>
              <w:spacing w:line="247" w:lineRule="auto"/>
              <w:ind w:left="1080"/>
              <w:rPr>
                <w:bCs/>
                <w:sz w:val="24"/>
                <w:szCs w:val="24"/>
              </w:rPr>
            </w:pPr>
            <w:r w:rsidRPr="00D7321E">
              <w:rPr>
                <w:bCs/>
                <w:sz w:val="24"/>
                <w:szCs w:val="24"/>
              </w:rPr>
              <w:t>Zamboanga)</w:t>
            </w:r>
          </w:p>
          <w:p w14:paraId="577BFA91" w14:textId="77777777" w:rsidR="007525C8" w:rsidRPr="00D7321E" w:rsidRDefault="00000000">
            <w:pPr>
              <w:spacing w:line="247" w:lineRule="auto"/>
              <w:ind w:left="1080"/>
              <w:rPr>
                <w:bCs/>
                <w:sz w:val="24"/>
                <w:szCs w:val="24"/>
              </w:rPr>
            </w:pPr>
            <w:r w:rsidRPr="00D7321E">
              <w:rPr>
                <w:bCs/>
                <w:sz w:val="24"/>
                <w:szCs w:val="24"/>
              </w:rPr>
              <w:t xml:space="preserve"> </w:t>
            </w:r>
          </w:p>
          <w:p w14:paraId="4A487520" w14:textId="77777777" w:rsidR="007525C8" w:rsidRPr="00D7321E" w:rsidRDefault="00000000">
            <w:pPr>
              <w:spacing w:line="247" w:lineRule="auto"/>
              <w:ind w:left="1080"/>
              <w:rPr>
                <w:bCs/>
                <w:sz w:val="24"/>
                <w:szCs w:val="24"/>
              </w:rPr>
            </w:pPr>
            <w:r w:rsidRPr="00D7321E">
              <w:rPr>
                <w:bCs/>
                <w:sz w:val="24"/>
                <w:szCs w:val="24"/>
              </w:rPr>
              <w:t xml:space="preserve"> </w:t>
            </w:r>
          </w:p>
        </w:tc>
      </w:tr>
      <w:tr w:rsidR="007525C8" w:rsidRPr="00D7321E" w14:paraId="2548C3F7" w14:textId="77777777">
        <w:trPr>
          <w:trHeight w:val="215"/>
        </w:trPr>
        <w:tc>
          <w:tcPr>
            <w:tcW w:w="3675" w:type="dxa"/>
            <w:tcBorders>
              <w:top w:val="nil"/>
              <w:left w:val="nil"/>
              <w:bottom w:val="nil"/>
              <w:right w:val="nil"/>
            </w:tcBorders>
            <w:shd w:val="clear" w:color="auto" w:fill="auto"/>
            <w:tcMar>
              <w:top w:w="100" w:type="dxa"/>
              <w:left w:w="100" w:type="dxa"/>
              <w:bottom w:w="100" w:type="dxa"/>
              <w:right w:w="100" w:type="dxa"/>
            </w:tcMar>
          </w:tcPr>
          <w:p w14:paraId="2C7B2732" w14:textId="77777777" w:rsidR="007525C8" w:rsidRPr="00D7321E" w:rsidRDefault="007525C8">
            <w:pPr>
              <w:ind w:left="260"/>
              <w:rPr>
                <w:bCs/>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0B9B73B9" w14:textId="77777777" w:rsidR="007525C8" w:rsidRPr="00D7321E" w:rsidRDefault="007525C8">
            <w:pPr>
              <w:ind w:left="260"/>
              <w:rPr>
                <w:bCs/>
                <w:sz w:val="24"/>
                <w:szCs w:val="24"/>
              </w:rPr>
            </w:pPr>
          </w:p>
        </w:tc>
        <w:tc>
          <w:tcPr>
            <w:tcW w:w="6465" w:type="dxa"/>
            <w:tcBorders>
              <w:top w:val="nil"/>
              <w:left w:val="nil"/>
              <w:bottom w:val="nil"/>
              <w:right w:val="nil"/>
            </w:tcBorders>
            <w:shd w:val="clear" w:color="auto" w:fill="auto"/>
            <w:tcMar>
              <w:top w:w="100" w:type="dxa"/>
              <w:left w:w="100" w:type="dxa"/>
              <w:bottom w:w="100" w:type="dxa"/>
              <w:right w:w="100" w:type="dxa"/>
            </w:tcMar>
          </w:tcPr>
          <w:p w14:paraId="65B3296A" w14:textId="77777777" w:rsidR="007525C8" w:rsidRPr="00D7321E" w:rsidRDefault="007525C8">
            <w:pPr>
              <w:ind w:left="260"/>
              <w:rPr>
                <w:bCs/>
                <w:sz w:val="24"/>
                <w:szCs w:val="24"/>
              </w:rPr>
            </w:pPr>
          </w:p>
        </w:tc>
      </w:tr>
    </w:tbl>
    <w:p w14:paraId="7392A941" w14:textId="77777777" w:rsidR="007525C8" w:rsidRPr="00D7321E" w:rsidRDefault="007525C8">
      <w:pPr>
        <w:rPr>
          <w:bCs/>
          <w:sz w:val="24"/>
          <w:szCs w:val="24"/>
        </w:rPr>
      </w:pPr>
    </w:p>
    <w:tbl>
      <w:tblPr>
        <w:tblStyle w:val="af"/>
        <w:tblW w:w="10460" w:type="dxa"/>
        <w:tblInd w:w="-740" w:type="dxa"/>
        <w:tblBorders>
          <w:top w:val="nil"/>
          <w:left w:val="nil"/>
          <w:bottom w:val="nil"/>
          <w:right w:val="nil"/>
          <w:insideH w:val="nil"/>
          <w:insideV w:val="nil"/>
        </w:tblBorders>
        <w:tblLayout w:type="fixed"/>
        <w:tblLook w:val="0600" w:firstRow="0" w:lastRow="0" w:firstColumn="0" w:lastColumn="0" w:noHBand="1" w:noVBand="1"/>
      </w:tblPr>
      <w:tblGrid>
        <w:gridCol w:w="3690"/>
        <w:gridCol w:w="6770"/>
      </w:tblGrid>
      <w:tr w:rsidR="007525C8" w:rsidRPr="00D7321E" w14:paraId="5B5F9992" w14:textId="77777777" w:rsidTr="00E75FF0">
        <w:trPr>
          <w:trHeight w:val="5190"/>
        </w:trPr>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740A3D" w14:textId="77777777" w:rsidR="007525C8" w:rsidRPr="00D7321E" w:rsidRDefault="00000000" w:rsidP="00E75FF0">
            <w:pPr>
              <w:ind w:right="100"/>
              <w:rPr>
                <w:bCs/>
                <w:sz w:val="24"/>
                <w:szCs w:val="24"/>
              </w:rPr>
            </w:pPr>
            <w:r w:rsidRPr="00D7321E">
              <w:rPr>
                <w:bCs/>
                <w:sz w:val="24"/>
                <w:szCs w:val="24"/>
              </w:rPr>
              <w:lastRenderedPageBreak/>
              <w:t xml:space="preserve">4. </w:t>
            </w:r>
            <w:r w:rsidRPr="00D7321E">
              <w:rPr>
                <w:bCs/>
                <w:i/>
                <w:sz w:val="24"/>
                <w:szCs w:val="24"/>
              </w:rPr>
              <w:t>Project Proposal on the intended public solicitation approved by the Head of Agency including the work and financial plan (</w:t>
            </w:r>
            <w:proofErr w:type="gramStart"/>
            <w:r w:rsidRPr="00D7321E">
              <w:rPr>
                <w:bCs/>
                <w:i/>
                <w:sz w:val="24"/>
                <w:szCs w:val="24"/>
              </w:rPr>
              <w:t>WFP)  of</w:t>
            </w:r>
            <w:proofErr w:type="gramEnd"/>
            <w:r w:rsidRPr="00D7321E">
              <w:rPr>
                <w:bCs/>
                <w:i/>
                <w:sz w:val="24"/>
                <w:szCs w:val="24"/>
              </w:rPr>
              <w:t xml:space="preserve"> the intended activity indicating details of the methodology to be used.</w:t>
            </w:r>
            <w:r w:rsidRPr="00D7321E">
              <w:rPr>
                <w:bCs/>
                <w:sz w:val="24"/>
                <w:szCs w:val="24"/>
              </w:rPr>
              <w:t xml:space="preserve"> </w:t>
            </w:r>
          </w:p>
          <w:p w14:paraId="6AB9A817" w14:textId="77777777" w:rsidR="007525C8" w:rsidRPr="00D7321E" w:rsidRDefault="00000000">
            <w:pPr>
              <w:ind w:left="480" w:right="100"/>
              <w:rPr>
                <w:bCs/>
                <w:sz w:val="24"/>
                <w:szCs w:val="24"/>
              </w:rPr>
            </w:pPr>
            <w:r w:rsidRPr="00D7321E">
              <w:rPr>
                <w:bCs/>
                <w:sz w:val="24"/>
                <w:szCs w:val="24"/>
              </w:rPr>
              <w:t xml:space="preserve"> </w:t>
            </w:r>
            <w:proofErr w:type="spellStart"/>
            <w:r w:rsidRPr="00D7321E">
              <w:rPr>
                <w:bCs/>
                <w:sz w:val="24"/>
                <w:szCs w:val="24"/>
              </w:rPr>
              <w:t>Mungkahing</w:t>
            </w:r>
            <w:proofErr w:type="spellEnd"/>
            <w:r w:rsidRPr="00D7321E">
              <w:rPr>
                <w:bCs/>
                <w:sz w:val="24"/>
                <w:szCs w:val="24"/>
              </w:rPr>
              <w:t xml:space="preserve"> </w:t>
            </w:r>
            <w:proofErr w:type="spellStart"/>
            <w:r w:rsidRPr="00D7321E">
              <w:rPr>
                <w:bCs/>
                <w:sz w:val="24"/>
                <w:szCs w:val="24"/>
              </w:rPr>
              <w:t>Proyekto</w:t>
            </w:r>
            <w:proofErr w:type="spellEnd"/>
            <w:r w:rsidRPr="00D7321E">
              <w:rPr>
                <w:bCs/>
                <w:sz w:val="24"/>
                <w:szCs w:val="24"/>
              </w:rPr>
              <w:t xml:space="preserve"> </w:t>
            </w:r>
            <w:proofErr w:type="spellStart"/>
            <w:r w:rsidRPr="00D7321E">
              <w:rPr>
                <w:bCs/>
                <w:sz w:val="24"/>
                <w:szCs w:val="24"/>
              </w:rPr>
              <w:t>kabilang</w:t>
            </w:r>
            <w:proofErr w:type="spellEnd"/>
            <w:r w:rsidRPr="00D7321E">
              <w:rPr>
                <w:bCs/>
                <w:sz w:val="24"/>
                <w:szCs w:val="24"/>
              </w:rPr>
              <w:t xml:space="preserve"> ang Work and Financial Plan (WFP)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nilalayong</w:t>
            </w:r>
            <w:proofErr w:type="spellEnd"/>
            <w:r w:rsidRPr="00D7321E">
              <w:rPr>
                <w:bCs/>
                <w:sz w:val="24"/>
                <w:szCs w:val="24"/>
              </w:rPr>
              <w:t xml:space="preserve"> </w:t>
            </w:r>
            <w:proofErr w:type="spellStart"/>
            <w:r w:rsidRPr="00D7321E">
              <w:rPr>
                <w:bCs/>
                <w:sz w:val="24"/>
                <w:szCs w:val="24"/>
              </w:rPr>
              <w:t>pagso</w:t>
            </w:r>
            <w:proofErr w:type="spellEnd"/>
            <w:r w:rsidRPr="00D7321E">
              <w:rPr>
                <w:bCs/>
                <w:sz w:val="24"/>
                <w:szCs w:val="24"/>
              </w:rPr>
              <w:t xml:space="preserve">-solicit o </w:t>
            </w:r>
            <w:proofErr w:type="spellStart"/>
            <w:r w:rsidRPr="00D7321E">
              <w:rPr>
                <w:bCs/>
                <w:sz w:val="24"/>
                <w:szCs w:val="24"/>
              </w:rPr>
              <w:t>pangangalap</w:t>
            </w:r>
            <w:proofErr w:type="spellEnd"/>
            <w:r w:rsidRPr="00D7321E">
              <w:rPr>
                <w:bCs/>
                <w:sz w:val="24"/>
                <w:szCs w:val="24"/>
              </w:rPr>
              <w:t xml:space="preserve"> ng </w:t>
            </w:r>
            <w:proofErr w:type="spellStart"/>
            <w:r w:rsidRPr="00D7321E">
              <w:rPr>
                <w:bCs/>
                <w:sz w:val="24"/>
                <w:szCs w:val="24"/>
              </w:rPr>
              <w:t>pondo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inaprubahan</w:t>
            </w:r>
            <w:proofErr w:type="spellEnd"/>
            <w:r w:rsidRPr="00D7321E">
              <w:rPr>
                <w:bCs/>
                <w:sz w:val="24"/>
                <w:szCs w:val="24"/>
              </w:rPr>
              <w:t xml:space="preserve"> ng </w:t>
            </w:r>
            <w:proofErr w:type="spellStart"/>
            <w:r w:rsidRPr="00D7321E">
              <w:rPr>
                <w:bCs/>
                <w:sz w:val="24"/>
                <w:szCs w:val="24"/>
              </w:rPr>
              <w:t>Pinuno</w:t>
            </w:r>
            <w:proofErr w:type="spellEnd"/>
            <w:r w:rsidRPr="00D7321E">
              <w:rPr>
                <w:bCs/>
                <w:sz w:val="24"/>
                <w:szCs w:val="24"/>
              </w:rPr>
              <w:t xml:space="preserve"> ng </w:t>
            </w:r>
            <w:proofErr w:type="spellStart"/>
            <w:r w:rsidRPr="00D7321E">
              <w:rPr>
                <w:bCs/>
                <w:sz w:val="24"/>
                <w:szCs w:val="24"/>
              </w:rPr>
              <w:t>Ahensya</w:t>
            </w:r>
            <w:proofErr w:type="spellEnd"/>
            <w:r w:rsidRPr="00D7321E">
              <w:rPr>
                <w:bCs/>
                <w:sz w:val="24"/>
                <w:szCs w:val="24"/>
              </w:rPr>
              <w:t>.</w:t>
            </w:r>
          </w:p>
        </w:tc>
        <w:tc>
          <w:tcPr>
            <w:tcW w:w="676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F7263B4" w14:textId="77777777" w:rsidR="007525C8" w:rsidRPr="00D7321E" w:rsidRDefault="00000000">
            <w:pPr>
              <w:spacing w:line="256" w:lineRule="auto"/>
              <w:ind w:left="300"/>
              <w:rPr>
                <w:bCs/>
                <w:i/>
                <w:sz w:val="24"/>
                <w:szCs w:val="24"/>
              </w:rPr>
            </w:pPr>
            <w:r w:rsidRPr="00D7321E">
              <w:rPr>
                <w:bCs/>
                <w:sz w:val="24"/>
                <w:szCs w:val="24"/>
              </w:rPr>
              <w:t xml:space="preserve">·         </w:t>
            </w:r>
            <w:r w:rsidRPr="00D7321E">
              <w:rPr>
                <w:bCs/>
                <w:i/>
                <w:sz w:val="24"/>
                <w:szCs w:val="24"/>
              </w:rPr>
              <w:t>Standards Section (SS) of the concerned DSWD Field Office</w:t>
            </w:r>
          </w:p>
          <w:p w14:paraId="1267D912" w14:textId="77777777" w:rsidR="007525C8" w:rsidRPr="00D7321E" w:rsidRDefault="00000000">
            <w:pPr>
              <w:spacing w:line="256" w:lineRule="auto"/>
              <w:ind w:left="300"/>
              <w:rPr>
                <w:bCs/>
                <w:sz w:val="24"/>
                <w:szCs w:val="24"/>
              </w:rPr>
            </w:pPr>
            <w:proofErr w:type="spellStart"/>
            <w:r w:rsidRPr="00D7321E">
              <w:rPr>
                <w:bCs/>
                <w:sz w:val="24"/>
                <w:szCs w:val="24"/>
              </w:rPr>
              <w:t>Seksyon</w:t>
            </w:r>
            <w:proofErr w:type="spellEnd"/>
            <w:r w:rsidRPr="00D7321E">
              <w:rPr>
                <w:bCs/>
                <w:sz w:val="24"/>
                <w:szCs w:val="24"/>
              </w:rPr>
              <w:t xml:space="preserve"> ng Standards (SS) ng </w:t>
            </w:r>
            <w:proofErr w:type="spellStart"/>
            <w:r w:rsidRPr="00D7321E">
              <w:rPr>
                <w:bCs/>
                <w:sz w:val="24"/>
                <w:szCs w:val="24"/>
              </w:rPr>
              <w:t>kinauukulang</w:t>
            </w:r>
            <w:proofErr w:type="spellEnd"/>
            <w:r w:rsidRPr="00D7321E">
              <w:rPr>
                <w:bCs/>
                <w:sz w:val="24"/>
                <w:szCs w:val="24"/>
              </w:rPr>
              <w:t xml:space="preserve"> </w:t>
            </w:r>
            <w:proofErr w:type="spellStart"/>
            <w:r w:rsidRPr="00D7321E">
              <w:rPr>
                <w:bCs/>
                <w:sz w:val="24"/>
                <w:szCs w:val="24"/>
              </w:rPr>
              <w:t>Rehiyonal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Tanggapan</w:t>
            </w:r>
            <w:proofErr w:type="spellEnd"/>
            <w:r w:rsidRPr="00D7321E">
              <w:rPr>
                <w:bCs/>
                <w:sz w:val="24"/>
                <w:szCs w:val="24"/>
              </w:rPr>
              <w:t xml:space="preserve"> ng DSWD</w:t>
            </w:r>
          </w:p>
          <w:p w14:paraId="34FF3193" w14:textId="77777777" w:rsidR="007525C8" w:rsidRPr="00D7321E" w:rsidRDefault="00000000">
            <w:pPr>
              <w:ind w:left="1080" w:right="760"/>
              <w:rPr>
                <w:bCs/>
                <w:color w:val="0462C1"/>
                <w:sz w:val="24"/>
                <w:szCs w:val="24"/>
                <w:u w:val="single"/>
              </w:rPr>
            </w:pPr>
            <w:r w:rsidRPr="00D7321E">
              <w:rPr>
                <w:bCs/>
                <w:sz w:val="24"/>
                <w:szCs w:val="24"/>
              </w:rPr>
              <w:t xml:space="preserve">●     </w:t>
            </w:r>
            <w:hyperlink r:id="rId55">
              <w:r w:rsidRPr="00D7321E">
                <w:rPr>
                  <w:bCs/>
                  <w:sz w:val="24"/>
                  <w:szCs w:val="24"/>
                </w:rPr>
                <w:t xml:space="preserve"> </w:t>
              </w:r>
            </w:hyperlink>
            <w:hyperlink r:id="rId56">
              <w:r w:rsidRPr="00D7321E">
                <w:rPr>
                  <w:bCs/>
                  <w:color w:val="0462C1"/>
                  <w:sz w:val="24"/>
                  <w:szCs w:val="24"/>
                  <w:u w:val="single"/>
                </w:rPr>
                <w:t>https://www.dswd.gov.ph/downloads-</w:t>
              </w:r>
            </w:hyperlink>
            <w:hyperlink r:id="rId57">
              <w:r w:rsidRPr="00D7321E">
                <w:rPr>
                  <w:bCs/>
                  <w:color w:val="0462C1"/>
                  <w:sz w:val="24"/>
                  <w:szCs w:val="24"/>
                </w:rPr>
                <w:t xml:space="preserve"> </w:t>
              </w:r>
            </w:hyperlink>
            <w:hyperlink r:id="rId58">
              <w:r w:rsidRPr="00D7321E">
                <w:rPr>
                  <w:bCs/>
                  <w:color w:val="0462C1"/>
                  <w:sz w:val="24"/>
                  <w:szCs w:val="24"/>
                  <w:u w:val="single"/>
                </w:rPr>
                <w:t>2/publications1/</w:t>
              </w:r>
            </w:hyperlink>
          </w:p>
          <w:p w14:paraId="3D1DAA6C" w14:textId="77777777" w:rsidR="007525C8" w:rsidRPr="00D7321E" w:rsidRDefault="00000000">
            <w:pPr>
              <w:spacing w:line="252" w:lineRule="auto"/>
              <w:ind w:left="1080"/>
              <w:rPr>
                <w:bCs/>
                <w:sz w:val="24"/>
                <w:szCs w:val="24"/>
              </w:rPr>
            </w:pPr>
            <w:r w:rsidRPr="00D7321E">
              <w:rPr>
                <w:bCs/>
                <w:sz w:val="24"/>
                <w:szCs w:val="24"/>
              </w:rPr>
              <w:t>click Standards Bureau</w:t>
            </w:r>
          </w:p>
          <w:p w14:paraId="361FB8CB" w14:textId="77777777" w:rsidR="007525C8" w:rsidRPr="00D7321E" w:rsidRDefault="00000000">
            <w:pPr>
              <w:ind w:left="1080"/>
              <w:rPr>
                <w:bCs/>
                <w:sz w:val="24"/>
                <w:szCs w:val="24"/>
              </w:rPr>
            </w:pPr>
            <w:r w:rsidRPr="00D7321E">
              <w:rPr>
                <w:bCs/>
                <w:sz w:val="24"/>
                <w:szCs w:val="24"/>
              </w:rPr>
              <w:t>Then Click: Approved Forms and Checklists Along Regulatory Services</w:t>
            </w:r>
          </w:p>
          <w:p w14:paraId="7A010920" w14:textId="77777777" w:rsidR="007525C8" w:rsidRPr="00D7321E" w:rsidRDefault="00000000">
            <w:pPr>
              <w:ind w:left="1080"/>
              <w:rPr>
                <w:bCs/>
                <w:sz w:val="24"/>
                <w:szCs w:val="24"/>
              </w:rPr>
            </w:pPr>
            <w:r w:rsidRPr="00D7321E">
              <w:rPr>
                <w:bCs/>
                <w:sz w:val="24"/>
                <w:szCs w:val="24"/>
              </w:rPr>
              <w:t>Then click Fundraising folder</w:t>
            </w:r>
          </w:p>
          <w:p w14:paraId="14C81879" w14:textId="77777777" w:rsidR="007525C8" w:rsidRPr="00D7321E" w:rsidRDefault="00000000">
            <w:pPr>
              <w:ind w:left="360"/>
              <w:rPr>
                <w:bCs/>
                <w:color w:val="248FAE"/>
                <w:sz w:val="24"/>
                <w:szCs w:val="24"/>
                <w:u w:val="single"/>
              </w:rPr>
            </w:pPr>
            <w:hyperlink r:id="rId59">
              <w:r w:rsidRPr="00D7321E">
                <w:rPr>
                  <w:bCs/>
                  <w:color w:val="248FAE"/>
                  <w:sz w:val="24"/>
                  <w:szCs w:val="24"/>
                  <w:u w:val="single"/>
                </w:rPr>
                <w:t>DSWD-SB-GF-083 PROJECT PROPOSAL FOR</w:t>
              </w:r>
            </w:hyperlink>
            <w:hyperlink r:id="rId60">
              <w:r w:rsidRPr="00D7321E">
                <w:rPr>
                  <w:bCs/>
                  <w:color w:val="248FAE"/>
                  <w:sz w:val="24"/>
                  <w:szCs w:val="24"/>
                </w:rPr>
                <w:t xml:space="preserve"> </w:t>
              </w:r>
            </w:hyperlink>
            <w:hyperlink r:id="rId61">
              <w:r w:rsidRPr="00D7321E">
                <w:rPr>
                  <w:bCs/>
                  <w:color w:val="248FAE"/>
                  <w:sz w:val="24"/>
                  <w:szCs w:val="24"/>
                  <w:u w:val="single"/>
                </w:rPr>
                <w:t>SOLICITATION ACTIVITY</w:t>
              </w:r>
            </w:hyperlink>
          </w:p>
        </w:tc>
      </w:tr>
      <w:tr w:rsidR="007525C8" w:rsidRPr="00D7321E" w14:paraId="768AAA47" w14:textId="77777777">
        <w:trPr>
          <w:trHeight w:val="4185"/>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93580B" w14:textId="77777777" w:rsidR="007525C8" w:rsidRPr="00D7321E" w:rsidRDefault="00000000" w:rsidP="00E75FF0">
            <w:pPr>
              <w:rPr>
                <w:bCs/>
                <w:i/>
                <w:sz w:val="24"/>
                <w:szCs w:val="24"/>
              </w:rPr>
            </w:pPr>
            <w:r w:rsidRPr="00D7321E">
              <w:rPr>
                <w:bCs/>
                <w:i/>
                <w:sz w:val="24"/>
                <w:szCs w:val="24"/>
              </w:rPr>
              <w:t>5. Updated Profile of the Governing Board or its equivalent in the corporation, certified by the Corporate Secretary or any equivalent officer.</w:t>
            </w:r>
          </w:p>
          <w:p w14:paraId="18A58E51" w14:textId="77777777" w:rsidR="007525C8" w:rsidRPr="00D7321E" w:rsidRDefault="00000000">
            <w:pPr>
              <w:ind w:left="840" w:right="100"/>
              <w:rPr>
                <w:bCs/>
                <w:sz w:val="24"/>
                <w:szCs w:val="24"/>
              </w:rPr>
            </w:pPr>
            <w:r w:rsidRPr="00D7321E">
              <w:rPr>
                <w:bCs/>
                <w:sz w:val="24"/>
                <w:szCs w:val="24"/>
              </w:rPr>
              <w:t xml:space="preserve"> </w:t>
            </w:r>
          </w:p>
          <w:p w14:paraId="225177B1" w14:textId="77777777" w:rsidR="007525C8" w:rsidRPr="00D7321E" w:rsidRDefault="00000000">
            <w:pPr>
              <w:ind w:left="840" w:right="100"/>
              <w:rPr>
                <w:bCs/>
                <w:sz w:val="24"/>
                <w:szCs w:val="24"/>
              </w:rPr>
            </w:pPr>
            <w:r w:rsidRPr="00D7321E">
              <w:rPr>
                <w:bCs/>
                <w:sz w:val="24"/>
                <w:szCs w:val="24"/>
              </w:rPr>
              <w:t xml:space="preserve">Updated Profile of Governing Board o ang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katumbas</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korporasyon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pinatunayan</w:t>
            </w:r>
            <w:proofErr w:type="spellEnd"/>
            <w:r w:rsidRPr="00D7321E">
              <w:rPr>
                <w:bCs/>
                <w:sz w:val="24"/>
                <w:szCs w:val="24"/>
              </w:rPr>
              <w:t xml:space="preserve"> 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kalihim</w:t>
            </w:r>
            <w:proofErr w:type="spellEnd"/>
            <w:r w:rsidRPr="00D7321E">
              <w:rPr>
                <w:bCs/>
                <w:sz w:val="24"/>
                <w:szCs w:val="24"/>
              </w:rPr>
              <w:t xml:space="preserve"> o </w:t>
            </w:r>
            <w:proofErr w:type="spellStart"/>
            <w:r w:rsidRPr="00D7321E">
              <w:rPr>
                <w:bCs/>
                <w:sz w:val="24"/>
                <w:szCs w:val="24"/>
              </w:rPr>
              <w:t>katumbas</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opisyal</w:t>
            </w:r>
            <w:proofErr w:type="spellEnd"/>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6998F8" w14:textId="77777777" w:rsidR="007525C8" w:rsidRPr="00D7321E" w:rsidRDefault="00000000">
            <w:pPr>
              <w:ind w:left="1080" w:right="760"/>
              <w:rPr>
                <w:bCs/>
                <w:color w:val="0462C1"/>
                <w:sz w:val="24"/>
                <w:szCs w:val="24"/>
                <w:u w:val="single"/>
              </w:rPr>
            </w:pPr>
            <w:r w:rsidRPr="00D7321E">
              <w:rPr>
                <w:bCs/>
                <w:sz w:val="24"/>
                <w:szCs w:val="24"/>
              </w:rPr>
              <w:t xml:space="preserve">●     </w:t>
            </w:r>
            <w:hyperlink r:id="rId62">
              <w:r w:rsidRPr="00D7321E">
                <w:rPr>
                  <w:bCs/>
                  <w:sz w:val="24"/>
                  <w:szCs w:val="24"/>
                </w:rPr>
                <w:t xml:space="preserve"> </w:t>
              </w:r>
            </w:hyperlink>
            <w:hyperlink r:id="rId63">
              <w:r w:rsidRPr="00D7321E">
                <w:rPr>
                  <w:bCs/>
                  <w:color w:val="0462C1"/>
                  <w:sz w:val="24"/>
                  <w:szCs w:val="24"/>
                  <w:u w:val="single"/>
                </w:rPr>
                <w:t>https://www.dswd.gov.ph/downloads-</w:t>
              </w:r>
            </w:hyperlink>
            <w:hyperlink r:id="rId64">
              <w:r w:rsidRPr="00D7321E">
                <w:rPr>
                  <w:bCs/>
                  <w:color w:val="0462C1"/>
                  <w:sz w:val="24"/>
                  <w:szCs w:val="24"/>
                </w:rPr>
                <w:t xml:space="preserve"> </w:t>
              </w:r>
            </w:hyperlink>
            <w:hyperlink r:id="rId65">
              <w:r w:rsidRPr="00D7321E">
                <w:rPr>
                  <w:bCs/>
                  <w:color w:val="0462C1"/>
                  <w:sz w:val="24"/>
                  <w:szCs w:val="24"/>
                  <w:u w:val="single"/>
                </w:rPr>
                <w:t>2/publications1/</w:t>
              </w:r>
            </w:hyperlink>
          </w:p>
          <w:p w14:paraId="301E2980" w14:textId="77777777" w:rsidR="007525C8" w:rsidRPr="00D7321E" w:rsidRDefault="00000000">
            <w:pPr>
              <w:spacing w:line="252" w:lineRule="auto"/>
              <w:ind w:left="1080"/>
              <w:rPr>
                <w:bCs/>
                <w:sz w:val="24"/>
                <w:szCs w:val="24"/>
              </w:rPr>
            </w:pPr>
            <w:r w:rsidRPr="00D7321E">
              <w:rPr>
                <w:bCs/>
                <w:sz w:val="24"/>
                <w:szCs w:val="24"/>
              </w:rPr>
              <w:t>Click Standards Bureau</w:t>
            </w:r>
          </w:p>
          <w:p w14:paraId="102AF150" w14:textId="77777777" w:rsidR="007525C8" w:rsidRPr="00D7321E" w:rsidRDefault="00000000">
            <w:pPr>
              <w:ind w:left="1080"/>
              <w:rPr>
                <w:bCs/>
                <w:sz w:val="24"/>
                <w:szCs w:val="24"/>
              </w:rPr>
            </w:pPr>
            <w:r w:rsidRPr="00D7321E">
              <w:rPr>
                <w:bCs/>
                <w:sz w:val="24"/>
                <w:szCs w:val="24"/>
              </w:rPr>
              <w:t>Then click: Approved Forms and Checklists Along Regulatory Services</w:t>
            </w:r>
          </w:p>
          <w:p w14:paraId="5A784D6C" w14:textId="77777777" w:rsidR="007525C8" w:rsidRPr="00D7321E" w:rsidRDefault="00000000">
            <w:pPr>
              <w:ind w:left="1080"/>
              <w:rPr>
                <w:bCs/>
                <w:sz w:val="24"/>
                <w:szCs w:val="24"/>
              </w:rPr>
            </w:pPr>
            <w:r w:rsidRPr="00D7321E">
              <w:rPr>
                <w:bCs/>
                <w:sz w:val="24"/>
                <w:szCs w:val="24"/>
              </w:rPr>
              <w:t>Then click Fundraising folder</w:t>
            </w:r>
          </w:p>
          <w:p w14:paraId="543F0D63" w14:textId="77777777" w:rsidR="007525C8" w:rsidRPr="00D7321E" w:rsidRDefault="00000000">
            <w:pPr>
              <w:ind w:left="360"/>
              <w:rPr>
                <w:bCs/>
                <w:color w:val="248FAE"/>
                <w:sz w:val="24"/>
                <w:szCs w:val="24"/>
                <w:u w:val="single"/>
              </w:rPr>
            </w:pPr>
            <w:hyperlink r:id="rId66">
              <w:r w:rsidRPr="00D7321E">
                <w:rPr>
                  <w:bCs/>
                  <w:color w:val="248FAE"/>
                  <w:sz w:val="24"/>
                  <w:szCs w:val="24"/>
                  <w:u w:val="single"/>
                </w:rPr>
                <w:t>DSWD-SB-GF-084 PROFILE OF GOVERNING</w:t>
              </w:r>
            </w:hyperlink>
            <w:hyperlink r:id="rId67">
              <w:r w:rsidRPr="00D7321E">
                <w:rPr>
                  <w:bCs/>
                  <w:color w:val="248FAE"/>
                  <w:sz w:val="24"/>
                  <w:szCs w:val="24"/>
                </w:rPr>
                <w:t xml:space="preserve"> </w:t>
              </w:r>
            </w:hyperlink>
            <w:hyperlink r:id="rId68">
              <w:r w:rsidRPr="00D7321E">
                <w:rPr>
                  <w:bCs/>
                  <w:color w:val="248FAE"/>
                  <w:sz w:val="24"/>
                  <w:szCs w:val="24"/>
                  <w:u w:val="single"/>
                </w:rPr>
                <w:t>BOARD  FOR  ISSUANCE  OF  SOLICITATION</w:t>
              </w:r>
            </w:hyperlink>
          </w:p>
          <w:p w14:paraId="11F1710D" w14:textId="77777777" w:rsidR="007525C8" w:rsidRPr="00D7321E" w:rsidRDefault="00000000">
            <w:pPr>
              <w:spacing w:line="232" w:lineRule="auto"/>
              <w:ind w:left="360"/>
              <w:rPr>
                <w:bCs/>
                <w:color w:val="248FAE"/>
                <w:sz w:val="24"/>
                <w:szCs w:val="24"/>
                <w:u w:val="single"/>
              </w:rPr>
            </w:pPr>
            <w:hyperlink r:id="rId69">
              <w:r w:rsidRPr="00D7321E">
                <w:rPr>
                  <w:bCs/>
                  <w:color w:val="248FAE"/>
                  <w:sz w:val="24"/>
                  <w:szCs w:val="24"/>
                  <w:u w:val="single"/>
                </w:rPr>
                <w:t>PERMIT</w:t>
              </w:r>
            </w:hyperlink>
          </w:p>
        </w:tc>
      </w:tr>
      <w:tr w:rsidR="007525C8" w14:paraId="7E727D36" w14:textId="77777777">
        <w:trPr>
          <w:trHeight w:val="4425"/>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B36C97" w14:textId="77777777" w:rsidR="007525C8" w:rsidRPr="00D7321E" w:rsidRDefault="00000000" w:rsidP="00E75FF0">
            <w:pPr>
              <w:rPr>
                <w:bCs/>
                <w:i/>
                <w:sz w:val="24"/>
                <w:szCs w:val="24"/>
              </w:rPr>
            </w:pPr>
            <w:r w:rsidRPr="00D7321E">
              <w:rPr>
                <w:bCs/>
                <w:i/>
                <w:sz w:val="24"/>
                <w:szCs w:val="24"/>
              </w:rPr>
              <w:lastRenderedPageBreak/>
              <w:t xml:space="preserve">6. Notarized Written Agreement or any similar document signifying the intended beneficiary/ </w:t>
            </w:r>
            <w:proofErr w:type="spellStart"/>
            <w:r w:rsidRPr="00D7321E">
              <w:rPr>
                <w:bCs/>
                <w:i/>
                <w:sz w:val="24"/>
                <w:szCs w:val="24"/>
              </w:rPr>
              <w:t>ies</w:t>
            </w:r>
            <w:proofErr w:type="spellEnd"/>
            <w:r w:rsidRPr="00D7321E">
              <w:rPr>
                <w:bCs/>
                <w:i/>
                <w:sz w:val="24"/>
                <w:szCs w:val="24"/>
              </w:rPr>
              <w:t xml:space="preserve"> concurrence as recipient of the fundraising activities. </w:t>
            </w:r>
          </w:p>
          <w:p w14:paraId="3E59AE01" w14:textId="77777777" w:rsidR="007525C8" w:rsidRPr="00D7321E" w:rsidRDefault="00000000">
            <w:pPr>
              <w:ind w:left="840" w:right="100"/>
              <w:rPr>
                <w:bCs/>
                <w:sz w:val="24"/>
                <w:szCs w:val="24"/>
              </w:rPr>
            </w:pPr>
            <w:r w:rsidRPr="00D7321E">
              <w:rPr>
                <w:bCs/>
                <w:sz w:val="24"/>
                <w:szCs w:val="24"/>
              </w:rPr>
              <w:t xml:space="preserve"> </w:t>
            </w:r>
          </w:p>
          <w:p w14:paraId="11752B57" w14:textId="77777777" w:rsidR="007525C8" w:rsidRPr="00D7321E" w:rsidRDefault="00000000">
            <w:pPr>
              <w:ind w:left="480" w:right="100"/>
              <w:rPr>
                <w:bCs/>
                <w:sz w:val="24"/>
                <w:szCs w:val="24"/>
              </w:rPr>
            </w:pPr>
            <w:r w:rsidRPr="00D7321E">
              <w:rPr>
                <w:bCs/>
                <w:sz w:val="24"/>
                <w:szCs w:val="24"/>
              </w:rPr>
              <w:t xml:space="preserve">Notarized Written Agreement or </w:t>
            </w:r>
            <w:proofErr w:type="spellStart"/>
            <w:r w:rsidRPr="00D7321E">
              <w:rPr>
                <w:bCs/>
                <w:sz w:val="24"/>
                <w:szCs w:val="24"/>
              </w:rPr>
              <w:t>anumang</w:t>
            </w:r>
            <w:proofErr w:type="spellEnd"/>
            <w:r w:rsidRPr="00D7321E">
              <w:rPr>
                <w:bCs/>
                <w:sz w:val="24"/>
                <w:szCs w:val="24"/>
              </w:rPr>
              <w:t xml:space="preserve"> </w:t>
            </w:r>
            <w:proofErr w:type="spellStart"/>
            <w:r w:rsidRPr="00D7321E">
              <w:rPr>
                <w:bCs/>
                <w:sz w:val="24"/>
                <w:szCs w:val="24"/>
              </w:rPr>
              <w:t>katulad</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nagpapatunay</w:t>
            </w:r>
            <w:proofErr w:type="spellEnd"/>
            <w:r w:rsidRPr="00D7321E">
              <w:rPr>
                <w:bCs/>
                <w:sz w:val="24"/>
                <w:szCs w:val="24"/>
              </w:rPr>
              <w:t xml:space="preserve"> ng </w:t>
            </w:r>
            <w:proofErr w:type="spellStart"/>
            <w:r w:rsidRPr="00D7321E">
              <w:rPr>
                <w:bCs/>
                <w:sz w:val="24"/>
                <w:szCs w:val="24"/>
              </w:rPr>
              <w:t>pagsang-ayon</w:t>
            </w:r>
            <w:proofErr w:type="spellEnd"/>
            <w:r w:rsidRPr="00D7321E">
              <w:rPr>
                <w:bCs/>
                <w:sz w:val="24"/>
                <w:szCs w:val="24"/>
              </w:rPr>
              <w:t xml:space="preserve"> ng </w:t>
            </w:r>
            <w:proofErr w:type="spellStart"/>
            <w:r w:rsidRPr="00D7321E">
              <w:rPr>
                <w:bCs/>
                <w:sz w:val="24"/>
                <w:szCs w:val="24"/>
              </w:rPr>
              <w:t>benepisaryo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siyang</w:t>
            </w:r>
            <w:proofErr w:type="spellEnd"/>
            <w:r w:rsidRPr="00D7321E">
              <w:rPr>
                <w:bCs/>
                <w:sz w:val="24"/>
                <w:szCs w:val="24"/>
              </w:rPr>
              <w:t xml:space="preserve"> </w:t>
            </w:r>
            <w:proofErr w:type="spellStart"/>
            <w:r w:rsidRPr="00D7321E">
              <w:rPr>
                <w:bCs/>
                <w:sz w:val="24"/>
                <w:szCs w:val="24"/>
              </w:rPr>
              <w:t>tatanggap</w:t>
            </w:r>
            <w:proofErr w:type="spellEnd"/>
            <w:r w:rsidRPr="00D7321E">
              <w:rPr>
                <w:bCs/>
                <w:sz w:val="24"/>
                <w:szCs w:val="24"/>
              </w:rPr>
              <w:t xml:space="preserve"> ng </w:t>
            </w:r>
            <w:proofErr w:type="spellStart"/>
            <w:r w:rsidRPr="00D7321E">
              <w:rPr>
                <w:bCs/>
                <w:sz w:val="24"/>
                <w:szCs w:val="24"/>
              </w:rPr>
              <w:t>nalikom</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pondo</w:t>
            </w:r>
            <w:proofErr w:type="spellEnd"/>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0C6D50" w14:textId="77777777" w:rsidR="007525C8" w:rsidRPr="00D7321E" w:rsidRDefault="00000000" w:rsidP="004A3664">
            <w:pPr>
              <w:spacing w:line="254" w:lineRule="auto"/>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From the applicant signed by the intended beneficiary/recipients or its head/authorized representative</w:t>
            </w:r>
          </w:p>
          <w:p w14:paraId="12CA858F" w14:textId="77777777" w:rsidR="007525C8" w:rsidRPr="00D7321E" w:rsidRDefault="00000000" w:rsidP="004A3664">
            <w:pPr>
              <w:spacing w:line="256" w:lineRule="auto"/>
              <w:ind w:right="100"/>
              <w:rPr>
                <w:bCs/>
                <w:sz w:val="24"/>
                <w:szCs w:val="24"/>
              </w:rPr>
            </w:pPr>
            <w:r w:rsidRPr="00D7321E">
              <w:rPr>
                <w:bCs/>
                <w:sz w:val="24"/>
                <w:szCs w:val="24"/>
              </w:rPr>
              <w:t xml:space="preserve">Mula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pinirmahan</w:t>
            </w:r>
            <w:proofErr w:type="spellEnd"/>
            <w:r w:rsidRPr="00D7321E">
              <w:rPr>
                <w:bCs/>
                <w:sz w:val="24"/>
                <w:szCs w:val="24"/>
              </w:rPr>
              <w:t xml:space="preserve"> ng </w:t>
            </w:r>
            <w:proofErr w:type="spellStart"/>
            <w:r w:rsidRPr="00D7321E">
              <w:rPr>
                <w:bCs/>
                <w:sz w:val="24"/>
                <w:szCs w:val="24"/>
              </w:rPr>
              <w:t>pinaglaanang</w:t>
            </w:r>
            <w:proofErr w:type="spellEnd"/>
            <w:r w:rsidRPr="00D7321E">
              <w:rPr>
                <w:bCs/>
                <w:sz w:val="24"/>
                <w:szCs w:val="24"/>
              </w:rPr>
              <w:t xml:space="preserve"> </w:t>
            </w:r>
            <w:proofErr w:type="spellStart"/>
            <w:r w:rsidRPr="00D7321E">
              <w:rPr>
                <w:bCs/>
                <w:sz w:val="24"/>
                <w:szCs w:val="24"/>
              </w:rPr>
              <w:t>benepisaryo</w:t>
            </w:r>
            <w:proofErr w:type="spellEnd"/>
            <w:r w:rsidRPr="00D7321E">
              <w:rPr>
                <w:bCs/>
                <w:sz w:val="24"/>
                <w:szCs w:val="24"/>
              </w:rPr>
              <w:t xml:space="preserve"> o </w:t>
            </w:r>
            <w:proofErr w:type="spellStart"/>
            <w:r w:rsidRPr="00D7321E">
              <w:rPr>
                <w:bCs/>
                <w:sz w:val="24"/>
                <w:szCs w:val="24"/>
              </w:rPr>
              <w:t>kanyang</w:t>
            </w:r>
            <w:proofErr w:type="spellEnd"/>
            <w:r w:rsidRPr="00D7321E">
              <w:rPr>
                <w:bCs/>
                <w:sz w:val="24"/>
                <w:szCs w:val="24"/>
              </w:rPr>
              <w:t xml:space="preserve"> </w:t>
            </w:r>
            <w:proofErr w:type="spellStart"/>
            <w:r w:rsidRPr="00D7321E">
              <w:rPr>
                <w:bCs/>
                <w:sz w:val="24"/>
                <w:szCs w:val="24"/>
              </w:rPr>
              <w:t>puno</w:t>
            </w:r>
            <w:proofErr w:type="spellEnd"/>
            <w:r w:rsidRPr="00D7321E">
              <w:rPr>
                <w:bCs/>
                <w:sz w:val="24"/>
                <w:szCs w:val="24"/>
              </w:rPr>
              <w:t xml:space="preserve"> o </w:t>
            </w:r>
            <w:proofErr w:type="spellStart"/>
            <w:r w:rsidRPr="00D7321E">
              <w:rPr>
                <w:bCs/>
                <w:sz w:val="24"/>
                <w:szCs w:val="24"/>
              </w:rPr>
              <w:t>awtorisadong</w:t>
            </w:r>
            <w:proofErr w:type="spellEnd"/>
            <w:r w:rsidRPr="00D7321E">
              <w:rPr>
                <w:bCs/>
                <w:sz w:val="24"/>
                <w:szCs w:val="24"/>
              </w:rPr>
              <w:t xml:space="preserve"> </w:t>
            </w:r>
            <w:proofErr w:type="spellStart"/>
            <w:r w:rsidRPr="00D7321E">
              <w:rPr>
                <w:bCs/>
                <w:sz w:val="24"/>
                <w:szCs w:val="24"/>
              </w:rPr>
              <w:t>kinatawan</w:t>
            </w:r>
            <w:proofErr w:type="spellEnd"/>
          </w:p>
        </w:tc>
      </w:tr>
      <w:tr w:rsidR="007525C8" w14:paraId="2C8C32ED" w14:textId="77777777">
        <w:trPr>
          <w:trHeight w:val="4890"/>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3A7EA6" w14:textId="77777777" w:rsidR="007525C8" w:rsidRPr="00D7321E" w:rsidRDefault="00000000" w:rsidP="00E75FF0">
            <w:pPr>
              <w:spacing w:line="256" w:lineRule="auto"/>
              <w:ind w:right="100"/>
              <w:rPr>
                <w:bCs/>
                <w:i/>
                <w:sz w:val="24"/>
                <w:szCs w:val="24"/>
              </w:rPr>
            </w:pPr>
            <w:r w:rsidRPr="00D7321E">
              <w:rPr>
                <w:bCs/>
                <w:i/>
                <w:sz w:val="24"/>
                <w:szCs w:val="24"/>
              </w:rPr>
              <w:t>7. Endorsement or Certification from Licensed and Accredited SWDA allowing an individual to solicit funds under their name or responsibility.</w:t>
            </w:r>
          </w:p>
          <w:p w14:paraId="24196DDD" w14:textId="77777777" w:rsidR="007525C8" w:rsidRPr="00D7321E" w:rsidRDefault="00000000">
            <w:pPr>
              <w:spacing w:line="256" w:lineRule="auto"/>
              <w:ind w:left="480" w:right="100"/>
              <w:rPr>
                <w:bCs/>
                <w:sz w:val="24"/>
                <w:szCs w:val="24"/>
              </w:rPr>
            </w:pPr>
            <w:r w:rsidRPr="00D7321E">
              <w:rPr>
                <w:bCs/>
                <w:sz w:val="24"/>
                <w:szCs w:val="24"/>
              </w:rPr>
              <w:t>Pag-</w:t>
            </w:r>
            <w:proofErr w:type="spellStart"/>
            <w:r w:rsidRPr="00D7321E">
              <w:rPr>
                <w:bCs/>
                <w:sz w:val="24"/>
                <w:szCs w:val="24"/>
              </w:rPr>
              <w:t>endorso</w:t>
            </w:r>
            <w:proofErr w:type="spellEnd"/>
            <w:r w:rsidRPr="00D7321E">
              <w:rPr>
                <w:bCs/>
                <w:sz w:val="24"/>
                <w:szCs w:val="24"/>
              </w:rPr>
              <w:t xml:space="preserve"> o </w:t>
            </w:r>
            <w:proofErr w:type="spellStart"/>
            <w:r w:rsidRPr="00D7321E">
              <w:rPr>
                <w:bCs/>
                <w:sz w:val="24"/>
                <w:szCs w:val="24"/>
              </w:rPr>
              <w:t>Sertipikasyon</w:t>
            </w:r>
            <w:proofErr w:type="spellEnd"/>
            <w:r w:rsidRPr="00D7321E">
              <w:rPr>
                <w:bCs/>
                <w:sz w:val="24"/>
                <w:szCs w:val="24"/>
              </w:rPr>
              <w:t xml:space="preserve">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lisensyado</w:t>
            </w:r>
            <w:proofErr w:type="spellEnd"/>
            <w:r w:rsidRPr="00D7321E">
              <w:rPr>
                <w:bCs/>
                <w:sz w:val="24"/>
                <w:szCs w:val="24"/>
              </w:rPr>
              <w:t xml:space="preserve"> o accredited </w:t>
            </w:r>
            <w:proofErr w:type="spellStart"/>
            <w:r w:rsidRPr="00D7321E">
              <w:rPr>
                <w:bCs/>
                <w:sz w:val="24"/>
                <w:szCs w:val="24"/>
              </w:rPr>
              <w:t>na</w:t>
            </w:r>
            <w:proofErr w:type="spellEnd"/>
            <w:r w:rsidRPr="00D7321E">
              <w:rPr>
                <w:bCs/>
                <w:sz w:val="24"/>
                <w:szCs w:val="24"/>
              </w:rPr>
              <w:t xml:space="preserve"> SWDA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pinapayagan</w:t>
            </w:r>
            <w:proofErr w:type="spellEnd"/>
            <w:r w:rsidRPr="00D7321E">
              <w:rPr>
                <w:bCs/>
                <w:sz w:val="24"/>
                <w:szCs w:val="24"/>
              </w:rPr>
              <w:t xml:space="preserve"> ang </w:t>
            </w:r>
            <w:proofErr w:type="spellStart"/>
            <w:r w:rsidRPr="00D7321E">
              <w:rPr>
                <w:bCs/>
                <w:sz w:val="24"/>
                <w:szCs w:val="24"/>
              </w:rPr>
              <w:t>indibidwal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kliyente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mag-solicit ng </w:t>
            </w:r>
            <w:proofErr w:type="spellStart"/>
            <w:r w:rsidRPr="00D7321E">
              <w:rPr>
                <w:bCs/>
                <w:sz w:val="24"/>
                <w:szCs w:val="24"/>
              </w:rPr>
              <w:t>pondo</w:t>
            </w:r>
            <w:proofErr w:type="spellEnd"/>
            <w:r w:rsidRPr="00D7321E">
              <w:rPr>
                <w:bCs/>
                <w:sz w:val="24"/>
                <w:szCs w:val="24"/>
              </w:rPr>
              <w:t xml:space="preserve"> </w:t>
            </w:r>
            <w:proofErr w:type="spellStart"/>
            <w:r w:rsidRPr="00D7321E">
              <w:rPr>
                <w:bCs/>
                <w:sz w:val="24"/>
                <w:szCs w:val="24"/>
              </w:rPr>
              <w:t>gamit</w:t>
            </w:r>
            <w:proofErr w:type="spellEnd"/>
            <w:r w:rsidRPr="00D7321E">
              <w:rPr>
                <w:bCs/>
                <w:sz w:val="24"/>
                <w:szCs w:val="24"/>
              </w:rPr>
              <w:t xml:space="preserve"> ang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pangalan</w:t>
            </w:r>
            <w:proofErr w:type="spellEnd"/>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987CAA" w14:textId="77777777" w:rsidR="007525C8" w:rsidRPr="00D7321E" w:rsidRDefault="00000000" w:rsidP="004A3664">
            <w:pPr>
              <w:spacing w:line="254" w:lineRule="auto"/>
              <w:ind w:right="100"/>
              <w:rPr>
                <w:bCs/>
                <w:i/>
                <w:sz w:val="24"/>
                <w:szCs w:val="24"/>
              </w:rPr>
            </w:pPr>
            <w:r w:rsidRPr="00D7321E">
              <w:rPr>
                <w:bCs/>
                <w:sz w:val="24"/>
                <w:szCs w:val="24"/>
              </w:rPr>
              <w:t xml:space="preserve">●      </w:t>
            </w:r>
            <w:r w:rsidRPr="00D7321E">
              <w:rPr>
                <w:bCs/>
                <w:i/>
                <w:sz w:val="24"/>
                <w:szCs w:val="24"/>
              </w:rPr>
              <w:t>From the Licensed and Accredited SWDA that allowed the applicant to solicit funds under their name or responsibility</w:t>
            </w:r>
          </w:p>
          <w:p w14:paraId="3AF38D9A" w14:textId="77777777" w:rsidR="007525C8" w:rsidRPr="00D7321E" w:rsidRDefault="00000000" w:rsidP="004A3664">
            <w:pPr>
              <w:spacing w:line="254" w:lineRule="auto"/>
              <w:ind w:right="100"/>
              <w:rPr>
                <w:bCs/>
                <w:sz w:val="24"/>
                <w:szCs w:val="24"/>
              </w:rPr>
            </w:pPr>
            <w:r w:rsidRPr="00D7321E">
              <w:rPr>
                <w:bCs/>
                <w:sz w:val="24"/>
                <w:szCs w:val="24"/>
              </w:rPr>
              <w:t xml:space="preserve">Mula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lisensyado</w:t>
            </w:r>
            <w:proofErr w:type="spellEnd"/>
            <w:r w:rsidRPr="00D7321E">
              <w:rPr>
                <w:bCs/>
                <w:sz w:val="24"/>
                <w:szCs w:val="24"/>
              </w:rPr>
              <w:t xml:space="preserve"> o accredited </w:t>
            </w:r>
            <w:proofErr w:type="spellStart"/>
            <w:r w:rsidRPr="00D7321E">
              <w:rPr>
                <w:bCs/>
                <w:sz w:val="24"/>
                <w:szCs w:val="24"/>
              </w:rPr>
              <w:t>na</w:t>
            </w:r>
            <w:proofErr w:type="spellEnd"/>
            <w:r w:rsidRPr="00D7321E">
              <w:rPr>
                <w:bCs/>
                <w:sz w:val="24"/>
                <w:szCs w:val="24"/>
              </w:rPr>
              <w:t xml:space="preserve"> SWDA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pinapayagan</w:t>
            </w:r>
            <w:proofErr w:type="spellEnd"/>
            <w:r w:rsidRPr="00D7321E">
              <w:rPr>
                <w:bCs/>
                <w:sz w:val="24"/>
                <w:szCs w:val="24"/>
              </w:rPr>
              <w:t xml:space="preserve"> ang individual </w:t>
            </w:r>
            <w:proofErr w:type="spellStart"/>
            <w:r w:rsidRPr="00D7321E">
              <w:rPr>
                <w:bCs/>
                <w:sz w:val="24"/>
                <w:szCs w:val="24"/>
              </w:rPr>
              <w:t>na</w:t>
            </w:r>
            <w:proofErr w:type="spellEnd"/>
            <w:r w:rsidRPr="00D7321E">
              <w:rPr>
                <w:bCs/>
                <w:sz w:val="24"/>
                <w:szCs w:val="24"/>
              </w:rPr>
              <w:t xml:space="preserve"> mag- solicit </w:t>
            </w:r>
            <w:proofErr w:type="spellStart"/>
            <w:r w:rsidRPr="00D7321E">
              <w:rPr>
                <w:bCs/>
                <w:sz w:val="24"/>
                <w:szCs w:val="24"/>
              </w:rPr>
              <w:t>gamit</w:t>
            </w:r>
            <w:proofErr w:type="spellEnd"/>
            <w:r w:rsidRPr="00D7321E">
              <w:rPr>
                <w:bCs/>
                <w:sz w:val="24"/>
                <w:szCs w:val="24"/>
              </w:rPr>
              <w:t xml:space="preserve"> ang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pangalan</w:t>
            </w:r>
            <w:proofErr w:type="spellEnd"/>
            <w:r w:rsidRPr="00D7321E">
              <w:rPr>
                <w:bCs/>
                <w:sz w:val="24"/>
                <w:szCs w:val="24"/>
              </w:rPr>
              <w:t xml:space="preserve"> o </w:t>
            </w:r>
            <w:proofErr w:type="spellStart"/>
            <w:r w:rsidRPr="00D7321E">
              <w:rPr>
                <w:bCs/>
                <w:sz w:val="24"/>
                <w:szCs w:val="24"/>
              </w:rPr>
              <w:t>pangangasiwa</w:t>
            </w:r>
            <w:proofErr w:type="spellEnd"/>
          </w:p>
        </w:tc>
      </w:tr>
      <w:tr w:rsidR="007525C8" w14:paraId="3DF18FAC" w14:textId="77777777">
        <w:trPr>
          <w:trHeight w:val="6255"/>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8A69BE" w14:textId="77777777" w:rsidR="007525C8" w:rsidRPr="00D7321E" w:rsidRDefault="00000000" w:rsidP="00E75FF0">
            <w:pPr>
              <w:rPr>
                <w:bCs/>
                <w:i/>
                <w:sz w:val="24"/>
                <w:szCs w:val="24"/>
              </w:rPr>
            </w:pPr>
            <w:r w:rsidRPr="00D7321E">
              <w:rPr>
                <w:bCs/>
                <w:i/>
                <w:sz w:val="24"/>
                <w:szCs w:val="24"/>
              </w:rPr>
              <w:lastRenderedPageBreak/>
              <w:t>8. Endorsement or Certification from any but not limited to the following agencies that allow/s applicant to undertake solicitation activities in their agency’s jurisdiction, as applicable:</w:t>
            </w:r>
          </w:p>
          <w:p w14:paraId="2D2CC660" w14:textId="16C20C42" w:rsidR="007525C8" w:rsidRPr="00D7321E" w:rsidRDefault="00000000" w:rsidP="00E75FF0">
            <w:pPr>
              <w:spacing w:line="256" w:lineRule="auto"/>
              <w:ind w:left="480" w:right="100"/>
              <w:rPr>
                <w:bCs/>
                <w:sz w:val="24"/>
                <w:szCs w:val="24"/>
              </w:rPr>
            </w:pPr>
            <w:r w:rsidRPr="00D7321E">
              <w:rPr>
                <w:bCs/>
                <w:sz w:val="24"/>
                <w:szCs w:val="24"/>
              </w:rPr>
              <w:t>Pag-</w:t>
            </w:r>
            <w:proofErr w:type="spellStart"/>
            <w:r w:rsidRPr="00D7321E">
              <w:rPr>
                <w:bCs/>
                <w:sz w:val="24"/>
                <w:szCs w:val="24"/>
              </w:rPr>
              <w:t>endorso</w:t>
            </w:r>
            <w:proofErr w:type="spellEnd"/>
            <w:r w:rsidRPr="00D7321E">
              <w:rPr>
                <w:bCs/>
                <w:sz w:val="24"/>
                <w:szCs w:val="24"/>
              </w:rPr>
              <w:t xml:space="preserve"> o </w:t>
            </w:r>
            <w:proofErr w:type="spellStart"/>
            <w:r w:rsidRPr="00D7321E">
              <w:rPr>
                <w:bCs/>
                <w:sz w:val="24"/>
                <w:szCs w:val="24"/>
              </w:rPr>
              <w:t>Sertipikasyon</w:t>
            </w:r>
            <w:proofErr w:type="spellEnd"/>
            <w:r w:rsidRPr="00D7321E">
              <w:rPr>
                <w:bCs/>
                <w:sz w:val="24"/>
                <w:szCs w:val="24"/>
              </w:rPr>
              <w:t xml:space="preserve"> ng </w:t>
            </w:r>
            <w:proofErr w:type="spellStart"/>
            <w:r w:rsidRPr="00D7321E">
              <w:rPr>
                <w:bCs/>
                <w:sz w:val="24"/>
                <w:szCs w:val="24"/>
              </w:rPr>
              <w:t>Pagpayag</w:t>
            </w:r>
            <w:proofErr w:type="spellEnd"/>
            <w:r w:rsidRPr="00D7321E">
              <w:rPr>
                <w:bCs/>
                <w:sz w:val="24"/>
                <w:szCs w:val="24"/>
              </w:rPr>
              <w:t xml:space="preserve">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sumusunod</w:t>
            </w:r>
            <w:proofErr w:type="spellEnd"/>
            <w:r w:rsidRPr="00D7321E">
              <w:rPr>
                <w:bCs/>
                <w:sz w:val="24"/>
                <w:szCs w:val="24"/>
              </w:rPr>
              <w:t xml:space="preserve"> o </w:t>
            </w:r>
            <w:proofErr w:type="spellStart"/>
            <w:r w:rsidRPr="00D7321E">
              <w:rPr>
                <w:bCs/>
                <w:sz w:val="24"/>
                <w:szCs w:val="24"/>
              </w:rPr>
              <w:t>higit</w:t>
            </w:r>
            <w:proofErr w:type="spellEnd"/>
            <w:r w:rsidRPr="00D7321E">
              <w:rPr>
                <w:bCs/>
                <w:sz w:val="24"/>
                <w:szCs w:val="24"/>
              </w:rPr>
              <w:t xml:space="preserve"> pang </w:t>
            </w:r>
            <w:proofErr w:type="spellStart"/>
            <w:r w:rsidRPr="00D7321E">
              <w:rPr>
                <w:bCs/>
                <w:sz w:val="24"/>
                <w:szCs w:val="24"/>
              </w:rPr>
              <w:t>ahensya</w:t>
            </w:r>
            <w:proofErr w:type="spellEnd"/>
            <w:r w:rsidRPr="00D7321E">
              <w:rPr>
                <w:bCs/>
                <w:sz w:val="24"/>
                <w:szCs w:val="24"/>
              </w:rPr>
              <w:t xml:space="preserve"> 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pagpayag</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ang </w:t>
            </w:r>
            <w:proofErr w:type="spellStart"/>
            <w:r w:rsidRPr="00D7321E">
              <w:rPr>
                <w:bCs/>
                <w:sz w:val="24"/>
                <w:szCs w:val="24"/>
              </w:rPr>
              <w:t>aplikante</w:t>
            </w:r>
            <w:proofErr w:type="spellEnd"/>
            <w:r w:rsidRPr="00D7321E">
              <w:rPr>
                <w:bCs/>
                <w:sz w:val="24"/>
                <w:szCs w:val="24"/>
              </w:rPr>
              <w:t xml:space="preserve"> ay </w:t>
            </w:r>
            <w:proofErr w:type="spellStart"/>
            <w:r w:rsidRPr="00D7321E">
              <w:rPr>
                <w:bCs/>
                <w:sz w:val="24"/>
                <w:szCs w:val="24"/>
              </w:rPr>
              <w:t>magsagawa</w:t>
            </w:r>
            <w:proofErr w:type="spellEnd"/>
            <w:r w:rsidRPr="00D7321E">
              <w:rPr>
                <w:bCs/>
                <w:sz w:val="24"/>
                <w:szCs w:val="24"/>
              </w:rPr>
              <w:t xml:space="preserve"> ng </w:t>
            </w:r>
            <w:proofErr w:type="spellStart"/>
            <w:r w:rsidRPr="00D7321E">
              <w:rPr>
                <w:bCs/>
                <w:sz w:val="24"/>
                <w:szCs w:val="24"/>
              </w:rPr>
              <w:t>pangangalap</w:t>
            </w:r>
            <w:proofErr w:type="spellEnd"/>
            <w:r w:rsidRPr="00D7321E">
              <w:rPr>
                <w:bCs/>
                <w:sz w:val="24"/>
                <w:szCs w:val="24"/>
              </w:rPr>
              <w:t xml:space="preserve"> ng </w:t>
            </w:r>
            <w:proofErr w:type="spellStart"/>
            <w:r w:rsidRPr="00D7321E">
              <w:rPr>
                <w:bCs/>
                <w:sz w:val="24"/>
                <w:szCs w:val="24"/>
              </w:rPr>
              <w:t>pondo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hurisdikasyon</w:t>
            </w:r>
            <w:proofErr w:type="spellEnd"/>
            <w:r w:rsidRPr="00D7321E">
              <w:rPr>
                <w:bCs/>
                <w:sz w:val="24"/>
                <w:szCs w:val="24"/>
              </w:rPr>
              <w:t>, kung</w:t>
            </w:r>
            <w:r w:rsidR="00E75FF0">
              <w:rPr>
                <w:bCs/>
                <w:sz w:val="24"/>
                <w:szCs w:val="24"/>
              </w:rPr>
              <w:t xml:space="preserve"> </w:t>
            </w:r>
            <w:proofErr w:type="spellStart"/>
            <w:r w:rsidRPr="00D7321E">
              <w:rPr>
                <w:bCs/>
                <w:sz w:val="24"/>
                <w:szCs w:val="24"/>
              </w:rPr>
              <w:t>kinakailangan</w:t>
            </w:r>
            <w:proofErr w:type="spellEnd"/>
            <w:r w:rsidRPr="00D7321E">
              <w:rPr>
                <w:bCs/>
                <w:sz w:val="24"/>
                <w:szCs w:val="24"/>
              </w:rPr>
              <w:t>:</w:t>
            </w:r>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C321B9" w14:textId="77777777" w:rsidR="007525C8" w:rsidRPr="00D7321E" w:rsidRDefault="00000000">
            <w:pPr>
              <w:spacing w:line="256" w:lineRule="auto"/>
              <w:ind w:left="1080" w:right="100"/>
              <w:rPr>
                <w:bCs/>
                <w:sz w:val="24"/>
                <w:szCs w:val="24"/>
              </w:rPr>
            </w:pPr>
            <w:r w:rsidRPr="00D7321E">
              <w:rPr>
                <w:bCs/>
                <w:sz w:val="24"/>
                <w:szCs w:val="24"/>
              </w:rPr>
              <w:t xml:space="preserve"> </w:t>
            </w:r>
          </w:p>
        </w:tc>
      </w:tr>
      <w:tr w:rsidR="007525C8" w14:paraId="09D75BF9" w14:textId="77777777">
        <w:trPr>
          <w:trHeight w:val="15795"/>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218EAD" w14:textId="77777777" w:rsidR="007525C8" w:rsidRPr="00D7321E" w:rsidRDefault="00000000" w:rsidP="00E75FF0">
            <w:pPr>
              <w:rPr>
                <w:bCs/>
                <w:i/>
                <w:sz w:val="24"/>
                <w:szCs w:val="24"/>
              </w:rPr>
            </w:pPr>
            <w:r w:rsidRPr="00D7321E">
              <w:rPr>
                <w:bCs/>
                <w:sz w:val="24"/>
                <w:szCs w:val="24"/>
              </w:rPr>
              <w:lastRenderedPageBreak/>
              <w:t xml:space="preserve">·         </w:t>
            </w:r>
            <w:r w:rsidRPr="00D7321E">
              <w:rPr>
                <w:bCs/>
                <w:i/>
                <w:sz w:val="24"/>
                <w:szCs w:val="24"/>
              </w:rPr>
              <w:t>Director of Private Schools</w:t>
            </w:r>
          </w:p>
          <w:p w14:paraId="5D6B70D7" w14:textId="77777777" w:rsidR="007525C8" w:rsidRPr="00D7321E" w:rsidRDefault="00000000">
            <w:pPr>
              <w:ind w:left="1080"/>
              <w:rPr>
                <w:bCs/>
                <w:i/>
                <w:sz w:val="24"/>
                <w:szCs w:val="24"/>
              </w:rPr>
            </w:pPr>
            <w:r w:rsidRPr="00D7321E">
              <w:rPr>
                <w:bCs/>
                <w:i/>
                <w:sz w:val="24"/>
                <w:szCs w:val="24"/>
              </w:rPr>
              <w:t xml:space="preserve">Direktor ng </w:t>
            </w:r>
            <w:proofErr w:type="spellStart"/>
            <w:r w:rsidRPr="00D7321E">
              <w:rPr>
                <w:bCs/>
                <w:i/>
                <w:sz w:val="24"/>
                <w:szCs w:val="24"/>
              </w:rPr>
              <w:t>Pribadong</w:t>
            </w:r>
            <w:proofErr w:type="spellEnd"/>
            <w:r w:rsidRPr="00D7321E">
              <w:rPr>
                <w:bCs/>
                <w:i/>
                <w:sz w:val="24"/>
                <w:szCs w:val="24"/>
              </w:rPr>
              <w:t xml:space="preserve"> </w:t>
            </w:r>
            <w:proofErr w:type="spellStart"/>
            <w:r w:rsidRPr="00D7321E">
              <w:rPr>
                <w:bCs/>
                <w:i/>
                <w:sz w:val="24"/>
                <w:szCs w:val="24"/>
              </w:rPr>
              <w:t>Paaralan</w:t>
            </w:r>
            <w:proofErr w:type="spellEnd"/>
          </w:p>
          <w:p w14:paraId="7DD4DAD1" w14:textId="77777777" w:rsidR="007525C8" w:rsidRPr="00D7321E" w:rsidRDefault="00000000" w:rsidP="00E75FF0">
            <w:pPr>
              <w:rPr>
                <w:bCs/>
                <w:i/>
                <w:sz w:val="24"/>
                <w:szCs w:val="24"/>
              </w:rPr>
            </w:pPr>
            <w:r w:rsidRPr="00D7321E">
              <w:rPr>
                <w:bCs/>
                <w:sz w:val="24"/>
                <w:szCs w:val="24"/>
              </w:rPr>
              <w:t xml:space="preserve">·         </w:t>
            </w:r>
            <w:r w:rsidRPr="00D7321E">
              <w:rPr>
                <w:bCs/>
                <w:i/>
                <w:sz w:val="24"/>
                <w:szCs w:val="24"/>
              </w:rPr>
              <w:t>Schools Superintendent of Public School</w:t>
            </w:r>
          </w:p>
          <w:p w14:paraId="69DB87A6" w14:textId="77777777" w:rsidR="007525C8" w:rsidRPr="00D7321E" w:rsidRDefault="00000000">
            <w:pPr>
              <w:ind w:left="1080"/>
              <w:rPr>
                <w:bCs/>
                <w:i/>
                <w:sz w:val="24"/>
                <w:szCs w:val="24"/>
              </w:rPr>
            </w:pPr>
            <w:proofErr w:type="spellStart"/>
            <w:r w:rsidRPr="00D7321E">
              <w:rPr>
                <w:bCs/>
                <w:i/>
                <w:sz w:val="24"/>
                <w:szCs w:val="24"/>
              </w:rPr>
              <w:t>Superintendente</w:t>
            </w:r>
            <w:proofErr w:type="spellEnd"/>
            <w:r w:rsidRPr="00D7321E">
              <w:rPr>
                <w:bCs/>
                <w:i/>
                <w:sz w:val="24"/>
                <w:szCs w:val="24"/>
              </w:rPr>
              <w:t xml:space="preserve"> ng </w:t>
            </w:r>
            <w:proofErr w:type="spellStart"/>
            <w:r w:rsidRPr="00D7321E">
              <w:rPr>
                <w:bCs/>
                <w:i/>
                <w:sz w:val="24"/>
                <w:szCs w:val="24"/>
              </w:rPr>
              <w:t>Pampublikong</w:t>
            </w:r>
            <w:proofErr w:type="spellEnd"/>
            <w:r w:rsidRPr="00D7321E">
              <w:rPr>
                <w:bCs/>
                <w:i/>
                <w:sz w:val="24"/>
                <w:szCs w:val="24"/>
              </w:rPr>
              <w:t xml:space="preserve"> </w:t>
            </w:r>
            <w:proofErr w:type="spellStart"/>
            <w:r w:rsidRPr="00D7321E">
              <w:rPr>
                <w:bCs/>
                <w:i/>
                <w:sz w:val="24"/>
                <w:szCs w:val="24"/>
              </w:rPr>
              <w:t>Paaralan</w:t>
            </w:r>
            <w:proofErr w:type="spellEnd"/>
          </w:p>
          <w:p w14:paraId="25EFD1BC" w14:textId="77777777" w:rsidR="007525C8" w:rsidRPr="00D7321E" w:rsidRDefault="00000000" w:rsidP="00E75FF0">
            <w:pPr>
              <w:rPr>
                <w:bCs/>
                <w:sz w:val="24"/>
                <w:szCs w:val="24"/>
              </w:rPr>
            </w:pPr>
            <w:r w:rsidRPr="00D7321E">
              <w:rPr>
                <w:bCs/>
                <w:sz w:val="24"/>
                <w:szCs w:val="24"/>
              </w:rPr>
              <w:t xml:space="preserve">·         </w:t>
            </w:r>
            <w:r w:rsidRPr="00D7321E">
              <w:rPr>
                <w:bCs/>
                <w:i/>
                <w:sz w:val="24"/>
                <w:szCs w:val="24"/>
              </w:rPr>
              <w:t>Head or authorized representative of National Government Agencies (NGAs</w:t>
            </w:r>
            <w:r w:rsidRPr="00D7321E">
              <w:rPr>
                <w:bCs/>
                <w:sz w:val="24"/>
                <w:szCs w:val="24"/>
              </w:rPr>
              <w:t>)</w:t>
            </w:r>
          </w:p>
          <w:p w14:paraId="7C4DD862" w14:textId="77777777" w:rsidR="007525C8" w:rsidRPr="00D7321E" w:rsidRDefault="00000000" w:rsidP="00E75FF0">
            <w:pPr>
              <w:rPr>
                <w:bCs/>
                <w:i/>
                <w:sz w:val="24"/>
                <w:szCs w:val="24"/>
              </w:rPr>
            </w:pPr>
            <w:r w:rsidRPr="00D7321E">
              <w:rPr>
                <w:bCs/>
                <w:i/>
                <w:sz w:val="24"/>
                <w:szCs w:val="24"/>
              </w:rPr>
              <w:t xml:space="preserve">Puno o </w:t>
            </w:r>
            <w:proofErr w:type="spellStart"/>
            <w:r w:rsidRPr="00D7321E">
              <w:rPr>
                <w:bCs/>
                <w:i/>
                <w:sz w:val="24"/>
                <w:szCs w:val="24"/>
              </w:rPr>
              <w:t>kanyang</w:t>
            </w:r>
            <w:proofErr w:type="spellEnd"/>
            <w:r w:rsidRPr="00D7321E">
              <w:rPr>
                <w:bCs/>
                <w:i/>
                <w:sz w:val="24"/>
                <w:szCs w:val="24"/>
              </w:rPr>
              <w:t xml:space="preserve"> </w:t>
            </w:r>
            <w:proofErr w:type="spellStart"/>
            <w:r w:rsidRPr="00D7321E">
              <w:rPr>
                <w:bCs/>
                <w:i/>
                <w:sz w:val="24"/>
                <w:szCs w:val="24"/>
              </w:rPr>
              <w:t>awtorisadong</w:t>
            </w:r>
            <w:proofErr w:type="spellEnd"/>
            <w:r w:rsidRPr="00D7321E">
              <w:rPr>
                <w:bCs/>
                <w:i/>
                <w:sz w:val="24"/>
                <w:szCs w:val="24"/>
              </w:rPr>
              <w:t xml:space="preserve"> </w:t>
            </w:r>
            <w:proofErr w:type="spellStart"/>
            <w:r w:rsidRPr="00D7321E">
              <w:rPr>
                <w:bCs/>
                <w:i/>
                <w:sz w:val="24"/>
                <w:szCs w:val="24"/>
              </w:rPr>
              <w:t>kinatawan</w:t>
            </w:r>
            <w:proofErr w:type="spellEnd"/>
            <w:r w:rsidRPr="00D7321E">
              <w:rPr>
                <w:bCs/>
                <w:i/>
                <w:sz w:val="24"/>
                <w:szCs w:val="24"/>
              </w:rPr>
              <w:t xml:space="preserve"> 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ahensya</w:t>
            </w:r>
            <w:proofErr w:type="spellEnd"/>
            <w:r w:rsidRPr="00D7321E">
              <w:rPr>
                <w:bCs/>
                <w:i/>
                <w:sz w:val="24"/>
                <w:szCs w:val="24"/>
              </w:rPr>
              <w:t xml:space="preserve"> ng </w:t>
            </w:r>
            <w:proofErr w:type="spellStart"/>
            <w:r w:rsidRPr="00D7321E">
              <w:rPr>
                <w:bCs/>
                <w:i/>
                <w:sz w:val="24"/>
                <w:szCs w:val="24"/>
              </w:rPr>
              <w:t>pamahalaan</w:t>
            </w:r>
            <w:proofErr w:type="spellEnd"/>
          </w:p>
          <w:p w14:paraId="5173258E" w14:textId="77777777" w:rsidR="007525C8" w:rsidRPr="00D7321E" w:rsidRDefault="00000000" w:rsidP="00E75FF0">
            <w:pPr>
              <w:rPr>
                <w:bCs/>
                <w:sz w:val="24"/>
                <w:szCs w:val="24"/>
              </w:rPr>
            </w:pPr>
            <w:r w:rsidRPr="00D7321E">
              <w:rPr>
                <w:bCs/>
                <w:sz w:val="24"/>
                <w:szCs w:val="24"/>
              </w:rPr>
              <w:t xml:space="preserve">·         </w:t>
            </w:r>
            <w:r w:rsidRPr="00D7321E">
              <w:rPr>
                <w:bCs/>
                <w:i/>
                <w:sz w:val="24"/>
                <w:szCs w:val="24"/>
              </w:rPr>
              <w:t>Head or authorized representative of Local Government Unit (LGU</w:t>
            </w:r>
            <w:r w:rsidRPr="00D7321E">
              <w:rPr>
                <w:bCs/>
                <w:sz w:val="24"/>
                <w:szCs w:val="24"/>
              </w:rPr>
              <w:t>)</w:t>
            </w:r>
          </w:p>
          <w:p w14:paraId="49749F76" w14:textId="77777777" w:rsidR="007525C8" w:rsidRPr="00D7321E" w:rsidRDefault="00000000" w:rsidP="00E75FF0">
            <w:pPr>
              <w:rPr>
                <w:bCs/>
                <w:i/>
                <w:sz w:val="24"/>
                <w:szCs w:val="24"/>
              </w:rPr>
            </w:pPr>
            <w:proofErr w:type="spellStart"/>
            <w:r w:rsidRPr="00D7321E">
              <w:rPr>
                <w:bCs/>
                <w:i/>
                <w:sz w:val="24"/>
                <w:szCs w:val="24"/>
              </w:rPr>
              <w:t>Pinuno</w:t>
            </w:r>
            <w:proofErr w:type="spellEnd"/>
            <w:r w:rsidRPr="00D7321E">
              <w:rPr>
                <w:bCs/>
                <w:i/>
                <w:sz w:val="24"/>
                <w:szCs w:val="24"/>
              </w:rPr>
              <w:t xml:space="preserve"> o </w:t>
            </w:r>
            <w:proofErr w:type="spellStart"/>
            <w:r w:rsidRPr="00D7321E">
              <w:rPr>
                <w:bCs/>
                <w:i/>
                <w:sz w:val="24"/>
                <w:szCs w:val="24"/>
              </w:rPr>
              <w:t>kanyang</w:t>
            </w:r>
            <w:proofErr w:type="spellEnd"/>
            <w:r w:rsidRPr="00D7321E">
              <w:rPr>
                <w:bCs/>
                <w:i/>
                <w:sz w:val="24"/>
                <w:szCs w:val="24"/>
              </w:rPr>
              <w:t xml:space="preserve"> </w:t>
            </w:r>
            <w:proofErr w:type="spellStart"/>
            <w:r w:rsidRPr="00D7321E">
              <w:rPr>
                <w:bCs/>
                <w:i/>
                <w:sz w:val="24"/>
                <w:szCs w:val="24"/>
              </w:rPr>
              <w:t>awtorisadong</w:t>
            </w:r>
            <w:proofErr w:type="spellEnd"/>
            <w:r w:rsidRPr="00D7321E">
              <w:rPr>
                <w:bCs/>
                <w:i/>
                <w:sz w:val="24"/>
                <w:szCs w:val="24"/>
              </w:rPr>
              <w:t xml:space="preserve"> </w:t>
            </w:r>
            <w:proofErr w:type="spellStart"/>
            <w:r w:rsidRPr="00D7321E">
              <w:rPr>
                <w:bCs/>
                <w:i/>
                <w:sz w:val="24"/>
                <w:szCs w:val="24"/>
              </w:rPr>
              <w:t>kinatawan</w:t>
            </w:r>
            <w:proofErr w:type="spellEnd"/>
            <w:r w:rsidRPr="00D7321E">
              <w:rPr>
                <w:bCs/>
                <w:i/>
                <w:sz w:val="24"/>
                <w:szCs w:val="24"/>
              </w:rPr>
              <w:t xml:space="preserve"> ng </w:t>
            </w:r>
            <w:proofErr w:type="spellStart"/>
            <w:r w:rsidRPr="00D7321E">
              <w:rPr>
                <w:bCs/>
                <w:i/>
                <w:sz w:val="24"/>
                <w:szCs w:val="24"/>
              </w:rPr>
              <w:t>Pamahalaang</w:t>
            </w:r>
            <w:proofErr w:type="spellEnd"/>
            <w:r w:rsidRPr="00D7321E">
              <w:rPr>
                <w:bCs/>
                <w:i/>
                <w:sz w:val="24"/>
                <w:szCs w:val="24"/>
              </w:rPr>
              <w:t xml:space="preserve"> </w:t>
            </w:r>
            <w:proofErr w:type="spellStart"/>
            <w:r w:rsidRPr="00D7321E">
              <w:rPr>
                <w:bCs/>
                <w:i/>
                <w:sz w:val="24"/>
                <w:szCs w:val="24"/>
              </w:rPr>
              <w:t>Lokal</w:t>
            </w:r>
            <w:proofErr w:type="spellEnd"/>
          </w:p>
          <w:p w14:paraId="1A165AC5" w14:textId="77777777" w:rsidR="007525C8" w:rsidRPr="00D7321E" w:rsidRDefault="00000000" w:rsidP="00E75FF0">
            <w:pPr>
              <w:rPr>
                <w:bCs/>
                <w:i/>
                <w:sz w:val="24"/>
                <w:szCs w:val="24"/>
              </w:rPr>
            </w:pPr>
            <w:r w:rsidRPr="00D7321E">
              <w:rPr>
                <w:bCs/>
                <w:sz w:val="24"/>
                <w:szCs w:val="24"/>
              </w:rPr>
              <w:t xml:space="preserve">·         </w:t>
            </w:r>
            <w:r w:rsidRPr="00D7321E">
              <w:rPr>
                <w:bCs/>
                <w:i/>
                <w:sz w:val="24"/>
                <w:szCs w:val="24"/>
              </w:rPr>
              <w:t xml:space="preserve">Bishop/Parish Priest/Minister or Head of Sect or Denomination </w:t>
            </w:r>
          </w:p>
          <w:p w14:paraId="66A4F66E" w14:textId="77777777" w:rsidR="007525C8" w:rsidRPr="00D7321E" w:rsidRDefault="00000000" w:rsidP="00E75FF0">
            <w:pPr>
              <w:rPr>
                <w:bCs/>
                <w:i/>
                <w:sz w:val="24"/>
                <w:szCs w:val="24"/>
              </w:rPr>
            </w:pPr>
            <w:r w:rsidRPr="00D7321E">
              <w:rPr>
                <w:bCs/>
                <w:i/>
                <w:sz w:val="24"/>
                <w:szCs w:val="24"/>
              </w:rPr>
              <w:t>Bishop/Parish Priest/Minister or Head of Sect or Denomination</w:t>
            </w:r>
          </w:p>
          <w:p w14:paraId="3CDC16E4" w14:textId="0C2C3B46" w:rsidR="007525C8" w:rsidRPr="00D7321E" w:rsidRDefault="00000000" w:rsidP="00E75FF0">
            <w:pPr>
              <w:rPr>
                <w:bCs/>
                <w:i/>
                <w:sz w:val="24"/>
                <w:szCs w:val="24"/>
              </w:rPr>
            </w:pPr>
            <w:r w:rsidRPr="00D7321E">
              <w:rPr>
                <w:bCs/>
                <w:sz w:val="24"/>
                <w:szCs w:val="24"/>
              </w:rPr>
              <w:t xml:space="preserve">·         </w:t>
            </w:r>
            <w:r w:rsidRPr="00D7321E">
              <w:rPr>
                <w:bCs/>
                <w:i/>
                <w:sz w:val="24"/>
                <w:szCs w:val="24"/>
              </w:rPr>
              <w:t>Others</w:t>
            </w:r>
            <w:r w:rsidR="00E75FF0">
              <w:rPr>
                <w:bCs/>
                <w:i/>
                <w:sz w:val="24"/>
                <w:szCs w:val="24"/>
              </w:rPr>
              <w:t xml:space="preserve"> </w:t>
            </w:r>
            <w:r w:rsidRPr="00D7321E">
              <w:rPr>
                <w:bCs/>
                <w:i/>
                <w:sz w:val="24"/>
                <w:szCs w:val="24"/>
              </w:rPr>
              <w:t>Iba pa</w:t>
            </w:r>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6709A2" w14:textId="77777777" w:rsidR="007525C8" w:rsidRPr="00D7321E" w:rsidRDefault="00000000" w:rsidP="004A3664">
            <w:pPr>
              <w:spacing w:line="256" w:lineRule="auto"/>
              <w:ind w:right="100"/>
              <w:rPr>
                <w:bCs/>
                <w:i/>
                <w:sz w:val="24"/>
                <w:szCs w:val="24"/>
              </w:rPr>
            </w:pPr>
            <w:r w:rsidRPr="00D7321E">
              <w:rPr>
                <w:bCs/>
                <w:sz w:val="24"/>
                <w:szCs w:val="24"/>
              </w:rPr>
              <w:t xml:space="preserve">●      </w:t>
            </w:r>
            <w:r w:rsidRPr="00D7321E">
              <w:rPr>
                <w:bCs/>
                <w:i/>
                <w:sz w:val="24"/>
                <w:szCs w:val="24"/>
              </w:rPr>
              <w:t xml:space="preserve">from the agency that allows applicant to undertake solicitation activities in their jurisdiction </w:t>
            </w:r>
          </w:p>
          <w:p w14:paraId="25E97FC4" w14:textId="77777777" w:rsidR="007525C8" w:rsidRPr="00D7321E" w:rsidRDefault="00000000" w:rsidP="004A3664">
            <w:pPr>
              <w:spacing w:line="256" w:lineRule="auto"/>
              <w:ind w:right="100"/>
              <w:rPr>
                <w:bCs/>
                <w:sz w:val="24"/>
                <w:szCs w:val="24"/>
              </w:rPr>
            </w:pPr>
            <w:r w:rsidRPr="00D7321E">
              <w:rPr>
                <w:bCs/>
                <w:sz w:val="24"/>
                <w:szCs w:val="24"/>
              </w:rPr>
              <w:t xml:space="preserve">Mula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ahensya</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pumapayag</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magsagawa</w:t>
            </w:r>
            <w:proofErr w:type="spellEnd"/>
            <w:r w:rsidRPr="00D7321E">
              <w:rPr>
                <w:bCs/>
                <w:sz w:val="24"/>
                <w:szCs w:val="24"/>
              </w:rPr>
              <w:t xml:space="preserve"> ng </w:t>
            </w:r>
            <w:proofErr w:type="spellStart"/>
            <w:r w:rsidRPr="00D7321E">
              <w:rPr>
                <w:bCs/>
                <w:sz w:val="24"/>
                <w:szCs w:val="24"/>
              </w:rPr>
              <w:t>pangangalap</w:t>
            </w:r>
            <w:proofErr w:type="spellEnd"/>
            <w:r w:rsidRPr="00D7321E">
              <w:rPr>
                <w:bCs/>
                <w:sz w:val="24"/>
                <w:szCs w:val="24"/>
              </w:rPr>
              <w:t xml:space="preserve"> ng </w:t>
            </w:r>
            <w:proofErr w:type="spellStart"/>
            <w:r w:rsidRPr="00D7321E">
              <w:rPr>
                <w:bCs/>
                <w:sz w:val="24"/>
                <w:szCs w:val="24"/>
              </w:rPr>
              <w:t>pondo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hurisdiksyon</w:t>
            </w:r>
            <w:proofErr w:type="spellEnd"/>
          </w:p>
        </w:tc>
      </w:tr>
      <w:tr w:rsidR="007525C8" w:rsidRPr="00D7321E" w14:paraId="3367FC48" w14:textId="77777777">
        <w:trPr>
          <w:trHeight w:val="4635"/>
        </w:trPr>
        <w:tc>
          <w:tcPr>
            <w:tcW w:w="36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F003CD" w14:textId="77777777" w:rsidR="007525C8" w:rsidRPr="00D7321E" w:rsidRDefault="00000000" w:rsidP="00E75FF0">
            <w:pPr>
              <w:spacing w:line="256" w:lineRule="auto"/>
              <w:ind w:right="100"/>
              <w:rPr>
                <w:bCs/>
                <w:i/>
                <w:sz w:val="24"/>
                <w:szCs w:val="24"/>
              </w:rPr>
            </w:pPr>
            <w:r w:rsidRPr="00D7321E">
              <w:rPr>
                <w:bCs/>
                <w:i/>
                <w:sz w:val="24"/>
                <w:szCs w:val="24"/>
              </w:rPr>
              <w:lastRenderedPageBreak/>
              <w:t xml:space="preserve">9. Medical Certificate/Abstract and/or Treatment Protocol certified by the attending physician or by </w:t>
            </w:r>
            <w:proofErr w:type="gramStart"/>
            <w:r w:rsidRPr="00D7321E">
              <w:rPr>
                <w:bCs/>
                <w:i/>
                <w:sz w:val="24"/>
                <w:szCs w:val="24"/>
              </w:rPr>
              <w:t>an</w:t>
            </w:r>
            <w:proofErr w:type="gramEnd"/>
            <w:r w:rsidRPr="00D7321E">
              <w:rPr>
                <w:bCs/>
                <w:i/>
                <w:sz w:val="24"/>
                <w:szCs w:val="24"/>
              </w:rPr>
              <w:t xml:space="preserve"> Hospital Records Section</w:t>
            </w:r>
          </w:p>
          <w:p w14:paraId="03CE86A0" w14:textId="77777777" w:rsidR="007525C8" w:rsidRPr="00D7321E" w:rsidRDefault="00000000">
            <w:pPr>
              <w:spacing w:line="256" w:lineRule="auto"/>
              <w:ind w:left="480" w:right="100"/>
              <w:rPr>
                <w:bCs/>
                <w:sz w:val="24"/>
                <w:szCs w:val="24"/>
              </w:rPr>
            </w:pPr>
            <w:proofErr w:type="spellStart"/>
            <w:r w:rsidRPr="00D7321E">
              <w:rPr>
                <w:bCs/>
                <w:sz w:val="24"/>
                <w:szCs w:val="24"/>
              </w:rPr>
              <w:t>Sertipikong</w:t>
            </w:r>
            <w:proofErr w:type="spellEnd"/>
            <w:r w:rsidRPr="00D7321E">
              <w:rPr>
                <w:bCs/>
                <w:sz w:val="24"/>
                <w:szCs w:val="24"/>
              </w:rPr>
              <w:t xml:space="preserve"> </w:t>
            </w:r>
            <w:proofErr w:type="spellStart"/>
            <w:r w:rsidRPr="00D7321E">
              <w:rPr>
                <w:bCs/>
                <w:sz w:val="24"/>
                <w:szCs w:val="24"/>
              </w:rPr>
              <w:t>Medikal</w:t>
            </w:r>
            <w:proofErr w:type="spellEnd"/>
            <w:r w:rsidRPr="00D7321E">
              <w:rPr>
                <w:bCs/>
                <w:sz w:val="24"/>
                <w:szCs w:val="24"/>
              </w:rPr>
              <w:t xml:space="preserve">/Abstract o </w:t>
            </w:r>
            <w:proofErr w:type="spellStart"/>
            <w:r w:rsidRPr="00D7321E">
              <w:rPr>
                <w:bCs/>
                <w:sz w:val="24"/>
                <w:szCs w:val="24"/>
              </w:rPr>
              <w:t>Protokol</w:t>
            </w:r>
            <w:proofErr w:type="spellEnd"/>
            <w:r w:rsidRPr="00D7321E">
              <w:rPr>
                <w:bCs/>
                <w:sz w:val="24"/>
                <w:szCs w:val="24"/>
              </w:rPr>
              <w:t xml:space="preserve"> ng </w:t>
            </w:r>
            <w:proofErr w:type="spellStart"/>
            <w:r w:rsidRPr="00D7321E">
              <w:rPr>
                <w:bCs/>
                <w:sz w:val="24"/>
                <w:szCs w:val="24"/>
              </w:rPr>
              <w:t>Gamutan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pinatunayan</w:t>
            </w:r>
            <w:proofErr w:type="spellEnd"/>
            <w:r w:rsidRPr="00D7321E">
              <w:rPr>
                <w:bCs/>
                <w:sz w:val="24"/>
                <w:szCs w:val="24"/>
              </w:rPr>
              <w:t xml:space="preserve"> ng doctor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nagangasiwa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pasyente</w:t>
            </w:r>
            <w:proofErr w:type="spellEnd"/>
            <w:r w:rsidRPr="00D7321E">
              <w:rPr>
                <w:bCs/>
                <w:sz w:val="24"/>
                <w:szCs w:val="24"/>
              </w:rPr>
              <w:t xml:space="preserve"> o ng Records Section ng Ospital</w:t>
            </w:r>
          </w:p>
        </w:tc>
        <w:tc>
          <w:tcPr>
            <w:tcW w:w="67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0F4F9D" w14:textId="77777777" w:rsidR="007525C8" w:rsidRPr="00D7321E" w:rsidRDefault="00000000" w:rsidP="00E75FF0">
            <w:pPr>
              <w:spacing w:line="254" w:lineRule="auto"/>
              <w:ind w:right="100"/>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From the attending physician or Hospital Records Section</w:t>
            </w:r>
          </w:p>
          <w:p w14:paraId="576E094F" w14:textId="77777777" w:rsidR="007525C8" w:rsidRPr="00D7321E" w:rsidRDefault="00000000">
            <w:pPr>
              <w:spacing w:line="254" w:lineRule="auto"/>
              <w:ind w:left="1080" w:right="100"/>
              <w:rPr>
                <w:bCs/>
                <w:sz w:val="24"/>
                <w:szCs w:val="24"/>
              </w:rPr>
            </w:pPr>
            <w:r w:rsidRPr="00D7321E">
              <w:rPr>
                <w:bCs/>
                <w:sz w:val="24"/>
                <w:szCs w:val="24"/>
              </w:rPr>
              <w:t xml:space="preserve">Mula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nangangasiwang</w:t>
            </w:r>
            <w:proofErr w:type="spellEnd"/>
            <w:r w:rsidRPr="00D7321E">
              <w:rPr>
                <w:bCs/>
                <w:sz w:val="24"/>
                <w:szCs w:val="24"/>
              </w:rPr>
              <w:t xml:space="preserve"> </w:t>
            </w:r>
            <w:proofErr w:type="spellStart"/>
            <w:r w:rsidRPr="00D7321E">
              <w:rPr>
                <w:bCs/>
                <w:sz w:val="24"/>
                <w:szCs w:val="24"/>
              </w:rPr>
              <w:t>doktor</w:t>
            </w:r>
            <w:proofErr w:type="spellEnd"/>
            <w:r w:rsidRPr="00D7321E">
              <w:rPr>
                <w:bCs/>
                <w:sz w:val="24"/>
                <w:szCs w:val="24"/>
              </w:rPr>
              <w:t xml:space="preserve"> o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Hospital Records Section</w:t>
            </w:r>
          </w:p>
        </w:tc>
      </w:tr>
    </w:tbl>
    <w:p w14:paraId="3746352B" w14:textId="77777777" w:rsidR="007525C8" w:rsidRPr="00D7321E" w:rsidRDefault="007525C8">
      <w:pPr>
        <w:rPr>
          <w:bCs/>
          <w:sz w:val="24"/>
          <w:szCs w:val="24"/>
        </w:rPr>
      </w:pPr>
    </w:p>
    <w:tbl>
      <w:tblPr>
        <w:tblStyle w:val="af0"/>
        <w:tblW w:w="10485" w:type="dxa"/>
        <w:tblInd w:w="-720" w:type="dxa"/>
        <w:tblBorders>
          <w:top w:val="nil"/>
          <w:left w:val="nil"/>
          <w:bottom w:val="nil"/>
          <w:right w:val="nil"/>
          <w:insideH w:val="nil"/>
          <w:insideV w:val="nil"/>
        </w:tblBorders>
        <w:tblLayout w:type="fixed"/>
        <w:tblLook w:val="0600" w:firstRow="0" w:lastRow="0" w:firstColumn="0" w:lastColumn="0" w:noHBand="1" w:noVBand="1"/>
      </w:tblPr>
      <w:tblGrid>
        <w:gridCol w:w="3750"/>
        <w:gridCol w:w="6735"/>
      </w:tblGrid>
      <w:tr w:rsidR="007525C8" w:rsidRPr="00D7321E" w14:paraId="7677B09F" w14:textId="77777777">
        <w:trPr>
          <w:trHeight w:val="4110"/>
        </w:trPr>
        <w:tc>
          <w:tcPr>
            <w:tcW w:w="375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727263" w14:textId="77777777" w:rsidR="007525C8" w:rsidRPr="00D7321E" w:rsidRDefault="00000000" w:rsidP="00E75FF0">
            <w:pPr>
              <w:spacing w:line="256" w:lineRule="auto"/>
              <w:ind w:right="100"/>
              <w:rPr>
                <w:bCs/>
                <w:sz w:val="24"/>
                <w:szCs w:val="24"/>
              </w:rPr>
            </w:pPr>
            <w:r w:rsidRPr="00D7321E">
              <w:rPr>
                <w:bCs/>
                <w:i/>
                <w:sz w:val="24"/>
                <w:szCs w:val="24"/>
              </w:rPr>
              <w:t>10.</w:t>
            </w:r>
            <w:r w:rsidRPr="00D7321E">
              <w:rPr>
                <w:bCs/>
                <w:sz w:val="24"/>
                <w:szCs w:val="24"/>
              </w:rPr>
              <w:t xml:space="preserve">  </w:t>
            </w:r>
            <w:r w:rsidRPr="00D7321E">
              <w:rPr>
                <w:bCs/>
                <w:i/>
                <w:sz w:val="24"/>
                <w:szCs w:val="24"/>
              </w:rPr>
              <w:t>Duly signed Social Case Study Report and endorsement from the Local Social Welfare and Development Office (LSWDO</w:t>
            </w:r>
            <w:r w:rsidRPr="00D7321E">
              <w:rPr>
                <w:bCs/>
                <w:sz w:val="24"/>
                <w:szCs w:val="24"/>
              </w:rPr>
              <w:t>)</w:t>
            </w:r>
          </w:p>
          <w:p w14:paraId="109B098C" w14:textId="77777777" w:rsidR="007525C8" w:rsidRPr="00D7321E" w:rsidRDefault="00000000">
            <w:pPr>
              <w:spacing w:line="256" w:lineRule="auto"/>
              <w:ind w:left="120" w:right="100"/>
              <w:rPr>
                <w:bCs/>
                <w:sz w:val="24"/>
                <w:szCs w:val="24"/>
              </w:rPr>
            </w:pPr>
            <w:proofErr w:type="spellStart"/>
            <w:r w:rsidRPr="00D7321E">
              <w:rPr>
                <w:bCs/>
                <w:sz w:val="24"/>
                <w:szCs w:val="24"/>
              </w:rPr>
              <w:t>Pirmadong</w:t>
            </w:r>
            <w:proofErr w:type="spellEnd"/>
            <w:r w:rsidRPr="00D7321E">
              <w:rPr>
                <w:bCs/>
                <w:sz w:val="24"/>
                <w:szCs w:val="24"/>
              </w:rPr>
              <w:t xml:space="preserve"> Social Case Study Report at endorsement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Social Welfare Officer ng </w:t>
            </w:r>
            <w:proofErr w:type="spellStart"/>
            <w:r w:rsidRPr="00D7321E">
              <w:rPr>
                <w:bCs/>
                <w:sz w:val="24"/>
                <w:szCs w:val="24"/>
              </w:rPr>
              <w:t>Lokal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Tanggapan</w:t>
            </w:r>
            <w:proofErr w:type="spellEnd"/>
            <w:r w:rsidRPr="00D7321E">
              <w:rPr>
                <w:bCs/>
                <w:sz w:val="24"/>
                <w:szCs w:val="24"/>
              </w:rPr>
              <w:t xml:space="preserve"> 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p>
        </w:tc>
        <w:tc>
          <w:tcPr>
            <w:tcW w:w="67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6CA0193" w14:textId="77777777" w:rsidR="007525C8" w:rsidRPr="00D7321E" w:rsidRDefault="00000000" w:rsidP="00E75FF0">
            <w:pPr>
              <w:spacing w:line="254" w:lineRule="auto"/>
              <w:ind w:right="100"/>
              <w:rPr>
                <w:bCs/>
                <w:i/>
                <w:sz w:val="24"/>
                <w:szCs w:val="24"/>
              </w:rPr>
            </w:pPr>
            <w:r w:rsidRPr="00D7321E">
              <w:rPr>
                <w:bCs/>
                <w:sz w:val="24"/>
                <w:szCs w:val="24"/>
              </w:rPr>
              <w:t xml:space="preserve">●      </w:t>
            </w:r>
            <w:r w:rsidRPr="00D7321E">
              <w:rPr>
                <w:bCs/>
                <w:i/>
                <w:sz w:val="24"/>
                <w:szCs w:val="24"/>
              </w:rPr>
              <w:t>From the Local Social Welfare and Development Officer who has jurisdiction on the area of the applicant</w:t>
            </w:r>
          </w:p>
          <w:p w14:paraId="2EAB2358" w14:textId="77777777" w:rsidR="007525C8" w:rsidRPr="00D7321E" w:rsidRDefault="00000000" w:rsidP="00E75FF0">
            <w:pPr>
              <w:spacing w:line="254" w:lineRule="auto"/>
              <w:ind w:right="100"/>
              <w:rPr>
                <w:bCs/>
                <w:sz w:val="24"/>
                <w:szCs w:val="24"/>
              </w:rPr>
            </w:pPr>
            <w:r w:rsidRPr="00D7321E">
              <w:rPr>
                <w:bCs/>
                <w:sz w:val="24"/>
                <w:szCs w:val="24"/>
              </w:rPr>
              <w:t>Mula</w:t>
            </w:r>
            <w:r w:rsidRPr="00D7321E">
              <w:rPr>
                <w:bCs/>
                <w:sz w:val="24"/>
                <w:szCs w:val="24"/>
              </w:rPr>
              <w:tab/>
            </w:r>
            <w:proofErr w:type="spellStart"/>
            <w:r w:rsidRPr="00D7321E">
              <w:rPr>
                <w:bCs/>
                <w:sz w:val="24"/>
                <w:szCs w:val="24"/>
              </w:rPr>
              <w:t>sa</w:t>
            </w:r>
            <w:proofErr w:type="spellEnd"/>
            <w:r w:rsidRPr="00D7321E">
              <w:rPr>
                <w:bCs/>
                <w:sz w:val="24"/>
                <w:szCs w:val="24"/>
              </w:rPr>
              <w:tab/>
            </w:r>
            <w:proofErr w:type="spellStart"/>
            <w:r w:rsidRPr="00D7321E">
              <w:rPr>
                <w:bCs/>
                <w:sz w:val="24"/>
                <w:szCs w:val="24"/>
              </w:rPr>
              <w:t>Lokal</w:t>
            </w:r>
            <w:proofErr w:type="spellEnd"/>
            <w:r w:rsidRPr="00D7321E">
              <w:rPr>
                <w:bCs/>
                <w:sz w:val="24"/>
                <w:szCs w:val="24"/>
              </w:rPr>
              <w:tab/>
            </w:r>
            <w:proofErr w:type="spellStart"/>
            <w:r w:rsidRPr="00D7321E">
              <w:rPr>
                <w:bCs/>
                <w:sz w:val="24"/>
                <w:szCs w:val="24"/>
              </w:rPr>
              <w:t>na</w:t>
            </w:r>
            <w:proofErr w:type="spellEnd"/>
            <w:r w:rsidRPr="00D7321E">
              <w:rPr>
                <w:bCs/>
                <w:sz w:val="24"/>
                <w:szCs w:val="24"/>
              </w:rPr>
              <w:tab/>
            </w:r>
            <w:proofErr w:type="spellStart"/>
            <w:r w:rsidRPr="00D7321E">
              <w:rPr>
                <w:bCs/>
                <w:sz w:val="24"/>
                <w:szCs w:val="24"/>
              </w:rPr>
              <w:t>Tanggapan</w:t>
            </w:r>
            <w:proofErr w:type="spellEnd"/>
            <w:r w:rsidRPr="00D7321E">
              <w:rPr>
                <w:bCs/>
                <w:sz w:val="24"/>
                <w:szCs w:val="24"/>
              </w:rPr>
              <w:t xml:space="preserve">        </w:t>
            </w:r>
            <w:r w:rsidRPr="00D7321E">
              <w:rPr>
                <w:bCs/>
                <w:sz w:val="24"/>
                <w:szCs w:val="24"/>
              </w:rPr>
              <w:tab/>
              <w:t xml:space="preserve">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p>
        </w:tc>
      </w:tr>
      <w:tr w:rsidR="007525C8" w:rsidRPr="00D7321E" w14:paraId="5D7799D6" w14:textId="77777777">
        <w:trPr>
          <w:trHeight w:val="9135"/>
        </w:trPr>
        <w:tc>
          <w:tcPr>
            <w:tcW w:w="3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BFB2CE" w14:textId="77777777" w:rsidR="007525C8" w:rsidRPr="00D7321E" w:rsidRDefault="00000000" w:rsidP="00E75FF0">
            <w:pPr>
              <w:ind w:right="20"/>
              <w:rPr>
                <w:bCs/>
                <w:i/>
                <w:sz w:val="24"/>
                <w:szCs w:val="24"/>
              </w:rPr>
            </w:pPr>
            <w:r w:rsidRPr="00D7321E">
              <w:rPr>
                <w:bCs/>
                <w:i/>
                <w:sz w:val="24"/>
                <w:szCs w:val="24"/>
              </w:rPr>
              <w:lastRenderedPageBreak/>
              <w:t>11.</w:t>
            </w:r>
            <w:r w:rsidRPr="00D7321E">
              <w:rPr>
                <w:bCs/>
                <w:sz w:val="24"/>
                <w:szCs w:val="24"/>
              </w:rPr>
              <w:t xml:space="preserve">  </w:t>
            </w:r>
            <w:r w:rsidRPr="00D7321E">
              <w:rPr>
                <w:bCs/>
                <w:i/>
                <w:sz w:val="24"/>
                <w:szCs w:val="24"/>
              </w:rPr>
              <w:t>Signed Memorandum of Agreement (MOA) between the DSWD and the C/MSWDO of the concerned LGU stating therein their commitment to monitor the applicant’s solicitation activities and to submit post-reportorial requirements to the issuing DSWD Office.</w:t>
            </w:r>
          </w:p>
          <w:p w14:paraId="1D3B6A2C" w14:textId="77777777" w:rsidR="007525C8" w:rsidRPr="00D7321E" w:rsidRDefault="00000000">
            <w:pPr>
              <w:ind w:left="120" w:right="20"/>
              <w:rPr>
                <w:bCs/>
                <w:i/>
                <w:sz w:val="24"/>
                <w:szCs w:val="24"/>
              </w:rPr>
            </w:pPr>
            <w:proofErr w:type="spellStart"/>
            <w:r w:rsidRPr="00D7321E">
              <w:rPr>
                <w:bCs/>
                <w:sz w:val="24"/>
                <w:szCs w:val="24"/>
              </w:rPr>
              <w:t>Pirmadong</w:t>
            </w:r>
            <w:proofErr w:type="spellEnd"/>
            <w:r w:rsidRPr="00D7321E">
              <w:rPr>
                <w:bCs/>
                <w:sz w:val="24"/>
                <w:szCs w:val="24"/>
              </w:rPr>
              <w:t xml:space="preserve"> Memorandum of Agreement (MOA)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pagitan</w:t>
            </w:r>
            <w:proofErr w:type="spellEnd"/>
            <w:r w:rsidRPr="00D7321E">
              <w:rPr>
                <w:bCs/>
                <w:sz w:val="24"/>
                <w:szCs w:val="24"/>
              </w:rPr>
              <w:t xml:space="preserve"> ng DSWD at ng </w:t>
            </w:r>
            <w:proofErr w:type="spellStart"/>
            <w:r w:rsidRPr="00D7321E">
              <w:rPr>
                <w:bCs/>
                <w:sz w:val="24"/>
                <w:szCs w:val="24"/>
              </w:rPr>
              <w:t>Lokal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Tanggapan</w:t>
            </w:r>
            <w:proofErr w:type="spellEnd"/>
            <w:r w:rsidRPr="00D7321E">
              <w:rPr>
                <w:bCs/>
                <w:sz w:val="24"/>
                <w:szCs w:val="24"/>
              </w:rPr>
              <w:t xml:space="preserve"> ng </w:t>
            </w:r>
            <w:proofErr w:type="spellStart"/>
            <w:r w:rsidRPr="00D7321E">
              <w:rPr>
                <w:bCs/>
                <w:sz w:val="24"/>
                <w:szCs w:val="24"/>
              </w:rPr>
              <w:t>Kagalingang</w:t>
            </w:r>
            <w:proofErr w:type="spellEnd"/>
            <w:r w:rsidRPr="00D7321E">
              <w:rPr>
                <w:bCs/>
                <w:sz w:val="24"/>
                <w:szCs w:val="24"/>
              </w:rPr>
              <w:t xml:space="preserve"> </w:t>
            </w:r>
            <w:proofErr w:type="spellStart"/>
            <w:r w:rsidRPr="00D7321E">
              <w:rPr>
                <w:bCs/>
                <w:sz w:val="24"/>
                <w:szCs w:val="24"/>
              </w:rPr>
              <w:t>Panlipunan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nagsasaad</w:t>
            </w:r>
            <w:proofErr w:type="spellEnd"/>
            <w:r w:rsidRPr="00D7321E">
              <w:rPr>
                <w:bCs/>
                <w:sz w:val="24"/>
                <w:szCs w:val="24"/>
              </w:rPr>
              <w:t xml:space="preserve"> ng </w:t>
            </w:r>
            <w:proofErr w:type="spellStart"/>
            <w:r w:rsidRPr="00D7321E">
              <w:rPr>
                <w:bCs/>
                <w:sz w:val="24"/>
                <w:szCs w:val="24"/>
              </w:rPr>
              <w:t>kanilang</w:t>
            </w:r>
            <w:proofErr w:type="spellEnd"/>
            <w:r w:rsidRPr="00D7321E">
              <w:rPr>
                <w:bCs/>
                <w:sz w:val="24"/>
                <w:szCs w:val="24"/>
              </w:rPr>
              <w:t xml:space="preserve"> </w:t>
            </w:r>
            <w:proofErr w:type="spellStart"/>
            <w:r w:rsidRPr="00D7321E">
              <w:rPr>
                <w:bCs/>
                <w:sz w:val="24"/>
                <w:szCs w:val="24"/>
              </w:rPr>
              <w:t>kahandaan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i</w:t>
            </w:r>
            <w:proofErr w:type="spellEnd"/>
            <w:r w:rsidRPr="00D7321E">
              <w:rPr>
                <w:bCs/>
                <w:sz w:val="24"/>
                <w:szCs w:val="24"/>
              </w:rPr>
              <w:t>- monitor ang</w:t>
            </w:r>
            <w:r w:rsidRPr="00D7321E">
              <w:rPr>
                <w:bCs/>
                <w:i/>
                <w:sz w:val="24"/>
                <w:szCs w:val="24"/>
              </w:rPr>
              <w:t xml:space="preserve"> </w:t>
            </w:r>
            <w:proofErr w:type="spellStart"/>
            <w:r w:rsidRPr="00D7321E">
              <w:rPr>
                <w:bCs/>
                <w:i/>
                <w:sz w:val="24"/>
                <w:szCs w:val="24"/>
              </w:rPr>
              <w:t>pangangalap</w:t>
            </w:r>
            <w:proofErr w:type="spellEnd"/>
            <w:r w:rsidRPr="00D7321E">
              <w:rPr>
                <w:bCs/>
                <w:i/>
                <w:sz w:val="24"/>
                <w:szCs w:val="24"/>
              </w:rPr>
              <w:t xml:space="preserve"> ng </w:t>
            </w:r>
            <w:proofErr w:type="spellStart"/>
            <w:r w:rsidRPr="00D7321E">
              <w:rPr>
                <w:bCs/>
                <w:i/>
                <w:sz w:val="24"/>
                <w:szCs w:val="24"/>
              </w:rPr>
              <w:t>pondo</w:t>
            </w:r>
            <w:proofErr w:type="spellEnd"/>
            <w:r w:rsidRPr="00D7321E">
              <w:rPr>
                <w:bCs/>
                <w:i/>
                <w:sz w:val="24"/>
                <w:szCs w:val="24"/>
              </w:rPr>
              <w:t xml:space="preserve"> ng </w:t>
            </w:r>
            <w:proofErr w:type="spellStart"/>
            <w:r w:rsidRPr="00D7321E">
              <w:rPr>
                <w:bCs/>
                <w:i/>
                <w:sz w:val="24"/>
                <w:szCs w:val="24"/>
              </w:rPr>
              <w:t>aplikanteng</w:t>
            </w:r>
            <w:proofErr w:type="spellEnd"/>
            <w:r w:rsidRPr="00D7321E">
              <w:rPr>
                <w:bCs/>
                <w:i/>
                <w:sz w:val="24"/>
                <w:szCs w:val="24"/>
              </w:rPr>
              <w:t xml:space="preserve"> </w:t>
            </w:r>
            <w:proofErr w:type="spellStart"/>
            <w:r w:rsidRPr="00D7321E">
              <w:rPr>
                <w:bCs/>
                <w:i/>
                <w:sz w:val="24"/>
                <w:szCs w:val="24"/>
              </w:rPr>
              <w:t>indibidwal</w:t>
            </w:r>
            <w:proofErr w:type="spellEnd"/>
            <w:r w:rsidRPr="00D7321E">
              <w:rPr>
                <w:bCs/>
                <w:i/>
                <w:sz w:val="24"/>
                <w:szCs w:val="24"/>
              </w:rPr>
              <w:t xml:space="preserve"> at mag-</w:t>
            </w:r>
            <w:proofErr w:type="spellStart"/>
            <w:r w:rsidRPr="00D7321E">
              <w:rPr>
                <w:bCs/>
                <w:i/>
                <w:sz w:val="24"/>
                <w:szCs w:val="24"/>
              </w:rPr>
              <w:t>sumite</w:t>
            </w:r>
            <w:proofErr w:type="spellEnd"/>
            <w:r w:rsidRPr="00D7321E">
              <w:rPr>
                <w:bCs/>
                <w:i/>
                <w:sz w:val="24"/>
                <w:szCs w:val="24"/>
              </w:rPr>
              <w:t xml:space="preserve"> ng </w:t>
            </w:r>
            <w:proofErr w:type="spellStart"/>
            <w:r w:rsidRPr="00D7321E">
              <w:rPr>
                <w:bCs/>
                <w:i/>
                <w:sz w:val="24"/>
                <w:szCs w:val="24"/>
              </w:rPr>
              <w:t>mga</w:t>
            </w:r>
            <w:proofErr w:type="spellEnd"/>
          </w:p>
          <w:p w14:paraId="0B64CB97" w14:textId="77777777" w:rsidR="007525C8" w:rsidRPr="00D7321E" w:rsidRDefault="00000000">
            <w:pPr>
              <w:ind w:left="120" w:right="20"/>
              <w:rPr>
                <w:bCs/>
                <w:i/>
                <w:sz w:val="24"/>
                <w:szCs w:val="24"/>
              </w:rPr>
            </w:pPr>
            <w:r w:rsidRPr="00D7321E">
              <w:rPr>
                <w:bCs/>
                <w:i/>
                <w:sz w:val="24"/>
                <w:szCs w:val="24"/>
              </w:rPr>
              <w:t xml:space="preserve">report </w:t>
            </w:r>
            <w:proofErr w:type="spellStart"/>
            <w:r w:rsidRPr="00D7321E">
              <w:rPr>
                <w:bCs/>
                <w:i/>
                <w:sz w:val="24"/>
                <w:szCs w:val="24"/>
              </w:rPr>
              <w:t>ukol</w:t>
            </w:r>
            <w:proofErr w:type="spellEnd"/>
            <w:r w:rsidRPr="00D7321E">
              <w:rPr>
                <w:bCs/>
                <w:i/>
                <w:sz w:val="24"/>
                <w:szCs w:val="24"/>
              </w:rPr>
              <w:t xml:space="preserve"> </w:t>
            </w:r>
            <w:proofErr w:type="spellStart"/>
            <w:r w:rsidRPr="00D7321E">
              <w:rPr>
                <w:bCs/>
                <w:i/>
                <w:sz w:val="24"/>
                <w:szCs w:val="24"/>
              </w:rPr>
              <w:t>dito</w:t>
            </w:r>
            <w:proofErr w:type="spellEnd"/>
          </w:p>
        </w:tc>
        <w:tc>
          <w:tcPr>
            <w:tcW w:w="6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E31CC6" w14:textId="77777777" w:rsidR="007525C8" w:rsidRPr="00D7321E" w:rsidRDefault="00000000" w:rsidP="00E75FF0">
            <w:pPr>
              <w:ind w:right="100"/>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From the concerned DSWD Office and/or the C/MSWDO of the concerned LGU</w:t>
            </w:r>
          </w:p>
          <w:p w14:paraId="07D3A542" w14:textId="77777777" w:rsidR="007525C8" w:rsidRPr="00D7321E" w:rsidRDefault="00000000">
            <w:pPr>
              <w:ind w:left="940" w:right="100"/>
              <w:rPr>
                <w:bCs/>
                <w:i/>
                <w:sz w:val="24"/>
                <w:szCs w:val="24"/>
              </w:rPr>
            </w:pPr>
            <w:r w:rsidRPr="00D7321E">
              <w:rPr>
                <w:bCs/>
                <w:i/>
                <w:sz w:val="24"/>
                <w:szCs w:val="24"/>
              </w:rPr>
              <w:t xml:space="preserve">Mula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DSWD o </w:t>
            </w:r>
            <w:proofErr w:type="spellStart"/>
            <w:r w:rsidRPr="00D7321E">
              <w:rPr>
                <w:bCs/>
                <w:i/>
                <w:sz w:val="24"/>
                <w:szCs w:val="24"/>
              </w:rPr>
              <w:t>Lokal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w:t>
            </w:r>
            <w:proofErr w:type="spellStart"/>
            <w:r w:rsidRPr="00D7321E">
              <w:rPr>
                <w:bCs/>
                <w:i/>
                <w:sz w:val="24"/>
                <w:szCs w:val="24"/>
              </w:rPr>
              <w:t>Kagalingang</w:t>
            </w:r>
            <w:proofErr w:type="spellEnd"/>
            <w:r w:rsidRPr="00D7321E">
              <w:rPr>
                <w:bCs/>
                <w:i/>
                <w:sz w:val="24"/>
                <w:szCs w:val="24"/>
              </w:rPr>
              <w:t xml:space="preserve"> </w:t>
            </w:r>
            <w:proofErr w:type="spellStart"/>
            <w:r w:rsidRPr="00D7321E">
              <w:rPr>
                <w:bCs/>
                <w:i/>
                <w:sz w:val="24"/>
                <w:szCs w:val="24"/>
              </w:rPr>
              <w:t>Panlipunan</w:t>
            </w:r>
            <w:proofErr w:type="spellEnd"/>
            <w:r w:rsidRPr="00D7321E">
              <w:rPr>
                <w:bCs/>
                <w:i/>
                <w:sz w:val="24"/>
                <w:szCs w:val="24"/>
              </w:rPr>
              <w:t xml:space="preserve"> (LSWDO)</w:t>
            </w:r>
          </w:p>
        </w:tc>
      </w:tr>
      <w:tr w:rsidR="007525C8" w:rsidRPr="00D7321E" w14:paraId="4A729F47" w14:textId="77777777">
        <w:trPr>
          <w:trHeight w:val="7005"/>
        </w:trPr>
        <w:tc>
          <w:tcPr>
            <w:tcW w:w="37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0557DCF" w14:textId="77777777" w:rsidR="007525C8" w:rsidRPr="00D7321E" w:rsidRDefault="00000000" w:rsidP="00E75FF0">
            <w:pPr>
              <w:ind w:right="20"/>
              <w:rPr>
                <w:bCs/>
                <w:i/>
                <w:sz w:val="24"/>
                <w:szCs w:val="24"/>
              </w:rPr>
            </w:pPr>
            <w:r w:rsidRPr="00D7321E">
              <w:rPr>
                <w:bCs/>
                <w:i/>
                <w:sz w:val="24"/>
                <w:szCs w:val="24"/>
              </w:rPr>
              <w:lastRenderedPageBreak/>
              <w:t>12.</w:t>
            </w:r>
            <w:r w:rsidRPr="00D7321E">
              <w:rPr>
                <w:bCs/>
                <w:sz w:val="24"/>
                <w:szCs w:val="24"/>
              </w:rPr>
              <w:t xml:space="preserve">  </w:t>
            </w:r>
            <w:r w:rsidRPr="00D7321E">
              <w:rPr>
                <w:bCs/>
                <w:i/>
                <w:sz w:val="24"/>
                <w:szCs w:val="24"/>
              </w:rPr>
              <w:t>Approved and notarized board resolution or other written authorization for the solicitation activity which shall ensure strict compliance to the standard ratio of funds utilization (Annex 20) or Pledge of Commitment for Individuals (Annex 11)</w:t>
            </w:r>
          </w:p>
          <w:p w14:paraId="7AC84A95" w14:textId="77777777" w:rsidR="007525C8" w:rsidRPr="00D7321E" w:rsidRDefault="00000000">
            <w:pPr>
              <w:ind w:left="120" w:right="20"/>
              <w:rPr>
                <w:bCs/>
                <w:i/>
                <w:sz w:val="24"/>
                <w:szCs w:val="24"/>
              </w:rPr>
            </w:pPr>
            <w:proofErr w:type="spellStart"/>
            <w:r w:rsidRPr="00D7321E">
              <w:rPr>
                <w:bCs/>
                <w:i/>
                <w:sz w:val="24"/>
                <w:szCs w:val="24"/>
              </w:rPr>
              <w:t>Pinagtibay</w:t>
            </w:r>
            <w:proofErr w:type="spellEnd"/>
            <w:r w:rsidRPr="00D7321E">
              <w:rPr>
                <w:bCs/>
                <w:i/>
                <w:sz w:val="24"/>
                <w:szCs w:val="24"/>
              </w:rPr>
              <w:t xml:space="preserve"> at </w:t>
            </w:r>
            <w:proofErr w:type="spellStart"/>
            <w:r w:rsidRPr="00D7321E">
              <w:rPr>
                <w:bCs/>
                <w:i/>
                <w:sz w:val="24"/>
                <w:szCs w:val="24"/>
              </w:rPr>
              <w:t>notaryadong</w:t>
            </w:r>
            <w:proofErr w:type="spellEnd"/>
            <w:r w:rsidRPr="00D7321E">
              <w:rPr>
                <w:bCs/>
                <w:i/>
                <w:sz w:val="24"/>
                <w:szCs w:val="24"/>
              </w:rPr>
              <w:t xml:space="preserve"> board resolution o </w:t>
            </w:r>
            <w:proofErr w:type="spellStart"/>
            <w:r w:rsidRPr="00D7321E">
              <w:rPr>
                <w:bCs/>
                <w:i/>
                <w:sz w:val="24"/>
                <w:szCs w:val="24"/>
              </w:rPr>
              <w:t>katumbas</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awtorisasyon</w:t>
            </w:r>
            <w:proofErr w:type="spellEnd"/>
            <w:r w:rsidRPr="00D7321E">
              <w:rPr>
                <w:bCs/>
                <w:i/>
                <w:sz w:val="24"/>
                <w:szCs w:val="24"/>
              </w:rPr>
              <w:t xml:space="preserve"> </w:t>
            </w:r>
            <w:proofErr w:type="spellStart"/>
            <w:r w:rsidRPr="00D7321E">
              <w:rPr>
                <w:bCs/>
                <w:i/>
                <w:sz w:val="24"/>
                <w:szCs w:val="24"/>
              </w:rPr>
              <w:t>upang</w:t>
            </w:r>
            <w:proofErr w:type="spellEnd"/>
            <w:r w:rsidRPr="00D7321E">
              <w:rPr>
                <w:bCs/>
                <w:i/>
                <w:sz w:val="24"/>
                <w:szCs w:val="24"/>
              </w:rPr>
              <w:t xml:space="preserve"> </w:t>
            </w:r>
            <w:proofErr w:type="spellStart"/>
            <w:r w:rsidRPr="00D7321E">
              <w:rPr>
                <w:bCs/>
                <w:i/>
                <w:sz w:val="24"/>
                <w:szCs w:val="24"/>
              </w:rPr>
              <w:t>makapangalap</w:t>
            </w:r>
            <w:proofErr w:type="spellEnd"/>
            <w:r w:rsidRPr="00D7321E">
              <w:rPr>
                <w:bCs/>
                <w:i/>
                <w:sz w:val="24"/>
                <w:szCs w:val="24"/>
              </w:rPr>
              <w:t xml:space="preserve"> ng </w:t>
            </w:r>
            <w:proofErr w:type="spellStart"/>
            <w:r w:rsidRPr="00D7321E">
              <w:rPr>
                <w:bCs/>
                <w:i/>
                <w:sz w:val="24"/>
                <w:szCs w:val="24"/>
              </w:rPr>
              <w:t>pondo</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tumitiyak</w:t>
            </w:r>
            <w:proofErr w:type="spellEnd"/>
            <w:r w:rsidRPr="00D7321E">
              <w:rPr>
                <w:bCs/>
                <w:i/>
                <w:sz w:val="24"/>
                <w:szCs w:val="24"/>
              </w:rPr>
              <w:t xml:space="preserve"> din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pag-sunod</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naka-takdang</w:t>
            </w:r>
            <w:proofErr w:type="spellEnd"/>
            <w:r w:rsidRPr="00D7321E">
              <w:rPr>
                <w:bCs/>
                <w:i/>
                <w:sz w:val="24"/>
                <w:szCs w:val="24"/>
              </w:rPr>
              <w:t xml:space="preserve"> ratio </w:t>
            </w:r>
            <w:proofErr w:type="spellStart"/>
            <w:r w:rsidRPr="00D7321E">
              <w:rPr>
                <w:bCs/>
                <w:i/>
                <w:sz w:val="24"/>
                <w:szCs w:val="24"/>
              </w:rPr>
              <w:t>o</w:t>
            </w:r>
            <w:proofErr w:type="spellEnd"/>
            <w:r w:rsidRPr="00D7321E">
              <w:rPr>
                <w:bCs/>
                <w:i/>
                <w:sz w:val="24"/>
                <w:szCs w:val="24"/>
              </w:rPr>
              <w:t xml:space="preserve"> </w:t>
            </w:r>
            <w:proofErr w:type="spellStart"/>
            <w:r w:rsidRPr="00D7321E">
              <w:rPr>
                <w:bCs/>
                <w:i/>
                <w:sz w:val="24"/>
                <w:szCs w:val="24"/>
              </w:rPr>
              <w:t>antas</w:t>
            </w:r>
            <w:proofErr w:type="spellEnd"/>
            <w:r w:rsidRPr="00D7321E">
              <w:rPr>
                <w:bCs/>
                <w:i/>
                <w:sz w:val="24"/>
                <w:szCs w:val="24"/>
              </w:rPr>
              <w:t xml:space="preserve"> ng </w:t>
            </w:r>
            <w:proofErr w:type="spellStart"/>
            <w:r w:rsidRPr="00D7321E">
              <w:rPr>
                <w:bCs/>
                <w:i/>
                <w:sz w:val="24"/>
                <w:szCs w:val="24"/>
              </w:rPr>
              <w:t>pag-gamit</w:t>
            </w:r>
            <w:proofErr w:type="spellEnd"/>
            <w:r w:rsidRPr="00D7321E">
              <w:rPr>
                <w:bCs/>
                <w:i/>
                <w:sz w:val="24"/>
                <w:szCs w:val="24"/>
              </w:rPr>
              <w:t xml:space="preserve"> ng </w:t>
            </w:r>
            <w:proofErr w:type="spellStart"/>
            <w:r w:rsidRPr="00D7321E">
              <w:rPr>
                <w:bCs/>
                <w:i/>
                <w:sz w:val="24"/>
                <w:szCs w:val="24"/>
              </w:rPr>
              <w:t>pondo</w:t>
            </w:r>
            <w:proofErr w:type="spellEnd"/>
          </w:p>
        </w:tc>
        <w:tc>
          <w:tcPr>
            <w:tcW w:w="6735" w:type="dxa"/>
            <w:tcBorders>
              <w:top w:val="nil"/>
              <w:left w:val="nil"/>
              <w:bottom w:val="nil"/>
              <w:right w:val="single" w:sz="6" w:space="0" w:color="000000"/>
            </w:tcBorders>
            <w:shd w:val="clear" w:color="auto" w:fill="auto"/>
            <w:tcMar>
              <w:top w:w="0" w:type="dxa"/>
              <w:left w:w="100" w:type="dxa"/>
              <w:bottom w:w="0" w:type="dxa"/>
              <w:right w:w="100" w:type="dxa"/>
            </w:tcMar>
          </w:tcPr>
          <w:p w14:paraId="70E234E8" w14:textId="77777777" w:rsidR="007525C8" w:rsidRPr="00D7321E" w:rsidRDefault="00000000">
            <w:pPr>
              <w:spacing w:line="256" w:lineRule="auto"/>
              <w:ind w:left="160"/>
              <w:rPr>
                <w:bCs/>
                <w:i/>
                <w:sz w:val="24"/>
                <w:szCs w:val="24"/>
              </w:rPr>
            </w:pPr>
            <w:r w:rsidRPr="00D7321E">
              <w:rPr>
                <w:bCs/>
                <w:sz w:val="24"/>
                <w:szCs w:val="24"/>
              </w:rPr>
              <w:t xml:space="preserve">·     </w:t>
            </w:r>
            <w:r w:rsidRPr="00D7321E">
              <w:rPr>
                <w:bCs/>
                <w:i/>
                <w:sz w:val="24"/>
                <w:szCs w:val="24"/>
              </w:rPr>
              <w:t>Standards Section (SS) of the concerned</w:t>
            </w:r>
          </w:p>
          <w:p w14:paraId="31148F02" w14:textId="77777777" w:rsidR="007525C8" w:rsidRPr="00D7321E" w:rsidRDefault="00000000">
            <w:pPr>
              <w:spacing w:line="256" w:lineRule="auto"/>
              <w:ind w:left="160"/>
              <w:rPr>
                <w:bCs/>
                <w:i/>
                <w:sz w:val="24"/>
                <w:szCs w:val="24"/>
              </w:rPr>
            </w:pPr>
            <w:r w:rsidRPr="00D7321E">
              <w:rPr>
                <w:bCs/>
                <w:i/>
                <w:sz w:val="24"/>
                <w:szCs w:val="24"/>
              </w:rPr>
              <w:t xml:space="preserve"> </w:t>
            </w:r>
            <w:r w:rsidRPr="00D7321E">
              <w:rPr>
                <w:bCs/>
                <w:i/>
                <w:sz w:val="24"/>
                <w:szCs w:val="24"/>
              </w:rPr>
              <w:tab/>
              <w:t>DSWD Field Office</w:t>
            </w:r>
          </w:p>
          <w:p w14:paraId="7CBF1AC3" w14:textId="77777777" w:rsidR="007525C8" w:rsidRPr="00D7321E" w:rsidRDefault="00000000">
            <w:pPr>
              <w:spacing w:line="256" w:lineRule="auto"/>
              <w:ind w:left="160"/>
              <w:rPr>
                <w:bCs/>
                <w:i/>
                <w:sz w:val="24"/>
                <w:szCs w:val="24"/>
              </w:rPr>
            </w:pPr>
            <w:r w:rsidRPr="00D7321E">
              <w:rPr>
                <w:bCs/>
                <w:sz w:val="24"/>
                <w:szCs w:val="24"/>
              </w:rPr>
              <w:t xml:space="preserve"> </w:t>
            </w:r>
            <w:r w:rsidRPr="00D7321E">
              <w:rPr>
                <w:bCs/>
                <w:sz w:val="24"/>
                <w:szCs w:val="24"/>
              </w:rPr>
              <w:tab/>
            </w:r>
            <w:proofErr w:type="spellStart"/>
            <w:r w:rsidRPr="00D7321E">
              <w:rPr>
                <w:bCs/>
                <w:i/>
                <w:sz w:val="24"/>
                <w:szCs w:val="24"/>
              </w:rPr>
              <w:t>Seksyon</w:t>
            </w:r>
            <w:proofErr w:type="spellEnd"/>
            <w:r w:rsidRPr="00D7321E">
              <w:rPr>
                <w:bCs/>
                <w:i/>
                <w:sz w:val="24"/>
                <w:szCs w:val="24"/>
              </w:rPr>
              <w:t xml:space="preserve"> ng Standards (SS) ng </w:t>
            </w:r>
            <w:proofErr w:type="spellStart"/>
            <w:r w:rsidRPr="00D7321E">
              <w:rPr>
                <w:bCs/>
                <w:i/>
                <w:sz w:val="24"/>
                <w:szCs w:val="24"/>
              </w:rPr>
              <w:t>kinauukulang</w:t>
            </w:r>
            <w:proofErr w:type="spellEnd"/>
            <w:r w:rsidRPr="00D7321E">
              <w:rPr>
                <w:bCs/>
                <w:i/>
                <w:sz w:val="24"/>
                <w:szCs w:val="24"/>
              </w:rPr>
              <w:t xml:space="preserve">    </w:t>
            </w:r>
            <w:r w:rsidRPr="00D7321E">
              <w:rPr>
                <w:bCs/>
                <w:i/>
                <w:sz w:val="24"/>
                <w:szCs w:val="24"/>
              </w:rPr>
              <w:tab/>
            </w:r>
            <w:proofErr w:type="spellStart"/>
            <w:r w:rsidRPr="00D7321E">
              <w:rPr>
                <w:bCs/>
                <w:i/>
                <w:sz w:val="24"/>
                <w:szCs w:val="24"/>
              </w:rPr>
              <w:t>Rehiyonal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Tanggapan</w:t>
            </w:r>
            <w:proofErr w:type="spellEnd"/>
            <w:r w:rsidRPr="00D7321E">
              <w:rPr>
                <w:bCs/>
                <w:i/>
                <w:sz w:val="24"/>
                <w:szCs w:val="24"/>
              </w:rPr>
              <w:t xml:space="preserve"> ng DSWD</w:t>
            </w:r>
          </w:p>
        </w:tc>
      </w:tr>
      <w:tr w:rsidR="007525C8" w:rsidRPr="00D7321E" w14:paraId="51C859F5" w14:textId="77777777">
        <w:trPr>
          <w:trHeight w:val="3345"/>
        </w:trPr>
        <w:tc>
          <w:tcPr>
            <w:tcW w:w="3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554B20" w14:textId="77777777" w:rsidR="007525C8" w:rsidRPr="00D7321E" w:rsidRDefault="00000000">
            <w:pPr>
              <w:ind w:left="700" w:right="20"/>
              <w:rPr>
                <w:bCs/>
                <w:i/>
                <w:sz w:val="24"/>
                <w:szCs w:val="24"/>
              </w:rPr>
            </w:pPr>
            <w:r w:rsidRPr="00D7321E">
              <w:rPr>
                <w:bCs/>
                <w:i/>
                <w:sz w:val="24"/>
                <w:szCs w:val="24"/>
              </w:rPr>
              <w:t xml:space="preserve"> </w:t>
            </w:r>
          </w:p>
        </w:tc>
        <w:tc>
          <w:tcPr>
            <w:tcW w:w="6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2FC66B" w14:textId="77777777" w:rsidR="007525C8" w:rsidRPr="00D7321E" w:rsidRDefault="00000000" w:rsidP="00E75FF0">
            <w:pPr>
              <w:ind w:right="620"/>
              <w:rPr>
                <w:bCs/>
                <w:color w:val="0462C1"/>
                <w:sz w:val="24"/>
                <w:szCs w:val="24"/>
                <w:u w:val="single"/>
              </w:rPr>
            </w:pPr>
            <w:r w:rsidRPr="00D7321E">
              <w:rPr>
                <w:bCs/>
                <w:sz w:val="24"/>
                <w:szCs w:val="24"/>
              </w:rPr>
              <w:t xml:space="preserve">●     </w:t>
            </w:r>
            <w:hyperlink r:id="rId70">
              <w:r w:rsidRPr="00D7321E">
                <w:rPr>
                  <w:bCs/>
                  <w:sz w:val="24"/>
                  <w:szCs w:val="24"/>
                </w:rPr>
                <w:t xml:space="preserve"> </w:t>
              </w:r>
            </w:hyperlink>
            <w:hyperlink r:id="rId71">
              <w:r w:rsidRPr="00D7321E">
                <w:rPr>
                  <w:bCs/>
                  <w:color w:val="0462C1"/>
                  <w:sz w:val="24"/>
                  <w:szCs w:val="24"/>
                  <w:u w:val="single"/>
                </w:rPr>
                <w:t>https://www.dswd.gov.ph/downloads-</w:t>
              </w:r>
            </w:hyperlink>
            <w:hyperlink r:id="rId72">
              <w:r w:rsidRPr="00D7321E">
                <w:rPr>
                  <w:bCs/>
                  <w:color w:val="0462C1"/>
                  <w:sz w:val="24"/>
                  <w:szCs w:val="24"/>
                </w:rPr>
                <w:t xml:space="preserve"> </w:t>
              </w:r>
            </w:hyperlink>
            <w:hyperlink r:id="rId73">
              <w:r w:rsidRPr="00D7321E">
                <w:rPr>
                  <w:bCs/>
                  <w:color w:val="0462C1"/>
                  <w:sz w:val="24"/>
                  <w:szCs w:val="24"/>
                  <w:u w:val="single"/>
                </w:rPr>
                <w:t>2/publications1/</w:t>
              </w:r>
            </w:hyperlink>
          </w:p>
          <w:p w14:paraId="34DBCEC3" w14:textId="77777777" w:rsidR="007525C8" w:rsidRPr="00D7321E" w:rsidRDefault="00000000">
            <w:pPr>
              <w:spacing w:line="252" w:lineRule="auto"/>
              <w:ind w:left="940"/>
              <w:rPr>
                <w:bCs/>
                <w:sz w:val="24"/>
                <w:szCs w:val="24"/>
              </w:rPr>
            </w:pPr>
            <w:r w:rsidRPr="00D7321E">
              <w:rPr>
                <w:bCs/>
                <w:sz w:val="24"/>
                <w:szCs w:val="24"/>
              </w:rPr>
              <w:t>Click Standards Bureau</w:t>
            </w:r>
          </w:p>
          <w:p w14:paraId="6F97EB26" w14:textId="77777777" w:rsidR="007525C8" w:rsidRPr="00D7321E" w:rsidRDefault="00000000">
            <w:pPr>
              <w:ind w:left="940" w:right="100"/>
              <w:rPr>
                <w:bCs/>
                <w:sz w:val="24"/>
                <w:szCs w:val="24"/>
              </w:rPr>
            </w:pPr>
            <w:r w:rsidRPr="00D7321E">
              <w:rPr>
                <w:bCs/>
                <w:sz w:val="24"/>
                <w:szCs w:val="24"/>
              </w:rPr>
              <w:t>Then</w:t>
            </w:r>
            <w:r w:rsidRPr="00D7321E">
              <w:rPr>
                <w:bCs/>
                <w:sz w:val="24"/>
                <w:szCs w:val="24"/>
              </w:rPr>
              <w:tab/>
              <w:t xml:space="preserve">click:    </w:t>
            </w:r>
            <w:r w:rsidRPr="00D7321E">
              <w:rPr>
                <w:bCs/>
                <w:sz w:val="24"/>
                <w:szCs w:val="24"/>
              </w:rPr>
              <w:tab/>
              <w:t>Approved</w:t>
            </w:r>
            <w:r w:rsidRPr="00D7321E">
              <w:rPr>
                <w:bCs/>
                <w:sz w:val="24"/>
                <w:szCs w:val="24"/>
              </w:rPr>
              <w:tab/>
              <w:t xml:space="preserve">Forms        </w:t>
            </w:r>
            <w:r w:rsidRPr="00D7321E">
              <w:rPr>
                <w:bCs/>
                <w:sz w:val="24"/>
                <w:szCs w:val="24"/>
              </w:rPr>
              <w:tab/>
              <w:t>and Checklists Along Regulatory Services Then click Fundraising folder</w:t>
            </w:r>
          </w:p>
          <w:p w14:paraId="3225089E" w14:textId="77777777" w:rsidR="007525C8" w:rsidRPr="00D7321E" w:rsidRDefault="00000000">
            <w:pPr>
              <w:spacing w:line="252" w:lineRule="auto"/>
              <w:ind w:left="380" w:right="100"/>
              <w:rPr>
                <w:bCs/>
                <w:color w:val="248FAE"/>
                <w:sz w:val="24"/>
                <w:szCs w:val="24"/>
                <w:u w:val="single"/>
              </w:rPr>
            </w:pPr>
            <w:hyperlink r:id="rId74">
              <w:r w:rsidRPr="00D7321E">
                <w:rPr>
                  <w:bCs/>
                  <w:color w:val="2BA6CA"/>
                  <w:sz w:val="24"/>
                  <w:szCs w:val="24"/>
                  <w:u w:val="single"/>
                </w:rPr>
                <w:t>DSWD-SB-GF-088 BOARD RESOLUTION</w:t>
              </w:r>
            </w:hyperlink>
            <w:hyperlink r:id="rId75">
              <w:r w:rsidRPr="00D7321E">
                <w:rPr>
                  <w:bCs/>
                  <w:color w:val="2BA6CA"/>
                  <w:sz w:val="24"/>
                  <w:szCs w:val="24"/>
                </w:rPr>
                <w:t xml:space="preserve"> </w:t>
              </w:r>
            </w:hyperlink>
            <w:hyperlink r:id="rId76">
              <w:r w:rsidRPr="00D7321E">
                <w:rPr>
                  <w:bCs/>
                  <w:color w:val="248FAE"/>
                  <w:sz w:val="24"/>
                  <w:szCs w:val="24"/>
                  <w:u w:val="single"/>
                </w:rPr>
                <w:t>DSWD-SB-GF-089 PLEDGE OF COMMITMENT</w:t>
              </w:r>
            </w:hyperlink>
          </w:p>
        </w:tc>
      </w:tr>
      <w:tr w:rsidR="007525C8" w:rsidRPr="00D7321E" w14:paraId="07D709FE" w14:textId="77777777" w:rsidTr="00E75FF0">
        <w:trPr>
          <w:trHeight w:val="4340"/>
        </w:trPr>
        <w:tc>
          <w:tcPr>
            <w:tcW w:w="3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E2FED90" w14:textId="77777777" w:rsidR="007525C8" w:rsidRPr="00D7321E" w:rsidRDefault="00000000" w:rsidP="00E75FF0">
            <w:pPr>
              <w:ind w:right="100"/>
              <w:rPr>
                <w:bCs/>
                <w:i/>
                <w:sz w:val="24"/>
                <w:szCs w:val="24"/>
              </w:rPr>
            </w:pPr>
            <w:r w:rsidRPr="00D7321E">
              <w:rPr>
                <w:bCs/>
                <w:i/>
                <w:sz w:val="24"/>
                <w:szCs w:val="24"/>
              </w:rPr>
              <w:lastRenderedPageBreak/>
              <w:t>13.</w:t>
            </w:r>
            <w:r w:rsidRPr="00D7321E">
              <w:rPr>
                <w:bCs/>
                <w:sz w:val="24"/>
                <w:szCs w:val="24"/>
              </w:rPr>
              <w:t xml:space="preserve">  </w:t>
            </w:r>
            <w:r w:rsidRPr="00D7321E">
              <w:rPr>
                <w:bCs/>
                <w:i/>
                <w:sz w:val="24"/>
                <w:szCs w:val="24"/>
              </w:rPr>
              <w:t>Fund Utilization Report (Annex 12) of proceeds and expenditures</w:t>
            </w:r>
          </w:p>
          <w:p w14:paraId="5FB973D2" w14:textId="77777777" w:rsidR="007525C8" w:rsidRPr="00D7321E" w:rsidRDefault="00000000">
            <w:pPr>
              <w:ind w:left="120" w:right="100"/>
              <w:rPr>
                <w:bCs/>
                <w:sz w:val="24"/>
                <w:szCs w:val="24"/>
              </w:rPr>
            </w:pPr>
            <w:proofErr w:type="spellStart"/>
            <w:r w:rsidRPr="00D7321E">
              <w:rPr>
                <w:bCs/>
                <w:sz w:val="24"/>
                <w:szCs w:val="24"/>
              </w:rPr>
              <w:t>Orihinal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kopya</w:t>
            </w:r>
            <w:proofErr w:type="spellEnd"/>
            <w:r w:rsidRPr="00D7321E">
              <w:rPr>
                <w:bCs/>
                <w:sz w:val="24"/>
                <w:szCs w:val="24"/>
              </w:rPr>
              <w:t xml:space="preserve"> ng Notarized Fund Utilization Report (FUR)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nalikom</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pondo</w:t>
            </w:r>
            <w:proofErr w:type="spellEnd"/>
            <w:r w:rsidRPr="00D7321E">
              <w:rPr>
                <w:bCs/>
                <w:sz w:val="24"/>
                <w:szCs w:val="24"/>
              </w:rPr>
              <w:t xml:space="preserve"> at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pinagka-gastusang</w:t>
            </w:r>
            <w:proofErr w:type="spellEnd"/>
            <w:r w:rsidRPr="00D7321E">
              <w:rPr>
                <w:bCs/>
                <w:sz w:val="24"/>
                <w:szCs w:val="24"/>
              </w:rPr>
              <w:t xml:space="preserve"> </w:t>
            </w:r>
            <w:proofErr w:type="spellStart"/>
            <w:r w:rsidRPr="00D7321E">
              <w:rPr>
                <w:bCs/>
                <w:sz w:val="24"/>
                <w:szCs w:val="24"/>
              </w:rPr>
              <w:t>proyekto</w:t>
            </w:r>
            <w:proofErr w:type="spellEnd"/>
            <w:r w:rsidRPr="00D7321E">
              <w:rPr>
                <w:bCs/>
                <w:sz w:val="24"/>
                <w:szCs w:val="24"/>
              </w:rPr>
              <w:t>/</w:t>
            </w:r>
            <w:proofErr w:type="spellStart"/>
            <w:r w:rsidRPr="00D7321E">
              <w:rPr>
                <w:bCs/>
                <w:sz w:val="24"/>
                <w:szCs w:val="24"/>
              </w:rPr>
              <w:t>serbisyo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sinertipika</w:t>
            </w:r>
            <w:proofErr w:type="spellEnd"/>
            <w:r w:rsidRPr="00D7321E">
              <w:rPr>
                <w:bCs/>
                <w:sz w:val="24"/>
                <w:szCs w:val="24"/>
              </w:rPr>
              <w:t xml:space="preserve"> ng </w:t>
            </w:r>
            <w:proofErr w:type="spellStart"/>
            <w:r w:rsidRPr="00D7321E">
              <w:rPr>
                <w:bCs/>
                <w:sz w:val="24"/>
                <w:szCs w:val="24"/>
              </w:rPr>
              <w:t>awditor</w:t>
            </w:r>
            <w:proofErr w:type="spellEnd"/>
            <w:r w:rsidRPr="00D7321E">
              <w:rPr>
                <w:bCs/>
                <w:sz w:val="24"/>
                <w:szCs w:val="24"/>
              </w:rPr>
              <w:t xml:space="preserve">/ bookkeeper ng </w:t>
            </w:r>
            <w:proofErr w:type="spellStart"/>
            <w:r w:rsidRPr="00D7321E">
              <w:rPr>
                <w:bCs/>
                <w:sz w:val="24"/>
                <w:szCs w:val="24"/>
              </w:rPr>
              <w:t>ahensya</w:t>
            </w:r>
            <w:proofErr w:type="spellEnd"/>
            <w:r w:rsidRPr="00D7321E">
              <w:rPr>
                <w:bCs/>
                <w:sz w:val="24"/>
                <w:szCs w:val="24"/>
              </w:rPr>
              <w:t>; kung nag-</w:t>
            </w:r>
            <w:proofErr w:type="spellStart"/>
            <w:r w:rsidRPr="00D7321E">
              <w:rPr>
                <w:bCs/>
                <w:sz w:val="24"/>
                <w:szCs w:val="24"/>
              </w:rPr>
              <w:t>aaplay</w:t>
            </w:r>
            <w:proofErr w:type="spellEnd"/>
            <w:r w:rsidRPr="00D7321E">
              <w:rPr>
                <w:bCs/>
                <w:sz w:val="24"/>
                <w:szCs w:val="24"/>
              </w:rPr>
              <w:t xml:space="preserve"> para </w:t>
            </w:r>
            <w:proofErr w:type="spellStart"/>
            <w:r w:rsidRPr="00D7321E">
              <w:rPr>
                <w:bCs/>
                <w:sz w:val="24"/>
                <w:szCs w:val="24"/>
              </w:rPr>
              <w:t>sa</w:t>
            </w:r>
            <w:proofErr w:type="spellEnd"/>
            <w:r w:rsidRPr="00D7321E">
              <w:rPr>
                <w:bCs/>
                <w:sz w:val="24"/>
                <w:szCs w:val="24"/>
              </w:rPr>
              <w:t xml:space="preserve"> renewal ng solicitation permit</w:t>
            </w:r>
          </w:p>
        </w:tc>
        <w:tc>
          <w:tcPr>
            <w:tcW w:w="6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9D1634" w14:textId="77777777" w:rsidR="007525C8" w:rsidRPr="00D7321E" w:rsidRDefault="00000000">
            <w:pPr>
              <w:ind w:left="940" w:right="620"/>
              <w:rPr>
                <w:bCs/>
                <w:color w:val="0462C1"/>
                <w:sz w:val="24"/>
                <w:szCs w:val="24"/>
                <w:u w:val="single"/>
              </w:rPr>
            </w:pPr>
            <w:r w:rsidRPr="00D7321E">
              <w:rPr>
                <w:bCs/>
                <w:sz w:val="24"/>
                <w:szCs w:val="24"/>
              </w:rPr>
              <w:t xml:space="preserve">●     </w:t>
            </w:r>
            <w:hyperlink r:id="rId77">
              <w:r w:rsidRPr="00D7321E">
                <w:rPr>
                  <w:bCs/>
                  <w:sz w:val="24"/>
                  <w:szCs w:val="24"/>
                </w:rPr>
                <w:t xml:space="preserve"> </w:t>
              </w:r>
            </w:hyperlink>
            <w:hyperlink r:id="rId78">
              <w:r w:rsidRPr="00D7321E">
                <w:rPr>
                  <w:bCs/>
                  <w:color w:val="0462C1"/>
                  <w:sz w:val="24"/>
                  <w:szCs w:val="24"/>
                  <w:u w:val="single"/>
                </w:rPr>
                <w:t>https://www.dswd.gov.ph/downloads-</w:t>
              </w:r>
            </w:hyperlink>
            <w:hyperlink r:id="rId79">
              <w:r w:rsidRPr="00D7321E">
                <w:rPr>
                  <w:bCs/>
                  <w:color w:val="0462C1"/>
                  <w:sz w:val="24"/>
                  <w:szCs w:val="24"/>
                </w:rPr>
                <w:t xml:space="preserve"> </w:t>
              </w:r>
            </w:hyperlink>
            <w:hyperlink r:id="rId80">
              <w:r w:rsidRPr="00D7321E">
                <w:rPr>
                  <w:bCs/>
                  <w:color w:val="0462C1"/>
                  <w:sz w:val="24"/>
                  <w:szCs w:val="24"/>
                  <w:u w:val="single"/>
                </w:rPr>
                <w:t>2/publications1/</w:t>
              </w:r>
            </w:hyperlink>
          </w:p>
          <w:p w14:paraId="6D69BDB4" w14:textId="77777777" w:rsidR="007525C8" w:rsidRPr="00D7321E" w:rsidRDefault="00000000">
            <w:pPr>
              <w:spacing w:line="252" w:lineRule="auto"/>
              <w:ind w:left="940"/>
              <w:rPr>
                <w:bCs/>
                <w:sz w:val="24"/>
                <w:szCs w:val="24"/>
              </w:rPr>
            </w:pPr>
            <w:r w:rsidRPr="00D7321E">
              <w:rPr>
                <w:bCs/>
                <w:sz w:val="24"/>
                <w:szCs w:val="24"/>
              </w:rPr>
              <w:t>Click Standards Bureau</w:t>
            </w:r>
          </w:p>
          <w:p w14:paraId="0C9F830D" w14:textId="77777777" w:rsidR="007525C8" w:rsidRPr="00D7321E" w:rsidRDefault="00000000">
            <w:pPr>
              <w:ind w:left="940" w:right="100"/>
              <w:rPr>
                <w:bCs/>
                <w:sz w:val="24"/>
                <w:szCs w:val="24"/>
              </w:rPr>
            </w:pPr>
            <w:r w:rsidRPr="00D7321E">
              <w:rPr>
                <w:bCs/>
                <w:sz w:val="24"/>
                <w:szCs w:val="24"/>
              </w:rPr>
              <w:t>Then</w:t>
            </w:r>
            <w:r w:rsidRPr="00D7321E">
              <w:rPr>
                <w:bCs/>
                <w:sz w:val="24"/>
                <w:szCs w:val="24"/>
              </w:rPr>
              <w:tab/>
              <w:t xml:space="preserve">click:    </w:t>
            </w:r>
            <w:r w:rsidRPr="00D7321E">
              <w:rPr>
                <w:bCs/>
                <w:sz w:val="24"/>
                <w:szCs w:val="24"/>
              </w:rPr>
              <w:tab/>
              <w:t>Approved</w:t>
            </w:r>
            <w:r w:rsidRPr="00D7321E">
              <w:rPr>
                <w:bCs/>
                <w:sz w:val="24"/>
                <w:szCs w:val="24"/>
              </w:rPr>
              <w:tab/>
              <w:t xml:space="preserve">Forms        </w:t>
            </w:r>
            <w:r w:rsidRPr="00D7321E">
              <w:rPr>
                <w:bCs/>
                <w:sz w:val="24"/>
                <w:szCs w:val="24"/>
              </w:rPr>
              <w:tab/>
              <w:t>and Checklists Along Regulatory Services Then click Fundraising folder</w:t>
            </w:r>
          </w:p>
          <w:p w14:paraId="5E73497C" w14:textId="77777777" w:rsidR="007525C8" w:rsidRPr="00D7321E" w:rsidRDefault="00000000">
            <w:pPr>
              <w:spacing w:line="252" w:lineRule="auto"/>
              <w:ind w:left="380" w:right="100"/>
              <w:rPr>
                <w:bCs/>
                <w:color w:val="248FAE"/>
                <w:sz w:val="24"/>
                <w:szCs w:val="24"/>
                <w:u w:val="single"/>
              </w:rPr>
            </w:pPr>
            <w:hyperlink r:id="rId81">
              <w:r w:rsidRPr="00D7321E">
                <w:rPr>
                  <w:bCs/>
                  <w:color w:val="248FAE"/>
                  <w:sz w:val="24"/>
                  <w:szCs w:val="24"/>
                  <w:u w:val="single"/>
                </w:rPr>
                <w:t xml:space="preserve">DSWD-SB-GF-090    </w:t>
              </w:r>
              <w:r w:rsidRPr="00D7321E">
                <w:rPr>
                  <w:bCs/>
                  <w:color w:val="248FAE"/>
                  <w:sz w:val="24"/>
                  <w:szCs w:val="24"/>
                  <w:u w:val="single"/>
                </w:rPr>
                <w:tab/>
                <w:t xml:space="preserve">FUND                                   </w:t>
              </w:r>
              <w:r w:rsidRPr="00D7321E">
                <w:rPr>
                  <w:bCs/>
                  <w:color w:val="248FAE"/>
                  <w:sz w:val="24"/>
                  <w:szCs w:val="24"/>
                  <w:u w:val="single"/>
                </w:rPr>
                <w:tab/>
                <w:t>UTILIZATION</w:t>
              </w:r>
            </w:hyperlink>
            <w:hyperlink r:id="rId82">
              <w:r w:rsidRPr="00D7321E">
                <w:rPr>
                  <w:bCs/>
                  <w:color w:val="248FAE"/>
                  <w:sz w:val="24"/>
                  <w:szCs w:val="24"/>
                </w:rPr>
                <w:t xml:space="preserve"> </w:t>
              </w:r>
            </w:hyperlink>
            <w:hyperlink r:id="rId83">
              <w:r w:rsidRPr="00D7321E">
                <w:rPr>
                  <w:bCs/>
                  <w:color w:val="248FAE"/>
                  <w:sz w:val="24"/>
                  <w:szCs w:val="24"/>
                  <w:u w:val="single"/>
                </w:rPr>
                <w:t>REPORT</w:t>
              </w:r>
            </w:hyperlink>
          </w:p>
        </w:tc>
      </w:tr>
      <w:tr w:rsidR="007525C8" w:rsidRPr="00D7321E" w14:paraId="4F978B8E" w14:textId="77777777">
        <w:trPr>
          <w:trHeight w:val="5925"/>
        </w:trPr>
        <w:tc>
          <w:tcPr>
            <w:tcW w:w="3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FA716FC" w14:textId="77777777" w:rsidR="007525C8" w:rsidRPr="00D7321E" w:rsidRDefault="00000000" w:rsidP="00E75FF0">
            <w:pPr>
              <w:ind w:right="100"/>
              <w:rPr>
                <w:bCs/>
                <w:i/>
                <w:sz w:val="24"/>
                <w:szCs w:val="24"/>
              </w:rPr>
            </w:pPr>
            <w:r w:rsidRPr="00D7321E">
              <w:rPr>
                <w:bCs/>
                <w:i/>
                <w:sz w:val="24"/>
                <w:szCs w:val="24"/>
              </w:rPr>
              <w:t>14.</w:t>
            </w:r>
            <w:r w:rsidRPr="00D7321E">
              <w:rPr>
                <w:bCs/>
                <w:sz w:val="24"/>
                <w:szCs w:val="24"/>
              </w:rPr>
              <w:t xml:space="preserve">  </w:t>
            </w:r>
            <w:r w:rsidRPr="00D7321E">
              <w:rPr>
                <w:bCs/>
                <w:i/>
                <w:sz w:val="24"/>
                <w:szCs w:val="24"/>
              </w:rPr>
              <w:t xml:space="preserve">Official Receipt as proof of payment of processing fee issued by the concerned DSWD CO-FO Finance Management </w:t>
            </w:r>
            <w:proofErr w:type="gramStart"/>
            <w:r w:rsidRPr="00D7321E">
              <w:rPr>
                <w:bCs/>
                <w:i/>
                <w:sz w:val="24"/>
                <w:szCs w:val="24"/>
              </w:rPr>
              <w:t>Service./</w:t>
            </w:r>
            <w:proofErr w:type="gramEnd"/>
            <w:r w:rsidRPr="00D7321E">
              <w:rPr>
                <w:bCs/>
                <w:i/>
                <w:sz w:val="24"/>
                <w:szCs w:val="24"/>
              </w:rPr>
              <w:t>Unit (FMS/U)</w:t>
            </w:r>
          </w:p>
          <w:p w14:paraId="2829A6DA" w14:textId="77777777" w:rsidR="007525C8" w:rsidRPr="00D7321E" w:rsidRDefault="00000000">
            <w:pPr>
              <w:ind w:left="120" w:right="100"/>
              <w:rPr>
                <w:bCs/>
                <w:i/>
                <w:sz w:val="24"/>
                <w:szCs w:val="24"/>
              </w:rPr>
            </w:pPr>
            <w:proofErr w:type="spellStart"/>
            <w:r w:rsidRPr="00D7321E">
              <w:rPr>
                <w:bCs/>
                <w:i/>
                <w:sz w:val="24"/>
                <w:szCs w:val="24"/>
              </w:rPr>
              <w:t>Opisyal</w:t>
            </w:r>
            <w:proofErr w:type="spellEnd"/>
            <w:r w:rsidRPr="00D7321E">
              <w:rPr>
                <w:bCs/>
                <w:i/>
                <w:sz w:val="24"/>
                <w:szCs w:val="24"/>
              </w:rPr>
              <w:t xml:space="preserve"> </w:t>
            </w:r>
            <w:proofErr w:type="spellStart"/>
            <w:r w:rsidRPr="00D7321E">
              <w:rPr>
                <w:bCs/>
                <w:i/>
                <w:sz w:val="24"/>
                <w:szCs w:val="24"/>
              </w:rPr>
              <w:t>na</w:t>
            </w:r>
            <w:proofErr w:type="spellEnd"/>
            <w:r w:rsidRPr="00D7321E">
              <w:rPr>
                <w:bCs/>
                <w:i/>
                <w:sz w:val="24"/>
                <w:szCs w:val="24"/>
              </w:rPr>
              <w:t xml:space="preserve"> </w:t>
            </w:r>
            <w:proofErr w:type="spellStart"/>
            <w:r w:rsidRPr="00D7321E">
              <w:rPr>
                <w:bCs/>
                <w:i/>
                <w:sz w:val="24"/>
                <w:szCs w:val="24"/>
              </w:rPr>
              <w:t>Resibo</w:t>
            </w:r>
            <w:proofErr w:type="spellEnd"/>
            <w:r w:rsidRPr="00D7321E">
              <w:rPr>
                <w:bCs/>
                <w:i/>
                <w:sz w:val="24"/>
                <w:szCs w:val="24"/>
              </w:rPr>
              <w:t xml:space="preserve"> </w:t>
            </w:r>
            <w:proofErr w:type="spellStart"/>
            <w:r w:rsidRPr="00D7321E">
              <w:rPr>
                <w:bCs/>
                <w:i/>
                <w:sz w:val="24"/>
                <w:szCs w:val="24"/>
              </w:rPr>
              <w:t>bilang</w:t>
            </w:r>
            <w:proofErr w:type="spellEnd"/>
            <w:r w:rsidRPr="00D7321E">
              <w:rPr>
                <w:bCs/>
                <w:i/>
                <w:sz w:val="24"/>
                <w:szCs w:val="24"/>
              </w:rPr>
              <w:t xml:space="preserve"> </w:t>
            </w:r>
            <w:proofErr w:type="spellStart"/>
            <w:r w:rsidRPr="00D7321E">
              <w:rPr>
                <w:bCs/>
                <w:i/>
                <w:sz w:val="24"/>
                <w:szCs w:val="24"/>
              </w:rPr>
              <w:t>patunay</w:t>
            </w:r>
            <w:proofErr w:type="spellEnd"/>
            <w:r w:rsidRPr="00D7321E">
              <w:rPr>
                <w:bCs/>
                <w:i/>
                <w:sz w:val="24"/>
                <w:szCs w:val="24"/>
              </w:rPr>
              <w:t xml:space="preserve"> ng </w:t>
            </w:r>
            <w:proofErr w:type="spellStart"/>
            <w:r w:rsidRPr="00D7321E">
              <w:rPr>
                <w:bCs/>
                <w:i/>
                <w:sz w:val="24"/>
                <w:szCs w:val="24"/>
              </w:rPr>
              <w:t>pagbabayad</w:t>
            </w:r>
            <w:proofErr w:type="spellEnd"/>
            <w:r w:rsidRPr="00D7321E">
              <w:rPr>
                <w:bCs/>
                <w:i/>
                <w:sz w:val="24"/>
                <w:szCs w:val="24"/>
              </w:rPr>
              <w:t xml:space="preserve"> ng processing fee. Ang processing fee ay </w:t>
            </w:r>
            <w:proofErr w:type="spellStart"/>
            <w:r w:rsidRPr="00D7321E">
              <w:rPr>
                <w:bCs/>
                <w:i/>
                <w:sz w:val="24"/>
                <w:szCs w:val="24"/>
              </w:rPr>
              <w:t>babayaran</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kinauukulang</w:t>
            </w:r>
            <w:proofErr w:type="spellEnd"/>
            <w:r w:rsidRPr="00D7321E">
              <w:rPr>
                <w:bCs/>
                <w:i/>
                <w:sz w:val="24"/>
                <w:szCs w:val="24"/>
              </w:rPr>
              <w:t xml:space="preserve"> DSWD FO Finance Management Unit (FMU) </w:t>
            </w:r>
            <w:proofErr w:type="spellStart"/>
            <w:r w:rsidRPr="00D7321E">
              <w:rPr>
                <w:bCs/>
                <w:i/>
                <w:sz w:val="24"/>
                <w:szCs w:val="24"/>
              </w:rPr>
              <w:t>na</w:t>
            </w:r>
            <w:proofErr w:type="spellEnd"/>
            <w:r w:rsidRPr="00D7321E">
              <w:rPr>
                <w:bCs/>
                <w:i/>
                <w:sz w:val="24"/>
                <w:szCs w:val="24"/>
              </w:rPr>
              <w:t xml:space="preserve"> mag-</w:t>
            </w:r>
            <w:proofErr w:type="spellStart"/>
            <w:r w:rsidRPr="00D7321E">
              <w:rPr>
                <w:bCs/>
                <w:i/>
                <w:sz w:val="24"/>
                <w:szCs w:val="24"/>
              </w:rPr>
              <w:t>iisyu</w:t>
            </w:r>
            <w:proofErr w:type="spellEnd"/>
            <w:r w:rsidRPr="00D7321E">
              <w:rPr>
                <w:bCs/>
                <w:i/>
                <w:sz w:val="24"/>
                <w:szCs w:val="24"/>
              </w:rPr>
              <w:t xml:space="preserve"> ng </w:t>
            </w:r>
            <w:proofErr w:type="spellStart"/>
            <w:r w:rsidRPr="00D7321E">
              <w:rPr>
                <w:bCs/>
                <w:i/>
                <w:sz w:val="24"/>
                <w:szCs w:val="24"/>
              </w:rPr>
              <w:t>kaukulang</w:t>
            </w:r>
            <w:proofErr w:type="spellEnd"/>
            <w:r w:rsidRPr="00D7321E">
              <w:rPr>
                <w:bCs/>
                <w:i/>
                <w:sz w:val="24"/>
                <w:szCs w:val="24"/>
              </w:rPr>
              <w:t xml:space="preserve"> </w:t>
            </w:r>
            <w:proofErr w:type="spellStart"/>
            <w:r w:rsidRPr="00D7321E">
              <w:rPr>
                <w:bCs/>
                <w:i/>
                <w:sz w:val="24"/>
                <w:szCs w:val="24"/>
              </w:rPr>
              <w:t>resibo</w:t>
            </w:r>
            <w:proofErr w:type="spellEnd"/>
            <w:r w:rsidRPr="00D7321E">
              <w:rPr>
                <w:bCs/>
                <w:i/>
                <w:sz w:val="24"/>
                <w:szCs w:val="24"/>
              </w:rPr>
              <w:t xml:space="preserve"> para </w:t>
            </w:r>
            <w:proofErr w:type="spellStart"/>
            <w:r w:rsidRPr="00D7321E">
              <w:rPr>
                <w:bCs/>
                <w:i/>
                <w:sz w:val="24"/>
                <w:szCs w:val="24"/>
              </w:rPr>
              <w:t>dito</w:t>
            </w:r>
            <w:proofErr w:type="spellEnd"/>
          </w:p>
        </w:tc>
        <w:tc>
          <w:tcPr>
            <w:tcW w:w="6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F2C2D9" w14:textId="77777777" w:rsidR="007525C8" w:rsidRPr="00D7321E" w:rsidRDefault="00000000" w:rsidP="00E75FF0">
            <w:pPr>
              <w:spacing w:line="268" w:lineRule="auto"/>
              <w:rPr>
                <w:bCs/>
                <w:i/>
                <w:sz w:val="24"/>
                <w:szCs w:val="24"/>
              </w:rPr>
            </w:pPr>
            <w:proofErr w:type="gramStart"/>
            <w:r w:rsidRPr="00D7321E">
              <w:rPr>
                <w:bCs/>
                <w:sz w:val="24"/>
                <w:szCs w:val="24"/>
              </w:rPr>
              <w:t xml:space="preserve">●  </w:t>
            </w:r>
            <w:r w:rsidRPr="00D7321E">
              <w:rPr>
                <w:bCs/>
                <w:sz w:val="24"/>
                <w:szCs w:val="24"/>
              </w:rPr>
              <w:tab/>
            </w:r>
            <w:proofErr w:type="gramEnd"/>
            <w:r w:rsidRPr="00D7321E">
              <w:rPr>
                <w:bCs/>
                <w:i/>
                <w:sz w:val="24"/>
                <w:szCs w:val="24"/>
              </w:rPr>
              <w:t>Applicant</w:t>
            </w:r>
          </w:p>
          <w:p w14:paraId="5C29EDE0" w14:textId="77777777" w:rsidR="007525C8" w:rsidRPr="00D7321E" w:rsidRDefault="00000000">
            <w:pPr>
              <w:spacing w:line="268" w:lineRule="auto"/>
              <w:ind w:left="940"/>
              <w:rPr>
                <w:bCs/>
                <w:sz w:val="24"/>
                <w:szCs w:val="24"/>
              </w:rPr>
            </w:pPr>
            <w:proofErr w:type="spellStart"/>
            <w:r w:rsidRPr="00D7321E">
              <w:rPr>
                <w:bCs/>
                <w:sz w:val="24"/>
                <w:szCs w:val="24"/>
              </w:rPr>
              <w:t>Aplikante</w:t>
            </w:r>
            <w:proofErr w:type="spellEnd"/>
          </w:p>
        </w:tc>
      </w:tr>
    </w:tbl>
    <w:p w14:paraId="03D1B6FB" w14:textId="77777777" w:rsidR="007525C8" w:rsidRPr="00D7321E" w:rsidRDefault="00000000">
      <w:pPr>
        <w:rPr>
          <w:bCs/>
          <w:i/>
          <w:sz w:val="24"/>
          <w:szCs w:val="24"/>
        </w:rPr>
      </w:pPr>
      <w:r w:rsidRPr="00D7321E">
        <w:rPr>
          <w:bCs/>
          <w:i/>
          <w:sz w:val="24"/>
          <w:szCs w:val="24"/>
        </w:rPr>
        <w:t>Note to Applicant: The acceptance of application documents does not imply that the application is already approved. The applicant must satisfy the assessment indicators based on DSWD Memorandum Circular No. 05 Series of 2021.</w:t>
      </w:r>
    </w:p>
    <w:p w14:paraId="1F658058" w14:textId="77777777" w:rsidR="007525C8" w:rsidRPr="00D7321E" w:rsidRDefault="00000000">
      <w:pPr>
        <w:spacing w:line="256" w:lineRule="auto"/>
        <w:ind w:right="940"/>
        <w:rPr>
          <w:bCs/>
          <w:sz w:val="24"/>
          <w:szCs w:val="24"/>
        </w:rPr>
      </w:pPr>
      <w:proofErr w:type="spellStart"/>
      <w:r w:rsidRPr="00D7321E">
        <w:rPr>
          <w:bCs/>
          <w:sz w:val="24"/>
          <w:szCs w:val="24"/>
        </w:rPr>
        <w:t>Paalala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Tanging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karapat-dapat</w:t>
      </w:r>
      <w:proofErr w:type="spellEnd"/>
      <w:r w:rsidRPr="00D7321E">
        <w:rPr>
          <w:bCs/>
          <w:sz w:val="24"/>
          <w:szCs w:val="24"/>
        </w:rPr>
        <w:t xml:space="preserve"> o eligible at nag-</w:t>
      </w:r>
      <w:proofErr w:type="spellStart"/>
      <w:r w:rsidRPr="00D7321E">
        <w:rPr>
          <w:bCs/>
          <w:sz w:val="24"/>
          <w:szCs w:val="24"/>
        </w:rPr>
        <w:t>sumite</w:t>
      </w:r>
      <w:proofErr w:type="spellEnd"/>
      <w:r w:rsidRPr="00D7321E">
        <w:rPr>
          <w:bCs/>
          <w:sz w:val="24"/>
          <w:szCs w:val="24"/>
        </w:rPr>
        <w:t xml:space="preserve"> ng </w:t>
      </w:r>
      <w:proofErr w:type="spellStart"/>
      <w:r w:rsidRPr="00D7321E">
        <w:rPr>
          <w:bCs/>
          <w:sz w:val="24"/>
          <w:szCs w:val="24"/>
        </w:rPr>
        <w:t>kumpletong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ang </w:t>
      </w:r>
      <w:proofErr w:type="spellStart"/>
      <w:r w:rsidRPr="00D7321E">
        <w:rPr>
          <w:bCs/>
          <w:sz w:val="24"/>
          <w:szCs w:val="24"/>
        </w:rPr>
        <w:t>tatanggapin</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i-proseso</w:t>
      </w:r>
      <w:proofErr w:type="spellEnd"/>
      <w:r w:rsidRPr="00D7321E">
        <w:rPr>
          <w:bCs/>
          <w:sz w:val="24"/>
          <w:szCs w:val="24"/>
        </w:rPr>
        <w:t xml:space="preserve"> at </w:t>
      </w:r>
      <w:proofErr w:type="spellStart"/>
      <w:r w:rsidRPr="00D7321E">
        <w:rPr>
          <w:bCs/>
          <w:sz w:val="24"/>
          <w:szCs w:val="24"/>
        </w:rPr>
        <w:t>isyuhan</w:t>
      </w:r>
      <w:proofErr w:type="spellEnd"/>
      <w:r w:rsidRPr="00D7321E">
        <w:rPr>
          <w:bCs/>
          <w:sz w:val="24"/>
          <w:szCs w:val="24"/>
        </w:rPr>
        <w:t xml:space="preserve"> ng solicitation permit </w:t>
      </w:r>
      <w:proofErr w:type="spellStart"/>
      <w:r w:rsidRPr="00D7321E">
        <w:rPr>
          <w:bCs/>
          <w:sz w:val="24"/>
          <w:szCs w:val="24"/>
        </w:rPr>
        <w:t>alang</w:t>
      </w:r>
      <w:proofErr w:type="spellEnd"/>
      <w:r w:rsidRPr="00D7321E">
        <w:rPr>
          <w:bCs/>
          <w:sz w:val="24"/>
          <w:szCs w:val="24"/>
        </w:rPr>
        <w:t xml:space="preserve">- </w:t>
      </w:r>
      <w:proofErr w:type="spellStart"/>
      <w:r w:rsidRPr="00D7321E">
        <w:rPr>
          <w:bCs/>
          <w:sz w:val="24"/>
          <w:szCs w:val="24"/>
        </w:rPr>
        <w:t>alang</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Ease of Doing Business in Government Service Law o Republic Act No. 11032. Ang </w:t>
      </w:r>
      <w:proofErr w:type="spellStart"/>
      <w:r w:rsidRPr="00D7321E">
        <w:rPr>
          <w:bCs/>
          <w:sz w:val="24"/>
          <w:szCs w:val="24"/>
        </w:rPr>
        <w:t>hindi</w:t>
      </w:r>
      <w:proofErr w:type="spellEnd"/>
      <w:r w:rsidRPr="00D7321E">
        <w:rPr>
          <w:bCs/>
          <w:sz w:val="24"/>
          <w:szCs w:val="24"/>
        </w:rPr>
        <w:t xml:space="preserve"> eligible at may </w:t>
      </w:r>
      <w:proofErr w:type="spellStart"/>
      <w:r w:rsidRPr="00D7321E">
        <w:rPr>
          <w:bCs/>
          <w:sz w:val="24"/>
          <w:szCs w:val="24"/>
        </w:rPr>
        <w:lastRenderedPageBreak/>
        <w:t>kulang</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aplikasyon</w:t>
      </w:r>
      <w:proofErr w:type="spellEnd"/>
      <w:r w:rsidRPr="00D7321E">
        <w:rPr>
          <w:bCs/>
          <w:sz w:val="24"/>
          <w:szCs w:val="24"/>
        </w:rPr>
        <w:t xml:space="preserve"> ay </w:t>
      </w:r>
      <w:proofErr w:type="spellStart"/>
      <w:r w:rsidRPr="00D7321E">
        <w:rPr>
          <w:bCs/>
          <w:sz w:val="24"/>
          <w:szCs w:val="24"/>
        </w:rPr>
        <w:t>agarang</w:t>
      </w:r>
      <w:proofErr w:type="spellEnd"/>
      <w:r w:rsidRPr="00D7321E">
        <w:rPr>
          <w:bCs/>
          <w:sz w:val="24"/>
          <w:szCs w:val="24"/>
        </w:rPr>
        <w:t xml:space="preserve"> </w:t>
      </w:r>
      <w:proofErr w:type="spellStart"/>
      <w:r w:rsidRPr="00D7321E">
        <w:rPr>
          <w:bCs/>
          <w:sz w:val="24"/>
          <w:szCs w:val="24"/>
        </w:rPr>
        <w:t>ibabalik</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kalakip</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tseklist</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kinakailangang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at </w:t>
      </w:r>
      <w:proofErr w:type="spellStart"/>
      <w:r w:rsidRPr="00D7321E">
        <w:rPr>
          <w:bCs/>
          <w:sz w:val="24"/>
          <w:szCs w:val="24"/>
        </w:rPr>
        <w:t>tulong</w:t>
      </w:r>
      <w:proofErr w:type="spellEnd"/>
      <w:r w:rsidRPr="00D7321E">
        <w:rPr>
          <w:bCs/>
          <w:sz w:val="24"/>
          <w:szCs w:val="24"/>
        </w:rPr>
        <w:t xml:space="preserve"> </w:t>
      </w:r>
      <w:proofErr w:type="spellStart"/>
      <w:r w:rsidRPr="00D7321E">
        <w:rPr>
          <w:bCs/>
          <w:sz w:val="24"/>
          <w:szCs w:val="24"/>
        </w:rPr>
        <w:t>teknikal</w:t>
      </w:r>
      <w:proofErr w:type="spellEnd"/>
      <w:r w:rsidRPr="00D7321E">
        <w:rPr>
          <w:bCs/>
          <w:sz w:val="24"/>
          <w:szCs w:val="24"/>
        </w:rPr>
        <w:t xml:space="preserve"> kung </w:t>
      </w:r>
      <w:proofErr w:type="spellStart"/>
      <w:r w:rsidRPr="00D7321E">
        <w:rPr>
          <w:bCs/>
          <w:sz w:val="24"/>
          <w:szCs w:val="24"/>
        </w:rPr>
        <w:t>paano</w:t>
      </w:r>
      <w:proofErr w:type="spellEnd"/>
      <w:r w:rsidRPr="00D7321E">
        <w:rPr>
          <w:bCs/>
          <w:sz w:val="24"/>
          <w:szCs w:val="24"/>
        </w:rPr>
        <w:t xml:space="preserve"> </w:t>
      </w:r>
      <w:proofErr w:type="spellStart"/>
      <w:r w:rsidRPr="00D7321E">
        <w:rPr>
          <w:bCs/>
          <w:sz w:val="24"/>
          <w:szCs w:val="24"/>
        </w:rPr>
        <w:t>matutugunan</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kakulangan</w:t>
      </w:r>
      <w:proofErr w:type="spellEnd"/>
      <w:r w:rsidRPr="00D7321E">
        <w:rPr>
          <w:bCs/>
          <w:sz w:val="24"/>
          <w:szCs w:val="24"/>
        </w:rPr>
        <w:t xml:space="preserve"> at </w:t>
      </w: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maisyuhan</w:t>
      </w:r>
      <w:proofErr w:type="spellEnd"/>
      <w:r w:rsidRPr="00D7321E">
        <w:rPr>
          <w:bCs/>
          <w:sz w:val="24"/>
          <w:szCs w:val="24"/>
        </w:rPr>
        <w:t xml:space="preserve"> ng solicitation permit </w:t>
      </w:r>
      <w:proofErr w:type="spellStart"/>
      <w:r w:rsidRPr="00D7321E">
        <w:rPr>
          <w:bCs/>
          <w:sz w:val="24"/>
          <w:szCs w:val="24"/>
        </w:rPr>
        <w:t>batay</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DSWD Memorandum Circular No. 05 Series of 2021.</w:t>
      </w:r>
    </w:p>
    <w:p w14:paraId="13F97C8C" w14:textId="77777777" w:rsidR="007525C8" w:rsidRPr="00D7321E" w:rsidRDefault="00000000">
      <w:pPr>
        <w:rPr>
          <w:bCs/>
          <w:sz w:val="24"/>
          <w:szCs w:val="24"/>
        </w:rPr>
      </w:pPr>
      <w:r w:rsidRPr="00D7321E">
        <w:rPr>
          <w:bCs/>
          <w:sz w:val="24"/>
          <w:szCs w:val="24"/>
        </w:rPr>
        <w:t xml:space="preserve"> </w:t>
      </w:r>
    </w:p>
    <w:p w14:paraId="652BD2C3" w14:textId="77777777" w:rsidR="007525C8" w:rsidRPr="00D7321E" w:rsidRDefault="00000000">
      <w:pPr>
        <w:rPr>
          <w:bCs/>
          <w:sz w:val="24"/>
          <w:szCs w:val="24"/>
        </w:rPr>
      </w:pPr>
      <w:r w:rsidRPr="00D7321E">
        <w:rPr>
          <w:bCs/>
          <w:sz w:val="24"/>
          <w:szCs w:val="24"/>
        </w:rPr>
        <w:t xml:space="preserve"> </w:t>
      </w:r>
    </w:p>
    <w:tbl>
      <w:tblPr>
        <w:tblStyle w:val="af1"/>
        <w:tblW w:w="10455" w:type="dxa"/>
        <w:tblInd w:w="-525" w:type="dxa"/>
        <w:tblBorders>
          <w:top w:val="nil"/>
          <w:left w:val="nil"/>
          <w:bottom w:val="nil"/>
          <w:right w:val="nil"/>
          <w:insideH w:val="nil"/>
          <w:insideV w:val="nil"/>
        </w:tblBorders>
        <w:tblLayout w:type="fixed"/>
        <w:tblLook w:val="0600" w:firstRow="0" w:lastRow="0" w:firstColumn="0" w:lastColumn="0" w:noHBand="1" w:noVBand="1"/>
      </w:tblPr>
      <w:tblGrid>
        <w:gridCol w:w="2265"/>
        <w:gridCol w:w="2505"/>
        <w:gridCol w:w="240"/>
        <w:gridCol w:w="1410"/>
        <w:gridCol w:w="1830"/>
        <w:gridCol w:w="2205"/>
      </w:tblGrid>
      <w:tr w:rsidR="007525C8" w:rsidRPr="00D7321E" w14:paraId="41B7DB43" w14:textId="77777777">
        <w:trPr>
          <w:trHeight w:val="1845"/>
        </w:trPr>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415CC1" w14:textId="77777777" w:rsidR="007525C8" w:rsidRPr="00D7321E" w:rsidRDefault="00000000">
            <w:pPr>
              <w:ind w:left="560" w:right="200" w:hanging="120"/>
              <w:rPr>
                <w:bCs/>
                <w:i/>
                <w:sz w:val="24"/>
                <w:szCs w:val="24"/>
              </w:rPr>
            </w:pPr>
            <w:r w:rsidRPr="00D7321E">
              <w:rPr>
                <w:bCs/>
                <w:i/>
                <w:sz w:val="24"/>
                <w:szCs w:val="24"/>
              </w:rPr>
              <w:t>CLIENT STEPS</w:t>
            </w:r>
          </w:p>
          <w:p w14:paraId="2F9030C1" w14:textId="77777777" w:rsidR="007525C8" w:rsidRPr="00D7321E" w:rsidRDefault="00000000">
            <w:pPr>
              <w:ind w:left="560" w:right="200" w:hanging="120"/>
              <w:rPr>
                <w:bCs/>
                <w:sz w:val="24"/>
                <w:szCs w:val="24"/>
              </w:rPr>
            </w:pPr>
            <w:r w:rsidRPr="00D7321E">
              <w:rPr>
                <w:bCs/>
                <w:sz w:val="24"/>
                <w:szCs w:val="24"/>
              </w:rPr>
              <w:t>MGA HAKBANG NG KLIYENTE</w:t>
            </w:r>
          </w:p>
        </w:tc>
        <w:tc>
          <w:tcPr>
            <w:tcW w:w="25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9AB3162" w14:textId="77777777" w:rsidR="007525C8" w:rsidRPr="00D7321E" w:rsidRDefault="00000000">
            <w:pPr>
              <w:spacing w:line="247" w:lineRule="auto"/>
              <w:ind w:left="280"/>
              <w:jc w:val="center"/>
              <w:rPr>
                <w:bCs/>
                <w:i/>
                <w:sz w:val="24"/>
                <w:szCs w:val="24"/>
              </w:rPr>
            </w:pPr>
            <w:r w:rsidRPr="00D7321E">
              <w:rPr>
                <w:bCs/>
                <w:i/>
                <w:sz w:val="24"/>
                <w:szCs w:val="24"/>
              </w:rPr>
              <w:t>AGENCY ACTIONS</w:t>
            </w:r>
          </w:p>
          <w:p w14:paraId="47924B34" w14:textId="77777777" w:rsidR="007525C8" w:rsidRPr="00D7321E" w:rsidRDefault="00000000">
            <w:pPr>
              <w:spacing w:line="247" w:lineRule="auto"/>
              <w:ind w:left="280"/>
              <w:rPr>
                <w:bCs/>
                <w:sz w:val="24"/>
                <w:szCs w:val="24"/>
              </w:rPr>
            </w:pPr>
            <w:r w:rsidRPr="00D7321E">
              <w:rPr>
                <w:bCs/>
                <w:sz w:val="24"/>
                <w:szCs w:val="24"/>
              </w:rPr>
              <w:t>MGA HAKBANG NG AHENSYA</w:t>
            </w:r>
          </w:p>
        </w:tc>
        <w:tc>
          <w:tcPr>
            <w:tcW w:w="165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25BD21F" w14:textId="77777777" w:rsidR="007525C8" w:rsidRPr="00D7321E" w:rsidRDefault="00000000">
            <w:pPr>
              <w:ind w:left="260" w:right="120"/>
              <w:jc w:val="center"/>
              <w:rPr>
                <w:bCs/>
                <w:i/>
                <w:sz w:val="24"/>
                <w:szCs w:val="24"/>
              </w:rPr>
            </w:pPr>
            <w:r w:rsidRPr="00D7321E">
              <w:rPr>
                <w:bCs/>
                <w:i/>
                <w:sz w:val="24"/>
                <w:szCs w:val="24"/>
              </w:rPr>
              <w:t>FEES TO BE PAID</w:t>
            </w:r>
          </w:p>
          <w:p w14:paraId="2798CD00" w14:textId="77777777" w:rsidR="007525C8" w:rsidRPr="00D7321E" w:rsidRDefault="00000000">
            <w:pPr>
              <w:ind w:left="260" w:right="120"/>
              <w:jc w:val="center"/>
              <w:rPr>
                <w:bCs/>
                <w:sz w:val="24"/>
                <w:szCs w:val="24"/>
              </w:rPr>
            </w:pPr>
            <w:r w:rsidRPr="00D7321E">
              <w:rPr>
                <w:bCs/>
                <w:sz w:val="24"/>
                <w:szCs w:val="24"/>
              </w:rPr>
              <w:t>MGA KINAKAIL</w:t>
            </w:r>
          </w:p>
          <w:p w14:paraId="2BFD3565" w14:textId="77777777" w:rsidR="007525C8" w:rsidRPr="00D7321E" w:rsidRDefault="00000000">
            <w:pPr>
              <w:spacing w:line="247" w:lineRule="auto"/>
              <w:ind w:left="220" w:right="100"/>
              <w:jc w:val="center"/>
              <w:rPr>
                <w:bCs/>
                <w:sz w:val="24"/>
                <w:szCs w:val="24"/>
              </w:rPr>
            </w:pPr>
            <w:r w:rsidRPr="00D7321E">
              <w:rPr>
                <w:bCs/>
                <w:sz w:val="24"/>
                <w:szCs w:val="24"/>
              </w:rPr>
              <w:t>-ANGANG</w:t>
            </w:r>
          </w:p>
          <w:p w14:paraId="2BF6269B" w14:textId="77777777" w:rsidR="007525C8" w:rsidRPr="00D7321E" w:rsidRDefault="00000000">
            <w:pPr>
              <w:spacing w:line="235" w:lineRule="auto"/>
              <w:ind w:left="220" w:right="100"/>
              <w:jc w:val="center"/>
              <w:rPr>
                <w:bCs/>
                <w:sz w:val="24"/>
                <w:szCs w:val="24"/>
              </w:rPr>
            </w:pPr>
            <w:r w:rsidRPr="00D7321E">
              <w:rPr>
                <w:bCs/>
                <w:sz w:val="24"/>
                <w:szCs w:val="24"/>
              </w:rPr>
              <w:t>BAYARAN</w:t>
            </w:r>
          </w:p>
        </w:tc>
        <w:tc>
          <w:tcPr>
            <w:tcW w:w="18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33C3A7" w14:textId="77777777" w:rsidR="007525C8" w:rsidRPr="00D7321E" w:rsidRDefault="00000000">
            <w:pPr>
              <w:ind w:left="240" w:right="120" w:firstLine="40"/>
              <w:jc w:val="center"/>
              <w:rPr>
                <w:bCs/>
                <w:i/>
                <w:sz w:val="24"/>
                <w:szCs w:val="24"/>
              </w:rPr>
            </w:pPr>
            <w:r w:rsidRPr="00D7321E">
              <w:rPr>
                <w:bCs/>
                <w:i/>
                <w:sz w:val="24"/>
                <w:szCs w:val="24"/>
              </w:rPr>
              <w:t>PROCESSING TIME</w:t>
            </w:r>
          </w:p>
          <w:p w14:paraId="65E5B21C" w14:textId="77777777" w:rsidR="007525C8" w:rsidRPr="00D7321E" w:rsidRDefault="00000000">
            <w:pPr>
              <w:ind w:left="240" w:right="120" w:firstLine="40"/>
              <w:rPr>
                <w:bCs/>
                <w:sz w:val="24"/>
                <w:szCs w:val="24"/>
              </w:rPr>
            </w:pPr>
            <w:r w:rsidRPr="00D7321E">
              <w:rPr>
                <w:bCs/>
                <w:sz w:val="24"/>
                <w:szCs w:val="24"/>
              </w:rPr>
              <w:t>BILANG NG ORAS/MINU TO NG PAG-</w:t>
            </w:r>
          </w:p>
          <w:p w14:paraId="37EED136" w14:textId="77777777" w:rsidR="007525C8" w:rsidRPr="00D7321E" w:rsidRDefault="00000000">
            <w:pPr>
              <w:spacing w:line="235" w:lineRule="auto"/>
              <w:ind w:left="360"/>
              <w:rPr>
                <w:bCs/>
                <w:sz w:val="24"/>
                <w:szCs w:val="24"/>
              </w:rPr>
            </w:pPr>
            <w:r w:rsidRPr="00D7321E">
              <w:rPr>
                <w:bCs/>
                <w:sz w:val="24"/>
                <w:szCs w:val="24"/>
              </w:rPr>
              <w:t>PROSESO</w:t>
            </w:r>
          </w:p>
        </w:tc>
        <w:tc>
          <w:tcPr>
            <w:tcW w:w="22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FDCD3D1" w14:textId="77777777" w:rsidR="007525C8" w:rsidRPr="00D7321E" w:rsidRDefault="00000000">
            <w:pPr>
              <w:ind w:left="280" w:right="160"/>
              <w:jc w:val="center"/>
              <w:rPr>
                <w:bCs/>
                <w:i/>
                <w:sz w:val="24"/>
                <w:szCs w:val="24"/>
              </w:rPr>
            </w:pPr>
            <w:r w:rsidRPr="00D7321E">
              <w:rPr>
                <w:bCs/>
                <w:i/>
                <w:sz w:val="24"/>
                <w:szCs w:val="24"/>
              </w:rPr>
              <w:t>PERSON RESPONSIBLE</w:t>
            </w:r>
          </w:p>
          <w:p w14:paraId="35B6D28A" w14:textId="77777777" w:rsidR="007525C8" w:rsidRPr="00D7321E" w:rsidRDefault="00000000">
            <w:pPr>
              <w:ind w:left="280" w:right="160"/>
              <w:jc w:val="center"/>
              <w:rPr>
                <w:bCs/>
                <w:sz w:val="24"/>
                <w:szCs w:val="24"/>
              </w:rPr>
            </w:pPr>
            <w:r w:rsidRPr="00D7321E">
              <w:rPr>
                <w:bCs/>
                <w:sz w:val="24"/>
                <w:szCs w:val="24"/>
              </w:rPr>
              <w:t>KAWANING NANGANGASI WA</w:t>
            </w:r>
          </w:p>
        </w:tc>
      </w:tr>
      <w:tr w:rsidR="007525C8" w:rsidRPr="00D7321E" w14:paraId="1000B69C" w14:textId="77777777">
        <w:trPr>
          <w:trHeight w:val="1275"/>
        </w:trPr>
        <w:tc>
          <w:tcPr>
            <w:tcW w:w="10455" w:type="dxa"/>
            <w:gridSpan w:val="6"/>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637F18" w14:textId="77777777" w:rsidR="007525C8" w:rsidRPr="00D7321E" w:rsidRDefault="00000000">
            <w:pPr>
              <w:spacing w:line="256" w:lineRule="auto"/>
              <w:ind w:left="400" w:firstLine="20"/>
              <w:rPr>
                <w:bCs/>
                <w:i/>
                <w:sz w:val="24"/>
                <w:szCs w:val="24"/>
              </w:rPr>
            </w:pPr>
            <w:r w:rsidRPr="00D7321E">
              <w:rPr>
                <w:bCs/>
                <w:i/>
                <w:sz w:val="24"/>
                <w:szCs w:val="24"/>
              </w:rPr>
              <w:t>Facilitation Procedures after receipt of complete application documents from the applicant of Regional Public Solicitation Permit at the concerned DSWD Field Office</w:t>
            </w:r>
          </w:p>
          <w:p w14:paraId="150F88D3" w14:textId="77777777" w:rsidR="007525C8" w:rsidRPr="00D7321E" w:rsidRDefault="00000000">
            <w:pPr>
              <w:spacing w:line="256" w:lineRule="auto"/>
              <w:ind w:left="400" w:firstLine="20"/>
              <w:rPr>
                <w:bCs/>
                <w:sz w:val="24"/>
                <w:szCs w:val="24"/>
              </w:rPr>
            </w:pPr>
            <w:r w:rsidRPr="00D7321E">
              <w:rPr>
                <w:bCs/>
                <w:sz w:val="24"/>
                <w:szCs w:val="24"/>
              </w:rPr>
              <w:t xml:space="preserve">Mga </w:t>
            </w:r>
            <w:proofErr w:type="spellStart"/>
            <w:r w:rsidRPr="00D7321E">
              <w:rPr>
                <w:bCs/>
                <w:sz w:val="24"/>
                <w:szCs w:val="24"/>
              </w:rPr>
              <w:t>Hakbang</w:t>
            </w:r>
            <w:proofErr w:type="spellEnd"/>
            <w:r w:rsidRPr="00D7321E">
              <w:rPr>
                <w:bCs/>
                <w:sz w:val="24"/>
                <w:szCs w:val="24"/>
              </w:rPr>
              <w:t xml:space="preserve"> “Procedures”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pag-iisyu</w:t>
            </w:r>
            <w:proofErr w:type="spellEnd"/>
            <w:r w:rsidRPr="00D7321E">
              <w:rPr>
                <w:bCs/>
                <w:sz w:val="24"/>
                <w:szCs w:val="24"/>
              </w:rPr>
              <w:t xml:space="preserve"> ng </w:t>
            </w:r>
            <w:proofErr w:type="spellStart"/>
            <w:r w:rsidRPr="00D7321E">
              <w:rPr>
                <w:bCs/>
                <w:sz w:val="24"/>
                <w:szCs w:val="24"/>
              </w:rPr>
              <w:t>Rehiyonal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 xml:space="preserve"> </w:t>
            </w:r>
            <w:proofErr w:type="spellStart"/>
            <w:r w:rsidRPr="00D7321E">
              <w:rPr>
                <w:bCs/>
                <w:sz w:val="24"/>
                <w:szCs w:val="24"/>
              </w:rPr>
              <w:t>mula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Seksyon</w:t>
            </w:r>
            <w:proofErr w:type="spellEnd"/>
            <w:r w:rsidRPr="00D7321E">
              <w:rPr>
                <w:bCs/>
                <w:sz w:val="24"/>
                <w:szCs w:val="24"/>
              </w:rPr>
              <w:t xml:space="preserve"> ng Standards, </w:t>
            </w:r>
            <w:proofErr w:type="spellStart"/>
            <w:r w:rsidRPr="00D7321E">
              <w:rPr>
                <w:bCs/>
                <w:sz w:val="24"/>
                <w:szCs w:val="24"/>
              </w:rPr>
              <w:t>Tanggapan</w:t>
            </w:r>
            <w:proofErr w:type="spellEnd"/>
            <w:r w:rsidRPr="00D7321E">
              <w:rPr>
                <w:bCs/>
                <w:sz w:val="24"/>
                <w:szCs w:val="24"/>
              </w:rPr>
              <w:t xml:space="preserve">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panahong</w:t>
            </w:r>
            <w:proofErr w:type="spellEnd"/>
            <w:r w:rsidRPr="00D7321E">
              <w:rPr>
                <w:bCs/>
                <w:sz w:val="24"/>
                <w:szCs w:val="24"/>
              </w:rPr>
              <w:t xml:space="preserve"> normal ang </w:t>
            </w:r>
            <w:proofErr w:type="spellStart"/>
            <w:r w:rsidRPr="00D7321E">
              <w:rPr>
                <w:bCs/>
                <w:sz w:val="24"/>
                <w:szCs w:val="24"/>
              </w:rPr>
              <w:t>sitwasyon</w:t>
            </w:r>
            <w:proofErr w:type="spellEnd"/>
          </w:p>
        </w:tc>
      </w:tr>
      <w:tr w:rsidR="007525C8" w:rsidRPr="00D7321E" w14:paraId="3CF81C0C" w14:textId="77777777">
        <w:trPr>
          <w:trHeight w:val="5865"/>
        </w:trPr>
        <w:tc>
          <w:tcPr>
            <w:tcW w:w="2265"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66A3BBE" w14:textId="77777777" w:rsidR="007525C8" w:rsidRPr="00D7321E" w:rsidRDefault="00000000">
            <w:pPr>
              <w:spacing w:line="249" w:lineRule="auto"/>
              <w:ind w:left="220"/>
              <w:rPr>
                <w:bCs/>
                <w:i/>
                <w:sz w:val="24"/>
                <w:szCs w:val="24"/>
              </w:rPr>
            </w:pPr>
            <w:r w:rsidRPr="00D7321E">
              <w:rPr>
                <w:bCs/>
                <w:i/>
                <w:sz w:val="24"/>
                <w:szCs w:val="24"/>
              </w:rPr>
              <w:t>STEP 1: Secure application form thru the DSWD Website or from the DSWD Field Office</w:t>
            </w:r>
            <w:r w:rsidRPr="00D7321E">
              <w:rPr>
                <w:bCs/>
                <w:i/>
                <w:sz w:val="24"/>
                <w:szCs w:val="24"/>
              </w:rPr>
              <w:br/>
            </w:r>
          </w:p>
          <w:p w14:paraId="34829CED" w14:textId="77777777" w:rsidR="007525C8" w:rsidRPr="00D7321E" w:rsidRDefault="00000000">
            <w:pPr>
              <w:spacing w:line="249" w:lineRule="auto"/>
              <w:ind w:left="220"/>
              <w:rPr>
                <w:bCs/>
                <w:i/>
                <w:sz w:val="24"/>
                <w:szCs w:val="24"/>
              </w:rPr>
            </w:pPr>
            <w:proofErr w:type="spellStart"/>
            <w:r w:rsidRPr="00D7321E">
              <w:rPr>
                <w:bCs/>
                <w:i/>
                <w:sz w:val="24"/>
                <w:szCs w:val="24"/>
              </w:rPr>
              <w:t>Hakbang</w:t>
            </w:r>
            <w:proofErr w:type="spellEnd"/>
            <w:r w:rsidRPr="00D7321E">
              <w:rPr>
                <w:bCs/>
                <w:i/>
                <w:sz w:val="24"/>
                <w:szCs w:val="24"/>
              </w:rPr>
              <w:t xml:space="preserve">     </w:t>
            </w:r>
            <w:r w:rsidRPr="00D7321E">
              <w:rPr>
                <w:bCs/>
                <w:i/>
                <w:sz w:val="24"/>
                <w:szCs w:val="24"/>
              </w:rPr>
              <w:tab/>
              <w:t>1:</w:t>
            </w:r>
          </w:p>
          <w:p w14:paraId="11CAECB8" w14:textId="77777777" w:rsidR="007525C8" w:rsidRPr="00D7321E" w:rsidRDefault="00000000">
            <w:pPr>
              <w:ind w:left="220" w:right="100"/>
              <w:rPr>
                <w:bCs/>
                <w:i/>
                <w:sz w:val="24"/>
                <w:szCs w:val="24"/>
              </w:rPr>
            </w:pPr>
            <w:proofErr w:type="spellStart"/>
            <w:r w:rsidRPr="00D7321E">
              <w:rPr>
                <w:bCs/>
                <w:i/>
                <w:sz w:val="24"/>
                <w:szCs w:val="24"/>
              </w:rPr>
              <w:t>Pagkuha</w:t>
            </w:r>
            <w:proofErr w:type="spellEnd"/>
            <w:r w:rsidRPr="00D7321E">
              <w:rPr>
                <w:bCs/>
                <w:i/>
                <w:sz w:val="24"/>
                <w:szCs w:val="24"/>
              </w:rPr>
              <w:t xml:space="preserve"> ng </w:t>
            </w:r>
            <w:proofErr w:type="spellStart"/>
            <w:r w:rsidRPr="00D7321E">
              <w:rPr>
                <w:bCs/>
                <w:i/>
                <w:sz w:val="24"/>
                <w:szCs w:val="24"/>
              </w:rPr>
              <w:t>porma</w:t>
            </w:r>
            <w:proofErr w:type="spellEnd"/>
            <w:r w:rsidRPr="00D7321E">
              <w:rPr>
                <w:bCs/>
                <w:i/>
                <w:sz w:val="24"/>
                <w:szCs w:val="24"/>
              </w:rPr>
              <w:t xml:space="preserve"> ng </w:t>
            </w:r>
            <w:proofErr w:type="spellStart"/>
            <w:r w:rsidRPr="00D7321E">
              <w:rPr>
                <w:bCs/>
                <w:i/>
                <w:sz w:val="24"/>
                <w:szCs w:val="24"/>
              </w:rPr>
              <w:t>aplikasyon</w:t>
            </w:r>
            <w:proofErr w:type="spellEnd"/>
            <w:r w:rsidRPr="00D7321E">
              <w:rPr>
                <w:bCs/>
                <w:i/>
                <w:sz w:val="24"/>
                <w:szCs w:val="24"/>
              </w:rPr>
              <w:t xml:space="preserve"> </w:t>
            </w:r>
            <w:proofErr w:type="spellStart"/>
            <w:r w:rsidRPr="00D7321E">
              <w:rPr>
                <w:bCs/>
                <w:i/>
                <w:sz w:val="24"/>
                <w:szCs w:val="24"/>
              </w:rPr>
              <w:t>mula</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DSWD Website o</w:t>
            </w:r>
            <w:r w:rsidRPr="00D7321E">
              <w:rPr>
                <w:bCs/>
                <w:i/>
                <w:sz w:val="24"/>
                <w:szCs w:val="24"/>
              </w:rPr>
              <w:tab/>
            </w:r>
            <w:proofErr w:type="spellStart"/>
            <w:r w:rsidRPr="00D7321E">
              <w:rPr>
                <w:bCs/>
                <w:i/>
                <w:sz w:val="24"/>
                <w:szCs w:val="24"/>
              </w:rPr>
              <w:t>mula</w:t>
            </w:r>
            <w:proofErr w:type="spellEnd"/>
            <w:r w:rsidRPr="00D7321E">
              <w:rPr>
                <w:bCs/>
                <w:i/>
                <w:sz w:val="24"/>
                <w:szCs w:val="24"/>
              </w:rPr>
              <w:t xml:space="preserve">    </w:t>
            </w:r>
            <w:proofErr w:type="spellStart"/>
            <w:r w:rsidRPr="00D7321E">
              <w:rPr>
                <w:bCs/>
                <w:i/>
                <w:sz w:val="24"/>
                <w:szCs w:val="24"/>
              </w:rPr>
              <w:t>sa</w:t>
            </w:r>
            <w:proofErr w:type="spellEnd"/>
          </w:p>
          <w:p w14:paraId="30E8004C" w14:textId="77777777" w:rsidR="007525C8" w:rsidRPr="00D7321E" w:rsidRDefault="00000000">
            <w:pPr>
              <w:ind w:left="220"/>
              <w:rPr>
                <w:bCs/>
                <w:i/>
                <w:sz w:val="24"/>
                <w:szCs w:val="24"/>
              </w:rPr>
            </w:pPr>
            <w:proofErr w:type="spellStart"/>
            <w:r w:rsidRPr="00D7321E">
              <w:rPr>
                <w:bCs/>
                <w:i/>
                <w:sz w:val="24"/>
                <w:szCs w:val="24"/>
              </w:rPr>
              <w:t>Tanggapang</w:t>
            </w:r>
            <w:proofErr w:type="spellEnd"/>
            <w:r w:rsidRPr="00D7321E">
              <w:rPr>
                <w:bCs/>
                <w:i/>
                <w:sz w:val="24"/>
                <w:szCs w:val="24"/>
              </w:rPr>
              <w:t xml:space="preserve"> ng DSWD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Rehiyon</w:t>
            </w:r>
            <w:proofErr w:type="spellEnd"/>
          </w:p>
        </w:tc>
        <w:tc>
          <w:tcPr>
            <w:tcW w:w="2505" w:type="dxa"/>
            <w:tcBorders>
              <w:top w:val="nil"/>
              <w:left w:val="nil"/>
              <w:bottom w:val="nil"/>
              <w:right w:val="single" w:sz="6" w:space="0" w:color="000000"/>
            </w:tcBorders>
            <w:shd w:val="clear" w:color="auto" w:fill="auto"/>
            <w:tcMar>
              <w:top w:w="0" w:type="dxa"/>
              <w:left w:w="100" w:type="dxa"/>
              <w:bottom w:w="0" w:type="dxa"/>
              <w:right w:w="100" w:type="dxa"/>
            </w:tcMar>
          </w:tcPr>
          <w:p w14:paraId="4F6038F4" w14:textId="77777777" w:rsidR="007525C8" w:rsidRPr="00D7321E" w:rsidRDefault="00000000">
            <w:pPr>
              <w:ind w:left="220" w:right="100"/>
              <w:rPr>
                <w:bCs/>
                <w:i/>
                <w:sz w:val="24"/>
                <w:szCs w:val="24"/>
              </w:rPr>
            </w:pPr>
            <w:r w:rsidRPr="00D7321E">
              <w:rPr>
                <w:bCs/>
                <w:i/>
                <w:sz w:val="24"/>
                <w:szCs w:val="24"/>
              </w:rPr>
              <w:t>Client secures or provided with application form and checklist of requirements</w:t>
            </w:r>
          </w:p>
          <w:p w14:paraId="3975BE36" w14:textId="77777777" w:rsidR="007525C8" w:rsidRPr="00D7321E" w:rsidRDefault="00000000">
            <w:pPr>
              <w:ind w:left="220"/>
              <w:rPr>
                <w:bCs/>
                <w:i/>
                <w:sz w:val="24"/>
                <w:szCs w:val="24"/>
              </w:rPr>
            </w:pPr>
            <w:proofErr w:type="spellStart"/>
            <w:r w:rsidRPr="00D7321E">
              <w:rPr>
                <w:bCs/>
                <w:i/>
                <w:sz w:val="24"/>
                <w:szCs w:val="24"/>
              </w:rPr>
              <w:t>Pagbigay</w:t>
            </w:r>
            <w:proofErr w:type="spellEnd"/>
            <w:r w:rsidRPr="00D7321E">
              <w:rPr>
                <w:bCs/>
                <w:i/>
                <w:sz w:val="24"/>
                <w:szCs w:val="24"/>
              </w:rPr>
              <w:t xml:space="preserve"> ng </w:t>
            </w:r>
            <w:proofErr w:type="spellStart"/>
            <w:r w:rsidRPr="00D7321E">
              <w:rPr>
                <w:bCs/>
                <w:i/>
                <w:sz w:val="24"/>
                <w:szCs w:val="24"/>
              </w:rPr>
              <w:t>porma</w:t>
            </w:r>
            <w:proofErr w:type="spellEnd"/>
            <w:r w:rsidRPr="00D7321E">
              <w:rPr>
                <w:bCs/>
                <w:i/>
                <w:sz w:val="24"/>
                <w:szCs w:val="24"/>
              </w:rPr>
              <w:t xml:space="preserve"> ng </w:t>
            </w:r>
            <w:proofErr w:type="spellStart"/>
            <w:r w:rsidRPr="00D7321E">
              <w:rPr>
                <w:bCs/>
                <w:i/>
                <w:sz w:val="24"/>
                <w:szCs w:val="24"/>
              </w:rPr>
              <w:t>aplikasyon</w:t>
            </w:r>
            <w:proofErr w:type="spellEnd"/>
            <w:r w:rsidRPr="00D7321E">
              <w:rPr>
                <w:bCs/>
                <w:i/>
                <w:sz w:val="24"/>
                <w:szCs w:val="24"/>
              </w:rPr>
              <w:t xml:space="preserve"> at </w:t>
            </w:r>
            <w:proofErr w:type="spellStart"/>
            <w:r w:rsidRPr="00D7321E">
              <w:rPr>
                <w:bCs/>
                <w:i/>
                <w:sz w:val="24"/>
                <w:szCs w:val="24"/>
              </w:rPr>
              <w:t>tseklist</w:t>
            </w:r>
            <w:proofErr w:type="spellEnd"/>
            <w:r w:rsidRPr="00D7321E">
              <w:rPr>
                <w:bCs/>
                <w:i/>
                <w:sz w:val="24"/>
                <w:szCs w:val="24"/>
              </w:rPr>
              <w:t xml:space="preserve"> ng </w:t>
            </w:r>
            <w:proofErr w:type="spellStart"/>
            <w:r w:rsidRPr="00D7321E">
              <w:rPr>
                <w:bCs/>
                <w:i/>
                <w:sz w:val="24"/>
                <w:szCs w:val="24"/>
              </w:rPr>
              <w:t>mga</w:t>
            </w:r>
            <w:proofErr w:type="spellEnd"/>
            <w:r w:rsidRPr="00D7321E">
              <w:rPr>
                <w:bCs/>
                <w:i/>
                <w:sz w:val="24"/>
                <w:szCs w:val="24"/>
              </w:rPr>
              <w:t xml:space="preserve"> </w:t>
            </w:r>
            <w:proofErr w:type="spellStart"/>
            <w:r w:rsidRPr="00D7321E">
              <w:rPr>
                <w:bCs/>
                <w:i/>
                <w:sz w:val="24"/>
                <w:szCs w:val="24"/>
              </w:rPr>
              <w:t>kinakailangang</w:t>
            </w:r>
            <w:proofErr w:type="spellEnd"/>
            <w:r w:rsidRPr="00D7321E">
              <w:rPr>
                <w:bCs/>
                <w:i/>
                <w:sz w:val="24"/>
                <w:szCs w:val="24"/>
              </w:rPr>
              <w:t xml:space="preserve"> </w:t>
            </w:r>
            <w:proofErr w:type="spellStart"/>
            <w:r w:rsidRPr="00D7321E">
              <w:rPr>
                <w:bCs/>
                <w:i/>
                <w:sz w:val="24"/>
                <w:szCs w:val="24"/>
              </w:rPr>
              <w:t>dokumento</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aplikante</w:t>
            </w:r>
            <w:proofErr w:type="spellEnd"/>
          </w:p>
        </w:tc>
        <w:tc>
          <w:tcPr>
            <w:tcW w:w="1650"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750EE1B9" w14:textId="77777777" w:rsidR="007525C8" w:rsidRPr="00D7321E" w:rsidRDefault="00000000" w:rsidP="00DA2796">
            <w:pPr>
              <w:ind w:left="120"/>
              <w:rPr>
                <w:bCs/>
                <w:i/>
                <w:sz w:val="24"/>
                <w:szCs w:val="24"/>
              </w:rPr>
            </w:pPr>
            <w:r w:rsidRPr="00D7321E">
              <w:rPr>
                <w:bCs/>
                <w:i/>
                <w:sz w:val="24"/>
                <w:szCs w:val="24"/>
              </w:rPr>
              <w:t>None</w:t>
            </w:r>
          </w:p>
          <w:p w14:paraId="56F67AAE" w14:textId="77777777" w:rsidR="007525C8" w:rsidRPr="00D7321E" w:rsidRDefault="00000000" w:rsidP="00DA2796">
            <w:pPr>
              <w:ind w:right="280"/>
              <w:rPr>
                <w:bCs/>
                <w:i/>
                <w:sz w:val="24"/>
                <w:szCs w:val="24"/>
              </w:rPr>
            </w:pPr>
            <w:r w:rsidRPr="00D7321E">
              <w:rPr>
                <w:bCs/>
                <w:i/>
                <w:sz w:val="24"/>
                <w:szCs w:val="24"/>
              </w:rPr>
              <w:t>Walang Bayad</w:t>
            </w:r>
          </w:p>
        </w:tc>
        <w:tc>
          <w:tcPr>
            <w:tcW w:w="1830" w:type="dxa"/>
            <w:tcBorders>
              <w:top w:val="nil"/>
              <w:left w:val="nil"/>
              <w:bottom w:val="nil"/>
              <w:right w:val="single" w:sz="6" w:space="0" w:color="000000"/>
            </w:tcBorders>
            <w:shd w:val="clear" w:color="auto" w:fill="auto"/>
            <w:tcMar>
              <w:top w:w="0" w:type="dxa"/>
              <w:left w:w="100" w:type="dxa"/>
              <w:bottom w:w="0" w:type="dxa"/>
              <w:right w:w="100" w:type="dxa"/>
            </w:tcMar>
          </w:tcPr>
          <w:p w14:paraId="48CD4472" w14:textId="77777777" w:rsidR="007525C8" w:rsidRPr="00D7321E" w:rsidRDefault="00000000">
            <w:pPr>
              <w:spacing w:line="249" w:lineRule="auto"/>
              <w:ind w:left="320" w:right="180"/>
              <w:jc w:val="center"/>
              <w:rPr>
                <w:bCs/>
                <w:i/>
                <w:sz w:val="24"/>
                <w:szCs w:val="24"/>
              </w:rPr>
            </w:pPr>
            <w:r w:rsidRPr="00D7321E">
              <w:rPr>
                <w:bCs/>
                <w:i/>
                <w:sz w:val="24"/>
                <w:szCs w:val="24"/>
              </w:rPr>
              <w:t>30 minutes</w:t>
            </w:r>
          </w:p>
          <w:p w14:paraId="05C79E16" w14:textId="77777777" w:rsidR="007525C8" w:rsidRPr="00D7321E" w:rsidRDefault="00000000">
            <w:pPr>
              <w:spacing w:line="249" w:lineRule="auto"/>
              <w:ind w:left="320" w:right="180"/>
              <w:jc w:val="center"/>
              <w:rPr>
                <w:bCs/>
                <w:i/>
                <w:sz w:val="24"/>
                <w:szCs w:val="24"/>
              </w:rPr>
            </w:pPr>
            <w:r w:rsidRPr="00D7321E">
              <w:rPr>
                <w:bCs/>
                <w:i/>
                <w:sz w:val="24"/>
                <w:szCs w:val="24"/>
              </w:rPr>
              <w:t xml:space="preserve">30 </w:t>
            </w:r>
            <w:proofErr w:type="spellStart"/>
            <w:r w:rsidRPr="00D7321E">
              <w:rPr>
                <w:bCs/>
                <w:i/>
                <w:sz w:val="24"/>
                <w:szCs w:val="24"/>
              </w:rPr>
              <w:t>minuto</w:t>
            </w:r>
            <w:proofErr w:type="spellEnd"/>
          </w:p>
        </w:tc>
        <w:tc>
          <w:tcPr>
            <w:tcW w:w="22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086F35" w14:textId="77777777" w:rsidR="007525C8" w:rsidRPr="00D7321E" w:rsidRDefault="00000000">
            <w:pPr>
              <w:ind w:left="220"/>
              <w:rPr>
                <w:bCs/>
                <w:sz w:val="24"/>
                <w:szCs w:val="24"/>
              </w:rPr>
            </w:pPr>
            <w:proofErr w:type="spellStart"/>
            <w:r w:rsidRPr="00D7321E">
              <w:rPr>
                <w:bCs/>
                <w:sz w:val="24"/>
                <w:szCs w:val="24"/>
              </w:rPr>
              <w:t>Mhelharrie</w:t>
            </w:r>
            <w:proofErr w:type="spellEnd"/>
            <w:r w:rsidRPr="00D7321E">
              <w:rPr>
                <w:bCs/>
                <w:sz w:val="24"/>
                <w:szCs w:val="24"/>
              </w:rPr>
              <w:t xml:space="preserve"> M. </w:t>
            </w:r>
            <w:proofErr w:type="spellStart"/>
            <w:r w:rsidRPr="00D7321E">
              <w:rPr>
                <w:bCs/>
                <w:sz w:val="24"/>
                <w:szCs w:val="24"/>
              </w:rPr>
              <w:t>Raupan</w:t>
            </w:r>
            <w:proofErr w:type="spellEnd"/>
          </w:p>
          <w:p w14:paraId="1C9F2D75" w14:textId="77777777" w:rsidR="007525C8" w:rsidRPr="00D7321E" w:rsidRDefault="00000000">
            <w:pPr>
              <w:ind w:left="220"/>
              <w:rPr>
                <w:bCs/>
                <w:sz w:val="24"/>
                <w:szCs w:val="24"/>
              </w:rPr>
            </w:pPr>
            <w:r w:rsidRPr="00D7321E">
              <w:rPr>
                <w:bCs/>
                <w:sz w:val="24"/>
                <w:szCs w:val="24"/>
              </w:rPr>
              <w:t xml:space="preserve"> </w:t>
            </w:r>
          </w:p>
          <w:p w14:paraId="219F95E2" w14:textId="77777777" w:rsidR="007525C8" w:rsidRPr="00D7321E" w:rsidRDefault="00000000">
            <w:pPr>
              <w:ind w:left="220"/>
              <w:rPr>
                <w:bCs/>
                <w:i/>
                <w:sz w:val="24"/>
                <w:szCs w:val="24"/>
              </w:rPr>
            </w:pPr>
            <w:r w:rsidRPr="00D7321E">
              <w:rPr>
                <w:bCs/>
                <w:i/>
                <w:sz w:val="24"/>
                <w:szCs w:val="24"/>
              </w:rPr>
              <w:t>Support Staff of Standards Section</w:t>
            </w:r>
          </w:p>
          <w:p w14:paraId="0245B14F" w14:textId="77777777" w:rsidR="007525C8" w:rsidRPr="00D7321E" w:rsidRDefault="00000000">
            <w:pPr>
              <w:ind w:left="220"/>
              <w:rPr>
                <w:bCs/>
                <w:sz w:val="24"/>
                <w:szCs w:val="24"/>
              </w:rPr>
            </w:pPr>
            <w:r w:rsidRPr="00D7321E">
              <w:rPr>
                <w:bCs/>
                <w:sz w:val="24"/>
                <w:szCs w:val="24"/>
              </w:rPr>
              <w:t xml:space="preserve"> </w:t>
            </w:r>
          </w:p>
          <w:p w14:paraId="46AFCBA3" w14:textId="77777777" w:rsidR="007525C8" w:rsidRPr="00D7321E" w:rsidRDefault="00000000">
            <w:pPr>
              <w:ind w:left="220"/>
              <w:rPr>
                <w:bCs/>
                <w:sz w:val="24"/>
                <w:szCs w:val="24"/>
              </w:rPr>
            </w:pPr>
            <w:proofErr w:type="spellStart"/>
            <w:r w:rsidRPr="00D7321E">
              <w:rPr>
                <w:bCs/>
                <w:sz w:val="24"/>
                <w:szCs w:val="24"/>
              </w:rPr>
              <w:t>Nakatalagang</w:t>
            </w:r>
            <w:proofErr w:type="spellEnd"/>
            <w:r w:rsidRPr="00D7321E">
              <w:rPr>
                <w:bCs/>
                <w:sz w:val="24"/>
                <w:szCs w:val="24"/>
              </w:rPr>
              <w:t xml:space="preserve"> </w:t>
            </w:r>
            <w:proofErr w:type="spellStart"/>
            <w:r w:rsidRPr="00D7321E">
              <w:rPr>
                <w:bCs/>
                <w:sz w:val="24"/>
                <w:szCs w:val="24"/>
              </w:rPr>
              <w:t>Kawani</w:t>
            </w:r>
            <w:proofErr w:type="spellEnd"/>
          </w:p>
          <w:p w14:paraId="6123FEF0" w14:textId="77777777" w:rsidR="007525C8" w:rsidRPr="00D7321E" w:rsidRDefault="00000000">
            <w:pPr>
              <w:ind w:left="220" w:right="580"/>
              <w:rPr>
                <w:bCs/>
                <w:sz w:val="24"/>
                <w:szCs w:val="24"/>
              </w:rPr>
            </w:pPr>
            <w:proofErr w:type="spellStart"/>
            <w:r w:rsidRPr="00D7321E">
              <w:rPr>
                <w:bCs/>
                <w:sz w:val="24"/>
                <w:szCs w:val="24"/>
              </w:rPr>
              <w:t>Seksyon</w:t>
            </w:r>
            <w:proofErr w:type="spellEnd"/>
            <w:r w:rsidRPr="00D7321E">
              <w:rPr>
                <w:bCs/>
                <w:sz w:val="24"/>
                <w:szCs w:val="24"/>
              </w:rPr>
              <w:t xml:space="preserve"> ng Standards </w:t>
            </w:r>
            <w:proofErr w:type="spellStart"/>
            <w:r w:rsidRPr="00D7321E">
              <w:rPr>
                <w:bCs/>
                <w:sz w:val="24"/>
                <w:szCs w:val="24"/>
              </w:rPr>
              <w:t>Tanggapan</w:t>
            </w:r>
            <w:proofErr w:type="spellEnd"/>
            <w:r w:rsidRPr="00D7321E">
              <w:rPr>
                <w:bCs/>
                <w:sz w:val="24"/>
                <w:szCs w:val="24"/>
              </w:rPr>
              <w:t xml:space="preserve">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r>
      <w:tr w:rsidR="007525C8" w:rsidRPr="00D7321E" w14:paraId="73D44247" w14:textId="77777777">
        <w:trPr>
          <w:trHeight w:val="270"/>
        </w:trPr>
        <w:tc>
          <w:tcPr>
            <w:tcW w:w="2265"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558D08E" w14:textId="77777777" w:rsidR="007525C8" w:rsidRPr="00D7321E" w:rsidRDefault="00000000">
            <w:pPr>
              <w:ind w:left="140"/>
              <w:jc w:val="center"/>
              <w:rPr>
                <w:bCs/>
                <w:sz w:val="24"/>
                <w:szCs w:val="24"/>
              </w:rPr>
            </w:pPr>
            <w:r w:rsidRPr="00D7321E">
              <w:rPr>
                <w:bCs/>
                <w:sz w:val="24"/>
                <w:szCs w:val="24"/>
              </w:rPr>
              <w:t xml:space="preserve"> </w:t>
            </w:r>
          </w:p>
        </w:tc>
        <w:tc>
          <w:tcPr>
            <w:tcW w:w="2505" w:type="dxa"/>
            <w:tcBorders>
              <w:top w:val="nil"/>
              <w:left w:val="nil"/>
              <w:bottom w:val="nil"/>
              <w:right w:val="single" w:sz="6" w:space="0" w:color="000000"/>
            </w:tcBorders>
            <w:shd w:val="clear" w:color="auto" w:fill="auto"/>
            <w:tcMar>
              <w:top w:w="0" w:type="dxa"/>
              <w:left w:w="100" w:type="dxa"/>
              <w:bottom w:w="0" w:type="dxa"/>
              <w:right w:w="100" w:type="dxa"/>
            </w:tcMar>
          </w:tcPr>
          <w:p w14:paraId="0B45830C" w14:textId="77777777" w:rsidR="007525C8" w:rsidRPr="00D7321E" w:rsidRDefault="00000000">
            <w:pPr>
              <w:ind w:left="120"/>
              <w:rPr>
                <w:bCs/>
                <w:sz w:val="24"/>
                <w:szCs w:val="24"/>
              </w:rPr>
            </w:pPr>
            <w:r w:rsidRPr="00D7321E">
              <w:rPr>
                <w:bCs/>
                <w:sz w:val="24"/>
                <w:szCs w:val="24"/>
              </w:rPr>
              <w:t xml:space="preserve"> </w:t>
            </w:r>
          </w:p>
        </w:tc>
        <w:tc>
          <w:tcPr>
            <w:tcW w:w="1650"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04C12453" w14:textId="77777777" w:rsidR="007525C8" w:rsidRPr="00D7321E" w:rsidRDefault="00000000">
            <w:pPr>
              <w:ind w:left="120"/>
              <w:rPr>
                <w:bCs/>
                <w:sz w:val="24"/>
                <w:szCs w:val="24"/>
              </w:rPr>
            </w:pPr>
            <w:r w:rsidRPr="00D7321E">
              <w:rPr>
                <w:bCs/>
                <w:sz w:val="24"/>
                <w:szCs w:val="24"/>
              </w:rPr>
              <w:t xml:space="preserve"> </w:t>
            </w:r>
          </w:p>
        </w:tc>
        <w:tc>
          <w:tcPr>
            <w:tcW w:w="1830" w:type="dxa"/>
            <w:tcBorders>
              <w:top w:val="nil"/>
              <w:left w:val="nil"/>
              <w:bottom w:val="nil"/>
              <w:right w:val="single" w:sz="6" w:space="0" w:color="000000"/>
            </w:tcBorders>
            <w:shd w:val="clear" w:color="auto" w:fill="auto"/>
            <w:tcMar>
              <w:top w:w="0" w:type="dxa"/>
              <w:left w:w="100" w:type="dxa"/>
              <w:bottom w:w="0" w:type="dxa"/>
              <w:right w:w="100" w:type="dxa"/>
            </w:tcMar>
          </w:tcPr>
          <w:p w14:paraId="009B4A24" w14:textId="77777777" w:rsidR="007525C8" w:rsidRPr="00D7321E" w:rsidRDefault="00000000">
            <w:pPr>
              <w:ind w:left="120"/>
              <w:rPr>
                <w:bCs/>
                <w:sz w:val="24"/>
                <w:szCs w:val="24"/>
              </w:rPr>
            </w:pPr>
            <w:r w:rsidRPr="00D7321E">
              <w:rPr>
                <w:bCs/>
                <w:sz w:val="24"/>
                <w:szCs w:val="24"/>
              </w:rPr>
              <w:t xml:space="preserve"> </w:t>
            </w: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77ED37" w14:textId="77777777" w:rsidR="007525C8" w:rsidRPr="00D7321E" w:rsidRDefault="007525C8">
            <w:pPr>
              <w:ind w:left="120"/>
              <w:rPr>
                <w:bCs/>
                <w:sz w:val="24"/>
                <w:szCs w:val="24"/>
              </w:rPr>
            </w:pPr>
          </w:p>
        </w:tc>
      </w:tr>
      <w:tr w:rsidR="007525C8" w:rsidRPr="00D7321E" w14:paraId="63514D6D" w14:textId="77777777">
        <w:trPr>
          <w:trHeight w:val="285"/>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FF874B" w14:textId="77777777" w:rsidR="007525C8" w:rsidRPr="00D7321E" w:rsidRDefault="00000000">
            <w:pPr>
              <w:ind w:left="140" w:right="80"/>
              <w:jc w:val="center"/>
              <w:rPr>
                <w:bCs/>
                <w:sz w:val="24"/>
                <w:szCs w:val="24"/>
              </w:rPr>
            </w:pPr>
            <w:r w:rsidRPr="00D7321E">
              <w:rPr>
                <w:bCs/>
                <w:sz w:val="24"/>
                <w:szCs w:val="24"/>
              </w:rPr>
              <w:lastRenderedPageBreak/>
              <w:t xml:space="preserve"> </w:t>
            </w:r>
          </w:p>
        </w:tc>
        <w:tc>
          <w:tcPr>
            <w:tcW w:w="25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F6187E" w14:textId="77777777" w:rsidR="007525C8" w:rsidRPr="00D7321E" w:rsidRDefault="00000000">
            <w:pPr>
              <w:ind w:left="120"/>
              <w:rPr>
                <w:bCs/>
                <w:sz w:val="24"/>
                <w:szCs w:val="24"/>
              </w:rPr>
            </w:pPr>
            <w:r w:rsidRPr="00D7321E">
              <w:rPr>
                <w:bCs/>
                <w:sz w:val="24"/>
                <w:szCs w:val="24"/>
              </w:rPr>
              <w:t xml:space="preserve"> </w:t>
            </w:r>
          </w:p>
        </w:tc>
        <w:tc>
          <w:tcPr>
            <w:tcW w:w="16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168837" w14:textId="77777777" w:rsidR="007525C8" w:rsidRPr="00D7321E" w:rsidRDefault="00000000">
            <w:pPr>
              <w:ind w:left="120"/>
              <w:rPr>
                <w:bCs/>
                <w:sz w:val="24"/>
                <w:szCs w:val="24"/>
              </w:rPr>
            </w:pPr>
            <w:r w:rsidRPr="00D7321E">
              <w:rPr>
                <w:bCs/>
                <w:sz w:val="24"/>
                <w:szCs w:val="24"/>
              </w:rPr>
              <w:t xml:space="preserve"> </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749C24" w14:textId="77777777" w:rsidR="007525C8" w:rsidRPr="00D7321E" w:rsidRDefault="00000000">
            <w:pPr>
              <w:ind w:left="120"/>
              <w:rPr>
                <w:bCs/>
                <w:sz w:val="24"/>
                <w:szCs w:val="24"/>
              </w:rPr>
            </w:pPr>
            <w:r w:rsidRPr="00D7321E">
              <w:rPr>
                <w:bCs/>
                <w:sz w:val="24"/>
                <w:szCs w:val="24"/>
              </w:rPr>
              <w:t xml:space="preserve"> </w:t>
            </w: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96FC13" w14:textId="77777777" w:rsidR="007525C8" w:rsidRPr="00D7321E" w:rsidRDefault="007525C8">
            <w:pPr>
              <w:ind w:left="120"/>
              <w:rPr>
                <w:bCs/>
                <w:sz w:val="24"/>
                <w:szCs w:val="24"/>
              </w:rPr>
            </w:pPr>
          </w:p>
        </w:tc>
      </w:tr>
      <w:tr w:rsidR="007525C8" w:rsidRPr="00D7321E" w14:paraId="4C80E6E2" w14:textId="77777777">
        <w:trPr>
          <w:trHeight w:val="378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1143759" w14:textId="77777777" w:rsidR="007525C8" w:rsidRPr="00D7321E" w:rsidRDefault="00000000">
            <w:pPr>
              <w:spacing w:line="252" w:lineRule="auto"/>
              <w:ind w:left="220"/>
              <w:rPr>
                <w:bCs/>
                <w:i/>
                <w:sz w:val="24"/>
                <w:szCs w:val="24"/>
              </w:rPr>
            </w:pPr>
            <w:r w:rsidRPr="00D7321E">
              <w:rPr>
                <w:bCs/>
                <w:i/>
                <w:sz w:val="24"/>
                <w:szCs w:val="24"/>
              </w:rPr>
              <w:t>STEP 2: Payment of Processing Fee</w:t>
            </w:r>
            <w:r w:rsidRPr="00D7321E">
              <w:rPr>
                <w:bCs/>
                <w:sz w:val="24"/>
                <w:szCs w:val="24"/>
              </w:rPr>
              <w:t xml:space="preserve"> </w:t>
            </w:r>
            <w:proofErr w:type="spellStart"/>
            <w:r w:rsidRPr="00D7321E">
              <w:rPr>
                <w:bCs/>
                <w:i/>
                <w:sz w:val="24"/>
                <w:szCs w:val="24"/>
              </w:rPr>
              <w:t>Hakbang</w:t>
            </w:r>
            <w:proofErr w:type="spellEnd"/>
            <w:r w:rsidRPr="00D7321E">
              <w:rPr>
                <w:bCs/>
                <w:i/>
                <w:sz w:val="24"/>
                <w:szCs w:val="24"/>
              </w:rPr>
              <w:t xml:space="preserve">     </w:t>
            </w:r>
            <w:r w:rsidRPr="00D7321E">
              <w:rPr>
                <w:bCs/>
                <w:i/>
                <w:sz w:val="24"/>
                <w:szCs w:val="24"/>
              </w:rPr>
              <w:tab/>
              <w:t>2:</w:t>
            </w:r>
          </w:p>
          <w:p w14:paraId="3F9C28A0" w14:textId="77777777" w:rsidR="007525C8" w:rsidRPr="00D7321E" w:rsidRDefault="00000000">
            <w:pPr>
              <w:ind w:left="220" w:right="100"/>
              <w:rPr>
                <w:bCs/>
                <w:i/>
                <w:sz w:val="24"/>
                <w:szCs w:val="24"/>
              </w:rPr>
            </w:pPr>
            <w:proofErr w:type="spellStart"/>
            <w:r w:rsidRPr="00D7321E">
              <w:rPr>
                <w:bCs/>
                <w:i/>
                <w:sz w:val="24"/>
                <w:szCs w:val="24"/>
              </w:rPr>
              <w:t>Pagbabayad</w:t>
            </w:r>
            <w:proofErr w:type="spellEnd"/>
            <w:r w:rsidRPr="00D7321E">
              <w:rPr>
                <w:bCs/>
                <w:i/>
                <w:sz w:val="24"/>
                <w:szCs w:val="24"/>
              </w:rPr>
              <w:t xml:space="preserve"> ng Processing Fee</w:t>
            </w:r>
          </w:p>
        </w:tc>
        <w:tc>
          <w:tcPr>
            <w:tcW w:w="25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CF4D0D" w14:textId="77777777" w:rsidR="007525C8" w:rsidRPr="00D7321E" w:rsidRDefault="00000000">
            <w:pPr>
              <w:ind w:left="220" w:right="100"/>
              <w:rPr>
                <w:bCs/>
                <w:i/>
                <w:sz w:val="24"/>
                <w:szCs w:val="24"/>
              </w:rPr>
            </w:pPr>
            <w:r w:rsidRPr="00D7321E">
              <w:rPr>
                <w:bCs/>
                <w:i/>
                <w:sz w:val="24"/>
                <w:szCs w:val="24"/>
              </w:rPr>
              <w:t>Receive payment for the required processing fee and issue official receipt (OR)</w:t>
            </w:r>
          </w:p>
          <w:p w14:paraId="7FCBDE22" w14:textId="77777777" w:rsidR="007525C8" w:rsidRPr="00D7321E" w:rsidRDefault="00000000">
            <w:pPr>
              <w:ind w:left="220" w:right="100"/>
              <w:rPr>
                <w:bCs/>
                <w:i/>
                <w:sz w:val="24"/>
                <w:szCs w:val="24"/>
              </w:rPr>
            </w:pPr>
            <w:r w:rsidRPr="00D7321E">
              <w:rPr>
                <w:bCs/>
                <w:i/>
                <w:sz w:val="24"/>
                <w:szCs w:val="24"/>
              </w:rPr>
              <w:t>Pag-</w:t>
            </w:r>
            <w:proofErr w:type="spellStart"/>
            <w:r w:rsidRPr="00D7321E">
              <w:rPr>
                <w:bCs/>
                <w:i/>
                <w:sz w:val="24"/>
                <w:szCs w:val="24"/>
              </w:rPr>
              <w:t>tanggap</w:t>
            </w:r>
            <w:proofErr w:type="spellEnd"/>
            <w:r w:rsidRPr="00D7321E">
              <w:rPr>
                <w:bCs/>
                <w:i/>
                <w:sz w:val="24"/>
                <w:szCs w:val="24"/>
              </w:rPr>
              <w:t xml:space="preserve"> ng </w:t>
            </w:r>
            <w:proofErr w:type="spellStart"/>
            <w:r w:rsidRPr="00D7321E">
              <w:rPr>
                <w:bCs/>
                <w:i/>
                <w:sz w:val="24"/>
                <w:szCs w:val="24"/>
              </w:rPr>
              <w:t>kabayaran</w:t>
            </w:r>
            <w:proofErr w:type="spellEnd"/>
            <w:r w:rsidRPr="00D7321E">
              <w:rPr>
                <w:bCs/>
                <w:i/>
                <w:sz w:val="24"/>
                <w:szCs w:val="24"/>
              </w:rPr>
              <w:t xml:space="preserve">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pag-proproseso</w:t>
            </w:r>
            <w:proofErr w:type="spellEnd"/>
            <w:r w:rsidRPr="00D7321E">
              <w:rPr>
                <w:bCs/>
                <w:i/>
                <w:sz w:val="24"/>
                <w:szCs w:val="24"/>
              </w:rPr>
              <w:t xml:space="preserve"> ng solicitation permit</w:t>
            </w:r>
          </w:p>
        </w:tc>
        <w:tc>
          <w:tcPr>
            <w:tcW w:w="16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15CC91" w14:textId="77777777" w:rsidR="007525C8" w:rsidRPr="00D7321E" w:rsidRDefault="00000000">
            <w:pPr>
              <w:ind w:left="220"/>
              <w:rPr>
                <w:bCs/>
                <w:sz w:val="24"/>
                <w:szCs w:val="24"/>
              </w:rPr>
            </w:pPr>
            <w:r w:rsidRPr="00D7321E">
              <w:rPr>
                <w:bCs/>
                <w:sz w:val="24"/>
                <w:szCs w:val="24"/>
              </w:rPr>
              <w:t>P1,000.00</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55A73A" w14:textId="77777777" w:rsidR="007525C8" w:rsidRPr="00D7321E" w:rsidRDefault="00000000">
            <w:pPr>
              <w:spacing w:line="249" w:lineRule="auto"/>
              <w:ind w:left="320" w:right="180"/>
              <w:jc w:val="center"/>
              <w:rPr>
                <w:bCs/>
                <w:i/>
                <w:sz w:val="24"/>
                <w:szCs w:val="24"/>
              </w:rPr>
            </w:pPr>
            <w:r w:rsidRPr="00D7321E">
              <w:rPr>
                <w:bCs/>
                <w:i/>
                <w:sz w:val="24"/>
                <w:szCs w:val="24"/>
              </w:rPr>
              <w:t>30 minutes</w:t>
            </w:r>
          </w:p>
          <w:p w14:paraId="56FD19A9" w14:textId="77777777" w:rsidR="007525C8" w:rsidRPr="00D7321E" w:rsidRDefault="00000000">
            <w:pPr>
              <w:ind w:left="320" w:right="180"/>
              <w:jc w:val="center"/>
              <w:rPr>
                <w:bCs/>
                <w:i/>
                <w:sz w:val="24"/>
                <w:szCs w:val="24"/>
              </w:rPr>
            </w:pPr>
            <w:r w:rsidRPr="00D7321E">
              <w:rPr>
                <w:bCs/>
                <w:i/>
                <w:sz w:val="24"/>
                <w:szCs w:val="24"/>
              </w:rPr>
              <w:t xml:space="preserve">30 </w:t>
            </w:r>
            <w:proofErr w:type="spellStart"/>
            <w:r w:rsidRPr="00D7321E">
              <w:rPr>
                <w:bCs/>
                <w:i/>
                <w:sz w:val="24"/>
                <w:szCs w:val="24"/>
              </w:rPr>
              <w:t>minuto</w:t>
            </w:r>
            <w:proofErr w:type="spellEnd"/>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CE4E12" w14:textId="77777777" w:rsidR="007525C8" w:rsidRPr="00D7321E" w:rsidRDefault="00000000">
            <w:pPr>
              <w:ind w:left="120"/>
              <w:rPr>
                <w:bCs/>
                <w:i/>
                <w:sz w:val="24"/>
                <w:szCs w:val="24"/>
              </w:rPr>
            </w:pPr>
            <w:r w:rsidRPr="00D7321E">
              <w:rPr>
                <w:bCs/>
                <w:i/>
                <w:sz w:val="24"/>
                <w:szCs w:val="24"/>
              </w:rPr>
              <w:t>Receiving Staff –</w:t>
            </w:r>
          </w:p>
          <w:p w14:paraId="7395F508" w14:textId="77777777" w:rsidR="007525C8" w:rsidRPr="00D7321E" w:rsidRDefault="00000000">
            <w:pPr>
              <w:ind w:left="120"/>
              <w:rPr>
                <w:bCs/>
                <w:i/>
                <w:sz w:val="24"/>
                <w:szCs w:val="24"/>
              </w:rPr>
            </w:pPr>
            <w:r w:rsidRPr="00D7321E">
              <w:rPr>
                <w:bCs/>
                <w:i/>
                <w:sz w:val="24"/>
                <w:szCs w:val="24"/>
              </w:rPr>
              <w:t>Cash Division Finance Service Unit -DSWD Field Office</w:t>
            </w:r>
          </w:p>
          <w:p w14:paraId="5AE634B5" w14:textId="77777777" w:rsidR="007525C8" w:rsidRPr="00D7321E" w:rsidRDefault="00000000">
            <w:pPr>
              <w:ind w:left="120"/>
              <w:rPr>
                <w:bCs/>
                <w:i/>
                <w:sz w:val="24"/>
                <w:szCs w:val="24"/>
              </w:rPr>
            </w:pPr>
            <w:proofErr w:type="spellStart"/>
            <w:r w:rsidRPr="00D7321E">
              <w:rPr>
                <w:bCs/>
                <w:i/>
                <w:sz w:val="24"/>
                <w:szCs w:val="24"/>
              </w:rPr>
              <w:t>Nakatalagang</w:t>
            </w:r>
            <w:proofErr w:type="spellEnd"/>
            <w:r w:rsidRPr="00D7321E">
              <w:rPr>
                <w:bCs/>
                <w:i/>
                <w:sz w:val="24"/>
                <w:szCs w:val="24"/>
              </w:rPr>
              <w:t xml:space="preserve"> </w:t>
            </w:r>
            <w:proofErr w:type="spellStart"/>
            <w:r w:rsidRPr="00D7321E">
              <w:rPr>
                <w:bCs/>
                <w:i/>
                <w:sz w:val="24"/>
                <w:szCs w:val="24"/>
              </w:rPr>
              <w:t>Kawani</w:t>
            </w:r>
            <w:proofErr w:type="spellEnd"/>
            <w:r w:rsidRPr="00D7321E">
              <w:rPr>
                <w:bCs/>
                <w:i/>
                <w:sz w:val="24"/>
                <w:szCs w:val="24"/>
              </w:rPr>
              <w:t xml:space="preserve"> </w:t>
            </w:r>
            <w:proofErr w:type="spellStart"/>
            <w:r w:rsidRPr="00D7321E">
              <w:rPr>
                <w:bCs/>
                <w:i/>
                <w:sz w:val="24"/>
                <w:szCs w:val="24"/>
              </w:rPr>
              <w:t>Dibisyon</w:t>
            </w:r>
            <w:proofErr w:type="spellEnd"/>
            <w:r w:rsidRPr="00D7321E">
              <w:rPr>
                <w:bCs/>
                <w:i/>
                <w:sz w:val="24"/>
                <w:szCs w:val="24"/>
              </w:rPr>
              <w:t xml:space="preserve"> ng Kash Finance Service Unit (FO-FSU) </w:t>
            </w:r>
            <w:proofErr w:type="spellStart"/>
            <w:r w:rsidRPr="00D7321E">
              <w:rPr>
                <w:bCs/>
                <w:i/>
                <w:sz w:val="24"/>
                <w:szCs w:val="24"/>
              </w:rPr>
              <w:t>Tanggapan</w:t>
            </w:r>
            <w:proofErr w:type="spellEnd"/>
            <w:r w:rsidRPr="00D7321E">
              <w:rPr>
                <w:bCs/>
                <w:i/>
                <w:sz w:val="24"/>
                <w:szCs w:val="24"/>
              </w:rPr>
              <w:t xml:space="preserve"> ng DSWD </w:t>
            </w:r>
            <w:proofErr w:type="spellStart"/>
            <w:r w:rsidRPr="00D7321E">
              <w:rPr>
                <w:bCs/>
                <w:i/>
                <w:sz w:val="24"/>
                <w:szCs w:val="24"/>
              </w:rPr>
              <w:t>sa</w:t>
            </w:r>
            <w:proofErr w:type="spellEnd"/>
            <w:r w:rsidRPr="00D7321E">
              <w:rPr>
                <w:bCs/>
                <w:i/>
                <w:sz w:val="24"/>
                <w:szCs w:val="24"/>
              </w:rPr>
              <w:t xml:space="preserve"> </w:t>
            </w:r>
            <w:proofErr w:type="spellStart"/>
            <w:r w:rsidRPr="00D7321E">
              <w:rPr>
                <w:bCs/>
                <w:i/>
                <w:sz w:val="24"/>
                <w:szCs w:val="24"/>
              </w:rPr>
              <w:t>Rehiyon</w:t>
            </w:r>
            <w:proofErr w:type="spellEnd"/>
          </w:p>
        </w:tc>
      </w:tr>
      <w:tr w:rsidR="007525C8" w:rsidRPr="00D7321E" w14:paraId="1162693E" w14:textId="77777777">
        <w:trPr>
          <w:trHeight w:val="14115"/>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82651DC" w14:textId="77777777" w:rsidR="007525C8" w:rsidRPr="00D7321E" w:rsidRDefault="00000000">
            <w:pPr>
              <w:spacing w:line="249" w:lineRule="auto"/>
              <w:ind w:left="120"/>
              <w:rPr>
                <w:bCs/>
                <w:i/>
                <w:sz w:val="24"/>
                <w:szCs w:val="24"/>
              </w:rPr>
            </w:pPr>
            <w:r w:rsidRPr="00D7321E">
              <w:rPr>
                <w:bCs/>
                <w:i/>
                <w:sz w:val="24"/>
                <w:szCs w:val="24"/>
              </w:rPr>
              <w:lastRenderedPageBreak/>
              <w:t>STEP 3: Submit/file application documents</w:t>
            </w:r>
          </w:p>
          <w:p w14:paraId="411F0BA9" w14:textId="77777777" w:rsidR="007525C8" w:rsidRPr="00D7321E" w:rsidRDefault="00000000">
            <w:pPr>
              <w:spacing w:line="249" w:lineRule="auto"/>
              <w:ind w:left="120"/>
              <w:rPr>
                <w:bCs/>
                <w:sz w:val="24"/>
                <w:szCs w:val="24"/>
              </w:rPr>
            </w:pPr>
            <w:r w:rsidRPr="00D7321E">
              <w:rPr>
                <w:bCs/>
                <w:i/>
                <w:sz w:val="24"/>
                <w:szCs w:val="24"/>
              </w:rPr>
              <w:t xml:space="preserve"> </w:t>
            </w:r>
            <w:proofErr w:type="spellStart"/>
            <w:r w:rsidRPr="00D7321E">
              <w:rPr>
                <w:bCs/>
                <w:sz w:val="24"/>
                <w:szCs w:val="24"/>
              </w:rPr>
              <w:t>Hakbang</w:t>
            </w:r>
            <w:proofErr w:type="spellEnd"/>
            <w:r w:rsidRPr="00D7321E">
              <w:rPr>
                <w:bCs/>
                <w:sz w:val="24"/>
                <w:szCs w:val="24"/>
              </w:rPr>
              <w:t xml:space="preserve">      </w:t>
            </w:r>
            <w:r w:rsidRPr="00D7321E">
              <w:rPr>
                <w:bCs/>
                <w:sz w:val="24"/>
                <w:szCs w:val="24"/>
              </w:rPr>
              <w:tab/>
              <w:t>3:</w:t>
            </w:r>
          </w:p>
          <w:p w14:paraId="5F0F28B6" w14:textId="77777777" w:rsidR="007525C8" w:rsidRPr="00D7321E" w:rsidRDefault="00000000">
            <w:pPr>
              <w:spacing w:line="247" w:lineRule="auto"/>
              <w:ind w:left="120"/>
              <w:rPr>
                <w:bCs/>
                <w:sz w:val="24"/>
                <w:szCs w:val="24"/>
              </w:rPr>
            </w:pPr>
            <w:proofErr w:type="spellStart"/>
            <w:r w:rsidRPr="00D7321E">
              <w:rPr>
                <w:bCs/>
                <w:sz w:val="24"/>
                <w:szCs w:val="24"/>
              </w:rPr>
              <w:t>Pagsumite</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ng </w:t>
            </w:r>
            <w:proofErr w:type="spellStart"/>
            <w:r w:rsidRPr="00D7321E">
              <w:rPr>
                <w:bCs/>
                <w:sz w:val="24"/>
                <w:szCs w:val="24"/>
              </w:rPr>
              <w:t>aplikasyon</w:t>
            </w:r>
            <w:proofErr w:type="spellEnd"/>
          </w:p>
          <w:p w14:paraId="6399B18C" w14:textId="77777777" w:rsidR="007525C8" w:rsidRPr="00D7321E" w:rsidRDefault="00000000">
            <w:pPr>
              <w:spacing w:line="256" w:lineRule="auto"/>
              <w:ind w:left="220" w:right="100"/>
              <w:rPr>
                <w:bCs/>
                <w:sz w:val="24"/>
                <w:szCs w:val="24"/>
              </w:rPr>
            </w:pPr>
            <w:r w:rsidRPr="00D7321E">
              <w:rPr>
                <w:bCs/>
                <w:sz w:val="24"/>
                <w:szCs w:val="24"/>
              </w:rPr>
              <w:t xml:space="preserve"> </w:t>
            </w:r>
          </w:p>
        </w:tc>
        <w:tc>
          <w:tcPr>
            <w:tcW w:w="274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3D2320" w14:textId="77777777" w:rsidR="007525C8" w:rsidRPr="00D7321E" w:rsidRDefault="00000000">
            <w:pPr>
              <w:spacing w:line="256" w:lineRule="auto"/>
              <w:ind w:left="220" w:right="100"/>
              <w:rPr>
                <w:bCs/>
                <w:sz w:val="24"/>
                <w:szCs w:val="24"/>
              </w:rPr>
            </w:pPr>
            <w:proofErr w:type="spellStart"/>
            <w:r w:rsidRPr="00D7321E">
              <w:rPr>
                <w:bCs/>
                <w:sz w:val="24"/>
                <w:szCs w:val="24"/>
              </w:rPr>
              <w:t>Pagtanggap</w:t>
            </w:r>
            <w:proofErr w:type="spellEnd"/>
            <w:r w:rsidRPr="00D7321E">
              <w:rPr>
                <w:bCs/>
                <w:sz w:val="24"/>
                <w:szCs w:val="24"/>
              </w:rPr>
              <w:t xml:space="preserve"> </w:t>
            </w:r>
            <w:r w:rsidRPr="00D7321E">
              <w:rPr>
                <w:bCs/>
                <w:sz w:val="24"/>
                <w:szCs w:val="24"/>
              </w:rPr>
              <w:tab/>
              <w:t xml:space="preserve">at                    </w:t>
            </w:r>
            <w:r w:rsidRPr="00D7321E">
              <w:rPr>
                <w:bCs/>
                <w:sz w:val="24"/>
                <w:szCs w:val="24"/>
              </w:rPr>
              <w:tab/>
            </w:r>
            <w:proofErr w:type="spellStart"/>
            <w:r w:rsidRPr="00D7321E">
              <w:rPr>
                <w:bCs/>
                <w:sz w:val="24"/>
                <w:szCs w:val="24"/>
              </w:rPr>
              <w:t>pagsusuri</w:t>
            </w:r>
            <w:proofErr w:type="spellEnd"/>
            <w:r w:rsidRPr="00D7321E">
              <w:rPr>
                <w:bCs/>
                <w:sz w:val="24"/>
                <w:szCs w:val="24"/>
              </w:rPr>
              <w:t xml:space="preserve">                    </w:t>
            </w:r>
            <w:r w:rsidRPr="00D7321E">
              <w:rPr>
                <w:bCs/>
                <w:sz w:val="24"/>
                <w:szCs w:val="24"/>
              </w:rPr>
              <w:tab/>
              <w:t xml:space="preserve">ng </w:t>
            </w:r>
            <w:proofErr w:type="spellStart"/>
            <w:r w:rsidRPr="00D7321E">
              <w:rPr>
                <w:bCs/>
                <w:sz w:val="24"/>
                <w:szCs w:val="24"/>
              </w:rPr>
              <w:t>aplikasyon</w:t>
            </w:r>
            <w:proofErr w:type="spellEnd"/>
            <w:r w:rsidRPr="00D7321E">
              <w:rPr>
                <w:bCs/>
                <w:sz w:val="24"/>
                <w:szCs w:val="24"/>
              </w:rPr>
              <w:t>:</w:t>
            </w:r>
          </w:p>
          <w:p w14:paraId="36793F3E" w14:textId="77777777" w:rsidR="007525C8" w:rsidRPr="00D7321E" w:rsidRDefault="00000000">
            <w:pPr>
              <w:ind w:left="120"/>
              <w:rPr>
                <w:bCs/>
                <w:sz w:val="24"/>
                <w:szCs w:val="24"/>
              </w:rPr>
            </w:pPr>
            <w:r w:rsidRPr="00D7321E">
              <w:rPr>
                <w:bCs/>
                <w:sz w:val="24"/>
                <w:szCs w:val="24"/>
              </w:rPr>
              <w:t xml:space="preserve"> </w:t>
            </w:r>
          </w:p>
          <w:p w14:paraId="647C0556" w14:textId="77777777" w:rsidR="007525C8" w:rsidRPr="00D7321E" w:rsidRDefault="00000000">
            <w:pPr>
              <w:ind w:left="120"/>
              <w:rPr>
                <w:bCs/>
                <w:sz w:val="24"/>
                <w:szCs w:val="24"/>
              </w:rPr>
            </w:pPr>
            <w:r w:rsidRPr="00D7321E">
              <w:rPr>
                <w:bCs/>
                <w:i/>
                <w:sz w:val="24"/>
                <w:szCs w:val="24"/>
              </w:rPr>
              <w:t>If Complete and Compliant</w:t>
            </w:r>
            <w:r w:rsidRPr="00D7321E">
              <w:rPr>
                <w:bCs/>
                <w:sz w:val="24"/>
                <w:szCs w:val="24"/>
              </w:rPr>
              <w:t>:</w:t>
            </w:r>
          </w:p>
          <w:p w14:paraId="04E5AFF4" w14:textId="77777777" w:rsidR="007525C8" w:rsidRPr="00D7321E" w:rsidRDefault="00000000">
            <w:pPr>
              <w:ind w:left="120"/>
              <w:rPr>
                <w:bCs/>
                <w:i/>
                <w:sz w:val="24"/>
                <w:szCs w:val="24"/>
              </w:rPr>
            </w:pPr>
            <w:r w:rsidRPr="00D7321E">
              <w:rPr>
                <w:bCs/>
                <w:i/>
                <w:sz w:val="24"/>
                <w:szCs w:val="24"/>
              </w:rPr>
              <w:t xml:space="preserve"> Kung </w:t>
            </w:r>
            <w:proofErr w:type="spellStart"/>
            <w:r w:rsidRPr="00D7321E">
              <w:rPr>
                <w:bCs/>
                <w:i/>
                <w:sz w:val="24"/>
                <w:szCs w:val="24"/>
              </w:rPr>
              <w:t>karapat-dapat</w:t>
            </w:r>
            <w:proofErr w:type="spellEnd"/>
            <w:r w:rsidRPr="00D7321E">
              <w:rPr>
                <w:bCs/>
                <w:i/>
                <w:sz w:val="24"/>
                <w:szCs w:val="24"/>
              </w:rPr>
              <w:t xml:space="preserve"> o eligible ang </w:t>
            </w:r>
            <w:proofErr w:type="spellStart"/>
            <w:r w:rsidRPr="00D7321E">
              <w:rPr>
                <w:bCs/>
                <w:i/>
                <w:sz w:val="24"/>
                <w:szCs w:val="24"/>
              </w:rPr>
              <w:t>aplikante</w:t>
            </w:r>
            <w:proofErr w:type="spellEnd"/>
            <w:r w:rsidRPr="00D7321E">
              <w:rPr>
                <w:bCs/>
                <w:i/>
                <w:sz w:val="24"/>
                <w:szCs w:val="24"/>
              </w:rPr>
              <w:t xml:space="preserve"> at nag-</w:t>
            </w:r>
            <w:proofErr w:type="spellStart"/>
            <w:r w:rsidRPr="00D7321E">
              <w:rPr>
                <w:bCs/>
                <w:i/>
                <w:sz w:val="24"/>
                <w:szCs w:val="24"/>
              </w:rPr>
              <w:t>sumite</w:t>
            </w:r>
            <w:proofErr w:type="spellEnd"/>
            <w:r w:rsidRPr="00D7321E">
              <w:rPr>
                <w:bCs/>
                <w:i/>
                <w:sz w:val="24"/>
                <w:szCs w:val="24"/>
              </w:rPr>
              <w:t xml:space="preserve"> ng </w:t>
            </w:r>
            <w:proofErr w:type="spellStart"/>
            <w:r w:rsidRPr="00D7321E">
              <w:rPr>
                <w:bCs/>
                <w:i/>
                <w:sz w:val="24"/>
                <w:szCs w:val="24"/>
              </w:rPr>
              <w:t>kumpletong</w:t>
            </w:r>
            <w:proofErr w:type="spellEnd"/>
            <w:r w:rsidRPr="00D7321E">
              <w:rPr>
                <w:bCs/>
                <w:i/>
                <w:sz w:val="24"/>
                <w:szCs w:val="24"/>
              </w:rPr>
              <w:t xml:space="preserve"> </w:t>
            </w:r>
            <w:proofErr w:type="spellStart"/>
            <w:r w:rsidRPr="00D7321E">
              <w:rPr>
                <w:bCs/>
                <w:i/>
                <w:sz w:val="24"/>
                <w:szCs w:val="24"/>
              </w:rPr>
              <w:t>dokumento</w:t>
            </w:r>
            <w:proofErr w:type="spellEnd"/>
          </w:p>
          <w:p w14:paraId="7A9BD2D8" w14:textId="77777777" w:rsidR="007525C8" w:rsidRPr="00D7321E" w:rsidRDefault="00000000">
            <w:pPr>
              <w:ind w:left="120"/>
              <w:rPr>
                <w:bCs/>
                <w:i/>
                <w:sz w:val="24"/>
                <w:szCs w:val="24"/>
              </w:rPr>
            </w:pPr>
            <w:r w:rsidRPr="00D7321E">
              <w:rPr>
                <w:bCs/>
                <w:i/>
                <w:sz w:val="24"/>
                <w:szCs w:val="24"/>
              </w:rPr>
              <w:t>Receive the documentary requirements and provide the organization an acknowledgement receipt and log the receipt of application documents into the Document Tracking System.</w:t>
            </w:r>
          </w:p>
          <w:p w14:paraId="46F492F1" w14:textId="77777777" w:rsidR="007525C8" w:rsidRPr="00D7321E" w:rsidRDefault="00000000">
            <w:pPr>
              <w:spacing w:line="256" w:lineRule="auto"/>
              <w:ind w:left="120" w:right="100"/>
              <w:rPr>
                <w:bCs/>
                <w:sz w:val="24"/>
                <w:szCs w:val="24"/>
              </w:rPr>
            </w:pPr>
            <w:proofErr w:type="spellStart"/>
            <w:r w:rsidRPr="00D7321E">
              <w:rPr>
                <w:bCs/>
                <w:sz w:val="24"/>
                <w:szCs w:val="24"/>
              </w:rPr>
              <w:t>Tanggapin</w:t>
            </w:r>
            <w:proofErr w:type="spellEnd"/>
            <w:r w:rsidRPr="00D7321E">
              <w:rPr>
                <w:bCs/>
                <w:sz w:val="24"/>
                <w:szCs w:val="24"/>
              </w:rPr>
              <w:t xml:space="preserve"> ang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isinumiteng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at </w:t>
            </w:r>
            <w:proofErr w:type="spellStart"/>
            <w:r w:rsidRPr="00D7321E">
              <w:rPr>
                <w:bCs/>
                <w:sz w:val="24"/>
                <w:szCs w:val="24"/>
              </w:rPr>
              <w:t>bigyan</w:t>
            </w:r>
            <w:proofErr w:type="spellEnd"/>
            <w:r w:rsidRPr="00D7321E">
              <w:rPr>
                <w:bCs/>
                <w:sz w:val="24"/>
                <w:szCs w:val="24"/>
              </w:rPr>
              <w:t xml:space="preserve"> ang </w:t>
            </w:r>
            <w:proofErr w:type="spellStart"/>
            <w:r w:rsidRPr="00D7321E">
              <w:rPr>
                <w:bCs/>
                <w:sz w:val="24"/>
                <w:szCs w:val="24"/>
              </w:rPr>
              <w:t>aplikante</w:t>
            </w:r>
            <w:proofErr w:type="spellEnd"/>
            <w:r w:rsidRPr="00D7321E">
              <w:rPr>
                <w:bCs/>
                <w:sz w:val="24"/>
                <w:szCs w:val="24"/>
              </w:rPr>
              <w:t xml:space="preserve"> ng acknowledgement receipt at </w:t>
            </w:r>
            <w:proofErr w:type="spellStart"/>
            <w:r w:rsidRPr="00D7321E">
              <w:rPr>
                <w:bCs/>
                <w:sz w:val="24"/>
                <w:szCs w:val="24"/>
              </w:rPr>
              <w:t>i</w:t>
            </w:r>
            <w:proofErr w:type="spellEnd"/>
            <w:r w:rsidRPr="00D7321E">
              <w:rPr>
                <w:bCs/>
                <w:sz w:val="24"/>
                <w:szCs w:val="24"/>
              </w:rPr>
              <w:t xml:space="preserve">-log ang </w:t>
            </w:r>
            <w:proofErr w:type="spellStart"/>
            <w:r w:rsidRPr="00D7321E">
              <w:rPr>
                <w:bCs/>
                <w:sz w:val="24"/>
                <w:szCs w:val="24"/>
              </w:rPr>
              <w:t>transaksyon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Data Tracking System (DTS)</w:t>
            </w:r>
          </w:p>
          <w:p w14:paraId="2FB605BD" w14:textId="77777777" w:rsidR="007525C8" w:rsidRPr="00D7321E" w:rsidRDefault="00000000">
            <w:pPr>
              <w:ind w:left="120"/>
              <w:rPr>
                <w:bCs/>
                <w:sz w:val="24"/>
                <w:szCs w:val="24"/>
              </w:rPr>
            </w:pPr>
            <w:r w:rsidRPr="00D7321E">
              <w:rPr>
                <w:bCs/>
                <w:sz w:val="24"/>
                <w:szCs w:val="24"/>
              </w:rPr>
              <w:t xml:space="preserve">If found incomplete or non-compliant, </w:t>
            </w:r>
          </w:p>
          <w:p w14:paraId="7506E37F" w14:textId="77777777" w:rsidR="007525C8" w:rsidRPr="00D7321E" w:rsidRDefault="00000000">
            <w:pPr>
              <w:ind w:left="120"/>
              <w:rPr>
                <w:bCs/>
                <w:sz w:val="24"/>
                <w:szCs w:val="24"/>
              </w:rPr>
            </w:pPr>
            <w:r w:rsidRPr="00D7321E">
              <w:rPr>
                <w:bCs/>
                <w:i/>
                <w:sz w:val="24"/>
                <w:szCs w:val="24"/>
              </w:rPr>
              <w:t xml:space="preserve"> </w:t>
            </w:r>
            <w:r w:rsidRPr="00D7321E">
              <w:rPr>
                <w:bCs/>
                <w:sz w:val="24"/>
                <w:szCs w:val="24"/>
              </w:rPr>
              <w:t xml:space="preserve">If found incomplete or non-compliant, </w:t>
            </w:r>
          </w:p>
          <w:p w14:paraId="2452760D" w14:textId="2C34C643" w:rsidR="007525C8" w:rsidRPr="00D7321E" w:rsidRDefault="00000000">
            <w:pPr>
              <w:ind w:left="120"/>
              <w:rPr>
                <w:bCs/>
                <w:sz w:val="24"/>
                <w:szCs w:val="24"/>
              </w:rPr>
            </w:pPr>
            <w:r w:rsidRPr="00D7321E">
              <w:rPr>
                <w:bCs/>
                <w:i/>
                <w:sz w:val="24"/>
                <w:szCs w:val="24"/>
              </w:rPr>
              <w:t xml:space="preserve"> </w:t>
            </w:r>
            <w:r w:rsidRPr="00D7321E">
              <w:rPr>
                <w:bCs/>
                <w:sz w:val="24"/>
                <w:szCs w:val="24"/>
              </w:rPr>
              <w:t xml:space="preserve">Kung </w:t>
            </w:r>
            <w:proofErr w:type="spellStart"/>
            <w:r w:rsidRPr="00D7321E">
              <w:rPr>
                <w:bCs/>
                <w:sz w:val="24"/>
                <w:szCs w:val="24"/>
              </w:rPr>
              <w:t>hindi</w:t>
            </w:r>
            <w:proofErr w:type="spellEnd"/>
            <w:r w:rsidRPr="00D7321E">
              <w:rPr>
                <w:bCs/>
                <w:sz w:val="24"/>
                <w:szCs w:val="24"/>
              </w:rPr>
              <w:t xml:space="preserve"> </w:t>
            </w:r>
            <w:proofErr w:type="spellStart"/>
            <w:r w:rsidRPr="00D7321E">
              <w:rPr>
                <w:bCs/>
                <w:sz w:val="24"/>
                <w:szCs w:val="24"/>
              </w:rPr>
              <w:t>karapt-dapat</w:t>
            </w:r>
            <w:proofErr w:type="spellEnd"/>
            <w:r w:rsidRPr="00D7321E">
              <w:rPr>
                <w:bCs/>
                <w:sz w:val="24"/>
                <w:szCs w:val="24"/>
              </w:rPr>
              <w:t xml:space="preserve"> o eligible ang </w:t>
            </w:r>
            <w:proofErr w:type="spellStart"/>
            <w:r w:rsidRPr="00D7321E">
              <w:rPr>
                <w:bCs/>
                <w:sz w:val="24"/>
                <w:szCs w:val="24"/>
              </w:rPr>
              <w:t>aplikante</w:t>
            </w:r>
            <w:proofErr w:type="spellEnd"/>
            <w:r w:rsidRPr="00D7321E">
              <w:rPr>
                <w:bCs/>
                <w:sz w:val="24"/>
                <w:szCs w:val="24"/>
              </w:rPr>
              <w:t xml:space="preserve"> at/o </w:t>
            </w:r>
            <w:proofErr w:type="spellStart"/>
            <w:r w:rsidRPr="00D7321E">
              <w:rPr>
                <w:bCs/>
                <w:sz w:val="24"/>
                <w:szCs w:val="24"/>
              </w:rPr>
              <w:t>hindi</w:t>
            </w:r>
            <w:proofErr w:type="spellEnd"/>
            <w:r w:rsidRPr="00D7321E">
              <w:rPr>
                <w:bCs/>
                <w:sz w:val="24"/>
                <w:szCs w:val="24"/>
              </w:rPr>
              <w:t xml:space="preserve"> nag-</w:t>
            </w:r>
            <w:proofErr w:type="spellStart"/>
            <w:r w:rsidRPr="00D7321E">
              <w:rPr>
                <w:bCs/>
                <w:sz w:val="24"/>
                <w:szCs w:val="24"/>
              </w:rPr>
              <w:t>sumite</w:t>
            </w:r>
            <w:proofErr w:type="spellEnd"/>
            <w:r w:rsidRPr="00D7321E">
              <w:rPr>
                <w:bCs/>
                <w:sz w:val="24"/>
                <w:szCs w:val="24"/>
              </w:rPr>
              <w:t xml:space="preserve">        </w:t>
            </w:r>
            <w:r w:rsidRPr="00D7321E">
              <w:rPr>
                <w:bCs/>
                <w:sz w:val="24"/>
                <w:szCs w:val="24"/>
              </w:rPr>
              <w:tab/>
              <w:t xml:space="preserve">ng    </w:t>
            </w:r>
            <w:proofErr w:type="spellStart"/>
            <w:r w:rsidRPr="00D7321E">
              <w:rPr>
                <w:bCs/>
                <w:sz w:val="24"/>
                <w:szCs w:val="24"/>
              </w:rPr>
              <w:lastRenderedPageBreak/>
              <w:t>mga</w:t>
            </w:r>
            <w:proofErr w:type="spellEnd"/>
            <w:r w:rsidRPr="00D7321E">
              <w:rPr>
                <w:bCs/>
                <w:sz w:val="24"/>
                <w:szCs w:val="24"/>
              </w:rPr>
              <w:t xml:space="preserve"> </w:t>
            </w:r>
            <w:proofErr w:type="spellStart"/>
            <w:r w:rsidRPr="00D7321E">
              <w:rPr>
                <w:bCs/>
                <w:sz w:val="24"/>
                <w:szCs w:val="24"/>
              </w:rPr>
              <w:t>kinakailangang</w:t>
            </w:r>
            <w:proofErr w:type="spellEnd"/>
            <w:r w:rsidRPr="00D7321E">
              <w:rPr>
                <w:bCs/>
                <w:sz w:val="24"/>
                <w:szCs w:val="24"/>
              </w:rPr>
              <w:t xml:space="preserve"> </w:t>
            </w:r>
            <w:proofErr w:type="spellStart"/>
            <w:r w:rsidRPr="00D7321E">
              <w:rPr>
                <w:bCs/>
                <w:sz w:val="24"/>
                <w:szCs w:val="24"/>
              </w:rPr>
              <w:t>dokumento</w:t>
            </w:r>
            <w:proofErr w:type="spellEnd"/>
          </w:p>
          <w:p w14:paraId="0A878E64" w14:textId="4D525F0E" w:rsidR="007525C8" w:rsidRPr="00D7321E" w:rsidRDefault="00000000" w:rsidP="00D7321E">
            <w:pPr>
              <w:ind w:right="100"/>
              <w:rPr>
                <w:bCs/>
                <w:i/>
                <w:sz w:val="24"/>
                <w:szCs w:val="24"/>
              </w:rPr>
            </w:pPr>
            <w:r w:rsidRPr="00D7321E">
              <w:rPr>
                <w:bCs/>
                <w:sz w:val="24"/>
                <w:szCs w:val="24"/>
              </w:rPr>
              <w:t>b.1.</w:t>
            </w:r>
            <w:r w:rsidR="00D7321E">
              <w:rPr>
                <w:bCs/>
                <w:sz w:val="24"/>
                <w:szCs w:val="24"/>
              </w:rPr>
              <w:t xml:space="preserve"> </w:t>
            </w:r>
            <w:r w:rsidRPr="00D7321E">
              <w:rPr>
                <w:bCs/>
                <w:i/>
                <w:sz w:val="24"/>
                <w:szCs w:val="24"/>
              </w:rPr>
              <w:t>Communicate with the applicant citing reason/s for non-processing and denial.</w:t>
            </w:r>
          </w:p>
          <w:p w14:paraId="0D6E589D" w14:textId="77777777" w:rsidR="007525C8" w:rsidRPr="00D7321E" w:rsidRDefault="00000000" w:rsidP="00D7321E">
            <w:pPr>
              <w:ind w:right="100"/>
              <w:rPr>
                <w:bCs/>
                <w:sz w:val="24"/>
                <w:szCs w:val="24"/>
              </w:rPr>
            </w:pPr>
            <w:proofErr w:type="spellStart"/>
            <w:r w:rsidRPr="00D7321E">
              <w:rPr>
                <w:bCs/>
                <w:sz w:val="24"/>
                <w:szCs w:val="24"/>
              </w:rPr>
              <w:t>Makipag-ugnayan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sinasaad</w:t>
            </w:r>
            <w:proofErr w:type="spellEnd"/>
            <w:r w:rsidRPr="00D7321E">
              <w:rPr>
                <w:bCs/>
                <w:sz w:val="24"/>
                <w:szCs w:val="24"/>
              </w:rPr>
              <w:t xml:space="preserve"> ang </w:t>
            </w:r>
            <w:proofErr w:type="spellStart"/>
            <w:r w:rsidRPr="00D7321E">
              <w:rPr>
                <w:bCs/>
                <w:sz w:val="24"/>
                <w:szCs w:val="24"/>
              </w:rPr>
              <w:t>mga</w:t>
            </w:r>
            <w:proofErr w:type="spellEnd"/>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4A410C" w14:textId="77777777" w:rsidR="007525C8" w:rsidRPr="00D7321E" w:rsidRDefault="00000000" w:rsidP="00DA2796">
            <w:pPr>
              <w:ind w:right="320"/>
              <w:rPr>
                <w:bCs/>
                <w:i/>
                <w:sz w:val="24"/>
                <w:szCs w:val="24"/>
              </w:rPr>
            </w:pPr>
            <w:r w:rsidRPr="00D7321E">
              <w:rPr>
                <w:bCs/>
                <w:i/>
                <w:sz w:val="24"/>
                <w:szCs w:val="24"/>
              </w:rPr>
              <w:lastRenderedPageBreak/>
              <w:t>None</w:t>
            </w:r>
          </w:p>
          <w:p w14:paraId="04AE442D" w14:textId="77777777" w:rsidR="007525C8" w:rsidRPr="00D7321E" w:rsidRDefault="00000000" w:rsidP="00DA2796">
            <w:pPr>
              <w:ind w:right="320"/>
              <w:rPr>
                <w:bCs/>
                <w:sz w:val="24"/>
                <w:szCs w:val="24"/>
              </w:rPr>
            </w:pPr>
            <w:r w:rsidRPr="00D7321E">
              <w:rPr>
                <w:bCs/>
                <w:sz w:val="24"/>
                <w:szCs w:val="24"/>
              </w:rPr>
              <w:t>Walang Bayad</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7A2B85" w14:textId="77777777" w:rsidR="007525C8" w:rsidRPr="00D7321E" w:rsidRDefault="00000000">
            <w:pPr>
              <w:spacing w:line="249" w:lineRule="auto"/>
              <w:ind w:left="320" w:right="180"/>
              <w:jc w:val="center"/>
              <w:rPr>
                <w:bCs/>
                <w:i/>
                <w:sz w:val="24"/>
                <w:szCs w:val="24"/>
              </w:rPr>
            </w:pPr>
            <w:r w:rsidRPr="00D7321E">
              <w:rPr>
                <w:bCs/>
                <w:i/>
                <w:sz w:val="24"/>
                <w:szCs w:val="24"/>
              </w:rPr>
              <w:t>4 working days</w:t>
            </w:r>
          </w:p>
          <w:p w14:paraId="65E4577E" w14:textId="77777777" w:rsidR="007525C8" w:rsidRPr="00D7321E" w:rsidRDefault="00000000">
            <w:pPr>
              <w:spacing w:line="249" w:lineRule="auto"/>
              <w:ind w:left="320" w:right="180"/>
              <w:jc w:val="center"/>
              <w:rPr>
                <w:bCs/>
                <w:sz w:val="24"/>
                <w:szCs w:val="24"/>
              </w:rPr>
            </w:pPr>
            <w:r w:rsidRPr="00D7321E">
              <w:rPr>
                <w:bCs/>
                <w:sz w:val="24"/>
                <w:szCs w:val="24"/>
              </w:rPr>
              <w:t xml:space="preserve">4 </w:t>
            </w:r>
            <w:proofErr w:type="spellStart"/>
            <w:r w:rsidRPr="00D7321E">
              <w:rPr>
                <w:bCs/>
                <w:sz w:val="24"/>
                <w:szCs w:val="24"/>
              </w:rPr>
              <w:t>araw</w:t>
            </w:r>
            <w:proofErr w:type="spellEnd"/>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FD763C" w14:textId="77777777" w:rsidR="007525C8" w:rsidRPr="00D7321E" w:rsidRDefault="00000000">
            <w:pPr>
              <w:ind w:left="220" w:right="760"/>
              <w:rPr>
                <w:bCs/>
                <w:sz w:val="24"/>
                <w:szCs w:val="24"/>
              </w:rPr>
            </w:pPr>
            <w:r w:rsidRPr="00D7321E">
              <w:rPr>
                <w:bCs/>
                <w:sz w:val="24"/>
                <w:szCs w:val="24"/>
              </w:rPr>
              <w:t>Juanita D. Fiel</w:t>
            </w:r>
          </w:p>
          <w:p w14:paraId="2DADA022" w14:textId="77777777" w:rsidR="007525C8" w:rsidRPr="00D7321E" w:rsidRDefault="00000000">
            <w:pPr>
              <w:ind w:left="220" w:right="760"/>
              <w:rPr>
                <w:bCs/>
                <w:sz w:val="24"/>
                <w:szCs w:val="24"/>
              </w:rPr>
            </w:pPr>
            <w:r w:rsidRPr="00D7321E">
              <w:rPr>
                <w:bCs/>
                <w:sz w:val="24"/>
                <w:szCs w:val="24"/>
              </w:rPr>
              <w:t xml:space="preserve"> </w:t>
            </w:r>
          </w:p>
          <w:p w14:paraId="78E50500" w14:textId="77777777" w:rsidR="007525C8" w:rsidRPr="00D7321E" w:rsidRDefault="00000000">
            <w:pPr>
              <w:ind w:left="220" w:right="760"/>
              <w:rPr>
                <w:bCs/>
                <w:i/>
                <w:sz w:val="24"/>
                <w:szCs w:val="24"/>
              </w:rPr>
            </w:pPr>
            <w:r w:rsidRPr="00D7321E">
              <w:rPr>
                <w:bCs/>
                <w:i/>
                <w:sz w:val="24"/>
                <w:szCs w:val="24"/>
              </w:rPr>
              <w:t>Assigned Technical Staff of Standards Section- DSWD Field Office XII</w:t>
            </w:r>
          </w:p>
          <w:p w14:paraId="04FDCA3D" w14:textId="77777777" w:rsidR="007525C8" w:rsidRPr="00D7321E" w:rsidRDefault="00000000">
            <w:pPr>
              <w:ind w:left="220" w:right="760"/>
              <w:rPr>
                <w:bCs/>
                <w:sz w:val="24"/>
                <w:szCs w:val="24"/>
              </w:rPr>
            </w:pPr>
            <w:r w:rsidRPr="00D7321E">
              <w:rPr>
                <w:bCs/>
                <w:sz w:val="24"/>
                <w:szCs w:val="24"/>
              </w:rPr>
              <w:t xml:space="preserve"> </w:t>
            </w:r>
          </w:p>
          <w:p w14:paraId="174435BE" w14:textId="77777777" w:rsidR="007525C8" w:rsidRPr="00D7321E" w:rsidRDefault="00000000">
            <w:pPr>
              <w:ind w:left="220" w:right="760"/>
              <w:rPr>
                <w:bCs/>
                <w:sz w:val="24"/>
                <w:szCs w:val="24"/>
              </w:rPr>
            </w:pPr>
            <w:proofErr w:type="spellStart"/>
            <w:r w:rsidRPr="00D7321E">
              <w:rPr>
                <w:bCs/>
                <w:sz w:val="24"/>
                <w:szCs w:val="24"/>
              </w:rPr>
              <w:t>Kawaning</w:t>
            </w:r>
            <w:proofErr w:type="spellEnd"/>
            <w:r w:rsidRPr="00D7321E">
              <w:rPr>
                <w:bCs/>
                <w:sz w:val="24"/>
                <w:szCs w:val="24"/>
              </w:rPr>
              <w:t xml:space="preserve"> </w:t>
            </w:r>
            <w:proofErr w:type="spellStart"/>
            <w:r w:rsidRPr="00D7321E">
              <w:rPr>
                <w:bCs/>
                <w:sz w:val="24"/>
                <w:szCs w:val="24"/>
              </w:rPr>
              <w:t>Teknikal</w:t>
            </w:r>
            <w:proofErr w:type="spellEnd"/>
          </w:p>
          <w:p w14:paraId="2ECE7A9D" w14:textId="77777777" w:rsidR="007525C8" w:rsidRPr="00D7321E" w:rsidRDefault="00000000">
            <w:pPr>
              <w:ind w:left="220" w:right="580"/>
              <w:rPr>
                <w:bCs/>
                <w:sz w:val="24"/>
                <w:szCs w:val="24"/>
              </w:rPr>
            </w:pPr>
            <w:proofErr w:type="spellStart"/>
            <w:r w:rsidRPr="00D7321E">
              <w:rPr>
                <w:bCs/>
                <w:sz w:val="24"/>
                <w:szCs w:val="24"/>
              </w:rPr>
              <w:t>Seksyon</w:t>
            </w:r>
            <w:proofErr w:type="spellEnd"/>
            <w:r w:rsidRPr="00D7321E">
              <w:rPr>
                <w:bCs/>
                <w:sz w:val="24"/>
                <w:szCs w:val="24"/>
              </w:rPr>
              <w:t xml:space="preserve"> ng Standards</w:t>
            </w:r>
          </w:p>
          <w:p w14:paraId="4242A28A" w14:textId="77777777" w:rsidR="007525C8" w:rsidRPr="00D7321E" w:rsidRDefault="00000000">
            <w:pPr>
              <w:ind w:left="220" w:right="440"/>
              <w:rPr>
                <w:bCs/>
                <w:sz w:val="24"/>
                <w:szCs w:val="24"/>
              </w:rPr>
            </w:pPr>
            <w:proofErr w:type="spellStart"/>
            <w:r w:rsidRPr="00D7321E">
              <w:rPr>
                <w:bCs/>
                <w:sz w:val="24"/>
                <w:szCs w:val="24"/>
              </w:rPr>
              <w:t>Tanggapang</w:t>
            </w:r>
            <w:proofErr w:type="spellEnd"/>
            <w:r w:rsidRPr="00D7321E">
              <w:rPr>
                <w:bCs/>
                <w:sz w:val="24"/>
                <w:szCs w:val="24"/>
              </w:rPr>
              <w:t xml:space="preserve"> </w:t>
            </w:r>
            <w:proofErr w:type="spellStart"/>
            <w:r w:rsidRPr="00D7321E">
              <w:rPr>
                <w:bCs/>
                <w:sz w:val="24"/>
                <w:szCs w:val="24"/>
              </w:rPr>
              <w:t>Rehiyonal</w:t>
            </w:r>
            <w:proofErr w:type="spellEnd"/>
            <w:r w:rsidRPr="00D7321E">
              <w:rPr>
                <w:bCs/>
                <w:sz w:val="24"/>
                <w:szCs w:val="24"/>
              </w:rPr>
              <w:t xml:space="preserve"> ng DSWD</w:t>
            </w:r>
          </w:p>
        </w:tc>
      </w:tr>
      <w:tr w:rsidR="007525C8" w:rsidRPr="00D7321E" w14:paraId="71B17351" w14:textId="77777777">
        <w:trPr>
          <w:trHeight w:val="215"/>
        </w:trPr>
        <w:tc>
          <w:tcPr>
            <w:tcW w:w="2265" w:type="dxa"/>
            <w:tcBorders>
              <w:top w:val="nil"/>
              <w:left w:val="nil"/>
              <w:bottom w:val="nil"/>
              <w:right w:val="nil"/>
            </w:tcBorders>
            <w:shd w:val="clear" w:color="auto" w:fill="auto"/>
            <w:tcMar>
              <w:top w:w="100" w:type="dxa"/>
              <w:left w:w="100" w:type="dxa"/>
              <w:bottom w:w="100" w:type="dxa"/>
              <w:right w:w="100" w:type="dxa"/>
            </w:tcMar>
          </w:tcPr>
          <w:p w14:paraId="076C3297" w14:textId="77777777" w:rsidR="007525C8" w:rsidRPr="00D7321E" w:rsidRDefault="007525C8">
            <w:pPr>
              <w:ind w:left="120"/>
              <w:rPr>
                <w:bCs/>
                <w:sz w:val="24"/>
                <w:szCs w:val="24"/>
              </w:rPr>
            </w:pPr>
          </w:p>
        </w:tc>
        <w:tc>
          <w:tcPr>
            <w:tcW w:w="2505" w:type="dxa"/>
            <w:tcBorders>
              <w:top w:val="nil"/>
              <w:left w:val="nil"/>
              <w:bottom w:val="nil"/>
              <w:right w:val="nil"/>
            </w:tcBorders>
            <w:shd w:val="clear" w:color="auto" w:fill="auto"/>
            <w:tcMar>
              <w:top w:w="100" w:type="dxa"/>
              <w:left w:w="100" w:type="dxa"/>
              <w:bottom w:w="100" w:type="dxa"/>
              <w:right w:w="100" w:type="dxa"/>
            </w:tcMar>
          </w:tcPr>
          <w:p w14:paraId="5CDD6DC5" w14:textId="77777777" w:rsidR="007525C8" w:rsidRPr="00D7321E" w:rsidRDefault="007525C8">
            <w:pPr>
              <w:ind w:left="120"/>
              <w:rPr>
                <w:bCs/>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35C91122" w14:textId="77777777" w:rsidR="007525C8" w:rsidRPr="00D7321E" w:rsidRDefault="007525C8">
            <w:pPr>
              <w:ind w:left="120"/>
              <w:rPr>
                <w:bCs/>
                <w:sz w:val="24"/>
                <w:szCs w:val="24"/>
              </w:rPr>
            </w:pPr>
          </w:p>
        </w:tc>
        <w:tc>
          <w:tcPr>
            <w:tcW w:w="1410" w:type="dxa"/>
            <w:tcBorders>
              <w:top w:val="nil"/>
              <w:left w:val="nil"/>
              <w:bottom w:val="nil"/>
              <w:right w:val="nil"/>
            </w:tcBorders>
            <w:shd w:val="clear" w:color="auto" w:fill="auto"/>
            <w:tcMar>
              <w:top w:w="100" w:type="dxa"/>
              <w:left w:w="100" w:type="dxa"/>
              <w:bottom w:w="100" w:type="dxa"/>
              <w:right w:w="100" w:type="dxa"/>
            </w:tcMar>
          </w:tcPr>
          <w:p w14:paraId="7DA314C6" w14:textId="77777777" w:rsidR="007525C8" w:rsidRPr="00D7321E" w:rsidRDefault="007525C8">
            <w:pPr>
              <w:ind w:left="120"/>
              <w:rPr>
                <w:bCs/>
                <w:sz w:val="24"/>
                <w:szCs w:val="24"/>
              </w:rPr>
            </w:pPr>
          </w:p>
        </w:tc>
        <w:tc>
          <w:tcPr>
            <w:tcW w:w="1830" w:type="dxa"/>
            <w:tcBorders>
              <w:top w:val="nil"/>
              <w:left w:val="nil"/>
              <w:bottom w:val="nil"/>
              <w:right w:val="nil"/>
            </w:tcBorders>
            <w:shd w:val="clear" w:color="auto" w:fill="auto"/>
            <w:tcMar>
              <w:top w:w="100" w:type="dxa"/>
              <w:left w:w="100" w:type="dxa"/>
              <w:bottom w:w="100" w:type="dxa"/>
              <w:right w:w="100" w:type="dxa"/>
            </w:tcMar>
          </w:tcPr>
          <w:p w14:paraId="7460DE72" w14:textId="77777777" w:rsidR="007525C8" w:rsidRPr="00D7321E" w:rsidRDefault="007525C8">
            <w:pPr>
              <w:ind w:left="120"/>
              <w:rPr>
                <w:bCs/>
                <w:sz w:val="24"/>
                <w:szCs w:val="24"/>
              </w:rPr>
            </w:pPr>
          </w:p>
        </w:tc>
        <w:tc>
          <w:tcPr>
            <w:tcW w:w="2205" w:type="dxa"/>
            <w:tcBorders>
              <w:top w:val="nil"/>
              <w:left w:val="nil"/>
              <w:bottom w:val="nil"/>
              <w:right w:val="nil"/>
            </w:tcBorders>
            <w:shd w:val="clear" w:color="auto" w:fill="auto"/>
            <w:tcMar>
              <w:top w:w="100" w:type="dxa"/>
              <w:left w:w="100" w:type="dxa"/>
              <w:bottom w:w="100" w:type="dxa"/>
              <w:right w:w="100" w:type="dxa"/>
            </w:tcMar>
          </w:tcPr>
          <w:p w14:paraId="4342B89F" w14:textId="77777777" w:rsidR="007525C8" w:rsidRPr="00D7321E" w:rsidRDefault="007525C8">
            <w:pPr>
              <w:ind w:left="120"/>
              <w:rPr>
                <w:bCs/>
                <w:sz w:val="24"/>
                <w:szCs w:val="24"/>
              </w:rPr>
            </w:pPr>
          </w:p>
        </w:tc>
      </w:tr>
    </w:tbl>
    <w:p w14:paraId="3FA1D62C" w14:textId="77777777" w:rsidR="007525C8" w:rsidRPr="00D7321E" w:rsidRDefault="007525C8">
      <w:pPr>
        <w:rPr>
          <w:bCs/>
          <w:sz w:val="24"/>
          <w:szCs w:val="24"/>
        </w:rPr>
      </w:pPr>
    </w:p>
    <w:p w14:paraId="3EA2379E" w14:textId="77777777" w:rsidR="007525C8" w:rsidRPr="00D7321E" w:rsidRDefault="00000000">
      <w:pPr>
        <w:rPr>
          <w:bCs/>
          <w:sz w:val="24"/>
          <w:szCs w:val="24"/>
        </w:rPr>
      </w:pPr>
      <w:r w:rsidRPr="00D7321E">
        <w:rPr>
          <w:bCs/>
          <w:sz w:val="24"/>
          <w:szCs w:val="24"/>
        </w:rPr>
        <w:t xml:space="preserve"> </w:t>
      </w:r>
    </w:p>
    <w:tbl>
      <w:tblPr>
        <w:tblStyle w:val="af2"/>
        <w:tblW w:w="9639" w:type="dxa"/>
        <w:tblBorders>
          <w:top w:val="nil"/>
          <w:left w:val="nil"/>
          <w:bottom w:val="nil"/>
          <w:right w:val="nil"/>
          <w:insideH w:val="nil"/>
          <w:insideV w:val="nil"/>
        </w:tblBorders>
        <w:tblLayout w:type="fixed"/>
        <w:tblLook w:val="0600" w:firstRow="0" w:lastRow="0" w:firstColumn="0" w:lastColumn="0" w:noHBand="1" w:noVBand="1"/>
      </w:tblPr>
      <w:tblGrid>
        <w:gridCol w:w="2333"/>
        <w:gridCol w:w="2276"/>
        <w:gridCol w:w="1540"/>
        <w:gridCol w:w="1356"/>
        <w:gridCol w:w="2134"/>
      </w:tblGrid>
      <w:tr w:rsidR="007525C8" w:rsidRPr="00D7321E" w14:paraId="05E37E02" w14:textId="77777777">
        <w:trPr>
          <w:trHeight w:val="9900"/>
        </w:trPr>
        <w:tc>
          <w:tcPr>
            <w:tcW w:w="233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3C75DF" w14:textId="77777777" w:rsidR="007525C8" w:rsidRPr="00D7321E" w:rsidRDefault="00000000">
            <w:pPr>
              <w:ind w:left="120"/>
              <w:rPr>
                <w:bCs/>
                <w:sz w:val="24"/>
                <w:szCs w:val="24"/>
              </w:rPr>
            </w:pPr>
            <w:r w:rsidRPr="00D7321E">
              <w:rPr>
                <w:bCs/>
                <w:sz w:val="24"/>
                <w:szCs w:val="24"/>
              </w:rPr>
              <w:t xml:space="preserve"> </w:t>
            </w:r>
          </w:p>
        </w:tc>
        <w:tc>
          <w:tcPr>
            <w:tcW w:w="227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A82E52B" w14:textId="77777777" w:rsidR="007525C8" w:rsidRPr="00D7321E" w:rsidRDefault="00000000" w:rsidP="00D7321E">
            <w:pPr>
              <w:spacing w:line="256" w:lineRule="auto"/>
              <w:rPr>
                <w:bCs/>
                <w:sz w:val="24"/>
                <w:szCs w:val="24"/>
              </w:rPr>
            </w:pPr>
            <w:proofErr w:type="spellStart"/>
            <w:r w:rsidRPr="00D7321E">
              <w:rPr>
                <w:bCs/>
                <w:sz w:val="24"/>
                <w:szCs w:val="24"/>
              </w:rPr>
              <w:t>dahilan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hindi</w:t>
            </w:r>
            <w:proofErr w:type="spellEnd"/>
            <w:r w:rsidRPr="00D7321E">
              <w:rPr>
                <w:bCs/>
                <w:sz w:val="24"/>
                <w:szCs w:val="24"/>
              </w:rPr>
              <w:t xml:space="preserve"> </w:t>
            </w:r>
            <w:proofErr w:type="spellStart"/>
            <w:r w:rsidRPr="00D7321E">
              <w:rPr>
                <w:bCs/>
                <w:sz w:val="24"/>
                <w:szCs w:val="24"/>
              </w:rPr>
              <w:t>pag-proseso</w:t>
            </w:r>
            <w:proofErr w:type="spellEnd"/>
            <w:r w:rsidRPr="00D7321E">
              <w:rPr>
                <w:bCs/>
                <w:sz w:val="24"/>
                <w:szCs w:val="24"/>
              </w:rPr>
              <w:t xml:space="preserve"> ng </w:t>
            </w:r>
            <w:proofErr w:type="spellStart"/>
            <w:r w:rsidRPr="00D7321E">
              <w:rPr>
                <w:bCs/>
                <w:sz w:val="24"/>
                <w:szCs w:val="24"/>
              </w:rPr>
              <w:t>aplikasyon</w:t>
            </w:r>
            <w:proofErr w:type="spellEnd"/>
          </w:p>
          <w:p w14:paraId="6A9E97E2" w14:textId="071ADA49" w:rsidR="007525C8" w:rsidRPr="00D7321E" w:rsidRDefault="00000000" w:rsidP="00D7321E">
            <w:pPr>
              <w:spacing w:line="256" w:lineRule="auto"/>
              <w:ind w:right="100"/>
              <w:rPr>
                <w:bCs/>
                <w:i/>
                <w:sz w:val="24"/>
                <w:szCs w:val="24"/>
              </w:rPr>
            </w:pPr>
            <w:r w:rsidRPr="00D7321E">
              <w:rPr>
                <w:bCs/>
                <w:sz w:val="24"/>
                <w:szCs w:val="24"/>
              </w:rPr>
              <w:t>b.2.</w:t>
            </w:r>
            <w:r w:rsidRPr="00D7321E">
              <w:rPr>
                <w:bCs/>
                <w:i/>
                <w:sz w:val="24"/>
                <w:szCs w:val="24"/>
              </w:rPr>
              <w:t>Return all documents submitted accompanied by a letter providing technical assistance and a checklist of requirements for applicant Organization’s compliance.</w:t>
            </w:r>
          </w:p>
          <w:p w14:paraId="61359D34" w14:textId="5E5D43A1" w:rsidR="007525C8" w:rsidRPr="00D7321E" w:rsidRDefault="00000000" w:rsidP="00D7321E">
            <w:pPr>
              <w:spacing w:line="256" w:lineRule="auto"/>
              <w:ind w:right="100"/>
              <w:rPr>
                <w:bCs/>
                <w:sz w:val="24"/>
                <w:szCs w:val="24"/>
              </w:rPr>
            </w:pPr>
            <w:r w:rsidRPr="00D7321E">
              <w:rPr>
                <w:bCs/>
                <w:sz w:val="24"/>
                <w:szCs w:val="24"/>
              </w:rPr>
              <w:t xml:space="preserve">b.3. </w:t>
            </w:r>
            <w:proofErr w:type="spellStart"/>
            <w:r w:rsidRPr="00D7321E">
              <w:rPr>
                <w:bCs/>
                <w:sz w:val="24"/>
                <w:szCs w:val="24"/>
              </w:rPr>
              <w:t>Ibalik</w:t>
            </w:r>
            <w:proofErr w:type="spellEnd"/>
            <w:r w:rsidRPr="00D7321E">
              <w:rPr>
                <w:bCs/>
                <w:sz w:val="24"/>
                <w:szCs w:val="24"/>
              </w:rPr>
              <w:t xml:space="preserve"> ang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gayundin</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isinumiteng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kalakip</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sulat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nagsasaad</w:t>
            </w:r>
            <w:proofErr w:type="spellEnd"/>
            <w:r w:rsidRPr="00D7321E">
              <w:rPr>
                <w:bCs/>
                <w:sz w:val="24"/>
                <w:szCs w:val="24"/>
              </w:rPr>
              <w:t xml:space="preserve"> ng </w:t>
            </w:r>
            <w:proofErr w:type="spellStart"/>
            <w:r w:rsidRPr="00D7321E">
              <w:rPr>
                <w:bCs/>
                <w:sz w:val="24"/>
                <w:szCs w:val="24"/>
              </w:rPr>
              <w:t>teknikal</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tulong</w:t>
            </w:r>
            <w:proofErr w:type="spellEnd"/>
            <w:r w:rsidRPr="00D7321E">
              <w:rPr>
                <w:bCs/>
                <w:sz w:val="24"/>
                <w:szCs w:val="24"/>
              </w:rPr>
              <w:t xml:space="preserve"> at </w:t>
            </w:r>
            <w:proofErr w:type="spellStart"/>
            <w:r w:rsidRPr="00D7321E">
              <w:rPr>
                <w:bCs/>
                <w:sz w:val="24"/>
                <w:szCs w:val="24"/>
              </w:rPr>
              <w:t>tseklist</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matugunan</w:t>
            </w:r>
            <w:proofErr w:type="spellEnd"/>
            <w:r w:rsidRPr="00D7321E">
              <w:rPr>
                <w:bCs/>
                <w:sz w:val="24"/>
                <w:szCs w:val="24"/>
              </w:rPr>
              <w:t xml:space="preserve"> ng </w:t>
            </w:r>
            <w:proofErr w:type="spellStart"/>
            <w:r w:rsidRPr="00D7321E">
              <w:rPr>
                <w:bCs/>
                <w:sz w:val="24"/>
                <w:szCs w:val="24"/>
              </w:rPr>
              <w:t>aplikante</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pangangailangan</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ma- </w:t>
            </w:r>
            <w:proofErr w:type="spellStart"/>
            <w:r w:rsidRPr="00D7321E">
              <w:rPr>
                <w:bCs/>
                <w:sz w:val="24"/>
                <w:szCs w:val="24"/>
              </w:rPr>
              <w:t>isyuhan</w:t>
            </w:r>
            <w:proofErr w:type="spellEnd"/>
            <w:r w:rsidRPr="00D7321E">
              <w:rPr>
                <w:bCs/>
                <w:sz w:val="24"/>
                <w:szCs w:val="24"/>
              </w:rPr>
              <w:t xml:space="preserve"> ng solicitation permit o kaya ay </w:t>
            </w:r>
            <w:proofErr w:type="spellStart"/>
            <w:r w:rsidRPr="00D7321E">
              <w:rPr>
                <w:bCs/>
                <w:sz w:val="24"/>
                <w:szCs w:val="24"/>
              </w:rPr>
              <w:t>mai-sumite</w:t>
            </w:r>
            <w:proofErr w:type="spellEnd"/>
            <w:r w:rsidRPr="00D7321E">
              <w:rPr>
                <w:bCs/>
                <w:sz w:val="24"/>
                <w:szCs w:val="24"/>
              </w:rPr>
              <w:t xml:space="preserve"> ng </w:t>
            </w:r>
            <w:proofErr w:type="spellStart"/>
            <w:r w:rsidRPr="00D7321E">
              <w:rPr>
                <w:bCs/>
                <w:sz w:val="24"/>
                <w:szCs w:val="24"/>
              </w:rPr>
              <w:t>kulang</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dokumento</w:t>
            </w:r>
            <w:proofErr w:type="spellEnd"/>
          </w:p>
        </w:tc>
        <w:tc>
          <w:tcPr>
            <w:tcW w:w="15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0DCC781" w14:textId="77777777" w:rsidR="007525C8" w:rsidRPr="00D7321E" w:rsidRDefault="00000000">
            <w:pPr>
              <w:ind w:left="120"/>
              <w:rPr>
                <w:bCs/>
                <w:sz w:val="24"/>
                <w:szCs w:val="24"/>
              </w:rPr>
            </w:pPr>
            <w:r w:rsidRPr="00D7321E">
              <w:rPr>
                <w:bCs/>
                <w:sz w:val="24"/>
                <w:szCs w:val="24"/>
              </w:rPr>
              <w:t xml:space="preserve"> </w:t>
            </w:r>
          </w:p>
        </w:tc>
        <w:tc>
          <w:tcPr>
            <w:tcW w:w="135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0DE841F" w14:textId="77777777" w:rsidR="007525C8" w:rsidRPr="00D7321E" w:rsidRDefault="00000000">
            <w:pPr>
              <w:ind w:left="120"/>
              <w:rPr>
                <w:bCs/>
                <w:sz w:val="24"/>
                <w:szCs w:val="24"/>
              </w:rPr>
            </w:pPr>
            <w:r w:rsidRPr="00D7321E">
              <w:rPr>
                <w:bCs/>
                <w:sz w:val="24"/>
                <w:szCs w:val="24"/>
              </w:rPr>
              <w:t xml:space="preserve"> </w:t>
            </w:r>
          </w:p>
        </w:tc>
        <w:tc>
          <w:tcPr>
            <w:tcW w:w="213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37F4E16" w14:textId="77777777" w:rsidR="007525C8" w:rsidRPr="00D7321E" w:rsidRDefault="00000000">
            <w:pPr>
              <w:ind w:left="120"/>
              <w:rPr>
                <w:bCs/>
                <w:sz w:val="24"/>
                <w:szCs w:val="24"/>
              </w:rPr>
            </w:pPr>
            <w:r w:rsidRPr="00D7321E">
              <w:rPr>
                <w:bCs/>
                <w:sz w:val="24"/>
                <w:szCs w:val="24"/>
              </w:rPr>
              <w:t xml:space="preserve"> </w:t>
            </w:r>
          </w:p>
        </w:tc>
      </w:tr>
      <w:tr w:rsidR="007525C8" w:rsidRPr="00D7321E" w14:paraId="3ED9F483" w14:textId="77777777">
        <w:trPr>
          <w:trHeight w:val="8085"/>
        </w:trPr>
        <w:tc>
          <w:tcPr>
            <w:tcW w:w="233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65C84E" w14:textId="77777777" w:rsidR="007525C8" w:rsidRPr="00D7321E" w:rsidRDefault="00000000">
            <w:pPr>
              <w:ind w:left="120"/>
              <w:rPr>
                <w:bCs/>
                <w:i/>
                <w:sz w:val="24"/>
                <w:szCs w:val="24"/>
              </w:rPr>
            </w:pPr>
            <w:r w:rsidRPr="00D7321E">
              <w:rPr>
                <w:bCs/>
                <w:i/>
                <w:sz w:val="24"/>
                <w:szCs w:val="24"/>
              </w:rPr>
              <w:lastRenderedPageBreak/>
              <w:t>STEP 4: Wait for the result of the assessment</w:t>
            </w:r>
          </w:p>
          <w:p w14:paraId="72C206F0" w14:textId="77777777" w:rsidR="007525C8" w:rsidRPr="00D7321E" w:rsidRDefault="00000000">
            <w:pPr>
              <w:spacing w:line="247" w:lineRule="auto"/>
              <w:ind w:left="120"/>
              <w:rPr>
                <w:bCs/>
                <w:sz w:val="24"/>
                <w:szCs w:val="24"/>
              </w:rPr>
            </w:pPr>
            <w:proofErr w:type="spellStart"/>
            <w:r w:rsidRPr="00D7321E">
              <w:rPr>
                <w:bCs/>
                <w:sz w:val="24"/>
                <w:szCs w:val="24"/>
              </w:rPr>
              <w:t>Hakbang</w:t>
            </w:r>
            <w:proofErr w:type="spellEnd"/>
            <w:r w:rsidRPr="00D7321E">
              <w:rPr>
                <w:bCs/>
                <w:sz w:val="24"/>
                <w:szCs w:val="24"/>
              </w:rPr>
              <w:t xml:space="preserve">           </w:t>
            </w:r>
            <w:r w:rsidRPr="00D7321E">
              <w:rPr>
                <w:bCs/>
                <w:sz w:val="24"/>
                <w:szCs w:val="24"/>
              </w:rPr>
              <w:tab/>
              <w:t>4:</w:t>
            </w:r>
          </w:p>
          <w:p w14:paraId="189124A5" w14:textId="77777777" w:rsidR="007525C8" w:rsidRPr="00D7321E" w:rsidRDefault="00000000">
            <w:pPr>
              <w:ind w:left="220"/>
              <w:rPr>
                <w:bCs/>
                <w:sz w:val="24"/>
                <w:szCs w:val="24"/>
              </w:rPr>
            </w:pPr>
            <w:proofErr w:type="spellStart"/>
            <w:r w:rsidRPr="00D7321E">
              <w:rPr>
                <w:bCs/>
                <w:sz w:val="24"/>
                <w:szCs w:val="24"/>
              </w:rPr>
              <w:t>Naghihintay</w:t>
            </w:r>
            <w:proofErr w:type="spellEnd"/>
            <w:r w:rsidRPr="00D7321E">
              <w:rPr>
                <w:bCs/>
                <w:sz w:val="24"/>
                <w:szCs w:val="24"/>
              </w:rPr>
              <w:t xml:space="preserve">   </w:t>
            </w:r>
            <w:r w:rsidRPr="00D7321E">
              <w:rPr>
                <w:bCs/>
                <w:sz w:val="24"/>
                <w:szCs w:val="24"/>
              </w:rPr>
              <w:tab/>
            </w:r>
            <w:proofErr w:type="spellStart"/>
            <w:r w:rsidRPr="00D7321E">
              <w:rPr>
                <w:bCs/>
                <w:sz w:val="24"/>
                <w:szCs w:val="24"/>
              </w:rPr>
              <w:t>sa</w:t>
            </w:r>
            <w:proofErr w:type="spellEnd"/>
          </w:p>
          <w:p w14:paraId="1337805F" w14:textId="77777777" w:rsidR="007525C8" w:rsidRPr="00D7321E" w:rsidRDefault="00000000">
            <w:pPr>
              <w:ind w:left="220"/>
              <w:rPr>
                <w:bCs/>
                <w:sz w:val="24"/>
                <w:szCs w:val="24"/>
              </w:rPr>
            </w:pPr>
            <w:proofErr w:type="spellStart"/>
            <w:r w:rsidRPr="00D7321E">
              <w:rPr>
                <w:bCs/>
                <w:sz w:val="24"/>
                <w:szCs w:val="24"/>
              </w:rPr>
              <w:t>resulta</w:t>
            </w:r>
            <w:proofErr w:type="spellEnd"/>
            <w:r w:rsidRPr="00D7321E">
              <w:rPr>
                <w:bCs/>
                <w:sz w:val="24"/>
                <w:szCs w:val="24"/>
              </w:rPr>
              <w:t xml:space="preserve">            </w:t>
            </w:r>
            <w:r w:rsidRPr="00D7321E">
              <w:rPr>
                <w:bCs/>
                <w:sz w:val="24"/>
                <w:szCs w:val="24"/>
              </w:rPr>
              <w:tab/>
              <w:t>ng</w:t>
            </w:r>
          </w:p>
          <w:p w14:paraId="5344795A" w14:textId="77777777" w:rsidR="007525C8" w:rsidRPr="00D7321E" w:rsidRDefault="00000000">
            <w:pPr>
              <w:ind w:left="220"/>
              <w:rPr>
                <w:bCs/>
                <w:sz w:val="24"/>
                <w:szCs w:val="24"/>
              </w:rPr>
            </w:pPr>
            <w:proofErr w:type="spellStart"/>
            <w:r w:rsidRPr="00D7321E">
              <w:rPr>
                <w:bCs/>
                <w:sz w:val="24"/>
                <w:szCs w:val="24"/>
              </w:rPr>
              <w:t>aplikasyon</w:t>
            </w:r>
            <w:proofErr w:type="spellEnd"/>
          </w:p>
        </w:tc>
        <w:tc>
          <w:tcPr>
            <w:tcW w:w="2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F05E6C" w14:textId="77777777" w:rsidR="007525C8" w:rsidRPr="00D7321E" w:rsidRDefault="00000000">
            <w:pPr>
              <w:ind w:left="120"/>
              <w:rPr>
                <w:bCs/>
                <w:i/>
                <w:sz w:val="24"/>
                <w:szCs w:val="24"/>
              </w:rPr>
            </w:pPr>
            <w:r w:rsidRPr="00D7321E">
              <w:rPr>
                <w:bCs/>
                <w:i/>
                <w:sz w:val="24"/>
                <w:szCs w:val="24"/>
              </w:rPr>
              <w:t xml:space="preserve">Review and Sign assessment report with complete application documents and 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1462F7DB" w14:textId="77777777" w:rsidR="007525C8" w:rsidRPr="00D7321E" w:rsidRDefault="00000000">
            <w:pPr>
              <w:ind w:left="120"/>
              <w:rPr>
                <w:bCs/>
                <w:sz w:val="24"/>
                <w:szCs w:val="24"/>
              </w:rPr>
            </w:pPr>
            <w:proofErr w:type="spellStart"/>
            <w:r w:rsidRPr="00D7321E">
              <w:rPr>
                <w:bCs/>
                <w:sz w:val="24"/>
                <w:szCs w:val="24"/>
              </w:rPr>
              <w:t>Suriin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ng </w:t>
            </w:r>
            <w:proofErr w:type="spellStart"/>
            <w:r w:rsidRPr="00D7321E">
              <w:rPr>
                <w:bCs/>
                <w:sz w:val="24"/>
                <w:szCs w:val="24"/>
              </w:rPr>
              <w:t>karapat-dapat</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kinakailangang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gayundin</w:t>
            </w:r>
            <w:proofErr w:type="spellEnd"/>
            <w:r w:rsidRPr="00D7321E">
              <w:rPr>
                <w:bCs/>
                <w:sz w:val="24"/>
                <w:szCs w:val="24"/>
              </w:rPr>
              <w:t xml:space="preserve"> and </w:t>
            </w:r>
            <w:proofErr w:type="spellStart"/>
            <w:r w:rsidRPr="00D7321E">
              <w:rPr>
                <w:bCs/>
                <w:sz w:val="24"/>
                <w:szCs w:val="24"/>
              </w:rPr>
              <w:t>inihandang</w:t>
            </w:r>
            <w:proofErr w:type="spellEnd"/>
            <w:r w:rsidRPr="00D7321E">
              <w:rPr>
                <w:bCs/>
                <w:sz w:val="24"/>
                <w:szCs w:val="24"/>
              </w:rPr>
              <w:t xml:space="preserve"> Confirmation Letter at Solicitation Permit/Certificate of Authority to Conduct Fund Raising </w:t>
            </w:r>
            <w:proofErr w:type="spellStart"/>
            <w:r w:rsidRPr="00D7321E">
              <w:rPr>
                <w:bCs/>
                <w:sz w:val="24"/>
                <w:szCs w:val="24"/>
              </w:rPr>
              <w:t>Campaig</w:t>
            </w:r>
            <w:proofErr w:type="spellEnd"/>
            <w:r w:rsidRPr="00D7321E">
              <w:rPr>
                <w:bCs/>
                <w:sz w:val="24"/>
                <w:szCs w:val="24"/>
              </w:rPr>
              <w:t xml:space="preserve"> at </w:t>
            </w:r>
            <w:proofErr w:type="spellStart"/>
            <w:r w:rsidRPr="00D7321E">
              <w:rPr>
                <w:bCs/>
                <w:sz w:val="24"/>
                <w:szCs w:val="24"/>
              </w:rPr>
              <w:t>i-endorso</w:t>
            </w:r>
            <w:proofErr w:type="spellEnd"/>
            <w:r w:rsidRPr="00D7321E">
              <w:rPr>
                <w:bCs/>
                <w:sz w:val="24"/>
                <w:szCs w:val="24"/>
              </w:rPr>
              <w:t xml:space="preserve"> </w:t>
            </w:r>
            <w:proofErr w:type="spellStart"/>
            <w:r w:rsidRPr="00D7321E">
              <w:rPr>
                <w:bCs/>
                <w:sz w:val="24"/>
                <w:szCs w:val="24"/>
              </w:rPr>
              <w:t>ito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Hepe</w:t>
            </w:r>
            <w:proofErr w:type="spellEnd"/>
            <w:r w:rsidRPr="00D7321E">
              <w:rPr>
                <w:bCs/>
                <w:sz w:val="24"/>
                <w:szCs w:val="24"/>
              </w:rPr>
              <w:t xml:space="preserve"> ng </w:t>
            </w:r>
            <w:proofErr w:type="spellStart"/>
            <w:r w:rsidRPr="00D7321E">
              <w:rPr>
                <w:bCs/>
                <w:sz w:val="24"/>
                <w:szCs w:val="24"/>
              </w:rPr>
              <w:t>Dibisyon</w:t>
            </w:r>
            <w:proofErr w:type="spellEnd"/>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CB3CE3" w14:textId="77777777" w:rsidR="007525C8" w:rsidRPr="00D7321E" w:rsidRDefault="00000000">
            <w:pPr>
              <w:spacing w:line="254" w:lineRule="auto"/>
              <w:ind w:left="520" w:right="280" w:hanging="60"/>
              <w:rPr>
                <w:bCs/>
                <w:i/>
                <w:sz w:val="24"/>
                <w:szCs w:val="24"/>
              </w:rPr>
            </w:pPr>
            <w:r w:rsidRPr="00D7321E">
              <w:rPr>
                <w:bCs/>
                <w:i/>
                <w:sz w:val="24"/>
                <w:szCs w:val="24"/>
              </w:rPr>
              <w:t>None</w:t>
            </w:r>
          </w:p>
          <w:p w14:paraId="16EBB060" w14:textId="77777777" w:rsidR="007525C8" w:rsidRPr="00D7321E" w:rsidRDefault="00000000">
            <w:pPr>
              <w:spacing w:line="254" w:lineRule="auto"/>
              <w:ind w:left="520" w:right="280" w:hanging="6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DA1988" w14:textId="77777777" w:rsidR="007525C8" w:rsidRPr="00D7321E" w:rsidRDefault="00000000">
            <w:pPr>
              <w:spacing w:line="249" w:lineRule="auto"/>
              <w:ind w:left="320" w:right="180"/>
              <w:jc w:val="center"/>
              <w:rPr>
                <w:bCs/>
                <w:i/>
                <w:sz w:val="24"/>
                <w:szCs w:val="24"/>
              </w:rPr>
            </w:pPr>
            <w:r w:rsidRPr="00D7321E">
              <w:rPr>
                <w:bCs/>
                <w:i/>
                <w:sz w:val="24"/>
                <w:szCs w:val="24"/>
              </w:rPr>
              <w:t>4 hours</w:t>
            </w:r>
          </w:p>
          <w:p w14:paraId="4C125B42" w14:textId="77777777" w:rsidR="007525C8" w:rsidRPr="00D7321E" w:rsidRDefault="00000000">
            <w:pPr>
              <w:spacing w:line="249" w:lineRule="auto"/>
              <w:ind w:left="320" w:right="180"/>
              <w:jc w:val="center"/>
              <w:rPr>
                <w:bCs/>
                <w:sz w:val="24"/>
                <w:szCs w:val="24"/>
              </w:rPr>
            </w:pPr>
            <w:r w:rsidRPr="00D7321E">
              <w:rPr>
                <w:bCs/>
                <w:sz w:val="24"/>
                <w:szCs w:val="24"/>
              </w:rPr>
              <w:t xml:space="preserve">4 </w:t>
            </w:r>
            <w:proofErr w:type="spellStart"/>
            <w:r w:rsidRPr="00D7321E">
              <w:rPr>
                <w:bCs/>
                <w:sz w:val="24"/>
                <w:szCs w:val="24"/>
              </w:rPr>
              <w:t>oras</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43DFB2" w14:textId="77777777" w:rsidR="007525C8" w:rsidRPr="00D7321E" w:rsidRDefault="00000000">
            <w:pPr>
              <w:ind w:left="220"/>
              <w:rPr>
                <w:bCs/>
                <w:sz w:val="24"/>
                <w:szCs w:val="24"/>
              </w:rPr>
            </w:pPr>
            <w:r w:rsidRPr="00D7321E">
              <w:rPr>
                <w:bCs/>
                <w:sz w:val="24"/>
                <w:szCs w:val="24"/>
              </w:rPr>
              <w:t xml:space="preserve">Ali B. </w:t>
            </w:r>
            <w:proofErr w:type="spellStart"/>
            <w:r w:rsidRPr="00D7321E">
              <w:rPr>
                <w:bCs/>
                <w:sz w:val="24"/>
                <w:szCs w:val="24"/>
              </w:rPr>
              <w:t>Namla</w:t>
            </w:r>
            <w:proofErr w:type="spellEnd"/>
          </w:p>
          <w:p w14:paraId="01E99F03" w14:textId="77777777" w:rsidR="007525C8" w:rsidRPr="00D7321E" w:rsidRDefault="00000000">
            <w:pPr>
              <w:ind w:left="220"/>
              <w:rPr>
                <w:bCs/>
                <w:i/>
                <w:sz w:val="24"/>
                <w:szCs w:val="24"/>
              </w:rPr>
            </w:pPr>
            <w:r w:rsidRPr="00D7321E">
              <w:rPr>
                <w:bCs/>
                <w:i/>
                <w:sz w:val="24"/>
                <w:szCs w:val="24"/>
              </w:rPr>
              <w:t>Standards Section Head</w:t>
            </w:r>
          </w:p>
          <w:p w14:paraId="7A85E691" w14:textId="77777777" w:rsidR="007525C8" w:rsidRPr="00D7321E" w:rsidRDefault="00000000">
            <w:pPr>
              <w:ind w:left="220"/>
              <w:rPr>
                <w:bCs/>
                <w:sz w:val="24"/>
                <w:szCs w:val="24"/>
              </w:rPr>
            </w:pPr>
            <w:r w:rsidRPr="00D7321E">
              <w:rPr>
                <w:bCs/>
                <w:sz w:val="24"/>
                <w:szCs w:val="24"/>
              </w:rPr>
              <w:t>(</w:t>
            </w:r>
            <w:proofErr w:type="spellStart"/>
            <w:r w:rsidRPr="00D7321E">
              <w:rPr>
                <w:bCs/>
                <w:sz w:val="24"/>
                <w:szCs w:val="24"/>
              </w:rPr>
              <w:t>Pinuno</w:t>
            </w:r>
            <w:proofErr w:type="spellEnd"/>
            <w:r w:rsidRPr="00D7321E">
              <w:rPr>
                <w:bCs/>
                <w:sz w:val="24"/>
                <w:szCs w:val="24"/>
              </w:rPr>
              <w:t xml:space="preserve"> ng </w:t>
            </w:r>
            <w:proofErr w:type="spellStart"/>
            <w:r w:rsidRPr="00D7321E">
              <w:rPr>
                <w:bCs/>
                <w:sz w:val="24"/>
                <w:szCs w:val="24"/>
              </w:rPr>
              <w:t>Seksyon</w:t>
            </w:r>
            <w:proofErr w:type="spellEnd"/>
          </w:p>
          <w:p w14:paraId="7DEB3685" w14:textId="77777777" w:rsidR="007525C8" w:rsidRPr="00D7321E" w:rsidRDefault="00000000">
            <w:pPr>
              <w:ind w:left="220" w:right="320"/>
              <w:rPr>
                <w:bCs/>
                <w:sz w:val="24"/>
                <w:szCs w:val="24"/>
              </w:rPr>
            </w:pPr>
            <w:proofErr w:type="spellStart"/>
            <w:r w:rsidRPr="00D7321E">
              <w:rPr>
                <w:bCs/>
                <w:sz w:val="24"/>
                <w:szCs w:val="24"/>
              </w:rPr>
              <w:t>Seksyon</w:t>
            </w:r>
            <w:proofErr w:type="spellEnd"/>
            <w:r w:rsidRPr="00D7321E">
              <w:rPr>
                <w:bCs/>
                <w:sz w:val="24"/>
                <w:szCs w:val="24"/>
              </w:rPr>
              <w:t xml:space="preserve"> ng Standards)</w:t>
            </w:r>
          </w:p>
          <w:p w14:paraId="4397882C" w14:textId="77777777" w:rsidR="007525C8" w:rsidRPr="00D7321E" w:rsidRDefault="00000000">
            <w:pPr>
              <w:ind w:left="220"/>
              <w:rPr>
                <w:bCs/>
                <w:sz w:val="24"/>
                <w:szCs w:val="24"/>
              </w:rPr>
            </w:pPr>
            <w:r w:rsidRPr="00D7321E">
              <w:rPr>
                <w:bCs/>
                <w:sz w:val="24"/>
                <w:szCs w:val="24"/>
              </w:rPr>
              <w:t xml:space="preserve"> </w:t>
            </w:r>
          </w:p>
          <w:p w14:paraId="274FE391" w14:textId="77777777" w:rsidR="007525C8" w:rsidRPr="00D7321E" w:rsidRDefault="00000000">
            <w:pPr>
              <w:ind w:left="220" w:right="580"/>
              <w:rPr>
                <w:bCs/>
                <w:sz w:val="24"/>
                <w:szCs w:val="24"/>
              </w:rPr>
            </w:pPr>
            <w:r w:rsidRPr="00D7321E">
              <w:rPr>
                <w:bCs/>
                <w:sz w:val="24"/>
                <w:szCs w:val="24"/>
              </w:rPr>
              <w:t xml:space="preserve"> </w:t>
            </w:r>
          </w:p>
        </w:tc>
      </w:tr>
      <w:tr w:rsidR="007525C8" w14:paraId="3449A0D2" w14:textId="77777777">
        <w:trPr>
          <w:trHeight w:val="7440"/>
        </w:trPr>
        <w:tc>
          <w:tcPr>
            <w:tcW w:w="233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862054" w14:textId="77777777" w:rsidR="007525C8" w:rsidRPr="00D7321E" w:rsidRDefault="00000000">
            <w:pPr>
              <w:ind w:left="120"/>
              <w:rPr>
                <w:bCs/>
                <w:i/>
                <w:sz w:val="24"/>
                <w:szCs w:val="24"/>
              </w:rPr>
            </w:pPr>
            <w:r w:rsidRPr="00D7321E">
              <w:rPr>
                <w:bCs/>
                <w:i/>
                <w:sz w:val="24"/>
                <w:szCs w:val="24"/>
              </w:rPr>
              <w:lastRenderedPageBreak/>
              <w:t>Step 5: Awaits the result of application</w:t>
            </w:r>
          </w:p>
          <w:p w14:paraId="16930F15" w14:textId="77777777" w:rsidR="007525C8" w:rsidRPr="00D7321E" w:rsidRDefault="00000000">
            <w:pPr>
              <w:spacing w:line="247" w:lineRule="auto"/>
              <w:ind w:left="220"/>
              <w:rPr>
                <w:bCs/>
                <w:sz w:val="24"/>
                <w:szCs w:val="24"/>
              </w:rPr>
            </w:pPr>
            <w:proofErr w:type="spellStart"/>
            <w:r w:rsidRPr="00D7321E">
              <w:rPr>
                <w:bCs/>
                <w:sz w:val="24"/>
                <w:szCs w:val="24"/>
              </w:rPr>
              <w:t>Hakbang</w:t>
            </w:r>
            <w:proofErr w:type="spellEnd"/>
            <w:r w:rsidRPr="00D7321E">
              <w:rPr>
                <w:bCs/>
                <w:sz w:val="24"/>
                <w:szCs w:val="24"/>
              </w:rPr>
              <w:t xml:space="preserve">         </w:t>
            </w:r>
            <w:r w:rsidRPr="00D7321E">
              <w:rPr>
                <w:bCs/>
                <w:sz w:val="24"/>
                <w:szCs w:val="24"/>
              </w:rPr>
              <w:tab/>
              <w:t>5:</w:t>
            </w:r>
          </w:p>
          <w:p w14:paraId="22B666EE" w14:textId="77777777" w:rsidR="007525C8" w:rsidRPr="00D7321E" w:rsidRDefault="00000000">
            <w:pPr>
              <w:ind w:left="220"/>
              <w:rPr>
                <w:bCs/>
                <w:sz w:val="24"/>
                <w:szCs w:val="24"/>
              </w:rPr>
            </w:pPr>
            <w:proofErr w:type="spellStart"/>
            <w:r w:rsidRPr="00D7321E">
              <w:rPr>
                <w:bCs/>
                <w:sz w:val="24"/>
                <w:szCs w:val="24"/>
              </w:rPr>
              <w:t>Naghihintay</w:t>
            </w:r>
            <w:proofErr w:type="spellEnd"/>
            <w:r w:rsidRPr="00D7321E">
              <w:rPr>
                <w:bCs/>
                <w:sz w:val="24"/>
                <w:szCs w:val="24"/>
              </w:rPr>
              <w:t xml:space="preserve">   </w:t>
            </w:r>
            <w:r w:rsidRPr="00D7321E">
              <w:rPr>
                <w:bCs/>
                <w:sz w:val="24"/>
                <w:szCs w:val="24"/>
              </w:rPr>
              <w:tab/>
            </w:r>
            <w:proofErr w:type="spellStart"/>
            <w:r w:rsidRPr="00D7321E">
              <w:rPr>
                <w:bCs/>
                <w:sz w:val="24"/>
                <w:szCs w:val="24"/>
              </w:rPr>
              <w:t>sa</w:t>
            </w:r>
            <w:proofErr w:type="spellEnd"/>
          </w:p>
          <w:p w14:paraId="4A978B2E" w14:textId="77777777" w:rsidR="007525C8" w:rsidRPr="00D7321E" w:rsidRDefault="00000000">
            <w:pPr>
              <w:ind w:left="220"/>
              <w:rPr>
                <w:bCs/>
                <w:sz w:val="24"/>
                <w:szCs w:val="24"/>
              </w:rPr>
            </w:pPr>
            <w:proofErr w:type="spellStart"/>
            <w:r w:rsidRPr="00D7321E">
              <w:rPr>
                <w:bCs/>
                <w:sz w:val="24"/>
                <w:szCs w:val="24"/>
              </w:rPr>
              <w:t>resulta</w:t>
            </w:r>
            <w:proofErr w:type="spellEnd"/>
            <w:r w:rsidRPr="00D7321E">
              <w:rPr>
                <w:bCs/>
                <w:sz w:val="24"/>
                <w:szCs w:val="24"/>
              </w:rPr>
              <w:t xml:space="preserve">            </w:t>
            </w:r>
            <w:r w:rsidRPr="00D7321E">
              <w:rPr>
                <w:bCs/>
                <w:sz w:val="24"/>
                <w:szCs w:val="24"/>
              </w:rPr>
              <w:tab/>
              <w:t>ng</w:t>
            </w:r>
          </w:p>
          <w:p w14:paraId="32C351EE" w14:textId="77777777" w:rsidR="007525C8" w:rsidRPr="00D7321E" w:rsidRDefault="00000000">
            <w:pPr>
              <w:ind w:left="220"/>
              <w:rPr>
                <w:bCs/>
                <w:sz w:val="24"/>
                <w:szCs w:val="24"/>
              </w:rPr>
            </w:pPr>
            <w:proofErr w:type="spellStart"/>
            <w:r w:rsidRPr="00D7321E">
              <w:rPr>
                <w:bCs/>
                <w:sz w:val="24"/>
                <w:szCs w:val="24"/>
              </w:rPr>
              <w:t>aplikasyon</w:t>
            </w:r>
            <w:proofErr w:type="spellEnd"/>
          </w:p>
        </w:tc>
        <w:tc>
          <w:tcPr>
            <w:tcW w:w="2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2AF8B9" w14:textId="77777777" w:rsidR="007525C8" w:rsidRPr="00D7321E" w:rsidRDefault="00000000">
            <w:pPr>
              <w:spacing w:line="256" w:lineRule="auto"/>
              <w:ind w:left="120" w:right="100"/>
              <w:rPr>
                <w:bCs/>
                <w:i/>
                <w:sz w:val="24"/>
                <w:szCs w:val="24"/>
              </w:rPr>
            </w:pPr>
            <w:r w:rsidRPr="00D7321E">
              <w:rPr>
                <w:bCs/>
                <w:i/>
                <w:sz w:val="24"/>
                <w:szCs w:val="24"/>
              </w:rPr>
              <w:t xml:space="preserve">Endorse the same to the Office of the Regional Director with recommendation for approval and signing of Permit/Certificate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2D947BD8" w14:textId="77777777" w:rsidR="007525C8" w:rsidRPr="00D7321E" w:rsidRDefault="00000000">
            <w:pPr>
              <w:spacing w:line="256" w:lineRule="auto"/>
              <w:ind w:left="120" w:right="100"/>
              <w:rPr>
                <w:bCs/>
                <w:sz w:val="24"/>
                <w:szCs w:val="24"/>
              </w:rPr>
            </w:pPr>
            <w:proofErr w:type="spellStart"/>
            <w:r w:rsidRPr="00D7321E">
              <w:rPr>
                <w:bCs/>
                <w:sz w:val="24"/>
                <w:szCs w:val="24"/>
              </w:rPr>
              <w:t>Suriin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inihandang</w:t>
            </w:r>
            <w:proofErr w:type="spellEnd"/>
            <w:r w:rsidRPr="00D7321E">
              <w:rPr>
                <w:bCs/>
                <w:sz w:val="24"/>
                <w:szCs w:val="24"/>
              </w:rPr>
              <w:t xml:space="preserve"> Confirmation Letter at Solicitation Permit/Certificate of Authority to </w:t>
            </w:r>
            <w:proofErr w:type="gramStart"/>
            <w:r w:rsidRPr="00D7321E">
              <w:rPr>
                <w:bCs/>
                <w:sz w:val="24"/>
                <w:szCs w:val="24"/>
              </w:rPr>
              <w:t>Conduct  Fund</w:t>
            </w:r>
            <w:proofErr w:type="gramEnd"/>
            <w:r w:rsidRPr="00D7321E">
              <w:rPr>
                <w:bCs/>
                <w:sz w:val="24"/>
                <w:szCs w:val="24"/>
              </w:rPr>
              <w:t xml:space="preserve"> Raising Campaign at </w:t>
            </w:r>
            <w:proofErr w:type="spellStart"/>
            <w:r w:rsidRPr="00D7321E">
              <w:rPr>
                <w:bCs/>
                <w:sz w:val="24"/>
                <w:szCs w:val="24"/>
              </w:rPr>
              <w:t>i-endorso</w:t>
            </w:r>
            <w:proofErr w:type="spellEnd"/>
            <w:r w:rsidRPr="00D7321E">
              <w:rPr>
                <w:bCs/>
                <w:sz w:val="24"/>
                <w:szCs w:val="24"/>
              </w:rPr>
              <w:t xml:space="preserve"> </w:t>
            </w:r>
            <w:proofErr w:type="spellStart"/>
            <w:r w:rsidRPr="00D7321E">
              <w:rPr>
                <w:bCs/>
                <w:sz w:val="24"/>
                <w:szCs w:val="24"/>
              </w:rPr>
              <w:t>ito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Direktor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5FCE82" w14:textId="77777777" w:rsidR="007525C8" w:rsidRPr="00D7321E" w:rsidRDefault="00000000" w:rsidP="00DA2796">
            <w:pPr>
              <w:spacing w:line="256" w:lineRule="auto"/>
              <w:ind w:right="280"/>
              <w:rPr>
                <w:bCs/>
                <w:i/>
                <w:sz w:val="24"/>
                <w:szCs w:val="24"/>
              </w:rPr>
            </w:pPr>
            <w:r w:rsidRPr="00D7321E">
              <w:rPr>
                <w:bCs/>
                <w:i/>
                <w:sz w:val="24"/>
                <w:szCs w:val="24"/>
              </w:rPr>
              <w:t>None</w:t>
            </w:r>
          </w:p>
          <w:p w14:paraId="5A821E2D" w14:textId="77777777" w:rsidR="007525C8" w:rsidRPr="00D7321E" w:rsidRDefault="00000000" w:rsidP="00DA2796">
            <w:pPr>
              <w:spacing w:line="256" w:lineRule="auto"/>
              <w:ind w:right="28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CC9317" w14:textId="77777777" w:rsidR="007525C8" w:rsidRPr="00D7321E" w:rsidRDefault="00000000" w:rsidP="00DA2796">
            <w:pPr>
              <w:spacing w:line="249" w:lineRule="auto"/>
              <w:ind w:right="180"/>
              <w:rPr>
                <w:bCs/>
                <w:sz w:val="24"/>
                <w:szCs w:val="24"/>
              </w:rPr>
            </w:pPr>
            <w:r w:rsidRPr="00D7321E">
              <w:rPr>
                <w:bCs/>
                <w:sz w:val="24"/>
                <w:szCs w:val="24"/>
              </w:rPr>
              <w:t>1 working day</w:t>
            </w:r>
          </w:p>
          <w:p w14:paraId="5F33C507" w14:textId="77777777" w:rsidR="007525C8" w:rsidRPr="00D7321E" w:rsidRDefault="00000000" w:rsidP="00DA2796">
            <w:pPr>
              <w:spacing w:line="249" w:lineRule="auto"/>
              <w:ind w:right="180"/>
              <w:rPr>
                <w:bCs/>
                <w:sz w:val="24"/>
                <w:szCs w:val="24"/>
              </w:rPr>
            </w:pPr>
            <w:r w:rsidRPr="00D7321E">
              <w:rPr>
                <w:bCs/>
                <w:sz w:val="24"/>
                <w:szCs w:val="24"/>
              </w:rPr>
              <w:t xml:space="preserve">1 </w:t>
            </w:r>
            <w:proofErr w:type="spellStart"/>
            <w:r w:rsidRPr="00D7321E">
              <w:rPr>
                <w:bCs/>
                <w:sz w:val="24"/>
                <w:szCs w:val="24"/>
              </w:rPr>
              <w:t>araw</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1A780E" w14:textId="77777777" w:rsidR="007525C8" w:rsidRPr="00D7321E" w:rsidRDefault="00000000">
            <w:pPr>
              <w:ind w:left="220" w:right="160"/>
              <w:rPr>
                <w:bCs/>
                <w:sz w:val="24"/>
                <w:szCs w:val="24"/>
              </w:rPr>
            </w:pPr>
            <w:proofErr w:type="spellStart"/>
            <w:r w:rsidRPr="00D7321E">
              <w:rPr>
                <w:bCs/>
                <w:sz w:val="24"/>
                <w:szCs w:val="24"/>
              </w:rPr>
              <w:t>Sohra</w:t>
            </w:r>
            <w:proofErr w:type="spellEnd"/>
            <w:r w:rsidRPr="00D7321E">
              <w:rPr>
                <w:bCs/>
                <w:sz w:val="24"/>
                <w:szCs w:val="24"/>
              </w:rPr>
              <w:t xml:space="preserve"> P. </w:t>
            </w:r>
            <w:proofErr w:type="spellStart"/>
            <w:r w:rsidRPr="00D7321E">
              <w:rPr>
                <w:bCs/>
                <w:sz w:val="24"/>
                <w:szCs w:val="24"/>
              </w:rPr>
              <w:t>Guialel</w:t>
            </w:r>
            <w:proofErr w:type="spellEnd"/>
            <w:r w:rsidRPr="00D7321E">
              <w:rPr>
                <w:bCs/>
                <w:sz w:val="24"/>
                <w:szCs w:val="24"/>
              </w:rPr>
              <w:t>, CESE</w:t>
            </w:r>
          </w:p>
          <w:p w14:paraId="727C9B1B" w14:textId="77777777" w:rsidR="007525C8" w:rsidRPr="00D7321E" w:rsidRDefault="00000000">
            <w:pPr>
              <w:ind w:left="220" w:right="880"/>
              <w:rPr>
                <w:bCs/>
                <w:sz w:val="24"/>
                <w:szCs w:val="24"/>
              </w:rPr>
            </w:pPr>
            <w:r w:rsidRPr="00D7321E">
              <w:rPr>
                <w:bCs/>
                <w:i/>
                <w:sz w:val="24"/>
                <w:szCs w:val="24"/>
              </w:rPr>
              <w:t>Division Chief of Policy and Plans</w:t>
            </w:r>
            <w:r w:rsidRPr="00D7321E">
              <w:rPr>
                <w:bCs/>
                <w:sz w:val="24"/>
                <w:szCs w:val="24"/>
              </w:rPr>
              <w:t xml:space="preserve"> Division</w:t>
            </w:r>
          </w:p>
          <w:p w14:paraId="31575BD6" w14:textId="77777777" w:rsidR="007525C8" w:rsidRPr="00D7321E" w:rsidRDefault="00000000">
            <w:pPr>
              <w:ind w:left="220" w:right="880"/>
              <w:rPr>
                <w:bCs/>
                <w:sz w:val="24"/>
                <w:szCs w:val="24"/>
              </w:rPr>
            </w:pPr>
            <w:r w:rsidRPr="00D7321E">
              <w:rPr>
                <w:bCs/>
                <w:sz w:val="24"/>
                <w:szCs w:val="24"/>
              </w:rPr>
              <w:t>(</w:t>
            </w:r>
            <w:proofErr w:type="spellStart"/>
            <w:r w:rsidRPr="00D7321E">
              <w:rPr>
                <w:bCs/>
                <w:sz w:val="24"/>
                <w:szCs w:val="24"/>
              </w:rPr>
              <w:t>Hepe</w:t>
            </w:r>
            <w:proofErr w:type="spellEnd"/>
            <w:r w:rsidRPr="00D7321E">
              <w:rPr>
                <w:bCs/>
                <w:sz w:val="24"/>
                <w:szCs w:val="24"/>
              </w:rPr>
              <w:t xml:space="preserve"> ng </w:t>
            </w:r>
            <w:proofErr w:type="spellStart"/>
            <w:r w:rsidRPr="00D7321E">
              <w:rPr>
                <w:bCs/>
                <w:sz w:val="24"/>
                <w:szCs w:val="24"/>
              </w:rPr>
              <w:t>Dibisyon</w:t>
            </w:r>
            <w:proofErr w:type="spellEnd"/>
          </w:p>
          <w:p w14:paraId="7F6AF27C" w14:textId="77777777" w:rsidR="007525C8" w:rsidRPr="00D7321E" w:rsidRDefault="00000000">
            <w:pPr>
              <w:ind w:left="220"/>
              <w:rPr>
                <w:bCs/>
                <w:sz w:val="24"/>
                <w:szCs w:val="24"/>
              </w:rPr>
            </w:pPr>
            <w:proofErr w:type="spellStart"/>
            <w:r w:rsidRPr="00D7321E">
              <w:rPr>
                <w:bCs/>
                <w:sz w:val="24"/>
                <w:szCs w:val="24"/>
              </w:rPr>
              <w:t>Dibisyon</w:t>
            </w:r>
            <w:proofErr w:type="spellEnd"/>
            <w:r w:rsidRPr="00D7321E">
              <w:rPr>
                <w:bCs/>
                <w:sz w:val="24"/>
                <w:szCs w:val="24"/>
              </w:rPr>
              <w:t xml:space="preserve"> ng Policy and Plans)</w:t>
            </w:r>
          </w:p>
          <w:p w14:paraId="44E585C5" w14:textId="77777777" w:rsidR="007525C8" w:rsidRPr="00D7321E" w:rsidRDefault="00000000">
            <w:pPr>
              <w:ind w:left="220" w:right="100"/>
              <w:rPr>
                <w:bCs/>
                <w:sz w:val="24"/>
                <w:szCs w:val="24"/>
              </w:rPr>
            </w:pPr>
            <w:r w:rsidRPr="00D7321E">
              <w:rPr>
                <w:bCs/>
                <w:sz w:val="24"/>
                <w:szCs w:val="24"/>
              </w:rPr>
              <w:t xml:space="preserve"> </w:t>
            </w:r>
          </w:p>
        </w:tc>
      </w:tr>
      <w:tr w:rsidR="007525C8" w14:paraId="63BB57B6" w14:textId="77777777">
        <w:trPr>
          <w:trHeight w:val="6180"/>
        </w:trPr>
        <w:tc>
          <w:tcPr>
            <w:tcW w:w="233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AB725B" w14:textId="77777777" w:rsidR="007525C8" w:rsidRPr="00D7321E" w:rsidRDefault="00000000">
            <w:pPr>
              <w:ind w:left="120"/>
              <w:rPr>
                <w:bCs/>
                <w:i/>
                <w:sz w:val="24"/>
                <w:szCs w:val="24"/>
              </w:rPr>
            </w:pPr>
            <w:r w:rsidRPr="00D7321E">
              <w:rPr>
                <w:bCs/>
                <w:i/>
                <w:sz w:val="24"/>
                <w:szCs w:val="24"/>
              </w:rPr>
              <w:lastRenderedPageBreak/>
              <w:t>Step 5: Awaits the result of application</w:t>
            </w:r>
          </w:p>
          <w:p w14:paraId="574ECD45" w14:textId="77777777" w:rsidR="007525C8" w:rsidRPr="00D7321E" w:rsidRDefault="00000000">
            <w:pPr>
              <w:spacing w:line="249" w:lineRule="auto"/>
              <w:ind w:left="220"/>
              <w:rPr>
                <w:bCs/>
                <w:sz w:val="24"/>
                <w:szCs w:val="24"/>
              </w:rPr>
            </w:pPr>
            <w:proofErr w:type="spellStart"/>
            <w:r w:rsidRPr="00D7321E">
              <w:rPr>
                <w:bCs/>
                <w:sz w:val="24"/>
                <w:szCs w:val="24"/>
              </w:rPr>
              <w:t>Hakbang</w:t>
            </w:r>
            <w:proofErr w:type="spellEnd"/>
            <w:r w:rsidRPr="00D7321E">
              <w:rPr>
                <w:bCs/>
                <w:sz w:val="24"/>
                <w:szCs w:val="24"/>
              </w:rPr>
              <w:t xml:space="preserve">         </w:t>
            </w:r>
            <w:r w:rsidRPr="00D7321E">
              <w:rPr>
                <w:bCs/>
                <w:sz w:val="24"/>
                <w:szCs w:val="24"/>
              </w:rPr>
              <w:tab/>
              <w:t>6:</w:t>
            </w:r>
          </w:p>
          <w:p w14:paraId="0525C376" w14:textId="77777777" w:rsidR="007525C8" w:rsidRPr="00D7321E" w:rsidRDefault="00000000">
            <w:pPr>
              <w:ind w:left="220"/>
              <w:rPr>
                <w:bCs/>
                <w:sz w:val="24"/>
                <w:szCs w:val="24"/>
              </w:rPr>
            </w:pPr>
            <w:proofErr w:type="spellStart"/>
            <w:r w:rsidRPr="00D7321E">
              <w:rPr>
                <w:bCs/>
                <w:sz w:val="24"/>
                <w:szCs w:val="24"/>
              </w:rPr>
              <w:t>Naghihintay</w:t>
            </w:r>
            <w:proofErr w:type="spellEnd"/>
            <w:r w:rsidRPr="00D7321E">
              <w:rPr>
                <w:bCs/>
                <w:sz w:val="24"/>
                <w:szCs w:val="24"/>
              </w:rPr>
              <w:t xml:space="preserve">   </w:t>
            </w:r>
            <w:r w:rsidRPr="00D7321E">
              <w:rPr>
                <w:bCs/>
                <w:sz w:val="24"/>
                <w:szCs w:val="24"/>
              </w:rPr>
              <w:tab/>
            </w:r>
            <w:proofErr w:type="spellStart"/>
            <w:r w:rsidRPr="00D7321E">
              <w:rPr>
                <w:bCs/>
                <w:sz w:val="24"/>
                <w:szCs w:val="24"/>
              </w:rPr>
              <w:t>sa</w:t>
            </w:r>
            <w:proofErr w:type="spellEnd"/>
          </w:p>
          <w:p w14:paraId="14C82EDB" w14:textId="77777777" w:rsidR="007525C8" w:rsidRPr="00D7321E" w:rsidRDefault="00000000">
            <w:pPr>
              <w:ind w:left="220"/>
              <w:rPr>
                <w:bCs/>
                <w:sz w:val="24"/>
                <w:szCs w:val="24"/>
              </w:rPr>
            </w:pPr>
            <w:proofErr w:type="spellStart"/>
            <w:r w:rsidRPr="00D7321E">
              <w:rPr>
                <w:bCs/>
                <w:sz w:val="24"/>
                <w:szCs w:val="24"/>
              </w:rPr>
              <w:t>resulta</w:t>
            </w:r>
            <w:proofErr w:type="spellEnd"/>
            <w:r w:rsidRPr="00D7321E">
              <w:rPr>
                <w:bCs/>
                <w:sz w:val="24"/>
                <w:szCs w:val="24"/>
              </w:rPr>
              <w:t xml:space="preserve">            </w:t>
            </w:r>
            <w:r w:rsidRPr="00D7321E">
              <w:rPr>
                <w:bCs/>
                <w:sz w:val="24"/>
                <w:szCs w:val="24"/>
              </w:rPr>
              <w:tab/>
              <w:t>ng</w:t>
            </w:r>
          </w:p>
          <w:p w14:paraId="5EBA48BF" w14:textId="77777777" w:rsidR="007525C8" w:rsidRPr="00D7321E" w:rsidRDefault="00000000">
            <w:pPr>
              <w:ind w:left="220"/>
              <w:rPr>
                <w:bCs/>
                <w:sz w:val="24"/>
                <w:szCs w:val="24"/>
              </w:rPr>
            </w:pPr>
            <w:proofErr w:type="spellStart"/>
            <w:r w:rsidRPr="00D7321E">
              <w:rPr>
                <w:bCs/>
                <w:sz w:val="24"/>
                <w:szCs w:val="24"/>
              </w:rPr>
              <w:t>aplikasyon</w:t>
            </w:r>
            <w:proofErr w:type="spellEnd"/>
          </w:p>
        </w:tc>
        <w:tc>
          <w:tcPr>
            <w:tcW w:w="2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85A247" w14:textId="77777777" w:rsidR="007525C8" w:rsidRPr="00D7321E" w:rsidRDefault="00000000">
            <w:pPr>
              <w:spacing w:line="256" w:lineRule="auto"/>
              <w:ind w:left="220" w:right="100"/>
              <w:rPr>
                <w:bCs/>
                <w:i/>
                <w:sz w:val="24"/>
                <w:szCs w:val="24"/>
              </w:rPr>
            </w:pPr>
            <w:r w:rsidRPr="00D7321E">
              <w:rPr>
                <w:bCs/>
                <w:sz w:val="24"/>
                <w:szCs w:val="24"/>
              </w:rPr>
              <w:t xml:space="preserve">a. </w:t>
            </w:r>
            <w:r w:rsidRPr="00D7321E">
              <w:rPr>
                <w:bCs/>
                <w:i/>
                <w:sz w:val="24"/>
                <w:szCs w:val="24"/>
              </w:rPr>
              <w:t xml:space="preserve">Approve and sign Solicitation Permit/ Certificate of Authority to Conduct Regional </w:t>
            </w:r>
            <w:proofErr w:type="gramStart"/>
            <w:r w:rsidRPr="00D7321E">
              <w:rPr>
                <w:bCs/>
                <w:i/>
                <w:sz w:val="24"/>
                <w:szCs w:val="24"/>
              </w:rPr>
              <w:t>Fund Raising</w:t>
            </w:r>
            <w:proofErr w:type="gramEnd"/>
            <w:r w:rsidRPr="00D7321E">
              <w:rPr>
                <w:bCs/>
                <w:i/>
                <w:sz w:val="24"/>
                <w:szCs w:val="24"/>
              </w:rPr>
              <w:t xml:space="preserve"> Campaign</w:t>
            </w:r>
          </w:p>
          <w:p w14:paraId="40AF3DEF" w14:textId="77777777" w:rsidR="007525C8" w:rsidRPr="00D7321E" w:rsidRDefault="00000000">
            <w:pPr>
              <w:spacing w:line="256" w:lineRule="auto"/>
              <w:ind w:left="220" w:right="100"/>
              <w:rPr>
                <w:bCs/>
                <w:sz w:val="24"/>
                <w:szCs w:val="24"/>
              </w:rPr>
            </w:pPr>
            <w:r w:rsidRPr="00D7321E">
              <w:rPr>
                <w:bCs/>
                <w:sz w:val="24"/>
                <w:szCs w:val="24"/>
              </w:rPr>
              <w:t xml:space="preserve"> </w:t>
            </w:r>
            <w:proofErr w:type="spellStart"/>
            <w:r w:rsidRPr="00D7321E">
              <w:rPr>
                <w:bCs/>
                <w:sz w:val="24"/>
                <w:szCs w:val="24"/>
              </w:rPr>
              <w:t>Aprubahan</w:t>
            </w:r>
            <w:proofErr w:type="spellEnd"/>
            <w:r w:rsidRPr="00D7321E">
              <w:rPr>
                <w:bCs/>
                <w:sz w:val="24"/>
                <w:szCs w:val="24"/>
              </w:rPr>
              <w:t xml:space="preserve"> at </w:t>
            </w:r>
            <w:proofErr w:type="spellStart"/>
            <w:r w:rsidRPr="00D7321E">
              <w:rPr>
                <w:bCs/>
                <w:sz w:val="24"/>
                <w:szCs w:val="24"/>
              </w:rPr>
              <w:t>lagdaan</w:t>
            </w:r>
            <w:proofErr w:type="spellEnd"/>
            <w:r w:rsidRPr="00D7321E">
              <w:rPr>
                <w:bCs/>
                <w:sz w:val="24"/>
                <w:szCs w:val="24"/>
              </w:rPr>
              <w:t xml:space="preserve"> ang </w:t>
            </w:r>
            <w:proofErr w:type="spellStart"/>
            <w:r w:rsidRPr="00D7321E">
              <w:rPr>
                <w:bCs/>
                <w:sz w:val="24"/>
                <w:szCs w:val="24"/>
              </w:rPr>
              <w:t>ulat</w:t>
            </w:r>
            <w:proofErr w:type="spellEnd"/>
            <w:r w:rsidRPr="00D7321E">
              <w:rPr>
                <w:bCs/>
                <w:sz w:val="24"/>
                <w:szCs w:val="24"/>
              </w:rPr>
              <w:t xml:space="preserve"> ng </w:t>
            </w:r>
            <w:proofErr w:type="spellStart"/>
            <w:r w:rsidRPr="00D7321E">
              <w:rPr>
                <w:bCs/>
                <w:sz w:val="24"/>
                <w:szCs w:val="24"/>
              </w:rPr>
              <w:t>pagtatasa</w:t>
            </w:r>
            <w:proofErr w:type="spellEnd"/>
            <w:r w:rsidRPr="00D7321E">
              <w:rPr>
                <w:bCs/>
                <w:sz w:val="24"/>
                <w:szCs w:val="24"/>
              </w:rPr>
              <w:t xml:space="preserve"> o assessment report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kaukulang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kalakip</w:t>
            </w:r>
            <w:proofErr w:type="spellEnd"/>
            <w:r w:rsidRPr="00D7321E">
              <w:rPr>
                <w:bCs/>
                <w:sz w:val="24"/>
                <w:szCs w:val="24"/>
              </w:rPr>
              <w:t xml:space="preserve"> ang </w:t>
            </w:r>
            <w:proofErr w:type="spellStart"/>
            <w:r w:rsidRPr="00D7321E">
              <w:rPr>
                <w:bCs/>
                <w:sz w:val="24"/>
                <w:szCs w:val="24"/>
              </w:rPr>
              <w:t>inihandang</w:t>
            </w:r>
            <w:proofErr w:type="spellEnd"/>
            <w:r w:rsidRPr="00D7321E">
              <w:rPr>
                <w:bCs/>
                <w:sz w:val="24"/>
                <w:szCs w:val="24"/>
              </w:rPr>
              <w:t xml:space="preserve"> Confirmation Report, Solicitation Permit/Certificate of Authority to Conduct Fund Raising Campaign</w:t>
            </w:r>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E7BFE2" w14:textId="77777777" w:rsidR="007525C8" w:rsidRPr="00D7321E" w:rsidRDefault="00000000" w:rsidP="00DA2796">
            <w:pPr>
              <w:spacing w:line="256" w:lineRule="auto"/>
              <w:ind w:right="280"/>
              <w:rPr>
                <w:bCs/>
                <w:i/>
                <w:sz w:val="24"/>
                <w:szCs w:val="24"/>
              </w:rPr>
            </w:pPr>
            <w:r w:rsidRPr="00D7321E">
              <w:rPr>
                <w:bCs/>
                <w:i/>
                <w:sz w:val="24"/>
                <w:szCs w:val="24"/>
              </w:rPr>
              <w:t>None</w:t>
            </w:r>
          </w:p>
          <w:p w14:paraId="5EB91492" w14:textId="77777777" w:rsidR="007525C8" w:rsidRPr="00D7321E" w:rsidRDefault="00000000" w:rsidP="00DA2796">
            <w:pPr>
              <w:spacing w:line="254" w:lineRule="auto"/>
              <w:ind w:right="28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570C36" w14:textId="77777777" w:rsidR="007525C8" w:rsidRPr="00D7321E" w:rsidRDefault="00000000">
            <w:pPr>
              <w:spacing w:line="249" w:lineRule="auto"/>
              <w:ind w:left="320" w:right="180"/>
              <w:jc w:val="center"/>
              <w:rPr>
                <w:bCs/>
                <w:sz w:val="24"/>
                <w:szCs w:val="24"/>
              </w:rPr>
            </w:pPr>
            <w:r w:rsidRPr="00D7321E">
              <w:rPr>
                <w:bCs/>
                <w:sz w:val="24"/>
                <w:szCs w:val="24"/>
              </w:rPr>
              <w:t>1 working day</w:t>
            </w:r>
          </w:p>
          <w:p w14:paraId="0F7C7865" w14:textId="77777777" w:rsidR="007525C8" w:rsidRPr="00D7321E" w:rsidRDefault="00000000">
            <w:pPr>
              <w:ind w:left="320" w:right="180"/>
              <w:jc w:val="center"/>
              <w:rPr>
                <w:bCs/>
                <w:sz w:val="24"/>
                <w:szCs w:val="24"/>
              </w:rPr>
            </w:pPr>
            <w:r w:rsidRPr="00D7321E">
              <w:rPr>
                <w:bCs/>
                <w:sz w:val="24"/>
                <w:szCs w:val="24"/>
              </w:rPr>
              <w:t xml:space="preserve">1 </w:t>
            </w:r>
            <w:proofErr w:type="spellStart"/>
            <w:r w:rsidRPr="00D7321E">
              <w:rPr>
                <w:bCs/>
                <w:sz w:val="24"/>
                <w:szCs w:val="24"/>
              </w:rPr>
              <w:t>araw</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236913" w14:textId="77777777" w:rsidR="007525C8" w:rsidRPr="00D7321E" w:rsidRDefault="00000000">
            <w:pPr>
              <w:spacing w:line="256" w:lineRule="auto"/>
              <w:ind w:left="220" w:right="640"/>
              <w:rPr>
                <w:bCs/>
                <w:sz w:val="24"/>
                <w:szCs w:val="24"/>
              </w:rPr>
            </w:pPr>
            <w:r w:rsidRPr="00D7321E">
              <w:rPr>
                <w:bCs/>
                <w:sz w:val="24"/>
                <w:szCs w:val="24"/>
              </w:rPr>
              <w:t xml:space="preserve">Loreto JR. V. </w:t>
            </w:r>
            <w:proofErr w:type="spellStart"/>
            <w:r w:rsidRPr="00D7321E">
              <w:rPr>
                <w:bCs/>
                <w:sz w:val="24"/>
                <w:szCs w:val="24"/>
              </w:rPr>
              <w:t>Cabaya</w:t>
            </w:r>
            <w:proofErr w:type="spellEnd"/>
          </w:p>
          <w:p w14:paraId="2A82C217" w14:textId="77777777" w:rsidR="007525C8" w:rsidRPr="00D7321E" w:rsidRDefault="00000000">
            <w:pPr>
              <w:spacing w:line="256" w:lineRule="auto"/>
              <w:ind w:left="220" w:right="640"/>
              <w:rPr>
                <w:bCs/>
                <w:sz w:val="24"/>
                <w:szCs w:val="24"/>
              </w:rPr>
            </w:pPr>
            <w:r w:rsidRPr="00D7321E">
              <w:rPr>
                <w:bCs/>
                <w:sz w:val="24"/>
                <w:szCs w:val="24"/>
              </w:rPr>
              <w:t xml:space="preserve"> </w:t>
            </w:r>
          </w:p>
          <w:p w14:paraId="755CAB11" w14:textId="77777777" w:rsidR="007525C8" w:rsidRPr="00D7321E" w:rsidRDefault="00000000">
            <w:pPr>
              <w:spacing w:line="256" w:lineRule="auto"/>
              <w:ind w:left="220" w:right="320"/>
              <w:rPr>
                <w:bCs/>
                <w:i/>
                <w:sz w:val="24"/>
                <w:szCs w:val="24"/>
              </w:rPr>
            </w:pPr>
            <w:r w:rsidRPr="00D7321E">
              <w:rPr>
                <w:bCs/>
                <w:i/>
                <w:sz w:val="24"/>
                <w:szCs w:val="24"/>
              </w:rPr>
              <w:t>DSWD Regional Director or Authorized Representative</w:t>
            </w:r>
          </w:p>
          <w:p w14:paraId="7F1BACA6" w14:textId="77777777" w:rsidR="007525C8" w:rsidRPr="00D7321E" w:rsidRDefault="00000000">
            <w:pPr>
              <w:spacing w:line="256" w:lineRule="auto"/>
              <w:ind w:left="220" w:right="640"/>
              <w:rPr>
                <w:bCs/>
                <w:sz w:val="24"/>
                <w:szCs w:val="24"/>
              </w:rPr>
            </w:pPr>
            <w:r w:rsidRPr="00D7321E">
              <w:rPr>
                <w:bCs/>
                <w:sz w:val="24"/>
                <w:szCs w:val="24"/>
              </w:rPr>
              <w:t xml:space="preserve">Direktor ng DSWD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r>
      <w:tr w:rsidR="007525C8" w14:paraId="6CD14C35" w14:textId="77777777">
        <w:trPr>
          <w:trHeight w:val="8490"/>
        </w:trPr>
        <w:tc>
          <w:tcPr>
            <w:tcW w:w="233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20C141" w14:textId="77777777" w:rsidR="007525C8" w:rsidRPr="00D7321E" w:rsidRDefault="00000000">
            <w:pPr>
              <w:spacing w:line="256" w:lineRule="auto"/>
              <w:ind w:left="220" w:right="100"/>
              <w:rPr>
                <w:bCs/>
                <w:sz w:val="24"/>
                <w:szCs w:val="24"/>
              </w:rPr>
            </w:pPr>
            <w:r w:rsidRPr="00D7321E">
              <w:rPr>
                <w:bCs/>
                <w:i/>
                <w:sz w:val="24"/>
                <w:szCs w:val="24"/>
              </w:rPr>
              <w:lastRenderedPageBreak/>
              <w:t>Step 6: Receive the Certificate</w:t>
            </w:r>
            <w:r w:rsidRPr="00D7321E">
              <w:rPr>
                <w:bCs/>
                <w:sz w:val="24"/>
                <w:szCs w:val="24"/>
              </w:rPr>
              <w:t xml:space="preserve"> </w:t>
            </w:r>
            <w:proofErr w:type="spellStart"/>
            <w:r w:rsidRPr="00D7321E">
              <w:rPr>
                <w:bCs/>
                <w:sz w:val="24"/>
                <w:szCs w:val="24"/>
              </w:rPr>
              <w:t>Hakbang</w:t>
            </w:r>
            <w:proofErr w:type="spellEnd"/>
            <w:r w:rsidRPr="00D7321E">
              <w:rPr>
                <w:bCs/>
                <w:sz w:val="24"/>
                <w:szCs w:val="24"/>
              </w:rPr>
              <w:t xml:space="preserve"> 6: Pag- </w:t>
            </w:r>
            <w:proofErr w:type="spellStart"/>
            <w:r w:rsidRPr="00D7321E">
              <w:rPr>
                <w:bCs/>
                <w:sz w:val="24"/>
                <w:szCs w:val="24"/>
              </w:rPr>
              <w:t>tanggap</w:t>
            </w:r>
            <w:proofErr w:type="spellEnd"/>
            <w:r w:rsidRPr="00D7321E">
              <w:rPr>
                <w:bCs/>
                <w:sz w:val="24"/>
                <w:szCs w:val="24"/>
              </w:rPr>
              <w:t xml:space="preserve">          </w:t>
            </w:r>
            <w:r w:rsidRPr="00D7321E">
              <w:rPr>
                <w:bCs/>
                <w:sz w:val="24"/>
                <w:szCs w:val="24"/>
              </w:rPr>
              <w:tab/>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Aprubadong</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w:t>
            </w:r>
            <w:proofErr w:type="spellStart"/>
            <w:r w:rsidRPr="00D7321E">
              <w:rPr>
                <w:bCs/>
                <w:sz w:val="24"/>
                <w:szCs w:val="24"/>
              </w:rPr>
              <w:t>Sertipiko</w:t>
            </w:r>
            <w:proofErr w:type="spellEnd"/>
            <w:r w:rsidRPr="00D7321E">
              <w:rPr>
                <w:bCs/>
                <w:sz w:val="24"/>
                <w:szCs w:val="24"/>
              </w:rPr>
              <w:t xml:space="preserve"> ng </w:t>
            </w:r>
            <w:proofErr w:type="spellStart"/>
            <w:r w:rsidRPr="00D7321E">
              <w:rPr>
                <w:bCs/>
                <w:sz w:val="24"/>
                <w:szCs w:val="24"/>
              </w:rPr>
              <w:t>Awtorisasyon</w:t>
            </w:r>
            <w:proofErr w:type="spellEnd"/>
            <w:r w:rsidRPr="00D7321E">
              <w:rPr>
                <w:bCs/>
                <w:sz w:val="24"/>
                <w:szCs w:val="24"/>
              </w:rPr>
              <w:t xml:space="preserve"> </w:t>
            </w:r>
            <w:proofErr w:type="spellStart"/>
            <w:r w:rsidRPr="00D7321E">
              <w:rPr>
                <w:bCs/>
                <w:sz w:val="24"/>
                <w:szCs w:val="24"/>
              </w:rPr>
              <w:t>upang</w:t>
            </w:r>
            <w:proofErr w:type="spellEnd"/>
            <w:r w:rsidRPr="00D7321E">
              <w:rPr>
                <w:bCs/>
                <w:sz w:val="24"/>
                <w:szCs w:val="24"/>
              </w:rPr>
              <w:t xml:space="preserve"> </w:t>
            </w:r>
            <w:proofErr w:type="spellStart"/>
            <w:r w:rsidRPr="00D7321E">
              <w:rPr>
                <w:bCs/>
                <w:sz w:val="24"/>
                <w:szCs w:val="24"/>
              </w:rPr>
              <w:t>Makapangalap</w:t>
            </w:r>
            <w:proofErr w:type="spellEnd"/>
            <w:r w:rsidRPr="00D7321E">
              <w:rPr>
                <w:bCs/>
                <w:sz w:val="24"/>
                <w:szCs w:val="24"/>
              </w:rPr>
              <w:t xml:space="preserve"> ng Pondo</w:t>
            </w:r>
          </w:p>
        </w:tc>
        <w:tc>
          <w:tcPr>
            <w:tcW w:w="2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A28FCF" w14:textId="77777777" w:rsidR="007525C8" w:rsidRPr="00D7321E" w:rsidRDefault="00000000">
            <w:pPr>
              <w:spacing w:line="256" w:lineRule="auto"/>
              <w:ind w:left="220" w:right="100"/>
              <w:rPr>
                <w:bCs/>
                <w:i/>
                <w:sz w:val="24"/>
                <w:szCs w:val="24"/>
              </w:rPr>
            </w:pPr>
            <w:r w:rsidRPr="00D7321E">
              <w:rPr>
                <w:bCs/>
                <w:i/>
                <w:sz w:val="24"/>
                <w:szCs w:val="24"/>
              </w:rPr>
              <w:t>Release/ transmits the approved/signed permit to the applicant with a letter of instruction to provide orientation conforming to the standard operating procedures (SOP) in the inventory, monitoring and utilization of solicited funds</w:t>
            </w:r>
          </w:p>
          <w:p w14:paraId="1B73F70E" w14:textId="77777777" w:rsidR="007525C8" w:rsidRPr="00D7321E" w:rsidRDefault="00000000">
            <w:pPr>
              <w:spacing w:line="256" w:lineRule="auto"/>
              <w:ind w:left="220" w:right="100"/>
              <w:rPr>
                <w:bCs/>
                <w:sz w:val="24"/>
                <w:szCs w:val="24"/>
              </w:rPr>
            </w:pPr>
            <w:r w:rsidRPr="00D7321E">
              <w:rPr>
                <w:bCs/>
                <w:sz w:val="24"/>
                <w:szCs w:val="24"/>
              </w:rPr>
              <w:t xml:space="preserve">I-release o </w:t>
            </w:r>
            <w:proofErr w:type="spellStart"/>
            <w:r w:rsidRPr="00D7321E">
              <w:rPr>
                <w:bCs/>
                <w:sz w:val="24"/>
                <w:szCs w:val="24"/>
              </w:rPr>
              <w:t>ipapadala</w:t>
            </w:r>
            <w:proofErr w:type="spellEnd"/>
            <w:r w:rsidRPr="00D7321E">
              <w:rPr>
                <w:bCs/>
                <w:sz w:val="24"/>
                <w:szCs w:val="24"/>
              </w:rPr>
              <w:t xml:space="preserve"> ang </w:t>
            </w:r>
            <w:proofErr w:type="spellStart"/>
            <w:r w:rsidRPr="00D7321E">
              <w:rPr>
                <w:bCs/>
                <w:sz w:val="24"/>
                <w:szCs w:val="24"/>
              </w:rPr>
              <w:t>aprubado</w:t>
            </w:r>
            <w:proofErr w:type="spellEnd"/>
            <w:r w:rsidRPr="00D7321E">
              <w:rPr>
                <w:bCs/>
                <w:sz w:val="24"/>
                <w:szCs w:val="24"/>
              </w:rPr>
              <w:t xml:space="preserve"> at </w:t>
            </w:r>
            <w:proofErr w:type="spellStart"/>
            <w:r w:rsidRPr="00D7321E">
              <w:rPr>
                <w:bCs/>
                <w:sz w:val="24"/>
                <w:szCs w:val="24"/>
              </w:rPr>
              <w:t>pirmadong</w:t>
            </w:r>
            <w:proofErr w:type="spellEnd"/>
            <w:r w:rsidRPr="00D7321E">
              <w:rPr>
                <w:bCs/>
                <w:sz w:val="24"/>
                <w:szCs w:val="24"/>
              </w:rPr>
              <w:t xml:space="preserve"> </w:t>
            </w:r>
            <w:proofErr w:type="spellStart"/>
            <w:r w:rsidRPr="00D7321E">
              <w:rPr>
                <w:bCs/>
                <w:sz w:val="24"/>
                <w:szCs w:val="24"/>
              </w:rPr>
              <w:t>permiso</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aplikante</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kasamang</w:t>
            </w:r>
            <w:proofErr w:type="spellEnd"/>
            <w:r w:rsidRPr="00D7321E">
              <w:rPr>
                <w:bCs/>
                <w:sz w:val="24"/>
                <w:szCs w:val="24"/>
              </w:rPr>
              <w:t xml:space="preserve"> </w:t>
            </w:r>
            <w:proofErr w:type="spellStart"/>
            <w:r w:rsidRPr="00D7321E">
              <w:rPr>
                <w:bCs/>
                <w:sz w:val="24"/>
                <w:szCs w:val="24"/>
              </w:rPr>
              <w:t>liham</w:t>
            </w:r>
            <w:proofErr w:type="spellEnd"/>
            <w:r w:rsidRPr="00D7321E">
              <w:rPr>
                <w:bCs/>
                <w:sz w:val="24"/>
                <w:szCs w:val="24"/>
              </w:rPr>
              <w:t xml:space="preserve"> ng </w:t>
            </w:r>
            <w:proofErr w:type="spellStart"/>
            <w:r w:rsidRPr="00D7321E">
              <w:rPr>
                <w:bCs/>
                <w:sz w:val="24"/>
                <w:szCs w:val="24"/>
              </w:rPr>
              <w:t>pagtuturo</w:t>
            </w:r>
            <w:proofErr w:type="spellEnd"/>
            <w:r w:rsidRPr="00D7321E">
              <w:rPr>
                <w:bCs/>
                <w:sz w:val="24"/>
                <w:szCs w:val="24"/>
              </w:rPr>
              <w:t xml:space="preserve"> o </w:t>
            </w:r>
            <w:proofErr w:type="spellStart"/>
            <w:r w:rsidRPr="00D7321E">
              <w:rPr>
                <w:bCs/>
                <w:sz w:val="24"/>
                <w:szCs w:val="24"/>
              </w:rPr>
              <w:t>oryentasyon</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standard operating procedures (SOP) ng </w:t>
            </w:r>
            <w:proofErr w:type="spellStart"/>
            <w:r w:rsidRPr="00D7321E">
              <w:rPr>
                <w:bCs/>
                <w:sz w:val="24"/>
                <w:szCs w:val="24"/>
              </w:rPr>
              <w:t>pag-imbentaryo</w:t>
            </w:r>
            <w:proofErr w:type="spellEnd"/>
            <w:r w:rsidRPr="00D7321E">
              <w:rPr>
                <w:bCs/>
                <w:sz w:val="24"/>
                <w:szCs w:val="24"/>
              </w:rPr>
              <w:t xml:space="preserve">, at </w:t>
            </w:r>
            <w:proofErr w:type="spellStart"/>
            <w:r w:rsidRPr="00D7321E">
              <w:rPr>
                <w:bCs/>
                <w:sz w:val="24"/>
                <w:szCs w:val="24"/>
              </w:rPr>
              <w:t>pagsubaybay</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paggamit</w:t>
            </w:r>
            <w:proofErr w:type="spellEnd"/>
            <w:r w:rsidRPr="00D7321E">
              <w:rPr>
                <w:bCs/>
                <w:sz w:val="24"/>
                <w:szCs w:val="24"/>
              </w:rPr>
              <w:t xml:space="preserve"> ng </w:t>
            </w:r>
            <w:proofErr w:type="spellStart"/>
            <w:r w:rsidRPr="00D7321E">
              <w:rPr>
                <w:bCs/>
                <w:sz w:val="24"/>
                <w:szCs w:val="24"/>
              </w:rPr>
              <w:t>mga</w:t>
            </w:r>
            <w:proofErr w:type="spellEnd"/>
            <w:r w:rsidRPr="00D7321E">
              <w:rPr>
                <w:bCs/>
                <w:sz w:val="24"/>
                <w:szCs w:val="24"/>
              </w:rPr>
              <w:t xml:space="preserve"> </w:t>
            </w:r>
            <w:proofErr w:type="spellStart"/>
            <w:r w:rsidRPr="00D7321E">
              <w:rPr>
                <w:bCs/>
                <w:sz w:val="24"/>
                <w:szCs w:val="24"/>
              </w:rPr>
              <w:t>hininging</w:t>
            </w:r>
            <w:proofErr w:type="spellEnd"/>
            <w:r w:rsidRPr="00D7321E">
              <w:rPr>
                <w:bCs/>
                <w:sz w:val="24"/>
                <w:szCs w:val="24"/>
              </w:rPr>
              <w:t xml:space="preserve"> </w:t>
            </w:r>
            <w:proofErr w:type="spellStart"/>
            <w:r w:rsidRPr="00D7321E">
              <w:rPr>
                <w:bCs/>
                <w:sz w:val="24"/>
                <w:szCs w:val="24"/>
              </w:rPr>
              <w:t>pondo</w:t>
            </w:r>
            <w:proofErr w:type="spellEnd"/>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D99B7E" w14:textId="77777777" w:rsidR="007525C8" w:rsidRPr="00D7321E" w:rsidRDefault="00000000" w:rsidP="00DA2796">
            <w:pPr>
              <w:spacing w:line="256" w:lineRule="auto"/>
              <w:ind w:right="280"/>
              <w:rPr>
                <w:bCs/>
                <w:i/>
                <w:sz w:val="24"/>
                <w:szCs w:val="24"/>
              </w:rPr>
            </w:pPr>
            <w:r w:rsidRPr="00D7321E">
              <w:rPr>
                <w:bCs/>
                <w:i/>
                <w:sz w:val="24"/>
                <w:szCs w:val="24"/>
              </w:rPr>
              <w:t>None</w:t>
            </w:r>
          </w:p>
          <w:p w14:paraId="192F0E96" w14:textId="77777777" w:rsidR="007525C8" w:rsidRPr="00D7321E" w:rsidRDefault="00000000" w:rsidP="00DA2796">
            <w:pPr>
              <w:spacing w:line="256" w:lineRule="auto"/>
              <w:ind w:right="28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4F53DA" w14:textId="77777777" w:rsidR="007525C8" w:rsidRPr="00D7321E" w:rsidRDefault="00000000">
            <w:pPr>
              <w:spacing w:line="249" w:lineRule="auto"/>
              <w:ind w:left="320" w:right="180"/>
              <w:jc w:val="center"/>
              <w:rPr>
                <w:bCs/>
                <w:sz w:val="24"/>
                <w:szCs w:val="24"/>
              </w:rPr>
            </w:pPr>
            <w:r w:rsidRPr="00D7321E">
              <w:rPr>
                <w:bCs/>
                <w:sz w:val="24"/>
                <w:szCs w:val="24"/>
              </w:rPr>
              <w:t>3 hours</w:t>
            </w:r>
          </w:p>
          <w:p w14:paraId="2750B75A" w14:textId="77777777" w:rsidR="007525C8" w:rsidRPr="00D7321E" w:rsidRDefault="00000000">
            <w:pPr>
              <w:spacing w:line="249" w:lineRule="auto"/>
              <w:ind w:left="320" w:right="180"/>
              <w:jc w:val="center"/>
              <w:rPr>
                <w:bCs/>
                <w:sz w:val="24"/>
                <w:szCs w:val="24"/>
              </w:rPr>
            </w:pPr>
            <w:r w:rsidRPr="00D7321E">
              <w:rPr>
                <w:bCs/>
                <w:sz w:val="24"/>
                <w:szCs w:val="24"/>
              </w:rPr>
              <w:t xml:space="preserve">3 </w:t>
            </w:r>
            <w:proofErr w:type="spellStart"/>
            <w:r w:rsidRPr="00D7321E">
              <w:rPr>
                <w:bCs/>
                <w:sz w:val="24"/>
                <w:szCs w:val="24"/>
              </w:rPr>
              <w:t>oras</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96B369" w14:textId="77777777" w:rsidR="007525C8" w:rsidRPr="00D7321E" w:rsidRDefault="00000000">
            <w:pPr>
              <w:ind w:left="220" w:right="100"/>
              <w:rPr>
                <w:bCs/>
                <w:sz w:val="24"/>
                <w:szCs w:val="24"/>
              </w:rPr>
            </w:pPr>
            <w:r w:rsidRPr="00D7321E">
              <w:rPr>
                <w:bCs/>
                <w:sz w:val="24"/>
                <w:szCs w:val="24"/>
              </w:rPr>
              <w:t>Juanita D. Fiel</w:t>
            </w:r>
          </w:p>
          <w:p w14:paraId="566DBA6E" w14:textId="77777777" w:rsidR="007525C8" w:rsidRPr="00D7321E" w:rsidRDefault="00000000">
            <w:pPr>
              <w:ind w:left="220" w:right="100"/>
              <w:rPr>
                <w:bCs/>
                <w:i/>
                <w:sz w:val="24"/>
                <w:szCs w:val="24"/>
              </w:rPr>
            </w:pPr>
            <w:r w:rsidRPr="00D7321E">
              <w:rPr>
                <w:bCs/>
                <w:i/>
                <w:sz w:val="24"/>
                <w:szCs w:val="24"/>
              </w:rPr>
              <w:t>Assigned Technical Staff of Standards Section</w:t>
            </w:r>
          </w:p>
          <w:p w14:paraId="4A95EE65" w14:textId="77777777" w:rsidR="007525C8" w:rsidRPr="00D7321E" w:rsidRDefault="00000000">
            <w:pPr>
              <w:ind w:left="220" w:right="100"/>
              <w:rPr>
                <w:bCs/>
                <w:sz w:val="24"/>
                <w:szCs w:val="24"/>
              </w:rPr>
            </w:pPr>
            <w:r w:rsidRPr="00D7321E">
              <w:rPr>
                <w:bCs/>
                <w:sz w:val="24"/>
                <w:szCs w:val="24"/>
              </w:rPr>
              <w:t xml:space="preserve"> </w:t>
            </w:r>
          </w:p>
          <w:p w14:paraId="74E769C3" w14:textId="77777777" w:rsidR="007525C8" w:rsidRPr="00D7321E" w:rsidRDefault="00000000">
            <w:pPr>
              <w:spacing w:line="256" w:lineRule="auto"/>
              <w:ind w:left="220" w:right="100"/>
              <w:rPr>
                <w:bCs/>
                <w:sz w:val="24"/>
                <w:szCs w:val="24"/>
              </w:rPr>
            </w:pPr>
            <w:proofErr w:type="spellStart"/>
            <w:r w:rsidRPr="00D7321E">
              <w:rPr>
                <w:bCs/>
                <w:sz w:val="24"/>
                <w:szCs w:val="24"/>
              </w:rPr>
              <w:t>Seksyon</w:t>
            </w:r>
            <w:proofErr w:type="spellEnd"/>
            <w:r w:rsidRPr="00D7321E">
              <w:rPr>
                <w:bCs/>
                <w:sz w:val="24"/>
                <w:szCs w:val="24"/>
              </w:rPr>
              <w:t xml:space="preserve"> ng Standards </w:t>
            </w:r>
            <w:proofErr w:type="spellStart"/>
            <w:r w:rsidRPr="00D7321E">
              <w:rPr>
                <w:bCs/>
                <w:sz w:val="24"/>
                <w:szCs w:val="24"/>
              </w:rPr>
              <w:t>Tanggapan</w:t>
            </w:r>
            <w:proofErr w:type="spellEnd"/>
            <w:r w:rsidRPr="00D7321E">
              <w:rPr>
                <w:bCs/>
                <w:sz w:val="24"/>
                <w:szCs w:val="24"/>
              </w:rPr>
              <w:t xml:space="preserve"> ng DSWD        </w:t>
            </w:r>
            <w:r w:rsidRPr="00D7321E">
              <w:rPr>
                <w:bCs/>
                <w:sz w:val="24"/>
                <w:szCs w:val="24"/>
              </w:rPr>
              <w:tab/>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Rehiyon</w:t>
            </w:r>
            <w:proofErr w:type="spellEnd"/>
          </w:p>
        </w:tc>
      </w:tr>
      <w:tr w:rsidR="007525C8" w:rsidRPr="00D7321E" w14:paraId="01318412" w14:textId="77777777">
        <w:trPr>
          <w:trHeight w:val="2250"/>
        </w:trPr>
        <w:tc>
          <w:tcPr>
            <w:tcW w:w="4607"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657C86" w14:textId="77777777" w:rsidR="007525C8" w:rsidRPr="00D7321E" w:rsidRDefault="00000000">
            <w:pPr>
              <w:ind w:left="120"/>
              <w:jc w:val="right"/>
              <w:rPr>
                <w:bCs/>
                <w:i/>
                <w:sz w:val="24"/>
                <w:szCs w:val="24"/>
              </w:rPr>
            </w:pPr>
            <w:r w:rsidRPr="00D7321E">
              <w:rPr>
                <w:bCs/>
                <w:i/>
                <w:sz w:val="24"/>
                <w:szCs w:val="24"/>
              </w:rPr>
              <w:lastRenderedPageBreak/>
              <w:t>TOTAL</w:t>
            </w:r>
          </w:p>
          <w:p w14:paraId="3466F07B" w14:textId="77777777" w:rsidR="007525C8" w:rsidRPr="00D7321E" w:rsidRDefault="00000000">
            <w:pPr>
              <w:spacing w:line="247" w:lineRule="auto"/>
              <w:ind w:left="120" w:right="100"/>
              <w:jc w:val="right"/>
              <w:rPr>
                <w:bCs/>
                <w:i/>
                <w:sz w:val="24"/>
                <w:szCs w:val="24"/>
              </w:rPr>
            </w:pPr>
            <w:r w:rsidRPr="00D7321E">
              <w:rPr>
                <w:bCs/>
                <w:i/>
                <w:sz w:val="24"/>
                <w:szCs w:val="24"/>
              </w:rPr>
              <w:t xml:space="preserve">Complete and Compliant: </w:t>
            </w:r>
          </w:p>
          <w:p w14:paraId="6C246351" w14:textId="77777777" w:rsidR="007525C8" w:rsidRPr="00D7321E" w:rsidRDefault="00000000">
            <w:pPr>
              <w:spacing w:line="247" w:lineRule="auto"/>
              <w:ind w:left="120" w:right="100"/>
              <w:jc w:val="right"/>
              <w:rPr>
                <w:bCs/>
                <w:sz w:val="24"/>
                <w:szCs w:val="24"/>
              </w:rPr>
            </w:pPr>
            <w:r w:rsidRPr="00D7321E">
              <w:rPr>
                <w:bCs/>
                <w:sz w:val="24"/>
                <w:szCs w:val="24"/>
              </w:rPr>
              <w:t>KABUUAN</w:t>
            </w:r>
          </w:p>
          <w:p w14:paraId="4B0302F3" w14:textId="77777777" w:rsidR="007525C8" w:rsidRPr="00D7321E" w:rsidRDefault="00000000">
            <w:pPr>
              <w:spacing w:line="252" w:lineRule="auto"/>
              <w:ind w:left="260" w:right="100"/>
              <w:rPr>
                <w:bCs/>
                <w:sz w:val="24"/>
                <w:szCs w:val="24"/>
              </w:rPr>
            </w:pPr>
            <w:r w:rsidRPr="00D7321E">
              <w:rPr>
                <w:bCs/>
                <w:sz w:val="24"/>
                <w:szCs w:val="24"/>
              </w:rPr>
              <w:t xml:space="preserve">Sa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kumpletong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at </w:t>
            </w:r>
            <w:proofErr w:type="spellStart"/>
            <w:r w:rsidRPr="00D7321E">
              <w:rPr>
                <w:bCs/>
                <w:sz w:val="24"/>
                <w:szCs w:val="24"/>
              </w:rPr>
              <w:t>nakasunod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lahat ng </w:t>
            </w:r>
            <w:proofErr w:type="spellStart"/>
            <w:r w:rsidRPr="00D7321E">
              <w:rPr>
                <w:bCs/>
                <w:sz w:val="24"/>
                <w:szCs w:val="24"/>
              </w:rPr>
              <w:t>kinakailangan</w:t>
            </w:r>
            <w:proofErr w:type="spellEnd"/>
            <w:r w:rsidRPr="00D7321E">
              <w:rPr>
                <w:bCs/>
                <w:sz w:val="24"/>
                <w:szCs w:val="24"/>
              </w:rPr>
              <w:t>:</w:t>
            </w:r>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950D1A" w14:textId="77777777" w:rsidR="007525C8" w:rsidRPr="00D7321E" w:rsidRDefault="00000000" w:rsidP="00DA2796">
            <w:pPr>
              <w:rPr>
                <w:bCs/>
                <w:i/>
                <w:sz w:val="24"/>
                <w:szCs w:val="24"/>
              </w:rPr>
            </w:pPr>
            <w:r w:rsidRPr="00D7321E">
              <w:rPr>
                <w:bCs/>
                <w:i/>
                <w:sz w:val="24"/>
                <w:szCs w:val="24"/>
              </w:rPr>
              <w:t>None</w:t>
            </w:r>
          </w:p>
          <w:p w14:paraId="6A247CB4" w14:textId="77777777" w:rsidR="007525C8" w:rsidRPr="00D7321E" w:rsidRDefault="00000000" w:rsidP="00DA2796">
            <w:pPr>
              <w:spacing w:line="252" w:lineRule="auto"/>
              <w:ind w:right="34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D0F290" w14:textId="77777777" w:rsidR="007525C8" w:rsidRPr="00D7321E" w:rsidRDefault="00000000">
            <w:pPr>
              <w:ind w:left="120"/>
              <w:rPr>
                <w:bCs/>
                <w:sz w:val="24"/>
                <w:szCs w:val="24"/>
              </w:rPr>
            </w:pPr>
            <w:r w:rsidRPr="00D7321E">
              <w:rPr>
                <w:bCs/>
                <w:sz w:val="24"/>
                <w:szCs w:val="24"/>
              </w:rPr>
              <w:t xml:space="preserve"> </w:t>
            </w:r>
          </w:p>
          <w:p w14:paraId="2EF64ABE" w14:textId="77777777" w:rsidR="007525C8" w:rsidRPr="00D7321E" w:rsidRDefault="00000000">
            <w:pPr>
              <w:ind w:left="320" w:right="180"/>
              <w:jc w:val="center"/>
              <w:rPr>
                <w:bCs/>
                <w:sz w:val="24"/>
                <w:szCs w:val="24"/>
              </w:rPr>
            </w:pPr>
            <w:r w:rsidRPr="00D7321E">
              <w:rPr>
                <w:bCs/>
                <w:sz w:val="24"/>
                <w:szCs w:val="24"/>
              </w:rPr>
              <w:t xml:space="preserve">7 </w:t>
            </w:r>
            <w:proofErr w:type="spellStart"/>
            <w:r w:rsidRPr="00D7321E">
              <w:rPr>
                <w:bCs/>
                <w:sz w:val="24"/>
                <w:szCs w:val="24"/>
              </w:rPr>
              <w:t>araw</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9E18FD" w14:textId="77777777" w:rsidR="007525C8" w:rsidRPr="00D7321E" w:rsidRDefault="00000000">
            <w:pPr>
              <w:ind w:left="120"/>
              <w:rPr>
                <w:bCs/>
                <w:sz w:val="24"/>
                <w:szCs w:val="24"/>
              </w:rPr>
            </w:pPr>
            <w:r w:rsidRPr="00D7321E">
              <w:rPr>
                <w:bCs/>
                <w:sz w:val="24"/>
                <w:szCs w:val="24"/>
              </w:rPr>
              <w:t xml:space="preserve"> </w:t>
            </w:r>
          </w:p>
        </w:tc>
      </w:tr>
      <w:tr w:rsidR="007525C8" w:rsidRPr="00D7321E" w14:paraId="1F923E09" w14:textId="77777777">
        <w:trPr>
          <w:trHeight w:val="1365"/>
        </w:trPr>
        <w:tc>
          <w:tcPr>
            <w:tcW w:w="4607"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3A45811" w14:textId="77777777" w:rsidR="007525C8" w:rsidRPr="00D7321E" w:rsidRDefault="00000000">
            <w:pPr>
              <w:ind w:left="260" w:right="100"/>
              <w:jc w:val="right"/>
              <w:rPr>
                <w:bCs/>
                <w:i/>
                <w:sz w:val="24"/>
                <w:szCs w:val="24"/>
              </w:rPr>
            </w:pPr>
            <w:r w:rsidRPr="00D7321E">
              <w:rPr>
                <w:bCs/>
                <w:i/>
                <w:sz w:val="24"/>
                <w:szCs w:val="24"/>
              </w:rPr>
              <w:t>Complete but Non-Compliant and/or Incomplete Submission:</w:t>
            </w:r>
          </w:p>
          <w:p w14:paraId="32D3607D" w14:textId="77777777" w:rsidR="007525C8" w:rsidRPr="00D7321E" w:rsidRDefault="00000000">
            <w:pPr>
              <w:ind w:left="260" w:right="100"/>
              <w:jc w:val="right"/>
              <w:rPr>
                <w:bCs/>
                <w:sz w:val="24"/>
                <w:szCs w:val="24"/>
              </w:rPr>
            </w:pPr>
            <w:r w:rsidRPr="00D7321E">
              <w:rPr>
                <w:bCs/>
                <w:sz w:val="24"/>
                <w:szCs w:val="24"/>
              </w:rPr>
              <w:t xml:space="preserve">Sa </w:t>
            </w:r>
            <w:proofErr w:type="spellStart"/>
            <w:r w:rsidRPr="00D7321E">
              <w:rPr>
                <w:bCs/>
                <w:sz w:val="24"/>
                <w:szCs w:val="24"/>
              </w:rPr>
              <w:t>aplikasyon</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kakulangang</w:t>
            </w:r>
            <w:proofErr w:type="spellEnd"/>
            <w:r w:rsidRPr="00D7321E">
              <w:rPr>
                <w:bCs/>
                <w:sz w:val="24"/>
                <w:szCs w:val="24"/>
              </w:rPr>
              <w:t xml:space="preserve"> </w:t>
            </w:r>
            <w:proofErr w:type="spellStart"/>
            <w:r w:rsidRPr="00D7321E">
              <w:rPr>
                <w:bCs/>
                <w:sz w:val="24"/>
                <w:szCs w:val="24"/>
              </w:rPr>
              <w:t>dokumento</w:t>
            </w:r>
            <w:proofErr w:type="spellEnd"/>
            <w:r w:rsidRPr="00D7321E">
              <w:rPr>
                <w:bCs/>
                <w:sz w:val="24"/>
                <w:szCs w:val="24"/>
              </w:rPr>
              <w:t xml:space="preserve"> o kaya ay </w:t>
            </w:r>
            <w:proofErr w:type="spellStart"/>
            <w:r w:rsidRPr="00D7321E">
              <w:rPr>
                <w:bCs/>
                <w:sz w:val="24"/>
                <w:szCs w:val="24"/>
              </w:rPr>
              <w:t>hindi</w:t>
            </w:r>
            <w:proofErr w:type="spellEnd"/>
            <w:r w:rsidRPr="00D7321E">
              <w:rPr>
                <w:bCs/>
                <w:sz w:val="24"/>
                <w:szCs w:val="24"/>
              </w:rPr>
              <w:t xml:space="preserve"> </w:t>
            </w:r>
            <w:proofErr w:type="spellStart"/>
            <w:r w:rsidRPr="00D7321E">
              <w:rPr>
                <w:bCs/>
                <w:sz w:val="24"/>
                <w:szCs w:val="24"/>
              </w:rPr>
              <w:t>nakasunod</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lahat ng </w:t>
            </w:r>
            <w:proofErr w:type="spellStart"/>
            <w:r w:rsidRPr="00D7321E">
              <w:rPr>
                <w:bCs/>
                <w:sz w:val="24"/>
                <w:szCs w:val="24"/>
              </w:rPr>
              <w:t>pangangailangan</w:t>
            </w:r>
            <w:proofErr w:type="spellEnd"/>
            <w:r w:rsidRPr="00D7321E">
              <w:rPr>
                <w:bCs/>
                <w:sz w:val="24"/>
                <w:szCs w:val="24"/>
              </w:rPr>
              <w:t>:</w:t>
            </w:r>
          </w:p>
        </w:tc>
        <w:tc>
          <w:tcPr>
            <w:tcW w:w="1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297852" w14:textId="77777777" w:rsidR="007525C8" w:rsidRPr="00D7321E" w:rsidRDefault="00000000" w:rsidP="00DA2796">
            <w:pPr>
              <w:ind w:right="340"/>
              <w:rPr>
                <w:bCs/>
                <w:sz w:val="24"/>
                <w:szCs w:val="24"/>
              </w:rPr>
            </w:pPr>
            <w:r w:rsidRPr="00D7321E">
              <w:rPr>
                <w:bCs/>
                <w:sz w:val="24"/>
                <w:szCs w:val="24"/>
              </w:rPr>
              <w:t>Walang Bayad</w:t>
            </w:r>
          </w:p>
        </w:tc>
        <w:tc>
          <w:tcPr>
            <w:tcW w:w="135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F9C49F" w14:textId="77777777" w:rsidR="007525C8" w:rsidRPr="00D7321E" w:rsidRDefault="00000000">
            <w:pPr>
              <w:spacing w:line="249" w:lineRule="auto"/>
              <w:ind w:left="320" w:right="180"/>
              <w:jc w:val="center"/>
              <w:rPr>
                <w:bCs/>
                <w:sz w:val="24"/>
                <w:szCs w:val="24"/>
              </w:rPr>
            </w:pPr>
            <w:r w:rsidRPr="00D7321E">
              <w:rPr>
                <w:bCs/>
                <w:sz w:val="24"/>
                <w:szCs w:val="24"/>
              </w:rPr>
              <w:t xml:space="preserve">3 </w:t>
            </w:r>
            <w:proofErr w:type="spellStart"/>
            <w:r w:rsidRPr="00D7321E">
              <w:rPr>
                <w:bCs/>
                <w:sz w:val="24"/>
                <w:szCs w:val="24"/>
              </w:rPr>
              <w:t>araw</w:t>
            </w:r>
            <w:proofErr w:type="spellEnd"/>
          </w:p>
        </w:tc>
        <w:tc>
          <w:tcPr>
            <w:tcW w:w="2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F8D1B6" w14:textId="77777777" w:rsidR="007525C8" w:rsidRPr="00D7321E" w:rsidRDefault="00000000">
            <w:pPr>
              <w:ind w:left="120"/>
              <w:rPr>
                <w:bCs/>
                <w:sz w:val="24"/>
                <w:szCs w:val="24"/>
              </w:rPr>
            </w:pPr>
            <w:r w:rsidRPr="00D7321E">
              <w:rPr>
                <w:bCs/>
                <w:sz w:val="24"/>
                <w:szCs w:val="24"/>
              </w:rPr>
              <w:t xml:space="preserve"> </w:t>
            </w:r>
          </w:p>
        </w:tc>
      </w:tr>
    </w:tbl>
    <w:p w14:paraId="4862B01E" w14:textId="77777777" w:rsidR="007525C8" w:rsidRPr="00D7321E" w:rsidRDefault="00000000">
      <w:pPr>
        <w:rPr>
          <w:bCs/>
          <w:i/>
          <w:sz w:val="24"/>
          <w:szCs w:val="24"/>
        </w:rPr>
      </w:pPr>
      <w:r w:rsidRPr="00D7321E">
        <w:rPr>
          <w:bCs/>
          <w:i/>
          <w:sz w:val="24"/>
          <w:szCs w:val="24"/>
        </w:rPr>
        <w:t>*The number of minutes shall be included on the total 7 working days.</w:t>
      </w:r>
    </w:p>
    <w:p w14:paraId="0D0B485E" w14:textId="77777777" w:rsidR="007525C8" w:rsidRPr="00D7321E" w:rsidRDefault="00000000">
      <w:pPr>
        <w:rPr>
          <w:bCs/>
          <w:i/>
          <w:sz w:val="24"/>
          <w:szCs w:val="24"/>
        </w:rPr>
      </w:pPr>
      <w:r w:rsidRPr="00D7321E">
        <w:rPr>
          <w:bCs/>
          <w:i/>
          <w:sz w:val="24"/>
          <w:szCs w:val="24"/>
        </w:rPr>
        <w:t>** This does not include the travel time of documents from the DSWD Field Office to the Applicant, and vice versa.</w:t>
      </w:r>
    </w:p>
    <w:p w14:paraId="04E3ECFC" w14:textId="77777777" w:rsidR="007525C8" w:rsidRPr="00D7321E" w:rsidRDefault="00000000">
      <w:pPr>
        <w:rPr>
          <w:bCs/>
          <w:sz w:val="24"/>
          <w:szCs w:val="24"/>
        </w:rPr>
      </w:pPr>
      <w:r w:rsidRPr="00D7321E">
        <w:rPr>
          <w:bCs/>
          <w:i/>
          <w:sz w:val="24"/>
          <w:szCs w:val="24"/>
        </w:rPr>
        <w:t>*</w:t>
      </w:r>
      <w:r w:rsidRPr="00D7321E">
        <w:rPr>
          <w:bCs/>
          <w:sz w:val="24"/>
          <w:szCs w:val="24"/>
        </w:rPr>
        <w:t xml:space="preserve">Ang </w:t>
      </w:r>
      <w:proofErr w:type="spellStart"/>
      <w:r w:rsidRPr="00D7321E">
        <w:rPr>
          <w:bCs/>
          <w:sz w:val="24"/>
          <w:szCs w:val="24"/>
        </w:rPr>
        <w:t>bilang</w:t>
      </w:r>
      <w:proofErr w:type="spellEnd"/>
      <w:r w:rsidRPr="00D7321E">
        <w:rPr>
          <w:bCs/>
          <w:sz w:val="24"/>
          <w:szCs w:val="24"/>
        </w:rPr>
        <w:t xml:space="preserve"> ng </w:t>
      </w:r>
      <w:proofErr w:type="spellStart"/>
      <w:r w:rsidRPr="00D7321E">
        <w:rPr>
          <w:bCs/>
          <w:sz w:val="24"/>
          <w:szCs w:val="24"/>
        </w:rPr>
        <w:t>minuto</w:t>
      </w:r>
      <w:proofErr w:type="spellEnd"/>
      <w:r w:rsidRPr="00D7321E">
        <w:rPr>
          <w:bCs/>
          <w:sz w:val="24"/>
          <w:szCs w:val="24"/>
        </w:rPr>
        <w:t xml:space="preserve"> ay </w:t>
      </w:r>
      <w:proofErr w:type="spellStart"/>
      <w:r w:rsidRPr="00D7321E">
        <w:rPr>
          <w:bCs/>
          <w:sz w:val="24"/>
          <w:szCs w:val="24"/>
        </w:rPr>
        <w:t>kasama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pagbilang</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kabuuang</w:t>
      </w:r>
      <w:proofErr w:type="spellEnd"/>
      <w:r w:rsidRPr="00D7321E">
        <w:rPr>
          <w:bCs/>
          <w:sz w:val="24"/>
          <w:szCs w:val="24"/>
        </w:rPr>
        <w:t xml:space="preserve"> </w:t>
      </w:r>
      <w:proofErr w:type="spellStart"/>
      <w:r w:rsidRPr="00D7321E">
        <w:rPr>
          <w:bCs/>
          <w:sz w:val="24"/>
          <w:szCs w:val="24"/>
        </w:rPr>
        <w:t>araw</w:t>
      </w:r>
      <w:proofErr w:type="spellEnd"/>
      <w:r w:rsidRPr="00D7321E">
        <w:rPr>
          <w:bCs/>
          <w:sz w:val="24"/>
          <w:szCs w:val="24"/>
        </w:rPr>
        <w:t xml:space="preserve"> </w:t>
      </w:r>
      <w:proofErr w:type="spellStart"/>
      <w:r w:rsidRPr="00D7321E">
        <w:rPr>
          <w:bCs/>
          <w:sz w:val="24"/>
          <w:szCs w:val="24"/>
        </w:rPr>
        <w:t>na</w:t>
      </w:r>
      <w:proofErr w:type="spellEnd"/>
      <w:r w:rsidRPr="00D7321E">
        <w:rPr>
          <w:bCs/>
          <w:sz w:val="24"/>
          <w:szCs w:val="24"/>
        </w:rPr>
        <w:t xml:space="preserve"> may </w:t>
      </w:r>
      <w:proofErr w:type="spellStart"/>
      <w:r w:rsidRPr="00D7321E">
        <w:rPr>
          <w:bCs/>
          <w:sz w:val="24"/>
          <w:szCs w:val="24"/>
        </w:rPr>
        <w:t>trabaho</w:t>
      </w:r>
      <w:proofErr w:type="spellEnd"/>
    </w:p>
    <w:p w14:paraId="370720D1" w14:textId="77777777" w:rsidR="007525C8" w:rsidRPr="00D7321E" w:rsidRDefault="00000000">
      <w:pPr>
        <w:ind w:right="680"/>
        <w:rPr>
          <w:bCs/>
          <w:sz w:val="24"/>
          <w:szCs w:val="24"/>
        </w:rPr>
      </w:pPr>
      <w:r w:rsidRPr="00D7321E">
        <w:rPr>
          <w:bCs/>
          <w:sz w:val="24"/>
          <w:szCs w:val="24"/>
        </w:rPr>
        <w:t xml:space="preserve">* Hindi </w:t>
      </w:r>
      <w:proofErr w:type="spellStart"/>
      <w:r w:rsidRPr="00D7321E">
        <w:rPr>
          <w:bCs/>
          <w:sz w:val="24"/>
          <w:szCs w:val="24"/>
        </w:rPr>
        <w:t>kasama</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pagbilang</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w:t>
      </w:r>
      <w:proofErr w:type="spellStart"/>
      <w:r w:rsidRPr="00D7321E">
        <w:rPr>
          <w:bCs/>
          <w:sz w:val="24"/>
          <w:szCs w:val="24"/>
        </w:rPr>
        <w:t>kabuuang</w:t>
      </w:r>
      <w:proofErr w:type="spellEnd"/>
      <w:r w:rsidRPr="00D7321E">
        <w:rPr>
          <w:bCs/>
          <w:sz w:val="24"/>
          <w:szCs w:val="24"/>
        </w:rPr>
        <w:t xml:space="preserve"> </w:t>
      </w:r>
      <w:proofErr w:type="spellStart"/>
      <w:r w:rsidRPr="00D7321E">
        <w:rPr>
          <w:bCs/>
          <w:sz w:val="24"/>
          <w:szCs w:val="24"/>
        </w:rPr>
        <w:t>araw</w:t>
      </w:r>
      <w:proofErr w:type="spellEnd"/>
      <w:r w:rsidRPr="00D7321E">
        <w:rPr>
          <w:bCs/>
          <w:sz w:val="24"/>
          <w:szCs w:val="24"/>
        </w:rPr>
        <w:t xml:space="preserve"> ang </w:t>
      </w:r>
      <w:proofErr w:type="spellStart"/>
      <w:r w:rsidRPr="00D7321E">
        <w:rPr>
          <w:bCs/>
          <w:sz w:val="24"/>
          <w:szCs w:val="24"/>
        </w:rPr>
        <w:t>pagdala</w:t>
      </w:r>
      <w:proofErr w:type="spellEnd"/>
      <w:r w:rsidRPr="00D7321E">
        <w:rPr>
          <w:bCs/>
          <w:sz w:val="24"/>
          <w:szCs w:val="24"/>
        </w:rPr>
        <w:t xml:space="preserve"> ng </w:t>
      </w:r>
      <w:proofErr w:type="spellStart"/>
      <w:r w:rsidRPr="00D7321E">
        <w:rPr>
          <w:bCs/>
          <w:sz w:val="24"/>
          <w:szCs w:val="24"/>
        </w:rPr>
        <w:t>dokumento</w:t>
      </w:r>
      <w:proofErr w:type="spellEnd"/>
      <w:r w:rsidRPr="00D7321E">
        <w:rPr>
          <w:bCs/>
          <w:sz w:val="24"/>
          <w:szCs w:val="24"/>
        </w:rPr>
        <w:t xml:space="preserve"> </w:t>
      </w:r>
      <w:proofErr w:type="spellStart"/>
      <w:r w:rsidRPr="00D7321E">
        <w:rPr>
          <w:bCs/>
          <w:sz w:val="24"/>
          <w:szCs w:val="24"/>
        </w:rPr>
        <w:t>galing</w:t>
      </w:r>
      <w:proofErr w:type="spellEnd"/>
      <w:r w:rsidRPr="00D7321E">
        <w:rPr>
          <w:bCs/>
          <w:sz w:val="24"/>
          <w:szCs w:val="24"/>
        </w:rPr>
        <w:t xml:space="preserve"> </w:t>
      </w:r>
      <w:proofErr w:type="spellStart"/>
      <w:r w:rsidRPr="00D7321E">
        <w:rPr>
          <w:bCs/>
          <w:sz w:val="24"/>
          <w:szCs w:val="24"/>
        </w:rPr>
        <w:t>sa</w:t>
      </w:r>
      <w:proofErr w:type="spellEnd"/>
      <w:r w:rsidRPr="00D7321E">
        <w:rPr>
          <w:bCs/>
          <w:sz w:val="24"/>
          <w:szCs w:val="24"/>
        </w:rPr>
        <w:t xml:space="preserve"> DSWD Field </w:t>
      </w:r>
      <w:proofErr w:type="spellStart"/>
      <w:r w:rsidRPr="00D7321E">
        <w:rPr>
          <w:bCs/>
          <w:sz w:val="24"/>
          <w:szCs w:val="24"/>
        </w:rPr>
        <w:t>Offce</w:t>
      </w:r>
      <w:proofErr w:type="spellEnd"/>
      <w:r w:rsidRPr="00D7321E">
        <w:rPr>
          <w:bCs/>
          <w:sz w:val="24"/>
          <w:szCs w:val="24"/>
        </w:rPr>
        <w:t xml:space="preserve"> </w:t>
      </w:r>
      <w:proofErr w:type="spellStart"/>
      <w:r w:rsidRPr="00D7321E">
        <w:rPr>
          <w:bCs/>
          <w:sz w:val="24"/>
          <w:szCs w:val="24"/>
        </w:rPr>
        <w:t>papuntang</w:t>
      </w:r>
      <w:proofErr w:type="spellEnd"/>
      <w:r w:rsidRPr="00D7321E">
        <w:rPr>
          <w:bCs/>
          <w:sz w:val="24"/>
          <w:szCs w:val="24"/>
        </w:rPr>
        <w:t xml:space="preserve"> Central Office, at vice versa.</w:t>
      </w:r>
    </w:p>
    <w:p w14:paraId="2782BE48" w14:textId="77777777" w:rsidR="007525C8" w:rsidRPr="00D7321E" w:rsidRDefault="00000000">
      <w:pPr>
        <w:rPr>
          <w:bCs/>
          <w:sz w:val="24"/>
          <w:szCs w:val="24"/>
        </w:rPr>
      </w:pPr>
      <w:r w:rsidRPr="00D7321E">
        <w:rPr>
          <w:bCs/>
          <w:sz w:val="24"/>
          <w:szCs w:val="24"/>
        </w:rPr>
        <w:t xml:space="preserve"> </w:t>
      </w:r>
    </w:p>
    <w:p w14:paraId="5DCA8727" w14:textId="77777777" w:rsidR="007525C8" w:rsidRPr="00D7321E" w:rsidRDefault="007525C8">
      <w:pPr>
        <w:rPr>
          <w:bCs/>
          <w:sz w:val="24"/>
          <w:szCs w:val="24"/>
        </w:rPr>
      </w:pPr>
    </w:p>
    <w:p w14:paraId="3DAFC972" w14:textId="77777777" w:rsidR="007525C8" w:rsidRPr="00D7321E" w:rsidRDefault="007525C8">
      <w:pPr>
        <w:rPr>
          <w:bCs/>
          <w:sz w:val="24"/>
          <w:szCs w:val="24"/>
        </w:rPr>
      </w:pPr>
    </w:p>
    <w:p w14:paraId="1BCFF1EF" w14:textId="77777777" w:rsidR="007525C8" w:rsidRPr="00D7321E" w:rsidRDefault="007525C8">
      <w:pPr>
        <w:rPr>
          <w:bCs/>
          <w:sz w:val="24"/>
          <w:szCs w:val="24"/>
        </w:rPr>
      </w:pPr>
    </w:p>
    <w:p w14:paraId="1381174C" w14:textId="77777777" w:rsidR="007525C8" w:rsidRPr="00D7321E" w:rsidRDefault="007525C8">
      <w:pPr>
        <w:rPr>
          <w:bCs/>
          <w:sz w:val="24"/>
          <w:szCs w:val="24"/>
        </w:rPr>
      </w:pPr>
    </w:p>
    <w:p w14:paraId="5A677E4C" w14:textId="77777777" w:rsidR="007525C8" w:rsidRPr="00D7321E" w:rsidRDefault="007525C8">
      <w:pPr>
        <w:rPr>
          <w:bCs/>
          <w:sz w:val="24"/>
          <w:szCs w:val="24"/>
        </w:rPr>
      </w:pPr>
    </w:p>
    <w:p w14:paraId="4F651295" w14:textId="77777777" w:rsidR="007525C8" w:rsidRPr="00D7321E" w:rsidRDefault="007525C8">
      <w:pPr>
        <w:rPr>
          <w:bCs/>
          <w:sz w:val="24"/>
          <w:szCs w:val="24"/>
        </w:rPr>
      </w:pPr>
    </w:p>
    <w:p w14:paraId="7386CA53" w14:textId="77777777" w:rsidR="007525C8" w:rsidRPr="00D7321E" w:rsidRDefault="007525C8">
      <w:pPr>
        <w:rPr>
          <w:bCs/>
          <w:sz w:val="24"/>
          <w:szCs w:val="24"/>
        </w:rPr>
      </w:pPr>
    </w:p>
    <w:p w14:paraId="150CB715" w14:textId="77777777" w:rsidR="007525C8" w:rsidRPr="00D7321E" w:rsidRDefault="007525C8">
      <w:pPr>
        <w:rPr>
          <w:bCs/>
          <w:sz w:val="24"/>
          <w:szCs w:val="24"/>
        </w:rPr>
      </w:pPr>
    </w:p>
    <w:p w14:paraId="23D86DE2" w14:textId="77777777" w:rsidR="007525C8" w:rsidRPr="00D7321E" w:rsidRDefault="007525C8">
      <w:pPr>
        <w:rPr>
          <w:bCs/>
          <w:sz w:val="24"/>
          <w:szCs w:val="24"/>
        </w:rPr>
      </w:pPr>
    </w:p>
    <w:p w14:paraId="40FC34FE" w14:textId="77777777" w:rsidR="007525C8" w:rsidRPr="00D7321E" w:rsidRDefault="007525C8">
      <w:pPr>
        <w:rPr>
          <w:bCs/>
          <w:sz w:val="24"/>
          <w:szCs w:val="24"/>
        </w:rPr>
      </w:pPr>
    </w:p>
    <w:p w14:paraId="2689CF77" w14:textId="77777777" w:rsidR="007525C8" w:rsidRPr="00D7321E" w:rsidRDefault="007525C8">
      <w:pPr>
        <w:rPr>
          <w:bCs/>
          <w:sz w:val="24"/>
          <w:szCs w:val="24"/>
        </w:rPr>
      </w:pPr>
    </w:p>
    <w:p w14:paraId="0FE8BDE2" w14:textId="77777777" w:rsidR="007525C8" w:rsidRPr="00D7321E" w:rsidRDefault="007525C8">
      <w:pPr>
        <w:rPr>
          <w:bCs/>
          <w:sz w:val="24"/>
          <w:szCs w:val="24"/>
        </w:rPr>
      </w:pPr>
    </w:p>
    <w:p w14:paraId="6EC93CAC" w14:textId="77777777" w:rsidR="007525C8" w:rsidRPr="00D7321E" w:rsidRDefault="007525C8">
      <w:pPr>
        <w:rPr>
          <w:bCs/>
          <w:sz w:val="24"/>
          <w:szCs w:val="24"/>
        </w:rPr>
      </w:pPr>
    </w:p>
    <w:p w14:paraId="39298DD1" w14:textId="77777777" w:rsidR="007525C8" w:rsidRPr="00D7321E" w:rsidRDefault="007525C8">
      <w:pPr>
        <w:rPr>
          <w:bCs/>
          <w:sz w:val="24"/>
          <w:szCs w:val="24"/>
        </w:rPr>
      </w:pPr>
    </w:p>
    <w:p w14:paraId="0A32642B" w14:textId="77777777" w:rsidR="007525C8" w:rsidRPr="00D7321E" w:rsidRDefault="007525C8">
      <w:pPr>
        <w:rPr>
          <w:bCs/>
          <w:sz w:val="24"/>
          <w:szCs w:val="24"/>
        </w:rPr>
      </w:pPr>
    </w:p>
    <w:p w14:paraId="4A3985E9" w14:textId="77777777" w:rsidR="007525C8" w:rsidRPr="00D7321E" w:rsidRDefault="007525C8">
      <w:pPr>
        <w:rPr>
          <w:bCs/>
          <w:sz w:val="24"/>
          <w:szCs w:val="24"/>
        </w:rPr>
      </w:pPr>
    </w:p>
    <w:p w14:paraId="1BD30FA4" w14:textId="77777777" w:rsidR="007525C8" w:rsidRPr="00D7321E" w:rsidRDefault="007525C8">
      <w:pPr>
        <w:rPr>
          <w:bCs/>
          <w:sz w:val="24"/>
          <w:szCs w:val="24"/>
        </w:rPr>
      </w:pPr>
    </w:p>
    <w:p w14:paraId="0B0BD1CF" w14:textId="516C70D2" w:rsidR="007525C8" w:rsidRPr="00DB6587" w:rsidRDefault="00000000" w:rsidP="00DB6587">
      <w:pPr>
        <w:pStyle w:val="ListParagraph"/>
        <w:numPr>
          <w:ilvl w:val="0"/>
          <w:numId w:val="56"/>
        </w:numPr>
        <w:spacing w:before="240" w:after="240"/>
        <w:jc w:val="both"/>
        <w:rPr>
          <w:b/>
          <w:sz w:val="28"/>
          <w:szCs w:val="28"/>
        </w:rPr>
      </w:pPr>
      <w:r w:rsidRPr="00DB6587">
        <w:rPr>
          <w:b/>
          <w:sz w:val="28"/>
          <w:szCs w:val="28"/>
        </w:rPr>
        <w:lastRenderedPageBreak/>
        <w:t xml:space="preserve"> Registration of Private Social Welfare and Development Agencies (SWDAS) - Operating in more than one Region</w:t>
      </w:r>
    </w:p>
    <w:p w14:paraId="5F7CB3C3" w14:textId="77777777" w:rsidR="007525C8" w:rsidRPr="004A3664" w:rsidRDefault="00000000">
      <w:pPr>
        <w:pStyle w:val="Heading1"/>
        <w:keepNext w:val="0"/>
        <w:keepLines w:val="0"/>
        <w:spacing w:before="80" w:after="0"/>
        <w:ind w:right="680"/>
        <w:rPr>
          <w:b/>
          <w:i/>
          <w:iCs/>
          <w:sz w:val="28"/>
          <w:szCs w:val="28"/>
        </w:rPr>
      </w:pPr>
      <w:bookmarkStart w:id="16" w:name="_pyrtiof05g0j" w:colFirst="0" w:colLast="0"/>
      <w:bookmarkEnd w:id="16"/>
      <w:r w:rsidRPr="004A3664">
        <w:rPr>
          <w:b/>
          <w:i/>
          <w:iCs/>
          <w:sz w:val="28"/>
          <w:szCs w:val="28"/>
        </w:rPr>
        <w:t>PAGREREHISTRO NG MGA SOCIAL WELFARE AND DEVELOPMENT AGENCY NA MAY OPERASYON SA ISANG REHIYON</w:t>
      </w:r>
    </w:p>
    <w:p w14:paraId="4E091735" w14:textId="77777777" w:rsidR="007525C8" w:rsidRPr="00EF0643" w:rsidRDefault="00000000">
      <w:pPr>
        <w:spacing w:after="240"/>
        <w:rPr>
          <w:b/>
          <w:sz w:val="28"/>
          <w:szCs w:val="28"/>
        </w:rPr>
      </w:pPr>
      <w:r w:rsidRPr="00EF0643">
        <w:rPr>
          <w:b/>
          <w:sz w:val="28"/>
          <w:szCs w:val="28"/>
        </w:rPr>
        <w:t xml:space="preserve"> </w:t>
      </w:r>
    </w:p>
    <w:p w14:paraId="4DCC1E26" w14:textId="77777777" w:rsidR="007525C8" w:rsidRPr="00EF0643" w:rsidRDefault="00000000">
      <w:pPr>
        <w:spacing w:before="240" w:after="240"/>
        <w:ind w:left="-420"/>
        <w:rPr>
          <w:iCs/>
          <w:sz w:val="24"/>
          <w:szCs w:val="24"/>
        </w:rPr>
      </w:pPr>
      <w:r w:rsidRPr="00EF0643">
        <w:rPr>
          <w:iCs/>
          <w:sz w:val="24"/>
          <w:szCs w:val="24"/>
        </w:rPr>
        <w:t>The process of assessing the applicant organization with operations in more than one region to determine whether its intended purpose is within the purview of Social Welfare and Development.</w:t>
      </w:r>
    </w:p>
    <w:p w14:paraId="2AAD861A" w14:textId="77777777" w:rsidR="007525C8" w:rsidRPr="00EF0643" w:rsidRDefault="00000000">
      <w:pPr>
        <w:spacing w:before="240" w:after="240"/>
        <w:ind w:left="-420"/>
        <w:rPr>
          <w:bCs/>
          <w:i/>
          <w:iCs/>
          <w:sz w:val="24"/>
          <w:szCs w:val="24"/>
        </w:rPr>
      </w:pPr>
      <w:r w:rsidRPr="00EF0643">
        <w:rPr>
          <w:bCs/>
          <w:i/>
          <w:iCs/>
          <w:sz w:val="24"/>
          <w:szCs w:val="24"/>
        </w:rPr>
        <w:t xml:space="preserve">Ito ay </w:t>
      </w:r>
      <w:proofErr w:type="spellStart"/>
      <w:r w:rsidRPr="00EF0643">
        <w:rPr>
          <w:bCs/>
          <w:i/>
          <w:iCs/>
          <w:sz w:val="24"/>
          <w:szCs w:val="24"/>
        </w:rPr>
        <w:t>proseso</w:t>
      </w:r>
      <w:proofErr w:type="spellEnd"/>
      <w:r w:rsidRPr="00EF0643">
        <w:rPr>
          <w:bCs/>
          <w:i/>
          <w:iCs/>
          <w:sz w:val="24"/>
          <w:szCs w:val="24"/>
        </w:rPr>
        <w:t xml:space="preserve"> ng </w:t>
      </w:r>
      <w:proofErr w:type="spellStart"/>
      <w:r w:rsidRPr="00EF0643">
        <w:rPr>
          <w:bCs/>
          <w:i/>
          <w:iCs/>
          <w:sz w:val="24"/>
          <w:szCs w:val="24"/>
        </w:rPr>
        <w:t>pagsusuri</w:t>
      </w:r>
      <w:proofErr w:type="spellEnd"/>
      <w:r w:rsidRPr="00EF0643">
        <w:rPr>
          <w:bCs/>
          <w:i/>
          <w:iCs/>
          <w:sz w:val="24"/>
          <w:szCs w:val="24"/>
        </w:rPr>
        <w:t xml:space="preserve"> </w:t>
      </w:r>
      <w:proofErr w:type="spellStart"/>
      <w:r w:rsidRPr="00EF0643">
        <w:rPr>
          <w:bCs/>
          <w:i/>
          <w:iCs/>
          <w:sz w:val="24"/>
          <w:szCs w:val="24"/>
        </w:rPr>
        <w:t>sa</w:t>
      </w:r>
      <w:proofErr w:type="spellEnd"/>
      <w:r w:rsidRPr="00EF0643">
        <w:rPr>
          <w:bCs/>
          <w:i/>
          <w:iCs/>
          <w:sz w:val="24"/>
          <w:szCs w:val="24"/>
        </w:rPr>
        <w:t xml:space="preserve"> </w:t>
      </w:r>
      <w:proofErr w:type="spellStart"/>
      <w:r w:rsidRPr="00EF0643">
        <w:rPr>
          <w:bCs/>
          <w:i/>
          <w:iCs/>
          <w:sz w:val="24"/>
          <w:szCs w:val="24"/>
        </w:rPr>
        <w:t>mga</w:t>
      </w:r>
      <w:proofErr w:type="spellEnd"/>
      <w:r w:rsidRPr="00EF0643">
        <w:rPr>
          <w:bCs/>
          <w:i/>
          <w:iCs/>
          <w:sz w:val="24"/>
          <w:szCs w:val="24"/>
        </w:rPr>
        <w:t xml:space="preserve"> </w:t>
      </w:r>
      <w:proofErr w:type="spellStart"/>
      <w:r w:rsidRPr="00EF0643">
        <w:rPr>
          <w:bCs/>
          <w:i/>
          <w:iCs/>
          <w:sz w:val="24"/>
          <w:szCs w:val="24"/>
        </w:rPr>
        <w:t>aplikanteng</w:t>
      </w:r>
      <w:proofErr w:type="spellEnd"/>
      <w:r w:rsidRPr="00EF0643">
        <w:rPr>
          <w:bCs/>
          <w:i/>
          <w:iCs/>
          <w:sz w:val="24"/>
          <w:szCs w:val="24"/>
        </w:rPr>
        <w:t xml:space="preserve"> </w:t>
      </w:r>
      <w:proofErr w:type="spellStart"/>
      <w:r w:rsidRPr="00EF0643">
        <w:rPr>
          <w:bCs/>
          <w:i/>
          <w:iCs/>
          <w:sz w:val="24"/>
          <w:szCs w:val="24"/>
        </w:rPr>
        <w:t>organisasyon</w:t>
      </w:r>
      <w:proofErr w:type="spellEnd"/>
      <w:r w:rsidRPr="00EF0643">
        <w:rPr>
          <w:bCs/>
          <w:i/>
          <w:iCs/>
          <w:sz w:val="24"/>
          <w:szCs w:val="24"/>
        </w:rPr>
        <w:t xml:space="preserve"> </w:t>
      </w:r>
      <w:proofErr w:type="spellStart"/>
      <w:r w:rsidRPr="00EF0643">
        <w:rPr>
          <w:bCs/>
          <w:i/>
          <w:iCs/>
          <w:sz w:val="24"/>
          <w:szCs w:val="24"/>
        </w:rPr>
        <w:t>upang</w:t>
      </w:r>
      <w:proofErr w:type="spellEnd"/>
      <w:r w:rsidRPr="00EF0643">
        <w:rPr>
          <w:bCs/>
          <w:i/>
          <w:iCs/>
          <w:sz w:val="24"/>
          <w:szCs w:val="24"/>
        </w:rPr>
        <w:t xml:space="preserve"> </w:t>
      </w:r>
      <w:proofErr w:type="spellStart"/>
      <w:r w:rsidRPr="00EF0643">
        <w:rPr>
          <w:bCs/>
          <w:i/>
          <w:iCs/>
          <w:sz w:val="24"/>
          <w:szCs w:val="24"/>
        </w:rPr>
        <w:t>matukoy</w:t>
      </w:r>
      <w:proofErr w:type="spellEnd"/>
      <w:r w:rsidRPr="00EF0643">
        <w:rPr>
          <w:bCs/>
          <w:i/>
          <w:iCs/>
          <w:sz w:val="24"/>
          <w:szCs w:val="24"/>
        </w:rPr>
        <w:t xml:space="preserve"> kung ang </w:t>
      </w:r>
      <w:proofErr w:type="spellStart"/>
      <w:r w:rsidRPr="00EF0643">
        <w:rPr>
          <w:bCs/>
          <w:i/>
          <w:iCs/>
          <w:sz w:val="24"/>
          <w:szCs w:val="24"/>
        </w:rPr>
        <w:t>kanilang</w:t>
      </w:r>
      <w:proofErr w:type="spellEnd"/>
      <w:r w:rsidRPr="00EF0643">
        <w:rPr>
          <w:bCs/>
          <w:i/>
          <w:iCs/>
          <w:sz w:val="24"/>
          <w:szCs w:val="24"/>
        </w:rPr>
        <w:t xml:space="preserve"> </w:t>
      </w:r>
      <w:proofErr w:type="spellStart"/>
      <w:r w:rsidRPr="00EF0643">
        <w:rPr>
          <w:bCs/>
          <w:i/>
          <w:iCs/>
          <w:sz w:val="24"/>
          <w:szCs w:val="24"/>
        </w:rPr>
        <w:t>layunin</w:t>
      </w:r>
      <w:proofErr w:type="spellEnd"/>
      <w:r w:rsidRPr="00EF0643">
        <w:rPr>
          <w:bCs/>
          <w:i/>
          <w:iCs/>
          <w:sz w:val="24"/>
          <w:szCs w:val="24"/>
        </w:rPr>
        <w:t xml:space="preserve"> ay </w:t>
      </w:r>
      <w:proofErr w:type="spellStart"/>
      <w:r w:rsidRPr="00EF0643">
        <w:rPr>
          <w:bCs/>
          <w:i/>
          <w:iCs/>
          <w:sz w:val="24"/>
          <w:szCs w:val="24"/>
        </w:rPr>
        <w:t>pumapaloob</w:t>
      </w:r>
      <w:proofErr w:type="spellEnd"/>
      <w:r w:rsidRPr="00EF0643">
        <w:rPr>
          <w:bCs/>
          <w:i/>
          <w:iCs/>
          <w:sz w:val="24"/>
          <w:szCs w:val="24"/>
        </w:rPr>
        <w:t xml:space="preserve"> </w:t>
      </w:r>
      <w:proofErr w:type="spellStart"/>
      <w:r w:rsidRPr="00EF0643">
        <w:rPr>
          <w:bCs/>
          <w:i/>
          <w:iCs/>
          <w:sz w:val="24"/>
          <w:szCs w:val="24"/>
        </w:rPr>
        <w:t>sa</w:t>
      </w:r>
      <w:proofErr w:type="spellEnd"/>
      <w:r w:rsidRPr="00EF0643">
        <w:rPr>
          <w:bCs/>
          <w:i/>
          <w:iCs/>
          <w:sz w:val="24"/>
          <w:szCs w:val="24"/>
        </w:rPr>
        <w:t xml:space="preserve"> </w:t>
      </w:r>
      <w:proofErr w:type="spellStart"/>
      <w:r w:rsidRPr="00EF0643">
        <w:rPr>
          <w:bCs/>
          <w:i/>
          <w:iCs/>
          <w:sz w:val="24"/>
          <w:szCs w:val="24"/>
        </w:rPr>
        <w:t>kagalingang</w:t>
      </w:r>
      <w:proofErr w:type="spellEnd"/>
      <w:r w:rsidRPr="00EF0643">
        <w:rPr>
          <w:bCs/>
          <w:i/>
          <w:iCs/>
          <w:sz w:val="24"/>
          <w:szCs w:val="24"/>
        </w:rPr>
        <w:t xml:space="preserve"> </w:t>
      </w:r>
      <w:proofErr w:type="spellStart"/>
      <w:r w:rsidRPr="00EF0643">
        <w:rPr>
          <w:bCs/>
          <w:i/>
          <w:iCs/>
          <w:sz w:val="24"/>
          <w:szCs w:val="24"/>
        </w:rPr>
        <w:t>panlipunan</w:t>
      </w:r>
      <w:proofErr w:type="spellEnd"/>
      <w:r w:rsidRPr="00EF0643">
        <w:rPr>
          <w:bCs/>
          <w:i/>
          <w:iCs/>
          <w:sz w:val="24"/>
          <w:szCs w:val="24"/>
        </w:rPr>
        <w:t xml:space="preserve"> at </w:t>
      </w:r>
      <w:proofErr w:type="spellStart"/>
      <w:r w:rsidRPr="00EF0643">
        <w:rPr>
          <w:bCs/>
          <w:i/>
          <w:iCs/>
          <w:sz w:val="24"/>
          <w:szCs w:val="24"/>
        </w:rPr>
        <w:t>pagpapa-unlad</w:t>
      </w:r>
      <w:proofErr w:type="spellEnd"/>
      <w:r w:rsidRPr="00EF0643">
        <w:rPr>
          <w:bCs/>
          <w:i/>
          <w:iCs/>
          <w:sz w:val="24"/>
          <w:szCs w:val="24"/>
        </w:rPr>
        <w:t>.</w:t>
      </w:r>
    </w:p>
    <w:p w14:paraId="5DFE554E" w14:textId="77777777" w:rsidR="007525C8" w:rsidRDefault="00000000">
      <w:pPr>
        <w:rPr>
          <w:i/>
          <w:sz w:val="24"/>
          <w:szCs w:val="24"/>
        </w:rPr>
      </w:pPr>
      <w:r>
        <w:rPr>
          <w:i/>
          <w:sz w:val="24"/>
          <w:szCs w:val="24"/>
        </w:rPr>
        <w:t xml:space="preserve"> </w:t>
      </w:r>
    </w:p>
    <w:tbl>
      <w:tblPr>
        <w:tblStyle w:val="af3"/>
        <w:tblW w:w="8940" w:type="dxa"/>
        <w:tblBorders>
          <w:top w:val="nil"/>
          <w:left w:val="nil"/>
          <w:bottom w:val="nil"/>
          <w:right w:val="nil"/>
          <w:insideH w:val="nil"/>
          <w:insideV w:val="nil"/>
        </w:tblBorders>
        <w:tblLayout w:type="fixed"/>
        <w:tblLook w:val="0600" w:firstRow="0" w:lastRow="0" w:firstColumn="0" w:lastColumn="0" w:noHBand="1" w:noVBand="1"/>
      </w:tblPr>
      <w:tblGrid>
        <w:gridCol w:w="2480"/>
        <w:gridCol w:w="455"/>
        <w:gridCol w:w="6005"/>
      </w:tblGrid>
      <w:tr w:rsidR="007525C8" w14:paraId="4AADC11A" w14:textId="77777777">
        <w:trPr>
          <w:trHeight w:val="2415"/>
        </w:trPr>
        <w:tc>
          <w:tcPr>
            <w:tcW w:w="2480" w:type="dxa"/>
            <w:tcBorders>
              <w:top w:val="single" w:sz="6" w:space="0" w:color="000000"/>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011B8494" w14:textId="77777777" w:rsidR="007525C8" w:rsidRDefault="00000000">
            <w:pPr>
              <w:spacing w:before="240" w:after="240" w:line="268" w:lineRule="auto"/>
              <w:ind w:left="520"/>
              <w:rPr>
                <w:i/>
                <w:sz w:val="24"/>
                <w:szCs w:val="24"/>
              </w:rPr>
            </w:pPr>
            <w:r>
              <w:rPr>
                <w:i/>
                <w:sz w:val="24"/>
                <w:szCs w:val="24"/>
              </w:rPr>
              <w:t>Office or Division:</w:t>
            </w:r>
          </w:p>
          <w:p w14:paraId="17B9E32E" w14:textId="77777777" w:rsidR="007525C8" w:rsidRDefault="00000000">
            <w:pPr>
              <w:spacing w:before="240" w:after="240" w:line="268" w:lineRule="auto"/>
              <w:ind w:left="520"/>
              <w:rPr>
                <w:b/>
                <w:sz w:val="24"/>
                <w:szCs w:val="24"/>
              </w:rPr>
            </w:pPr>
            <w:proofErr w:type="spellStart"/>
            <w:r>
              <w:rPr>
                <w:b/>
                <w:sz w:val="24"/>
                <w:szCs w:val="24"/>
              </w:rPr>
              <w:t>Opisina</w:t>
            </w:r>
            <w:proofErr w:type="spellEnd"/>
            <w:r>
              <w:rPr>
                <w:b/>
                <w:sz w:val="24"/>
                <w:szCs w:val="24"/>
              </w:rPr>
              <w:t xml:space="preserve"> o </w:t>
            </w:r>
            <w:proofErr w:type="spellStart"/>
            <w:r>
              <w:rPr>
                <w:b/>
                <w:sz w:val="24"/>
                <w:szCs w:val="24"/>
              </w:rPr>
              <w:t>Dibisyon</w:t>
            </w:r>
            <w:proofErr w:type="spellEnd"/>
            <w:r>
              <w:rPr>
                <w:b/>
                <w:sz w:val="24"/>
                <w:szCs w:val="24"/>
              </w:rPr>
              <w:t>:</w:t>
            </w:r>
          </w:p>
        </w:tc>
        <w:tc>
          <w:tcPr>
            <w:tcW w:w="6460"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14D2524" w14:textId="77777777" w:rsidR="007525C8" w:rsidRDefault="00000000">
            <w:pPr>
              <w:ind w:left="520" w:right="2120"/>
              <w:rPr>
                <w:i/>
                <w:sz w:val="24"/>
                <w:szCs w:val="24"/>
              </w:rPr>
            </w:pPr>
            <w:r>
              <w:rPr>
                <w:i/>
                <w:sz w:val="24"/>
                <w:szCs w:val="24"/>
              </w:rPr>
              <w:t>Standards Section –</w:t>
            </w:r>
            <w:proofErr w:type="spellStart"/>
            <w:r>
              <w:rPr>
                <w:i/>
                <w:sz w:val="24"/>
                <w:szCs w:val="24"/>
              </w:rPr>
              <w:t>DSWDField</w:t>
            </w:r>
            <w:proofErr w:type="spellEnd"/>
            <w:r>
              <w:rPr>
                <w:i/>
                <w:sz w:val="24"/>
                <w:szCs w:val="24"/>
              </w:rPr>
              <w:t xml:space="preserve"> Office</w:t>
            </w:r>
          </w:p>
          <w:p w14:paraId="1796BBB9" w14:textId="77777777" w:rsidR="007525C8" w:rsidRDefault="00000000">
            <w:pPr>
              <w:ind w:left="520" w:right="3680"/>
              <w:rPr>
                <w:b/>
                <w:sz w:val="24"/>
                <w:szCs w:val="24"/>
              </w:rPr>
            </w:pPr>
            <w:proofErr w:type="spellStart"/>
            <w:r>
              <w:rPr>
                <w:b/>
                <w:sz w:val="24"/>
                <w:szCs w:val="24"/>
              </w:rPr>
              <w:t>Seksyon</w:t>
            </w:r>
            <w:proofErr w:type="spellEnd"/>
            <w:r>
              <w:rPr>
                <w:b/>
                <w:sz w:val="24"/>
                <w:szCs w:val="24"/>
              </w:rPr>
              <w:t xml:space="preserve"> ng Standards </w:t>
            </w:r>
            <w:proofErr w:type="spellStart"/>
            <w:r>
              <w:rPr>
                <w:b/>
                <w:sz w:val="24"/>
                <w:szCs w:val="24"/>
              </w:rPr>
              <w:t>Tanggapang</w:t>
            </w:r>
            <w:proofErr w:type="spellEnd"/>
            <w:r>
              <w:rPr>
                <w:b/>
                <w:sz w:val="24"/>
                <w:szCs w:val="24"/>
              </w:rPr>
              <w:t xml:space="preserve"> Pang-</w:t>
            </w:r>
            <w:proofErr w:type="spellStart"/>
            <w:r>
              <w:rPr>
                <w:b/>
                <w:sz w:val="24"/>
                <w:szCs w:val="24"/>
              </w:rPr>
              <w:t>Rehiyon</w:t>
            </w:r>
            <w:proofErr w:type="spellEnd"/>
          </w:p>
          <w:p w14:paraId="0CAC57B7" w14:textId="77777777" w:rsidR="007525C8" w:rsidRDefault="00000000">
            <w:pPr>
              <w:spacing w:before="240" w:after="240"/>
              <w:ind w:left="520"/>
              <w:rPr>
                <w:b/>
                <w:sz w:val="24"/>
                <w:szCs w:val="24"/>
              </w:rPr>
            </w:pPr>
            <w:r>
              <w:rPr>
                <w:b/>
                <w:sz w:val="24"/>
                <w:szCs w:val="24"/>
              </w:rPr>
              <w:t xml:space="preserve">Kagawaran ng </w:t>
            </w:r>
            <w:proofErr w:type="spellStart"/>
            <w:r>
              <w:rPr>
                <w:b/>
                <w:sz w:val="24"/>
                <w:szCs w:val="24"/>
              </w:rPr>
              <w:t>Kagalingang</w:t>
            </w:r>
            <w:proofErr w:type="spellEnd"/>
            <w:r>
              <w:rPr>
                <w:b/>
                <w:sz w:val="24"/>
                <w:szCs w:val="24"/>
              </w:rPr>
              <w:t xml:space="preserve"> </w:t>
            </w:r>
            <w:proofErr w:type="spellStart"/>
            <w:r>
              <w:rPr>
                <w:b/>
                <w:sz w:val="24"/>
                <w:szCs w:val="24"/>
              </w:rPr>
              <w:t>Panlipunan</w:t>
            </w:r>
            <w:proofErr w:type="spellEnd"/>
            <w:r>
              <w:rPr>
                <w:b/>
                <w:sz w:val="24"/>
                <w:szCs w:val="24"/>
              </w:rPr>
              <w:t xml:space="preserve"> at </w:t>
            </w:r>
            <w:proofErr w:type="spellStart"/>
            <w:r>
              <w:rPr>
                <w:b/>
                <w:sz w:val="24"/>
                <w:szCs w:val="24"/>
              </w:rPr>
              <w:t>Pagpapaunlad</w:t>
            </w:r>
            <w:proofErr w:type="spellEnd"/>
            <w:r>
              <w:rPr>
                <w:b/>
                <w:sz w:val="24"/>
                <w:szCs w:val="24"/>
              </w:rPr>
              <w:t xml:space="preserve"> (DSWD)</w:t>
            </w:r>
          </w:p>
        </w:tc>
      </w:tr>
      <w:tr w:rsidR="007525C8" w14:paraId="0DC56427" w14:textId="77777777">
        <w:trPr>
          <w:trHeight w:val="795"/>
        </w:trPr>
        <w:tc>
          <w:tcPr>
            <w:tcW w:w="2480"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06D5D013" w14:textId="77777777" w:rsidR="007525C8" w:rsidRDefault="00000000">
            <w:pPr>
              <w:spacing w:before="240" w:after="240" w:line="268" w:lineRule="auto"/>
              <w:ind w:left="520"/>
              <w:rPr>
                <w:i/>
                <w:sz w:val="24"/>
                <w:szCs w:val="24"/>
              </w:rPr>
            </w:pPr>
            <w:r>
              <w:rPr>
                <w:i/>
                <w:sz w:val="24"/>
                <w:szCs w:val="24"/>
              </w:rPr>
              <w:t>Classification:</w:t>
            </w:r>
          </w:p>
          <w:p w14:paraId="539C2345" w14:textId="77777777" w:rsidR="007525C8" w:rsidRDefault="00000000">
            <w:pPr>
              <w:spacing w:before="240" w:after="240" w:line="268" w:lineRule="auto"/>
              <w:ind w:left="520"/>
              <w:rPr>
                <w:b/>
                <w:sz w:val="24"/>
                <w:szCs w:val="24"/>
              </w:rPr>
            </w:pPr>
            <w:proofErr w:type="spellStart"/>
            <w:r>
              <w:rPr>
                <w:b/>
                <w:sz w:val="24"/>
                <w:szCs w:val="24"/>
              </w:rPr>
              <w:t>Klasipikasyon</w:t>
            </w:r>
            <w:proofErr w:type="spellEnd"/>
            <w:r>
              <w:rPr>
                <w:b/>
                <w:sz w:val="24"/>
                <w:szCs w:val="24"/>
              </w:rPr>
              <w:t>:</w:t>
            </w:r>
          </w:p>
        </w:tc>
        <w:tc>
          <w:tcPr>
            <w:tcW w:w="646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1FB04" w14:textId="77777777" w:rsidR="007525C8" w:rsidRDefault="00000000">
            <w:pPr>
              <w:spacing w:before="240" w:after="240" w:line="268" w:lineRule="auto"/>
              <w:ind w:left="520"/>
              <w:rPr>
                <w:i/>
                <w:sz w:val="24"/>
                <w:szCs w:val="24"/>
              </w:rPr>
            </w:pPr>
            <w:r>
              <w:rPr>
                <w:i/>
                <w:sz w:val="24"/>
                <w:szCs w:val="24"/>
              </w:rPr>
              <w:t>Highly Technical</w:t>
            </w:r>
          </w:p>
          <w:p w14:paraId="6F077FF9" w14:textId="77777777" w:rsidR="007525C8" w:rsidRDefault="00000000">
            <w:pPr>
              <w:spacing w:before="240" w:after="240" w:line="268" w:lineRule="auto"/>
              <w:ind w:left="520"/>
              <w:rPr>
                <w:b/>
                <w:sz w:val="24"/>
                <w:szCs w:val="24"/>
              </w:rPr>
            </w:pPr>
            <w:proofErr w:type="spellStart"/>
            <w:r>
              <w:rPr>
                <w:b/>
                <w:sz w:val="24"/>
                <w:szCs w:val="24"/>
              </w:rPr>
              <w:t>Lubos</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Teknikal</w:t>
            </w:r>
            <w:proofErr w:type="spellEnd"/>
          </w:p>
        </w:tc>
      </w:tr>
      <w:tr w:rsidR="007525C8" w14:paraId="1DA6FE30" w14:textId="77777777">
        <w:trPr>
          <w:trHeight w:val="1800"/>
        </w:trPr>
        <w:tc>
          <w:tcPr>
            <w:tcW w:w="2480"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689FE6D6" w14:textId="77777777" w:rsidR="007525C8" w:rsidRDefault="00000000">
            <w:pPr>
              <w:spacing w:before="240" w:after="240" w:line="268" w:lineRule="auto"/>
              <w:ind w:left="520"/>
              <w:rPr>
                <w:i/>
                <w:sz w:val="24"/>
                <w:szCs w:val="24"/>
              </w:rPr>
            </w:pPr>
            <w:r>
              <w:rPr>
                <w:i/>
                <w:sz w:val="24"/>
                <w:szCs w:val="24"/>
              </w:rPr>
              <w:t>Type of Transaction:</w:t>
            </w:r>
          </w:p>
          <w:p w14:paraId="59678232" w14:textId="77777777" w:rsidR="007525C8" w:rsidRDefault="00000000">
            <w:pPr>
              <w:spacing w:before="240" w:after="240" w:line="268" w:lineRule="auto"/>
              <w:ind w:left="520"/>
              <w:rPr>
                <w:b/>
                <w:sz w:val="24"/>
                <w:szCs w:val="24"/>
              </w:rPr>
            </w:pPr>
            <w:r>
              <w:rPr>
                <w:b/>
                <w:sz w:val="24"/>
                <w:szCs w:val="24"/>
              </w:rPr>
              <w:t xml:space="preserve">Uri ng </w:t>
            </w:r>
            <w:proofErr w:type="spellStart"/>
            <w:r>
              <w:rPr>
                <w:b/>
                <w:sz w:val="24"/>
                <w:szCs w:val="24"/>
              </w:rPr>
              <w:t>Transaksyon</w:t>
            </w:r>
            <w:proofErr w:type="spellEnd"/>
            <w:r>
              <w:rPr>
                <w:b/>
                <w:sz w:val="24"/>
                <w:szCs w:val="24"/>
              </w:rPr>
              <w:t>:</w:t>
            </w:r>
          </w:p>
        </w:tc>
        <w:tc>
          <w:tcPr>
            <w:tcW w:w="646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FAABED" w14:textId="77777777" w:rsidR="007525C8" w:rsidRDefault="00000000">
            <w:pPr>
              <w:spacing w:before="240" w:after="240" w:line="268" w:lineRule="auto"/>
              <w:ind w:left="520"/>
              <w:rPr>
                <w:i/>
                <w:sz w:val="24"/>
                <w:szCs w:val="24"/>
              </w:rPr>
            </w:pPr>
            <w:r>
              <w:rPr>
                <w:i/>
                <w:sz w:val="24"/>
                <w:szCs w:val="24"/>
              </w:rPr>
              <w:t>Government to Client (G2C)</w:t>
            </w:r>
          </w:p>
          <w:p w14:paraId="15A2954B" w14:textId="77777777" w:rsidR="007525C8" w:rsidRDefault="00000000">
            <w:pPr>
              <w:spacing w:before="240" w:after="240" w:line="259" w:lineRule="auto"/>
              <w:ind w:left="520"/>
              <w:rPr>
                <w:b/>
                <w:sz w:val="24"/>
                <w:szCs w:val="24"/>
              </w:rPr>
            </w:pPr>
            <w:proofErr w:type="spellStart"/>
            <w:r>
              <w:rPr>
                <w:b/>
                <w:sz w:val="24"/>
                <w:szCs w:val="24"/>
              </w:rPr>
              <w:t>Pamahalaan</w:t>
            </w:r>
            <w:proofErr w:type="spellEnd"/>
            <w:r>
              <w:rPr>
                <w:b/>
                <w:sz w:val="24"/>
                <w:szCs w:val="24"/>
              </w:rPr>
              <w:t xml:space="preserve"> Para </w:t>
            </w:r>
            <w:proofErr w:type="spellStart"/>
            <w:r>
              <w:rPr>
                <w:b/>
                <w:sz w:val="24"/>
                <w:szCs w:val="24"/>
              </w:rPr>
              <w:t>sa</w:t>
            </w:r>
            <w:proofErr w:type="spellEnd"/>
            <w:r>
              <w:rPr>
                <w:b/>
                <w:sz w:val="24"/>
                <w:szCs w:val="24"/>
              </w:rPr>
              <w:t xml:space="preserve"> </w:t>
            </w:r>
            <w:proofErr w:type="spellStart"/>
            <w:r>
              <w:rPr>
                <w:b/>
                <w:sz w:val="24"/>
                <w:szCs w:val="24"/>
              </w:rPr>
              <w:t>Kliyente</w:t>
            </w:r>
            <w:proofErr w:type="spellEnd"/>
          </w:p>
          <w:p w14:paraId="19460AD5" w14:textId="77777777" w:rsidR="007525C8" w:rsidRDefault="00000000">
            <w:pPr>
              <w:spacing w:before="240" w:after="240" w:line="268" w:lineRule="auto"/>
              <w:ind w:left="520"/>
              <w:rPr>
                <w:i/>
                <w:sz w:val="24"/>
                <w:szCs w:val="24"/>
              </w:rPr>
            </w:pPr>
            <w:r>
              <w:rPr>
                <w:i/>
                <w:sz w:val="24"/>
                <w:szCs w:val="24"/>
              </w:rPr>
              <w:t>Government to Government</w:t>
            </w:r>
          </w:p>
          <w:p w14:paraId="2F1A43C7" w14:textId="77777777" w:rsidR="007525C8" w:rsidRDefault="00000000">
            <w:pPr>
              <w:spacing w:before="240" w:after="240" w:line="268" w:lineRule="auto"/>
              <w:ind w:left="520"/>
              <w:rPr>
                <w:b/>
                <w:sz w:val="24"/>
                <w:szCs w:val="24"/>
              </w:rPr>
            </w:pPr>
            <w:proofErr w:type="spellStart"/>
            <w:r>
              <w:rPr>
                <w:b/>
                <w:sz w:val="24"/>
                <w:szCs w:val="24"/>
              </w:rPr>
              <w:t>Pamahalaan</w:t>
            </w:r>
            <w:proofErr w:type="spellEnd"/>
            <w:r>
              <w:rPr>
                <w:b/>
                <w:sz w:val="24"/>
                <w:szCs w:val="24"/>
              </w:rPr>
              <w:t xml:space="preserve"> para </w:t>
            </w:r>
            <w:proofErr w:type="spellStart"/>
            <w:r>
              <w:rPr>
                <w:b/>
                <w:sz w:val="24"/>
                <w:szCs w:val="24"/>
              </w:rPr>
              <w:t>sa</w:t>
            </w:r>
            <w:proofErr w:type="spellEnd"/>
            <w:r>
              <w:rPr>
                <w:b/>
                <w:sz w:val="24"/>
                <w:szCs w:val="24"/>
              </w:rPr>
              <w:t xml:space="preserve"> </w:t>
            </w:r>
            <w:proofErr w:type="spellStart"/>
            <w:r>
              <w:rPr>
                <w:b/>
                <w:sz w:val="24"/>
                <w:szCs w:val="24"/>
              </w:rPr>
              <w:t>Pamahalaan</w:t>
            </w:r>
            <w:proofErr w:type="spellEnd"/>
          </w:p>
        </w:tc>
      </w:tr>
      <w:tr w:rsidR="007525C8" w14:paraId="100B5367" w14:textId="77777777">
        <w:trPr>
          <w:trHeight w:val="1800"/>
        </w:trPr>
        <w:tc>
          <w:tcPr>
            <w:tcW w:w="2480"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2A724990" w14:textId="77777777" w:rsidR="007525C8" w:rsidRDefault="00000000">
            <w:pPr>
              <w:spacing w:before="240" w:after="240" w:line="254" w:lineRule="auto"/>
              <w:ind w:left="520"/>
              <w:rPr>
                <w:i/>
                <w:sz w:val="24"/>
                <w:szCs w:val="24"/>
              </w:rPr>
            </w:pPr>
            <w:r>
              <w:rPr>
                <w:i/>
                <w:sz w:val="24"/>
                <w:szCs w:val="24"/>
              </w:rPr>
              <w:lastRenderedPageBreak/>
              <w:t>Who may avail:</w:t>
            </w:r>
          </w:p>
          <w:p w14:paraId="7D7CCFC8" w14:textId="77777777" w:rsidR="007525C8" w:rsidRDefault="00000000">
            <w:pPr>
              <w:spacing w:before="240" w:after="240" w:line="254" w:lineRule="auto"/>
              <w:ind w:left="520"/>
              <w:rPr>
                <w:b/>
                <w:sz w:val="24"/>
                <w:szCs w:val="24"/>
              </w:rPr>
            </w:pPr>
            <w:r>
              <w:rPr>
                <w:b/>
                <w:sz w:val="24"/>
                <w:szCs w:val="24"/>
              </w:rPr>
              <w:t xml:space="preserve">Sino ang </w:t>
            </w:r>
            <w:proofErr w:type="spellStart"/>
            <w:r>
              <w:rPr>
                <w:b/>
                <w:sz w:val="24"/>
                <w:szCs w:val="24"/>
              </w:rPr>
              <w:t>maaring</w:t>
            </w:r>
            <w:proofErr w:type="spellEnd"/>
            <w:r>
              <w:rPr>
                <w:b/>
                <w:sz w:val="24"/>
                <w:szCs w:val="24"/>
              </w:rPr>
              <w:t xml:space="preserve"> </w:t>
            </w:r>
            <w:proofErr w:type="spellStart"/>
            <w:r>
              <w:rPr>
                <w:b/>
                <w:sz w:val="24"/>
                <w:szCs w:val="24"/>
              </w:rPr>
              <w:t>makakuha</w:t>
            </w:r>
            <w:proofErr w:type="spellEnd"/>
            <w:r>
              <w:rPr>
                <w:b/>
                <w:sz w:val="24"/>
                <w:szCs w:val="24"/>
              </w:rPr>
              <w:t xml:space="preserve"> ng </w:t>
            </w:r>
            <w:proofErr w:type="spellStart"/>
            <w:r>
              <w:rPr>
                <w:b/>
                <w:sz w:val="24"/>
                <w:szCs w:val="24"/>
              </w:rPr>
              <w:t>serbisyo</w:t>
            </w:r>
            <w:proofErr w:type="spellEnd"/>
            <w:r>
              <w:rPr>
                <w:b/>
                <w:sz w:val="24"/>
                <w:szCs w:val="24"/>
              </w:rPr>
              <w:t>:</w:t>
            </w:r>
          </w:p>
        </w:tc>
        <w:tc>
          <w:tcPr>
            <w:tcW w:w="646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3C2DE2" w14:textId="77777777" w:rsidR="007525C8" w:rsidRDefault="00000000">
            <w:pPr>
              <w:spacing w:line="254" w:lineRule="auto"/>
              <w:ind w:left="520" w:right="320"/>
              <w:jc w:val="both"/>
              <w:rPr>
                <w:i/>
                <w:sz w:val="24"/>
                <w:szCs w:val="24"/>
              </w:rPr>
            </w:pPr>
            <w:r>
              <w:rPr>
                <w:i/>
                <w:sz w:val="24"/>
                <w:szCs w:val="24"/>
              </w:rPr>
              <w:t>All eligible person/individual, corporation, organization or association intending/ already engaging in SWD activities in One (1) region</w:t>
            </w:r>
          </w:p>
          <w:p w14:paraId="77B90540" w14:textId="77777777" w:rsidR="007525C8" w:rsidRDefault="00000000">
            <w:pPr>
              <w:spacing w:line="254" w:lineRule="auto"/>
              <w:ind w:left="520" w:right="320"/>
              <w:jc w:val="both"/>
              <w:rPr>
                <w:b/>
                <w:sz w:val="24"/>
                <w:szCs w:val="24"/>
              </w:rPr>
            </w:pPr>
            <w:r>
              <w:rPr>
                <w:b/>
                <w:sz w:val="24"/>
                <w:szCs w:val="24"/>
              </w:rPr>
              <w:t xml:space="preserve">Ang lahat ng </w:t>
            </w:r>
            <w:proofErr w:type="spellStart"/>
            <w:r>
              <w:rPr>
                <w:b/>
                <w:sz w:val="24"/>
                <w:szCs w:val="24"/>
              </w:rPr>
              <w:t>pribadong</w:t>
            </w:r>
            <w:proofErr w:type="spellEnd"/>
            <w:r>
              <w:rPr>
                <w:b/>
                <w:sz w:val="24"/>
                <w:szCs w:val="24"/>
              </w:rPr>
              <w:t xml:space="preserve"> </w:t>
            </w:r>
            <w:proofErr w:type="spellStart"/>
            <w:r>
              <w:rPr>
                <w:b/>
                <w:sz w:val="24"/>
                <w:szCs w:val="24"/>
              </w:rPr>
              <w:t>organisasyon</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naglalayong</w:t>
            </w:r>
            <w:proofErr w:type="spellEnd"/>
            <w:r>
              <w:rPr>
                <w:b/>
                <w:sz w:val="24"/>
                <w:szCs w:val="24"/>
              </w:rPr>
              <w:t xml:space="preserve"> </w:t>
            </w:r>
            <w:proofErr w:type="spellStart"/>
            <w:r>
              <w:rPr>
                <w:b/>
                <w:sz w:val="24"/>
                <w:szCs w:val="24"/>
              </w:rPr>
              <w:t>maging</w:t>
            </w:r>
            <w:proofErr w:type="spellEnd"/>
            <w:r>
              <w:rPr>
                <w:b/>
                <w:sz w:val="24"/>
                <w:szCs w:val="24"/>
              </w:rPr>
              <w:t xml:space="preserve"> </w:t>
            </w:r>
            <w:proofErr w:type="spellStart"/>
            <w:r>
              <w:rPr>
                <w:b/>
                <w:sz w:val="24"/>
                <w:szCs w:val="24"/>
              </w:rPr>
              <w:t>bahagi</w:t>
            </w:r>
            <w:proofErr w:type="spellEnd"/>
            <w:r>
              <w:rPr>
                <w:b/>
                <w:sz w:val="24"/>
                <w:szCs w:val="24"/>
              </w:rPr>
              <w:t xml:space="preserve"> ng </w:t>
            </w:r>
            <w:proofErr w:type="spellStart"/>
            <w:r>
              <w:rPr>
                <w:b/>
                <w:sz w:val="24"/>
                <w:szCs w:val="24"/>
              </w:rPr>
              <w:t>gawaing</w:t>
            </w:r>
            <w:proofErr w:type="spellEnd"/>
            <w:r>
              <w:rPr>
                <w:b/>
                <w:sz w:val="24"/>
                <w:szCs w:val="24"/>
              </w:rPr>
              <w:t xml:space="preserve"> pang </w:t>
            </w:r>
            <w:proofErr w:type="spellStart"/>
            <w:r>
              <w:rPr>
                <w:b/>
                <w:sz w:val="24"/>
                <w:szCs w:val="24"/>
              </w:rPr>
              <w:t>kagalingang</w:t>
            </w:r>
            <w:proofErr w:type="spellEnd"/>
            <w:r>
              <w:rPr>
                <w:b/>
                <w:sz w:val="24"/>
                <w:szCs w:val="24"/>
              </w:rPr>
              <w:t xml:space="preserve"> </w:t>
            </w:r>
            <w:proofErr w:type="spellStart"/>
            <w:r>
              <w:rPr>
                <w:b/>
                <w:sz w:val="24"/>
                <w:szCs w:val="24"/>
              </w:rPr>
              <w:t>panlipunan</w:t>
            </w:r>
            <w:proofErr w:type="spellEnd"/>
            <w:r>
              <w:rPr>
                <w:b/>
                <w:sz w:val="24"/>
                <w:szCs w:val="24"/>
              </w:rPr>
              <w:t xml:space="preserve"> at </w:t>
            </w:r>
            <w:proofErr w:type="spellStart"/>
            <w:r>
              <w:rPr>
                <w:b/>
                <w:sz w:val="24"/>
                <w:szCs w:val="24"/>
              </w:rPr>
              <w:t>pagpapa</w:t>
            </w:r>
            <w:proofErr w:type="spellEnd"/>
            <w:r>
              <w:rPr>
                <w:b/>
                <w:sz w:val="24"/>
                <w:szCs w:val="24"/>
              </w:rPr>
              <w:t xml:space="preserve">- </w:t>
            </w:r>
            <w:proofErr w:type="spellStart"/>
            <w:r>
              <w:rPr>
                <w:b/>
                <w:sz w:val="24"/>
                <w:szCs w:val="24"/>
              </w:rPr>
              <w:t>unlad</w:t>
            </w:r>
            <w:proofErr w:type="spellEnd"/>
            <w:r>
              <w:rPr>
                <w:b/>
                <w:sz w:val="24"/>
                <w:szCs w:val="24"/>
              </w:rPr>
              <w:t xml:space="preserve"> </w:t>
            </w:r>
            <w:proofErr w:type="spellStart"/>
            <w:r>
              <w:rPr>
                <w:b/>
                <w:sz w:val="24"/>
                <w:szCs w:val="24"/>
              </w:rPr>
              <w:t>na</w:t>
            </w:r>
            <w:proofErr w:type="spellEnd"/>
            <w:r>
              <w:rPr>
                <w:b/>
                <w:sz w:val="24"/>
                <w:szCs w:val="24"/>
              </w:rPr>
              <w:t xml:space="preserve"> may </w:t>
            </w:r>
            <w:proofErr w:type="spellStart"/>
            <w:r>
              <w:rPr>
                <w:b/>
                <w:sz w:val="24"/>
                <w:szCs w:val="24"/>
              </w:rPr>
              <w:t>operasyon</w:t>
            </w:r>
            <w:proofErr w:type="spellEnd"/>
            <w:r>
              <w:rPr>
                <w:b/>
                <w:sz w:val="24"/>
                <w:szCs w:val="24"/>
              </w:rPr>
              <w:t xml:space="preserve"> </w:t>
            </w:r>
            <w:proofErr w:type="spellStart"/>
            <w:r>
              <w:rPr>
                <w:b/>
                <w:sz w:val="24"/>
                <w:szCs w:val="24"/>
              </w:rPr>
              <w:t>sa</w:t>
            </w:r>
            <w:proofErr w:type="spellEnd"/>
            <w:r>
              <w:rPr>
                <w:b/>
                <w:sz w:val="24"/>
                <w:szCs w:val="24"/>
              </w:rPr>
              <w:t xml:space="preserve"> </w:t>
            </w:r>
            <w:proofErr w:type="spellStart"/>
            <w:r>
              <w:rPr>
                <w:b/>
                <w:sz w:val="24"/>
                <w:szCs w:val="24"/>
              </w:rPr>
              <w:t>isang</w:t>
            </w:r>
            <w:proofErr w:type="spellEnd"/>
            <w:r>
              <w:rPr>
                <w:b/>
                <w:sz w:val="24"/>
                <w:szCs w:val="24"/>
              </w:rPr>
              <w:t xml:space="preserve"> </w:t>
            </w:r>
            <w:proofErr w:type="spellStart"/>
            <w:r>
              <w:rPr>
                <w:b/>
                <w:sz w:val="24"/>
                <w:szCs w:val="24"/>
              </w:rPr>
              <w:t>rehiyon</w:t>
            </w:r>
            <w:proofErr w:type="spellEnd"/>
          </w:p>
        </w:tc>
      </w:tr>
      <w:tr w:rsidR="007525C8" w14:paraId="207B2D6E" w14:textId="77777777">
        <w:trPr>
          <w:trHeight w:val="1545"/>
        </w:trPr>
        <w:tc>
          <w:tcPr>
            <w:tcW w:w="2935" w:type="dxa"/>
            <w:gridSpan w:val="2"/>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1D8B404E" w14:textId="77777777" w:rsidR="007525C8" w:rsidRDefault="00000000">
            <w:pPr>
              <w:spacing w:before="240" w:after="240" w:line="256" w:lineRule="auto"/>
              <w:ind w:left="620"/>
              <w:rPr>
                <w:i/>
                <w:sz w:val="24"/>
                <w:szCs w:val="24"/>
              </w:rPr>
            </w:pPr>
            <w:r>
              <w:rPr>
                <w:i/>
                <w:sz w:val="24"/>
                <w:szCs w:val="24"/>
              </w:rPr>
              <w:t>CHECKLIST OF REQUIREMENTS</w:t>
            </w:r>
          </w:p>
          <w:p w14:paraId="022EB86C" w14:textId="77777777" w:rsidR="007525C8" w:rsidRDefault="00000000">
            <w:pPr>
              <w:spacing w:before="240" w:after="240" w:line="256" w:lineRule="auto"/>
              <w:ind w:left="620"/>
              <w:rPr>
                <w:b/>
                <w:sz w:val="24"/>
                <w:szCs w:val="24"/>
              </w:rPr>
            </w:pPr>
            <w:r>
              <w:rPr>
                <w:b/>
                <w:sz w:val="24"/>
                <w:szCs w:val="24"/>
              </w:rPr>
              <w:t>LISTAHAN NG MGA KINAKAILANGAN</w:t>
            </w:r>
          </w:p>
        </w:tc>
        <w:tc>
          <w:tcPr>
            <w:tcW w:w="6005" w:type="dxa"/>
            <w:tcBorders>
              <w:top w:val="nil"/>
              <w:left w:val="nil"/>
              <w:bottom w:val="single" w:sz="6" w:space="0" w:color="000000"/>
              <w:right w:val="single" w:sz="6" w:space="0" w:color="000000"/>
            </w:tcBorders>
            <w:shd w:val="clear" w:color="auto" w:fill="BCD6ED"/>
            <w:tcMar>
              <w:top w:w="0" w:type="dxa"/>
              <w:left w:w="100" w:type="dxa"/>
              <w:bottom w:w="0" w:type="dxa"/>
              <w:right w:w="100" w:type="dxa"/>
            </w:tcMar>
          </w:tcPr>
          <w:p w14:paraId="5565B0AB" w14:textId="77777777" w:rsidR="007525C8" w:rsidRDefault="00000000">
            <w:pPr>
              <w:spacing w:before="240" w:after="240" w:line="256" w:lineRule="auto"/>
              <w:ind w:left="1780"/>
              <w:rPr>
                <w:i/>
                <w:sz w:val="24"/>
                <w:szCs w:val="24"/>
              </w:rPr>
            </w:pPr>
            <w:r>
              <w:rPr>
                <w:i/>
                <w:sz w:val="24"/>
                <w:szCs w:val="24"/>
              </w:rPr>
              <w:t>WHERE TO SECURE</w:t>
            </w:r>
          </w:p>
          <w:p w14:paraId="39377B1F" w14:textId="77777777" w:rsidR="007525C8" w:rsidRDefault="00000000">
            <w:pPr>
              <w:spacing w:before="240" w:after="240" w:line="256" w:lineRule="auto"/>
              <w:ind w:left="1780"/>
              <w:rPr>
                <w:b/>
                <w:sz w:val="24"/>
                <w:szCs w:val="24"/>
              </w:rPr>
            </w:pPr>
            <w:r>
              <w:rPr>
                <w:b/>
                <w:sz w:val="24"/>
                <w:szCs w:val="24"/>
              </w:rPr>
              <w:t>SAAN MAAARING KUNIN</w:t>
            </w:r>
          </w:p>
        </w:tc>
      </w:tr>
      <w:tr w:rsidR="007525C8" w14:paraId="2B3A6FF2" w14:textId="77777777">
        <w:trPr>
          <w:trHeight w:val="6405"/>
        </w:trPr>
        <w:tc>
          <w:tcPr>
            <w:tcW w:w="29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8A8E48" w14:textId="77777777" w:rsidR="007525C8" w:rsidRDefault="00000000" w:rsidP="00EF0643">
            <w:pPr>
              <w:jc w:val="both"/>
              <w:rPr>
                <w:i/>
                <w:sz w:val="24"/>
                <w:szCs w:val="24"/>
              </w:rPr>
            </w:pPr>
            <w:r>
              <w:rPr>
                <w:i/>
                <w:sz w:val="24"/>
                <w:szCs w:val="24"/>
              </w:rPr>
              <w:t>1. One (1) Duly Accomplished and Notarized Application Form</w:t>
            </w:r>
          </w:p>
          <w:p w14:paraId="4E813845" w14:textId="77777777" w:rsidR="007525C8" w:rsidRDefault="00000000" w:rsidP="00EF0643">
            <w:pPr>
              <w:ind w:right="80"/>
              <w:rPr>
                <w:i/>
                <w:sz w:val="24"/>
                <w:szCs w:val="24"/>
              </w:rPr>
            </w:pPr>
            <w:r>
              <w:rPr>
                <w:i/>
                <w:sz w:val="24"/>
                <w:szCs w:val="24"/>
              </w:rPr>
              <w:t>(Note: Per Secretary’s advisory, during state of public health emergency, Application need not be notarized)</w:t>
            </w:r>
          </w:p>
          <w:p w14:paraId="4E58A048" w14:textId="77777777" w:rsidR="007525C8" w:rsidRPr="00EF0643" w:rsidRDefault="00000000" w:rsidP="00EF0643">
            <w:pPr>
              <w:ind w:right="80"/>
              <w:rPr>
                <w:bCs/>
                <w:sz w:val="24"/>
                <w:szCs w:val="24"/>
              </w:rPr>
            </w:pPr>
            <w:r w:rsidRPr="00EF0643">
              <w:rPr>
                <w:bCs/>
                <w:sz w:val="24"/>
                <w:szCs w:val="24"/>
              </w:rPr>
              <w:t xml:space="preserve">Isang </w:t>
            </w:r>
            <w:proofErr w:type="spellStart"/>
            <w:r w:rsidRPr="00EF0643">
              <w:rPr>
                <w:bCs/>
                <w:sz w:val="24"/>
                <w:szCs w:val="24"/>
              </w:rPr>
              <w:t>kopyang</w:t>
            </w:r>
            <w:proofErr w:type="spellEnd"/>
            <w:r w:rsidRPr="00EF0643">
              <w:rPr>
                <w:bCs/>
                <w:sz w:val="24"/>
                <w:szCs w:val="24"/>
              </w:rPr>
              <w:t xml:space="preserve"> ng </w:t>
            </w:r>
            <w:proofErr w:type="spellStart"/>
            <w:r w:rsidRPr="00EF0643">
              <w:rPr>
                <w:bCs/>
                <w:sz w:val="24"/>
                <w:szCs w:val="24"/>
              </w:rPr>
              <w:t>napunuaan</w:t>
            </w:r>
            <w:proofErr w:type="spellEnd"/>
            <w:r w:rsidRPr="00EF0643">
              <w:rPr>
                <w:bCs/>
                <w:sz w:val="24"/>
                <w:szCs w:val="24"/>
              </w:rPr>
              <w:t xml:space="preserve"> at </w:t>
            </w:r>
            <w:proofErr w:type="spellStart"/>
            <w:r w:rsidRPr="00EF0643">
              <w:rPr>
                <w:bCs/>
                <w:sz w:val="24"/>
                <w:szCs w:val="24"/>
              </w:rPr>
              <w:t>notaryadong</w:t>
            </w:r>
            <w:proofErr w:type="spellEnd"/>
            <w:r w:rsidRPr="00EF0643">
              <w:rPr>
                <w:bCs/>
                <w:sz w:val="24"/>
                <w:szCs w:val="24"/>
              </w:rPr>
              <w:t xml:space="preserve"> Application Form</w:t>
            </w:r>
          </w:p>
          <w:p w14:paraId="3909D59B" w14:textId="77777777" w:rsidR="007525C8" w:rsidRDefault="00000000" w:rsidP="00EF0643">
            <w:pPr>
              <w:ind w:right="100"/>
              <w:jc w:val="both"/>
              <w:rPr>
                <w:b/>
                <w:sz w:val="24"/>
                <w:szCs w:val="24"/>
              </w:rPr>
            </w:pPr>
            <w:r w:rsidRPr="00EF0643">
              <w:rPr>
                <w:bCs/>
                <w:sz w:val="24"/>
                <w:szCs w:val="24"/>
              </w:rPr>
              <w:t>(</w:t>
            </w:r>
            <w:proofErr w:type="spellStart"/>
            <w:r w:rsidRPr="00EF0643">
              <w:rPr>
                <w:bCs/>
                <w:sz w:val="24"/>
                <w:szCs w:val="24"/>
              </w:rPr>
              <w:t>Tandaan</w:t>
            </w:r>
            <w:proofErr w:type="spellEnd"/>
            <w:r w:rsidRPr="00EF0643">
              <w:rPr>
                <w:bCs/>
                <w:sz w:val="24"/>
                <w:szCs w:val="24"/>
              </w:rPr>
              <w:t xml:space="preserve">: Ayon </w:t>
            </w:r>
            <w:proofErr w:type="spellStart"/>
            <w:r w:rsidRPr="00EF0643">
              <w:rPr>
                <w:bCs/>
                <w:sz w:val="24"/>
                <w:szCs w:val="24"/>
              </w:rPr>
              <w:t>sa</w:t>
            </w:r>
            <w:proofErr w:type="spellEnd"/>
            <w:r w:rsidRPr="00EF0643">
              <w:rPr>
                <w:bCs/>
                <w:sz w:val="24"/>
                <w:szCs w:val="24"/>
              </w:rPr>
              <w:t xml:space="preserve"> Secretary’s advisory, </w:t>
            </w:r>
            <w:proofErr w:type="spellStart"/>
            <w:r w:rsidRPr="00EF0643">
              <w:rPr>
                <w:bCs/>
                <w:sz w:val="24"/>
                <w:szCs w:val="24"/>
              </w:rPr>
              <w:t>hindi</w:t>
            </w:r>
            <w:proofErr w:type="spellEnd"/>
            <w:r w:rsidRPr="00EF0643">
              <w:rPr>
                <w:bCs/>
                <w:sz w:val="24"/>
                <w:szCs w:val="24"/>
              </w:rPr>
              <w:t xml:space="preserve"> </w:t>
            </w:r>
            <w:proofErr w:type="spellStart"/>
            <w:r w:rsidRPr="00EF0643">
              <w:rPr>
                <w:bCs/>
                <w:sz w:val="24"/>
                <w:szCs w:val="24"/>
              </w:rPr>
              <w:t>na</w:t>
            </w:r>
            <w:proofErr w:type="spellEnd"/>
            <w:r w:rsidRPr="00EF0643">
              <w:rPr>
                <w:bCs/>
                <w:sz w:val="24"/>
                <w:szCs w:val="24"/>
              </w:rPr>
              <w:t xml:space="preserve"> </w:t>
            </w:r>
            <w:proofErr w:type="spellStart"/>
            <w:r w:rsidRPr="00EF0643">
              <w:rPr>
                <w:bCs/>
                <w:sz w:val="24"/>
                <w:szCs w:val="24"/>
              </w:rPr>
              <w:t>kailagan</w:t>
            </w:r>
            <w:proofErr w:type="spellEnd"/>
            <w:r w:rsidRPr="00EF0643">
              <w:rPr>
                <w:bCs/>
                <w:sz w:val="24"/>
                <w:szCs w:val="24"/>
              </w:rPr>
              <w:t xml:space="preserve"> </w:t>
            </w:r>
            <w:proofErr w:type="spellStart"/>
            <w:r w:rsidRPr="00EF0643">
              <w:rPr>
                <w:bCs/>
                <w:sz w:val="24"/>
                <w:szCs w:val="24"/>
              </w:rPr>
              <w:t>ipanotaryo</w:t>
            </w:r>
            <w:proofErr w:type="spellEnd"/>
            <w:r w:rsidRPr="00EF0643">
              <w:rPr>
                <w:bCs/>
                <w:sz w:val="24"/>
                <w:szCs w:val="24"/>
              </w:rPr>
              <w:t xml:space="preserve"> ang application form kung </w:t>
            </w:r>
            <w:proofErr w:type="spellStart"/>
            <w:r w:rsidRPr="00EF0643">
              <w:rPr>
                <w:bCs/>
                <w:sz w:val="24"/>
                <w:szCs w:val="24"/>
              </w:rPr>
              <w:t>nasa</w:t>
            </w:r>
            <w:proofErr w:type="spellEnd"/>
            <w:r w:rsidRPr="00EF0643">
              <w:rPr>
                <w:bCs/>
                <w:sz w:val="24"/>
                <w:szCs w:val="24"/>
              </w:rPr>
              <w:t xml:space="preserve"> public health emergency)</w:t>
            </w:r>
          </w:p>
        </w:tc>
        <w:tc>
          <w:tcPr>
            <w:tcW w:w="60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5460EB" w14:textId="77777777" w:rsidR="007525C8" w:rsidRDefault="00000000">
            <w:pPr>
              <w:spacing w:after="160" w:line="256" w:lineRule="auto"/>
              <w:ind w:left="1240"/>
              <w:jc w:val="both"/>
              <w:rPr>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Any DSWD Field Office - Standards Section (Regions I, II, III, IV-A, V, VI, VII, VIII, IX, X, XI, XII, CAR, Caraga, MIMAROPA &amp; NCR)</w:t>
            </w:r>
          </w:p>
          <w:p w14:paraId="1AB7E73C" w14:textId="79ED644A" w:rsidR="007525C8" w:rsidRDefault="00000000" w:rsidP="00EF0643">
            <w:pPr>
              <w:spacing w:after="160" w:line="256" w:lineRule="auto"/>
              <w:ind w:left="1240"/>
              <w:jc w:val="both"/>
              <w:rPr>
                <w:i/>
                <w:sz w:val="24"/>
                <w:szCs w:val="24"/>
              </w:rPr>
            </w:pPr>
            <w:r>
              <w:rPr>
                <w:i/>
                <w:sz w:val="24"/>
                <w:szCs w:val="24"/>
              </w:rPr>
              <w:t xml:space="preserve">Sa </w:t>
            </w:r>
            <w:proofErr w:type="spellStart"/>
            <w:r>
              <w:rPr>
                <w:i/>
                <w:sz w:val="24"/>
                <w:szCs w:val="24"/>
              </w:rPr>
              <w:t>kahit</w:t>
            </w:r>
            <w:proofErr w:type="spellEnd"/>
            <w:r>
              <w:rPr>
                <w:i/>
                <w:sz w:val="24"/>
                <w:szCs w:val="24"/>
              </w:rPr>
              <w:t xml:space="preserve"> </w:t>
            </w:r>
            <w:proofErr w:type="spellStart"/>
            <w:r>
              <w:rPr>
                <w:i/>
                <w:sz w:val="24"/>
                <w:szCs w:val="24"/>
              </w:rPr>
              <w:t>saang</w:t>
            </w:r>
            <w:proofErr w:type="spellEnd"/>
            <w:r>
              <w:rPr>
                <w:i/>
                <w:sz w:val="24"/>
                <w:szCs w:val="24"/>
              </w:rPr>
              <w:t xml:space="preserve"> DSWD Field Office - Standards Section (Regions I, II, III, IV-A, V, VI, VII, VIII, IX, X, XI, XII, CAR, Caraga, MIMAROPA &amp; NCR</w:t>
            </w:r>
          </w:p>
          <w:p w14:paraId="1C2E9E99" w14:textId="77777777" w:rsidR="007525C8" w:rsidRDefault="00000000">
            <w:pPr>
              <w:ind w:left="1240" w:right="780"/>
              <w:rPr>
                <w:color w:val="0462C1"/>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hyperlink r:id="rId84">
              <w:r>
                <w:rPr>
                  <w:rFonts w:ascii="Times New Roman" w:eastAsia="Times New Roman" w:hAnsi="Times New Roman" w:cs="Times New Roman"/>
                  <w:sz w:val="14"/>
                  <w:szCs w:val="14"/>
                </w:rPr>
                <w:t xml:space="preserve"> </w:t>
              </w:r>
            </w:hyperlink>
            <w:hyperlink r:id="rId85">
              <w:r>
                <w:rPr>
                  <w:color w:val="0462C1"/>
                  <w:sz w:val="24"/>
                  <w:szCs w:val="24"/>
                  <w:u w:val="single"/>
                </w:rPr>
                <w:t>https://www.dswd.gov.ph/downloads-</w:t>
              </w:r>
            </w:hyperlink>
            <w:hyperlink r:id="rId86">
              <w:r>
                <w:rPr>
                  <w:color w:val="0462C1"/>
                  <w:sz w:val="24"/>
                  <w:szCs w:val="24"/>
                </w:rPr>
                <w:t xml:space="preserve"> </w:t>
              </w:r>
            </w:hyperlink>
            <w:hyperlink r:id="rId87">
              <w:r>
                <w:rPr>
                  <w:color w:val="0462C1"/>
                  <w:sz w:val="24"/>
                  <w:szCs w:val="24"/>
                  <w:u w:val="single"/>
                </w:rPr>
                <w:t>2/publications1/</w:t>
              </w:r>
            </w:hyperlink>
          </w:p>
          <w:p w14:paraId="43871718" w14:textId="77777777" w:rsidR="007525C8" w:rsidRDefault="00000000">
            <w:pPr>
              <w:spacing w:after="240"/>
              <w:ind w:left="420"/>
              <w:rPr>
                <w:i/>
                <w:sz w:val="24"/>
                <w:szCs w:val="24"/>
              </w:rPr>
            </w:pPr>
            <w:r>
              <w:rPr>
                <w:i/>
                <w:sz w:val="24"/>
                <w:szCs w:val="24"/>
              </w:rPr>
              <w:t xml:space="preserve"> </w:t>
            </w:r>
          </w:p>
          <w:p w14:paraId="308DC072" w14:textId="77777777" w:rsidR="007525C8" w:rsidRDefault="00000000">
            <w:pPr>
              <w:spacing w:before="240" w:after="240" w:line="252" w:lineRule="auto"/>
              <w:ind w:left="1240"/>
              <w:rPr>
                <w:sz w:val="24"/>
                <w:szCs w:val="24"/>
              </w:rPr>
            </w:pPr>
            <w:r>
              <w:rPr>
                <w:sz w:val="24"/>
                <w:szCs w:val="24"/>
              </w:rPr>
              <w:t>Click Standards Bureau</w:t>
            </w:r>
          </w:p>
          <w:p w14:paraId="491CAF41" w14:textId="77777777" w:rsidR="007525C8" w:rsidRDefault="00000000">
            <w:pPr>
              <w:spacing w:before="240" w:after="240"/>
              <w:ind w:left="1240"/>
              <w:rPr>
                <w:sz w:val="24"/>
                <w:szCs w:val="24"/>
              </w:rPr>
            </w:pPr>
            <w:r>
              <w:rPr>
                <w:sz w:val="24"/>
                <w:szCs w:val="24"/>
              </w:rPr>
              <w:t>Then click: Approved Forms and Checklists Along Regulatory Services</w:t>
            </w:r>
          </w:p>
          <w:p w14:paraId="6C7C2248" w14:textId="77777777" w:rsidR="007525C8" w:rsidRDefault="00000000">
            <w:pPr>
              <w:ind w:left="1240"/>
              <w:rPr>
                <w:sz w:val="24"/>
                <w:szCs w:val="24"/>
              </w:rPr>
            </w:pPr>
            <w:r>
              <w:rPr>
                <w:sz w:val="24"/>
                <w:szCs w:val="24"/>
              </w:rPr>
              <w:t>Then click RLA Folder</w:t>
            </w:r>
          </w:p>
          <w:p w14:paraId="713C23E8" w14:textId="77777777" w:rsidR="007525C8" w:rsidRDefault="00000000">
            <w:pPr>
              <w:spacing w:before="160" w:line="252" w:lineRule="auto"/>
              <w:ind w:left="520"/>
              <w:rPr>
                <w:color w:val="248FAE"/>
                <w:sz w:val="24"/>
                <w:szCs w:val="24"/>
                <w:u w:val="single"/>
              </w:rPr>
            </w:pPr>
            <w:hyperlink r:id="rId88">
              <w:r>
                <w:rPr>
                  <w:color w:val="248FAE"/>
                  <w:sz w:val="24"/>
                  <w:szCs w:val="24"/>
                  <w:u w:val="single"/>
                </w:rPr>
                <w:t>DSWD-SB-GF-046 APPLICATION FORM FOR</w:t>
              </w:r>
            </w:hyperlink>
            <w:hyperlink r:id="rId89">
              <w:r>
                <w:rPr>
                  <w:color w:val="248FAE"/>
                  <w:sz w:val="24"/>
                  <w:szCs w:val="24"/>
                </w:rPr>
                <w:t xml:space="preserve"> </w:t>
              </w:r>
            </w:hyperlink>
            <w:hyperlink r:id="rId90">
              <w:r>
                <w:rPr>
                  <w:color w:val="248FAE"/>
                  <w:sz w:val="24"/>
                  <w:szCs w:val="24"/>
                  <w:u w:val="single"/>
                </w:rPr>
                <w:t>REGISTRATION</w:t>
              </w:r>
            </w:hyperlink>
          </w:p>
        </w:tc>
      </w:tr>
      <w:tr w:rsidR="007525C8" w14:paraId="107624CF" w14:textId="77777777">
        <w:trPr>
          <w:trHeight w:val="15075"/>
        </w:trPr>
        <w:tc>
          <w:tcPr>
            <w:tcW w:w="29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94ACA8" w14:textId="77777777" w:rsidR="00EF0643" w:rsidRPr="00EF0643" w:rsidRDefault="00000000" w:rsidP="00EF0643">
            <w:pPr>
              <w:jc w:val="both"/>
              <w:rPr>
                <w:i/>
                <w:sz w:val="24"/>
                <w:szCs w:val="24"/>
              </w:rPr>
            </w:pPr>
            <w:r w:rsidRPr="00EF0643">
              <w:rPr>
                <w:i/>
                <w:sz w:val="24"/>
                <w:szCs w:val="24"/>
              </w:rPr>
              <w:lastRenderedPageBreak/>
              <w:t>2. Updated Copy of Certificate of Registration and latest Articles of Incorporation and By-Laws, indicating that the organization’s primary purpose is within the purview of social welfare and development issued by SEC that gives a juridical personality to a non-stock non-profit organization to operate in the Philippines.</w:t>
            </w:r>
          </w:p>
          <w:p w14:paraId="59AF55DF" w14:textId="77777777" w:rsidR="00EF0643" w:rsidRPr="00EF0643" w:rsidRDefault="00000000" w:rsidP="00EF0643">
            <w:pPr>
              <w:jc w:val="both"/>
              <w:rPr>
                <w:sz w:val="24"/>
                <w:szCs w:val="24"/>
              </w:rPr>
            </w:pPr>
            <w:r w:rsidRPr="00EF0643">
              <w:rPr>
                <w:i/>
                <w:sz w:val="24"/>
                <w:szCs w:val="24"/>
              </w:rPr>
              <w:t>*Not applicable to Government Agencies.</w:t>
            </w:r>
          </w:p>
          <w:p w14:paraId="685CAFAF" w14:textId="67A9019A" w:rsidR="007525C8" w:rsidRPr="00EF0643" w:rsidRDefault="00000000" w:rsidP="00EF0643">
            <w:pPr>
              <w:jc w:val="both"/>
              <w:rPr>
                <w:i/>
                <w:sz w:val="24"/>
                <w:szCs w:val="24"/>
              </w:rPr>
            </w:pPr>
            <w:r w:rsidRPr="00EF0643">
              <w:rPr>
                <w:sz w:val="24"/>
                <w:szCs w:val="24"/>
              </w:rPr>
              <w:t xml:space="preserve">Isang </w:t>
            </w:r>
            <w:proofErr w:type="spellStart"/>
            <w:r w:rsidRPr="00EF0643">
              <w:rPr>
                <w:sz w:val="24"/>
                <w:szCs w:val="24"/>
              </w:rPr>
              <w:t>pinakabago</w:t>
            </w:r>
            <w:proofErr w:type="spellEnd"/>
            <w:r w:rsidRPr="00EF0643">
              <w:rPr>
                <w:sz w:val="24"/>
                <w:szCs w:val="24"/>
              </w:rPr>
              <w:t xml:space="preserve"> at </w:t>
            </w:r>
            <w:proofErr w:type="spellStart"/>
            <w:r w:rsidRPr="00EF0643">
              <w:rPr>
                <w:sz w:val="24"/>
                <w:szCs w:val="24"/>
              </w:rPr>
              <w:t>kasalukuyang</w:t>
            </w:r>
            <w:proofErr w:type="spellEnd"/>
            <w:r w:rsidRPr="00EF0643">
              <w:rPr>
                <w:sz w:val="24"/>
                <w:szCs w:val="24"/>
              </w:rPr>
              <w:t xml:space="preserve"> </w:t>
            </w:r>
            <w:proofErr w:type="spellStart"/>
            <w:r w:rsidRPr="00EF0643">
              <w:rPr>
                <w:sz w:val="24"/>
                <w:szCs w:val="24"/>
              </w:rPr>
              <w:t>kopya</w:t>
            </w:r>
            <w:proofErr w:type="spellEnd"/>
            <w:r w:rsidRPr="00EF0643">
              <w:rPr>
                <w:sz w:val="24"/>
                <w:szCs w:val="24"/>
              </w:rPr>
              <w:t xml:space="preserve"> ng Certificate of Registration at Articles of Incorporation at By-laws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nagsasaad</w:t>
            </w:r>
            <w:proofErr w:type="spellEnd"/>
            <w:r w:rsidRPr="00EF0643">
              <w:rPr>
                <w:sz w:val="24"/>
                <w:szCs w:val="24"/>
              </w:rPr>
              <w:t xml:space="preserve"> ng </w:t>
            </w:r>
            <w:proofErr w:type="spellStart"/>
            <w:r w:rsidRPr="00EF0643">
              <w:rPr>
                <w:sz w:val="24"/>
                <w:szCs w:val="24"/>
              </w:rPr>
              <w:t>pangunahing</w:t>
            </w:r>
            <w:proofErr w:type="spellEnd"/>
            <w:r w:rsidRPr="00EF0643">
              <w:rPr>
                <w:sz w:val="24"/>
                <w:szCs w:val="24"/>
              </w:rPr>
              <w:t xml:space="preserve"> </w:t>
            </w:r>
            <w:proofErr w:type="spellStart"/>
            <w:r w:rsidRPr="00EF0643">
              <w:rPr>
                <w:sz w:val="24"/>
                <w:szCs w:val="24"/>
              </w:rPr>
              <w:t>layunin</w:t>
            </w:r>
            <w:proofErr w:type="spellEnd"/>
            <w:r w:rsidRPr="00EF0643">
              <w:rPr>
                <w:sz w:val="24"/>
                <w:szCs w:val="24"/>
              </w:rPr>
              <w:t xml:space="preserve"> ng </w:t>
            </w:r>
            <w:proofErr w:type="spellStart"/>
            <w:r w:rsidRPr="00EF0643">
              <w:rPr>
                <w:sz w:val="24"/>
                <w:szCs w:val="24"/>
              </w:rPr>
              <w:t>organisasyon</w:t>
            </w:r>
            <w:proofErr w:type="spellEnd"/>
            <w:r w:rsidRPr="00EF0643">
              <w:rPr>
                <w:sz w:val="24"/>
                <w:szCs w:val="24"/>
              </w:rPr>
              <w:t xml:space="preserve"> </w:t>
            </w:r>
            <w:proofErr w:type="spellStart"/>
            <w:r w:rsidRPr="00EF0643">
              <w:rPr>
                <w:sz w:val="24"/>
                <w:szCs w:val="24"/>
              </w:rPr>
              <w:t>na</w:t>
            </w:r>
            <w:proofErr w:type="spellEnd"/>
            <w:r w:rsidRPr="00EF0643">
              <w:rPr>
                <w:sz w:val="24"/>
                <w:szCs w:val="24"/>
              </w:rPr>
              <w:t xml:space="preserve"> kung </w:t>
            </w:r>
            <w:proofErr w:type="spellStart"/>
            <w:r w:rsidRPr="00EF0643">
              <w:rPr>
                <w:sz w:val="24"/>
                <w:szCs w:val="24"/>
              </w:rPr>
              <w:t>saan</w:t>
            </w:r>
            <w:proofErr w:type="spellEnd"/>
            <w:r w:rsidRPr="00EF0643">
              <w:rPr>
                <w:sz w:val="24"/>
                <w:szCs w:val="24"/>
              </w:rPr>
              <w:t xml:space="preserve"> </w:t>
            </w:r>
            <w:proofErr w:type="spellStart"/>
            <w:r w:rsidRPr="00EF0643">
              <w:rPr>
                <w:sz w:val="24"/>
                <w:szCs w:val="24"/>
              </w:rPr>
              <w:t>ito</w:t>
            </w:r>
            <w:proofErr w:type="spellEnd"/>
            <w:r w:rsidRPr="00EF0643">
              <w:rPr>
                <w:sz w:val="24"/>
                <w:szCs w:val="24"/>
              </w:rPr>
              <w:t xml:space="preserve"> ay </w:t>
            </w:r>
            <w:proofErr w:type="spellStart"/>
            <w:r w:rsidRPr="00EF0643">
              <w:rPr>
                <w:sz w:val="24"/>
                <w:szCs w:val="24"/>
              </w:rPr>
              <w:t>napapaloob</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kagalingang</w:t>
            </w:r>
            <w:proofErr w:type="spellEnd"/>
            <w:r w:rsidRPr="00EF0643">
              <w:rPr>
                <w:sz w:val="24"/>
                <w:szCs w:val="24"/>
              </w:rPr>
              <w:t xml:space="preserve"> </w:t>
            </w:r>
            <w:proofErr w:type="spellStart"/>
            <w:r w:rsidRPr="00EF0643">
              <w:rPr>
                <w:sz w:val="24"/>
                <w:szCs w:val="24"/>
              </w:rPr>
              <w:t>panlipunan</w:t>
            </w:r>
            <w:proofErr w:type="spellEnd"/>
            <w:r w:rsidRPr="00EF0643">
              <w:rPr>
                <w:sz w:val="24"/>
                <w:szCs w:val="24"/>
              </w:rPr>
              <w:t xml:space="preserve"> at </w:t>
            </w:r>
            <w:proofErr w:type="spellStart"/>
            <w:r w:rsidRPr="00EF0643">
              <w:rPr>
                <w:sz w:val="24"/>
                <w:szCs w:val="24"/>
              </w:rPr>
              <w:t>pagpapa-unlad</w:t>
            </w:r>
            <w:proofErr w:type="spellEnd"/>
            <w:r w:rsidRPr="00EF0643">
              <w:rPr>
                <w:sz w:val="24"/>
                <w:szCs w:val="24"/>
              </w:rPr>
              <w:t xml:space="preserve">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pinagkaloob</w:t>
            </w:r>
            <w:proofErr w:type="spellEnd"/>
            <w:r w:rsidRPr="00EF0643">
              <w:rPr>
                <w:sz w:val="24"/>
                <w:szCs w:val="24"/>
              </w:rPr>
              <w:t xml:space="preserve"> ng SEC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nagbibigay</w:t>
            </w:r>
            <w:proofErr w:type="spellEnd"/>
            <w:r w:rsidRPr="00EF0643">
              <w:rPr>
                <w:sz w:val="24"/>
                <w:szCs w:val="24"/>
              </w:rPr>
              <w:t xml:space="preserve"> ng legal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personalidad</w:t>
            </w:r>
            <w:proofErr w:type="spellEnd"/>
            <w:r w:rsidRPr="00EF0643">
              <w:rPr>
                <w:sz w:val="24"/>
                <w:szCs w:val="24"/>
              </w:rPr>
              <w:t xml:space="preserve">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magkaroon</w:t>
            </w:r>
            <w:proofErr w:type="spellEnd"/>
            <w:r w:rsidRPr="00EF0643">
              <w:rPr>
                <w:sz w:val="24"/>
                <w:szCs w:val="24"/>
              </w:rPr>
              <w:t xml:space="preserve"> ng </w:t>
            </w:r>
            <w:proofErr w:type="spellStart"/>
            <w:r w:rsidRPr="00EF0643">
              <w:rPr>
                <w:sz w:val="24"/>
                <w:szCs w:val="24"/>
              </w:rPr>
              <w:t>operasyon</w:t>
            </w:r>
            <w:proofErr w:type="spellEnd"/>
            <w:r w:rsidRPr="00EF0643">
              <w:rPr>
                <w:sz w:val="24"/>
                <w:szCs w:val="24"/>
              </w:rPr>
              <w:t xml:space="preserve"> </w:t>
            </w:r>
            <w:proofErr w:type="spellStart"/>
            <w:r w:rsidRPr="00EF0643">
              <w:rPr>
                <w:sz w:val="24"/>
                <w:szCs w:val="24"/>
              </w:rPr>
              <w:t>bilang</w:t>
            </w:r>
            <w:proofErr w:type="spellEnd"/>
            <w:r w:rsidRPr="00EF0643">
              <w:rPr>
                <w:sz w:val="24"/>
                <w:szCs w:val="24"/>
              </w:rPr>
              <w:t xml:space="preserve"> non-stock non-profit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organisasyon</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Pilipinas</w:t>
            </w:r>
            <w:proofErr w:type="spellEnd"/>
          </w:p>
          <w:p w14:paraId="3893EE94" w14:textId="4A23BE68" w:rsidR="007525C8" w:rsidRPr="00EF0643" w:rsidRDefault="00000000" w:rsidP="00EF0643">
            <w:pPr>
              <w:spacing w:after="240"/>
              <w:rPr>
                <w:sz w:val="24"/>
                <w:szCs w:val="24"/>
              </w:rPr>
            </w:pPr>
            <w:r w:rsidRPr="00EF0643">
              <w:rPr>
                <w:sz w:val="24"/>
                <w:szCs w:val="24"/>
              </w:rPr>
              <w:t xml:space="preserve">*Hindi </w:t>
            </w:r>
            <w:proofErr w:type="spellStart"/>
            <w:r w:rsidRPr="00EF0643">
              <w:rPr>
                <w:sz w:val="24"/>
                <w:szCs w:val="24"/>
              </w:rPr>
              <w:t>angkop</w:t>
            </w:r>
            <w:proofErr w:type="spellEnd"/>
            <w:r w:rsidRPr="00EF0643">
              <w:rPr>
                <w:sz w:val="24"/>
                <w:szCs w:val="24"/>
              </w:rPr>
              <w:t xml:space="preserve"> para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ahensya</w:t>
            </w:r>
            <w:proofErr w:type="spellEnd"/>
            <w:r w:rsidRPr="00EF0643">
              <w:rPr>
                <w:sz w:val="24"/>
                <w:szCs w:val="24"/>
              </w:rPr>
              <w:t xml:space="preserve"> ng </w:t>
            </w:r>
            <w:proofErr w:type="spellStart"/>
            <w:r w:rsidRPr="00EF0643">
              <w:rPr>
                <w:sz w:val="24"/>
                <w:szCs w:val="24"/>
              </w:rPr>
              <w:t>gobyerno</w:t>
            </w:r>
            <w:proofErr w:type="spellEnd"/>
          </w:p>
        </w:tc>
        <w:tc>
          <w:tcPr>
            <w:tcW w:w="60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34827A" w14:textId="77777777" w:rsidR="007525C8" w:rsidRDefault="00000000">
            <w:pPr>
              <w:ind w:left="1160" w:right="16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b/>
                <w:sz w:val="24"/>
                <w:szCs w:val="24"/>
              </w:rPr>
              <w:t xml:space="preserve">Securities Exchange Commission (SEC) - </w:t>
            </w:r>
            <w:r>
              <w:rPr>
                <w:sz w:val="24"/>
                <w:szCs w:val="24"/>
              </w:rPr>
              <w:t>Company Registration and Monitoring Department Secretariat building, PICC Complex, Roxas Boulevard, Pasay City, 1307</w:t>
            </w:r>
          </w:p>
          <w:p w14:paraId="5F7E4C93" w14:textId="77777777" w:rsidR="007525C8" w:rsidRDefault="00000000">
            <w:pPr>
              <w:spacing w:after="240"/>
              <w:ind w:left="420"/>
              <w:rPr>
                <w:i/>
                <w:sz w:val="24"/>
                <w:szCs w:val="24"/>
              </w:rPr>
            </w:pPr>
            <w:r>
              <w:rPr>
                <w:i/>
                <w:sz w:val="24"/>
                <w:szCs w:val="24"/>
              </w:rPr>
              <w:t xml:space="preserve"> </w:t>
            </w:r>
          </w:p>
          <w:p w14:paraId="0B4C7D78" w14:textId="77777777" w:rsidR="007525C8" w:rsidRDefault="00000000">
            <w:pPr>
              <w:ind w:left="1160" w:right="44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Any </w:t>
            </w:r>
            <w:r>
              <w:rPr>
                <w:b/>
                <w:sz w:val="24"/>
                <w:szCs w:val="24"/>
              </w:rPr>
              <w:t xml:space="preserve">SEC Extension Office </w:t>
            </w:r>
            <w:r>
              <w:rPr>
                <w:sz w:val="24"/>
                <w:szCs w:val="24"/>
              </w:rPr>
              <w:t>(</w:t>
            </w:r>
            <w:proofErr w:type="spellStart"/>
            <w:r>
              <w:rPr>
                <w:sz w:val="24"/>
                <w:szCs w:val="24"/>
              </w:rPr>
              <w:t>Bagiou</w:t>
            </w:r>
            <w:proofErr w:type="spellEnd"/>
            <w:r>
              <w:rPr>
                <w:sz w:val="24"/>
                <w:szCs w:val="24"/>
              </w:rPr>
              <w:t xml:space="preserve"> City, Tarlac City, Legazpi City, Cebu City, Iloilo City, Cagayan De Oro City, Davao City, Zamboanga City)</w:t>
            </w:r>
          </w:p>
        </w:tc>
      </w:tr>
      <w:tr w:rsidR="007525C8" w14:paraId="367C3846" w14:textId="77777777">
        <w:trPr>
          <w:trHeight w:val="215"/>
        </w:trPr>
        <w:tc>
          <w:tcPr>
            <w:tcW w:w="2480" w:type="dxa"/>
            <w:tcBorders>
              <w:top w:val="nil"/>
              <w:left w:val="nil"/>
              <w:bottom w:val="nil"/>
              <w:right w:val="nil"/>
            </w:tcBorders>
            <w:shd w:val="clear" w:color="auto" w:fill="auto"/>
            <w:tcMar>
              <w:top w:w="100" w:type="dxa"/>
              <w:left w:w="100" w:type="dxa"/>
              <w:bottom w:w="100" w:type="dxa"/>
              <w:right w:w="100" w:type="dxa"/>
            </w:tcMar>
          </w:tcPr>
          <w:p w14:paraId="1F6EE63A" w14:textId="77777777" w:rsidR="007525C8" w:rsidRPr="00EF0643" w:rsidRDefault="007525C8">
            <w:pPr>
              <w:ind w:left="420"/>
              <w:rPr>
                <w:sz w:val="24"/>
                <w:szCs w:val="24"/>
              </w:rPr>
            </w:pPr>
          </w:p>
        </w:tc>
        <w:tc>
          <w:tcPr>
            <w:tcW w:w="455" w:type="dxa"/>
            <w:tcBorders>
              <w:top w:val="nil"/>
              <w:left w:val="nil"/>
              <w:bottom w:val="nil"/>
              <w:right w:val="nil"/>
            </w:tcBorders>
            <w:shd w:val="clear" w:color="auto" w:fill="auto"/>
            <w:tcMar>
              <w:top w:w="100" w:type="dxa"/>
              <w:left w:w="100" w:type="dxa"/>
              <w:bottom w:w="100" w:type="dxa"/>
              <w:right w:w="100" w:type="dxa"/>
            </w:tcMar>
          </w:tcPr>
          <w:p w14:paraId="7C830E6A" w14:textId="77777777" w:rsidR="007525C8" w:rsidRDefault="007525C8">
            <w:pPr>
              <w:ind w:left="420"/>
              <w:rPr>
                <w:sz w:val="24"/>
                <w:szCs w:val="24"/>
              </w:rPr>
            </w:pPr>
          </w:p>
        </w:tc>
        <w:tc>
          <w:tcPr>
            <w:tcW w:w="6005" w:type="dxa"/>
            <w:tcBorders>
              <w:top w:val="nil"/>
              <w:left w:val="nil"/>
              <w:bottom w:val="nil"/>
              <w:right w:val="nil"/>
            </w:tcBorders>
            <w:shd w:val="clear" w:color="auto" w:fill="auto"/>
            <w:tcMar>
              <w:top w:w="100" w:type="dxa"/>
              <w:left w:w="100" w:type="dxa"/>
              <w:bottom w:w="100" w:type="dxa"/>
              <w:right w:w="100" w:type="dxa"/>
            </w:tcMar>
          </w:tcPr>
          <w:p w14:paraId="4ACD066C" w14:textId="77777777" w:rsidR="007525C8" w:rsidRDefault="007525C8">
            <w:pPr>
              <w:ind w:left="420"/>
              <w:rPr>
                <w:sz w:val="24"/>
                <w:szCs w:val="24"/>
              </w:rPr>
            </w:pPr>
          </w:p>
        </w:tc>
      </w:tr>
    </w:tbl>
    <w:p w14:paraId="5687A381" w14:textId="77777777" w:rsidR="007525C8" w:rsidRDefault="007525C8">
      <w:pPr>
        <w:rPr>
          <w:sz w:val="24"/>
          <w:szCs w:val="24"/>
        </w:rPr>
      </w:pPr>
    </w:p>
    <w:tbl>
      <w:tblPr>
        <w:tblStyle w:val="af4"/>
        <w:tblW w:w="8910" w:type="dxa"/>
        <w:tblBorders>
          <w:top w:val="nil"/>
          <w:left w:val="nil"/>
          <w:bottom w:val="nil"/>
          <w:right w:val="nil"/>
          <w:insideH w:val="nil"/>
          <w:insideV w:val="nil"/>
        </w:tblBorders>
        <w:tblLayout w:type="fixed"/>
        <w:tblLook w:val="0600" w:firstRow="0" w:lastRow="0" w:firstColumn="0" w:lastColumn="0" w:noHBand="1" w:noVBand="1"/>
      </w:tblPr>
      <w:tblGrid>
        <w:gridCol w:w="3150"/>
        <w:gridCol w:w="5760"/>
      </w:tblGrid>
      <w:tr w:rsidR="007525C8" w14:paraId="34E71FEE" w14:textId="77777777">
        <w:trPr>
          <w:trHeight w:val="2625"/>
        </w:trPr>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ABE61C7" w14:textId="34B9E9E2" w:rsidR="00EF0643" w:rsidRPr="00EF0643" w:rsidRDefault="00000000" w:rsidP="00DB6587">
            <w:pPr>
              <w:pStyle w:val="ListParagraph"/>
              <w:numPr>
                <w:ilvl w:val="0"/>
                <w:numId w:val="56"/>
              </w:numPr>
              <w:jc w:val="both"/>
              <w:rPr>
                <w:i/>
                <w:sz w:val="24"/>
                <w:szCs w:val="24"/>
              </w:rPr>
            </w:pPr>
            <w:r w:rsidRPr="00EF0643">
              <w:rPr>
                <w:i/>
                <w:sz w:val="24"/>
                <w:szCs w:val="24"/>
              </w:rPr>
              <w:t>Copy of any of the following:</w:t>
            </w:r>
          </w:p>
          <w:p w14:paraId="6F0F2A37" w14:textId="39B047C7" w:rsidR="007525C8" w:rsidRPr="00EF0643" w:rsidRDefault="00000000" w:rsidP="00EF0643">
            <w:pPr>
              <w:ind w:left="-2"/>
              <w:jc w:val="both"/>
              <w:rPr>
                <w:bCs/>
                <w:i/>
                <w:sz w:val="24"/>
                <w:szCs w:val="24"/>
              </w:rPr>
            </w:pPr>
            <w:r w:rsidRPr="00EF0643">
              <w:rPr>
                <w:bCs/>
                <w:sz w:val="24"/>
                <w:szCs w:val="24"/>
              </w:rPr>
              <w:t xml:space="preserve">Isang </w:t>
            </w:r>
            <w:proofErr w:type="spellStart"/>
            <w:r w:rsidRPr="00EF0643">
              <w:rPr>
                <w:bCs/>
                <w:sz w:val="24"/>
                <w:szCs w:val="24"/>
              </w:rPr>
              <w:t>kopya</w:t>
            </w:r>
            <w:proofErr w:type="spellEnd"/>
            <w:r w:rsidRPr="00EF0643">
              <w:rPr>
                <w:bCs/>
                <w:sz w:val="24"/>
                <w:szCs w:val="24"/>
              </w:rPr>
              <w:t xml:space="preserve"> </w:t>
            </w:r>
            <w:proofErr w:type="gramStart"/>
            <w:r w:rsidRPr="00EF0643">
              <w:rPr>
                <w:bCs/>
                <w:sz w:val="24"/>
                <w:szCs w:val="24"/>
              </w:rPr>
              <w:t xml:space="preserve">ng  </w:t>
            </w:r>
            <w:r w:rsidRPr="00EF0643">
              <w:rPr>
                <w:bCs/>
                <w:sz w:val="24"/>
                <w:szCs w:val="24"/>
              </w:rPr>
              <w:tab/>
            </w:r>
            <w:proofErr w:type="spellStart"/>
            <w:proofErr w:type="gramEnd"/>
            <w:r w:rsidRPr="00EF0643">
              <w:rPr>
                <w:bCs/>
                <w:sz w:val="24"/>
                <w:szCs w:val="24"/>
              </w:rPr>
              <w:t>alin</w:t>
            </w:r>
            <w:proofErr w:type="spellEnd"/>
            <w:r w:rsidRPr="00EF0643">
              <w:rPr>
                <w:bCs/>
                <w:sz w:val="24"/>
                <w:szCs w:val="24"/>
              </w:rPr>
              <w:tab/>
              <w:t xml:space="preserve">man      </w:t>
            </w:r>
            <w:r w:rsidRPr="00EF0643">
              <w:rPr>
                <w:bCs/>
                <w:sz w:val="24"/>
                <w:szCs w:val="24"/>
              </w:rPr>
              <w:tab/>
            </w:r>
            <w:proofErr w:type="spellStart"/>
            <w:r w:rsidRPr="00EF0643">
              <w:rPr>
                <w:bCs/>
                <w:sz w:val="24"/>
                <w:szCs w:val="24"/>
              </w:rPr>
              <w:t>sa</w:t>
            </w:r>
            <w:proofErr w:type="spellEnd"/>
            <w:r w:rsidRPr="00EF0643">
              <w:rPr>
                <w:bCs/>
                <w:sz w:val="24"/>
                <w:szCs w:val="24"/>
              </w:rPr>
              <w:t xml:space="preserve">   </w:t>
            </w:r>
            <w:r w:rsidRPr="00EF0643">
              <w:rPr>
                <w:bCs/>
                <w:sz w:val="24"/>
                <w:szCs w:val="24"/>
              </w:rPr>
              <w:tab/>
            </w:r>
            <w:proofErr w:type="spellStart"/>
            <w:r w:rsidRPr="00EF0643">
              <w:rPr>
                <w:bCs/>
                <w:sz w:val="24"/>
                <w:szCs w:val="24"/>
              </w:rPr>
              <w:t>mga</w:t>
            </w:r>
            <w:proofErr w:type="spellEnd"/>
            <w:r w:rsidRPr="00EF0643">
              <w:rPr>
                <w:bCs/>
                <w:sz w:val="24"/>
                <w:szCs w:val="24"/>
              </w:rPr>
              <w:t xml:space="preserve"> </w:t>
            </w:r>
            <w:proofErr w:type="spellStart"/>
            <w:r w:rsidRPr="00EF0643">
              <w:rPr>
                <w:bCs/>
                <w:sz w:val="24"/>
                <w:szCs w:val="24"/>
              </w:rPr>
              <w:t>sumusunod</w:t>
            </w:r>
            <w:proofErr w:type="spellEnd"/>
            <w:r w:rsidRPr="00EF0643">
              <w:rPr>
                <w:bCs/>
                <w:sz w:val="24"/>
                <w:szCs w:val="24"/>
              </w:rPr>
              <w:t>:</w:t>
            </w:r>
          </w:p>
        </w:tc>
        <w:tc>
          <w:tcPr>
            <w:tcW w:w="576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3D3601D" w14:textId="77777777" w:rsidR="007525C8" w:rsidRDefault="00000000">
            <w:pPr>
              <w:ind w:left="1240" w:right="780"/>
              <w:rPr>
                <w:color w:val="0462C1"/>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hyperlink r:id="rId91">
              <w:r>
                <w:rPr>
                  <w:rFonts w:ascii="Times New Roman" w:eastAsia="Times New Roman" w:hAnsi="Times New Roman" w:cs="Times New Roman"/>
                  <w:sz w:val="14"/>
                  <w:szCs w:val="14"/>
                </w:rPr>
                <w:t xml:space="preserve"> </w:t>
              </w:r>
            </w:hyperlink>
            <w:hyperlink r:id="rId92">
              <w:r>
                <w:rPr>
                  <w:color w:val="0462C1"/>
                  <w:sz w:val="24"/>
                  <w:szCs w:val="24"/>
                  <w:u w:val="single"/>
                </w:rPr>
                <w:t>https://www.dswd.gov.ph/downloads-</w:t>
              </w:r>
            </w:hyperlink>
            <w:hyperlink r:id="rId93">
              <w:r>
                <w:rPr>
                  <w:color w:val="0462C1"/>
                  <w:sz w:val="24"/>
                  <w:szCs w:val="24"/>
                </w:rPr>
                <w:t xml:space="preserve"> </w:t>
              </w:r>
            </w:hyperlink>
            <w:hyperlink r:id="rId94">
              <w:r>
                <w:rPr>
                  <w:color w:val="0462C1"/>
                  <w:sz w:val="24"/>
                  <w:szCs w:val="24"/>
                  <w:u w:val="single"/>
                </w:rPr>
                <w:t>2/publications1/</w:t>
              </w:r>
            </w:hyperlink>
          </w:p>
          <w:p w14:paraId="4F1B142C" w14:textId="77777777" w:rsidR="007525C8" w:rsidRDefault="00000000">
            <w:pPr>
              <w:spacing w:after="240"/>
              <w:ind w:left="420"/>
              <w:rPr>
                <w:i/>
                <w:sz w:val="24"/>
                <w:szCs w:val="24"/>
              </w:rPr>
            </w:pPr>
            <w:r>
              <w:rPr>
                <w:i/>
                <w:sz w:val="24"/>
                <w:szCs w:val="24"/>
              </w:rPr>
              <w:t xml:space="preserve"> </w:t>
            </w:r>
          </w:p>
          <w:p w14:paraId="5CE1BB71" w14:textId="77777777" w:rsidR="007525C8" w:rsidRDefault="00000000">
            <w:pPr>
              <w:spacing w:before="240" w:after="240"/>
              <w:ind w:left="1240"/>
              <w:rPr>
                <w:sz w:val="24"/>
                <w:szCs w:val="24"/>
              </w:rPr>
            </w:pPr>
            <w:r>
              <w:rPr>
                <w:sz w:val="24"/>
                <w:szCs w:val="24"/>
              </w:rPr>
              <w:t>Click Standards Bureau</w:t>
            </w:r>
          </w:p>
          <w:p w14:paraId="5AE0C7A0" w14:textId="77777777" w:rsidR="007525C8" w:rsidRDefault="00000000">
            <w:pPr>
              <w:ind w:left="1240"/>
              <w:rPr>
                <w:sz w:val="24"/>
                <w:szCs w:val="24"/>
              </w:rPr>
            </w:pPr>
            <w:r>
              <w:rPr>
                <w:sz w:val="24"/>
                <w:szCs w:val="24"/>
              </w:rPr>
              <w:t>Then click: Approved Forms and Checklists Along Regulatory Services</w:t>
            </w:r>
          </w:p>
          <w:p w14:paraId="7C571C57" w14:textId="77777777" w:rsidR="007525C8" w:rsidRDefault="00000000">
            <w:pPr>
              <w:spacing w:before="240" w:after="240"/>
              <w:ind w:left="1240"/>
              <w:rPr>
                <w:sz w:val="24"/>
                <w:szCs w:val="24"/>
              </w:rPr>
            </w:pPr>
            <w:r>
              <w:rPr>
                <w:sz w:val="24"/>
                <w:szCs w:val="24"/>
              </w:rPr>
              <w:t>Then click RLA Folder</w:t>
            </w:r>
          </w:p>
        </w:tc>
      </w:tr>
      <w:tr w:rsidR="007525C8" w14:paraId="54F42E39" w14:textId="77777777" w:rsidTr="00EF0643">
        <w:trPr>
          <w:trHeight w:val="3664"/>
        </w:trPr>
        <w:tc>
          <w:tcPr>
            <w:tcW w:w="31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C0BDB6" w14:textId="77777777" w:rsidR="007525C8" w:rsidRDefault="00000000" w:rsidP="00EF0643">
            <w:pPr>
              <w:ind w:right="100"/>
              <w:jc w:val="both"/>
              <w:rPr>
                <w:i/>
                <w:sz w:val="24"/>
                <w:szCs w:val="24"/>
              </w:rPr>
            </w:pPr>
            <w:r>
              <w:rPr>
                <w:i/>
                <w:sz w:val="24"/>
                <w:szCs w:val="24"/>
              </w:rPr>
              <w:t>3.1. Handbook or Manual of Operations of its programs, policies and procedures to attain its purposes.</w:t>
            </w:r>
          </w:p>
          <w:p w14:paraId="7A3AB732" w14:textId="77777777" w:rsidR="007525C8" w:rsidRPr="00EF0643" w:rsidRDefault="00000000" w:rsidP="00EF0643">
            <w:pPr>
              <w:ind w:right="100"/>
              <w:jc w:val="both"/>
              <w:rPr>
                <w:bCs/>
                <w:sz w:val="24"/>
                <w:szCs w:val="24"/>
              </w:rPr>
            </w:pPr>
            <w:r w:rsidRPr="00EF0643">
              <w:rPr>
                <w:bCs/>
                <w:sz w:val="24"/>
                <w:szCs w:val="24"/>
              </w:rPr>
              <w:t xml:space="preserve">Handbook o Manual Operations ng </w:t>
            </w:r>
            <w:proofErr w:type="spellStart"/>
            <w:r w:rsidRPr="00EF0643">
              <w:rPr>
                <w:bCs/>
                <w:sz w:val="24"/>
                <w:szCs w:val="24"/>
              </w:rPr>
              <w:t>mga</w:t>
            </w:r>
            <w:proofErr w:type="spellEnd"/>
            <w:r w:rsidRPr="00EF0643">
              <w:rPr>
                <w:bCs/>
                <w:sz w:val="24"/>
                <w:szCs w:val="24"/>
              </w:rPr>
              <w:t xml:space="preserve"> </w:t>
            </w:r>
            <w:proofErr w:type="spellStart"/>
            <w:r w:rsidRPr="00EF0643">
              <w:rPr>
                <w:bCs/>
                <w:sz w:val="24"/>
                <w:szCs w:val="24"/>
              </w:rPr>
              <w:t>patakaran</w:t>
            </w:r>
            <w:proofErr w:type="spellEnd"/>
            <w:r w:rsidRPr="00EF0643">
              <w:rPr>
                <w:bCs/>
                <w:sz w:val="24"/>
                <w:szCs w:val="24"/>
              </w:rPr>
              <w:t xml:space="preserve"> at </w:t>
            </w:r>
            <w:proofErr w:type="spellStart"/>
            <w:r w:rsidRPr="00EF0643">
              <w:rPr>
                <w:bCs/>
                <w:sz w:val="24"/>
                <w:szCs w:val="24"/>
              </w:rPr>
              <w:t>pamamaraan</w:t>
            </w:r>
            <w:proofErr w:type="spellEnd"/>
            <w:r w:rsidRPr="00EF0643">
              <w:rPr>
                <w:bCs/>
                <w:sz w:val="24"/>
                <w:szCs w:val="24"/>
              </w:rPr>
              <w:t xml:space="preserve"> ng </w:t>
            </w:r>
            <w:proofErr w:type="spellStart"/>
            <w:r w:rsidRPr="00EF0643">
              <w:rPr>
                <w:bCs/>
                <w:sz w:val="24"/>
                <w:szCs w:val="24"/>
              </w:rPr>
              <w:t>programa</w:t>
            </w:r>
            <w:proofErr w:type="spellEnd"/>
            <w:r w:rsidRPr="00EF0643">
              <w:rPr>
                <w:bCs/>
                <w:sz w:val="24"/>
                <w:szCs w:val="24"/>
              </w:rPr>
              <w:t xml:space="preserve"> </w:t>
            </w:r>
            <w:proofErr w:type="spellStart"/>
            <w:r w:rsidRPr="00EF0643">
              <w:rPr>
                <w:bCs/>
                <w:sz w:val="24"/>
                <w:szCs w:val="24"/>
              </w:rPr>
              <w:t>upang</w:t>
            </w:r>
            <w:proofErr w:type="spellEnd"/>
            <w:r w:rsidRPr="00EF0643">
              <w:rPr>
                <w:bCs/>
                <w:sz w:val="24"/>
                <w:szCs w:val="24"/>
              </w:rPr>
              <w:t xml:space="preserve"> </w:t>
            </w:r>
            <w:proofErr w:type="spellStart"/>
            <w:r w:rsidRPr="00EF0643">
              <w:rPr>
                <w:bCs/>
                <w:sz w:val="24"/>
                <w:szCs w:val="24"/>
              </w:rPr>
              <w:t>makamit</w:t>
            </w:r>
            <w:proofErr w:type="spellEnd"/>
            <w:r w:rsidRPr="00EF0643">
              <w:rPr>
                <w:bCs/>
                <w:sz w:val="24"/>
                <w:szCs w:val="24"/>
              </w:rPr>
              <w:t xml:space="preserve"> ang </w:t>
            </w:r>
            <w:proofErr w:type="spellStart"/>
            <w:r w:rsidRPr="00EF0643">
              <w:rPr>
                <w:bCs/>
                <w:sz w:val="24"/>
                <w:szCs w:val="24"/>
              </w:rPr>
              <w:t>mga</w:t>
            </w:r>
            <w:proofErr w:type="spellEnd"/>
            <w:r w:rsidRPr="00EF0643">
              <w:rPr>
                <w:bCs/>
                <w:sz w:val="24"/>
                <w:szCs w:val="24"/>
              </w:rPr>
              <w:t xml:space="preserve"> </w:t>
            </w:r>
            <w:proofErr w:type="spellStart"/>
            <w:r w:rsidRPr="00EF0643">
              <w:rPr>
                <w:bCs/>
                <w:sz w:val="24"/>
                <w:szCs w:val="24"/>
              </w:rPr>
              <w:t>layunin</w:t>
            </w:r>
            <w:proofErr w:type="spellEnd"/>
            <w:r w:rsidRPr="00EF0643">
              <w:rPr>
                <w:bCs/>
                <w:sz w:val="24"/>
                <w:szCs w:val="24"/>
              </w:rPr>
              <w:t xml:space="preserve"> ng </w:t>
            </w:r>
            <w:proofErr w:type="spellStart"/>
            <w:r w:rsidRPr="00EF0643">
              <w:rPr>
                <w:bCs/>
                <w:sz w:val="24"/>
                <w:szCs w:val="24"/>
              </w:rPr>
              <w:t>organisasyon</w:t>
            </w:r>
            <w:proofErr w:type="spellEnd"/>
            <w:r w:rsidRPr="00EF0643">
              <w:rPr>
                <w:bCs/>
                <w:sz w:val="24"/>
                <w:szCs w:val="24"/>
              </w:rPr>
              <w:t>)</w:t>
            </w:r>
          </w:p>
        </w:tc>
        <w:tc>
          <w:tcPr>
            <w:tcW w:w="57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92EF54" w14:textId="77777777" w:rsidR="007525C8" w:rsidRDefault="00000000">
            <w:pPr>
              <w:spacing w:before="240" w:after="240"/>
              <w:ind w:left="640"/>
              <w:rPr>
                <w:color w:val="248FAE"/>
                <w:sz w:val="24"/>
                <w:szCs w:val="24"/>
                <w:u w:val="single"/>
              </w:rPr>
            </w:pPr>
            <w:hyperlink r:id="rId95">
              <w:r>
                <w:rPr>
                  <w:color w:val="248FAE"/>
                  <w:sz w:val="24"/>
                  <w:szCs w:val="24"/>
                  <w:u w:val="single"/>
                </w:rPr>
                <w:t>DSWD-SB-GF-049 MANUAL OF OPERATION</w:t>
              </w:r>
            </w:hyperlink>
          </w:p>
        </w:tc>
      </w:tr>
      <w:tr w:rsidR="007525C8" w14:paraId="072F3074" w14:textId="77777777">
        <w:trPr>
          <w:trHeight w:val="1080"/>
        </w:trPr>
        <w:tc>
          <w:tcPr>
            <w:tcW w:w="31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ABF927" w14:textId="77777777" w:rsidR="007525C8" w:rsidRPr="00EF0643" w:rsidRDefault="00000000" w:rsidP="00EF0643">
            <w:pPr>
              <w:rPr>
                <w:i/>
                <w:sz w:val="24"/>
                <w:szCs w:val="24"/>
              </w:rPr>
            </w:pPr>
            <w:r w:rsidRPr="00EF0643">
              <w:rPr>
                <w:i/>
                <w:sz w:val="24"/>
                <w:szCs w:val="24"/>
              </w:rPr>
              <w:t>3.2 Brochure</w:t>
            </w:r>
          </w:p>
          <w:p w14:paraId="79824B32" w14:textId="19334FB9" w:rsidR="007525C8" w:rsidRDefault="00000000" w:rsidP="00EF0643">
            <w:pPr>
              <w:rPr>
                <w:b/>
                <w:sz w:val="24"/>
                <w:szCs w:val="24"/>
              </w:rPr>
            </w:pPr>
            <w:proofErr w:type="spellStart"/>
            <w:r w:rsidRPr="00EF0643">
              <w:rPr>
                <w:sz w:val="24"/>
                <w:szCs w:val="24"/>
              </w:rPr>
              <w:t>Polyeto</w:t>
            </w:r>
            <w:proofErr w:type="spellEnd"/>
          </w:p>
        </w:tc>
        <w:tc>
          <w:tcPr>
            <w:tcW w:w="57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8BAB16" w14:textId="77777777" w:rsidR="007525C8" w:rsidRDefault="00000000">
            <w:pPr>
              <w:ind w:left="640" w:right="100"/>
              <w:rPr>
                <w:color w:val="248FAE"/>
                <w:sz w:val="24"/>
                <w:szCs w:val="24"/>
                <w:u w:val="single"/>
              </w:rPr>
            </w:pPr>
            <w:hyperlink r:id="rId96">
              <w:r>
                <w:rPr>
                  <w:color w:val="248FAE"/>
                  <w:sz w:val="24"/>
                  <w:szCs w:val="24"/>
                  <w:u w:val="single"/>
                </w:rPr>
                <w:t xml:space="preserve">DSWD-SB-GF-050      </w:t>
              </w:r>
              <w:r>
                <w:rPr>
                  <w:color w:val="248FAE"/>
                  <w:sz w:val="24"/>
                  <w:szCs w:val="24"/>
                  <w:u w:val="single"/>
                </w:rPr>
                <w:tab/>
                <w:t xml:space="preserve">GUIDE     </w:t>
              </w:r>
              <w:r>
                <w:rPr>
                  <w:color w:val="248FAE"/>
                  <w:sz w:val="24"/>
                  <w:szCs w:val="24"/>
                  <w:u w:val="single"/>
                </w:rPr>
                <w:tab/>
                <w:t xml:space="preserve">IN                                    </w:t>
              </w:r>
              <w:r>
                <w:rPr>
                  <w:color w:val="248FAE"/>
                  <w:sz w:val="24"/>
                  <w:szCs w:val="24"/>
                  <w:u w:val="single"/>
                </w:rPr>
                <w:tab/>
                <w:t>THE</w:t>
              </w:r>
            </w:hyperlink>
            <w:hyperlink r:id="rId97">
              <w:r>
                <w:rPr>
                  <w:color w:val="248FAE"/>
                  <w:sz w:val="24"/>
                  <w:szCs w:val="24"/>
                </w:rPr>
                <w:t xml:space="preserve"> </w:t>
              </w:r>
            </w:hyperlink>
            <w:hyperlink r:id="rId98">
              <w:r>
                <w:rPr>
                  <w:color w:val="248FAE"/>
                  <w:sz w:val="24"/>
                  <w:szCs w:val="24"/>
                  <w:u w:val="single"/>
                </w:rPr>
                <w:t>PREPARATION OF BROCHURE</w:t>
              </w:r>
            </w:hyperlink>
          </w:p>
        </w:tc>
      </w:tr>
      <w:tr w:rsidR="007525C8" w14:paraId="2BCA03A5" w14:textId="77777777" w:rsidTr="00EF0643">
        <w:trPr>
          <w:trHeight w:val="3347"/>
        </w:trPr>
        <w:tc>
          <w:tcPr>
            <w:tcW w:w="31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62943A" w14:textId="77777777" w:rsidR="007525C8" w:rsidRDefault="00000000" w:rsidP="00EF0643">
            <w:pPr>
              <w:spacing w:before="240" w:after="240" w:line="249" w:lineRule="auto"/>
              <w:rPr>
                <w:i/>
                <w:sz w:val="24"/>
                <w:szCs w:val="24"/>
              </w:rPr>
            </w:pPr>
            <w:r>
              <w:rPr>
                <w:i/>
                <w:sz w:val="24"/>
                <w:szCs w:val="24"/>
              </w:rPr>
              <w:t xml:space="preserve">3.3 Duly signed Work and Financial Plan </w:t>
            </w:r>
            <w:proofErr w:type="gramStart"/>
            <w:r>
              <w:rPr>
                <w:i/>
                <w:sz w:val="24"/>
                <w:szCs w:val="24"/>
              </w:rPr>
              <w:t>( for</w:t>
            </w:r>
            <w:proofErr w:type="gramEnd"/>
            <w:r>
              <w:rPr>
                <w:i/>
                <w:sz w:val="24"/>
                <w:szCs w:val="24"/>
              </w:rPr>
              <w:t xml:space="preserve"> two succeeding years) by the Head of Agency</w:t>
            </w:r>
          </w:p>
          <w:p w14:paraId="1E59C49C" w14:textId="43A6F405" w:rsidR="007525C8" w:rsidRPr="00EF0643" w:rsidRDefault="00000000" w:rsidP="00EF0643">
            <w:pPr>
              <w:spacing w:before="240" w:after="240" w:line="249" w:lineRule="auto"/>
              <w:rPr>
                <w:bCs/>
                <w:sz w:val="24"/>
                <w:szCs w:val="24"/>
              </w:rPr>
            </w:pPr>
            <w:proofErr w:type="spellStart"/>
            <w:r w:rsidRPr="00EF0643">
              <w:rPr>
                <w:bCs/>
                <w:sz w:val="24"/>
                <w:szCs w:val="24"/>
              </w:rPr>
              <w:t>Angkop</w:t>
            </w:r>
            <w:proofErr w:type="spellEnd"/>
            <w:r w:rsidRPr="00EF0643">
              <w:rPr>
                <w:bCs/>
                <w:sz w:val="24"/>
                <w:szCs w:val="24"/>
              </w:rPr>
              <w:t xml:space="preserve"> </w:t>
            </w:r>
            <w:proofErr w:type="spellStart"/>
            <w:r w:rsidRPr="00EF0643">
              <w:rPr>
                <w:bCs/>
                <w:sz w:val="24"/>
                <w:szCs w:val="24"/>
              </w:rPr>
              <w:t>na</w:t>
            </w:r>
            <w:proofErr w:type="spellEnd"/>
            <w:r w:rsidRPr="00EF0643">
              <w:rPr>
                <w:bCs/>
                <w:sz w:val="24"/>
                <w:szCs w:val="24"/>
              </w:rPr>
              <w:t xml:space="preserve"> </w:t>
            </w:r>
            <w:proofErr w:type="spellStart"/>
            <w:r w:rsidRPr="00EF0643">
              <w:rPr>
                <w:bCs/>
                <w:sz w:val="24"/>
                <w:szCs w:val="24"/>
              </w:rPr>
              <w:t>nilagdaang</w:t>
            </w:r>
            <w:proofErr w:type="spellEnd"/>
            <w:r w:rsidRPr="00EF0643">
              <w:rPr>
                <w:bCs/>
                <w:sz w:val="24"/>
                <w:szCs w:val="24"/>
              </w:rPr>
              <w:t xml:space="preserve"> </w:t>
            </w:r>
            <w:proofErr w:type="spellStart"/>
            <w:r w:rsidRPr="00EF0643">
              <w:rPr>
                <w:bCs/>
                <w:sz w:val="24"/>
                <w:szCs w:val="24"/>
              </w:rPr>
              <w:t>Workand</w:t>
            </w:r>
            <w:proofErr w:type="spellEnd"/>
            <w:r w:rsidRPr="00EF0643">
              <w:rPr>
                <w:bCs/>
                <w:sz w:val="24"/>
                <w:szCs w:val="24"/>
              </w:rPr>
              <w:tab/>
              <w:t>Financial</w:t>
            </w:r>
            <w:r w:rsidR="00EF0643" w:rsidRPr="00EF0643">
              <w:rPr>
                <w:bCs/>
                <w:sz w:val="24"/>
                <w:szCs w:val="24"/>
              </w:rPr>
              <w:t xml:space="preserve"> </w:t>
            </w:r>
            <w:proofErr w:type="spellStart"/>
            <w:r w:rsidRPr="00EF0643">
              <w:rPr>
                <w:bCs/>
                <w:sz w:val="24"/>
                <w:szCs w:val="24"/>
              </w:rPr>
              <w:t>Planpara</w:t>
            </w:r>
            <w:proofErr w:type="spellEnd"/>
            <w:r w:rsidRPr="00EF0643">
              <w:rPr>
                <w:bCs/>
                <w:sz w:val="24"/>
                <w:szCs w:val="24"/>
              </w:rPr>
              <w:t xml:space="preserve">       </w:t>
            </w:r>
            <w:r w:rsidRPr="00EF0643">
              <w:rPr>
                <w:bCs/>
                <w:sz w:val="24"/>
                <w:szCs w:val="24"/>
              </w:rPr>
              <w:tab/>
            </w:r>
            <w:proofErr w:type="spellStart"/>
            <w:r w:rsidRPr="00EF0643">
              <w:rPr>
                <w:bCs/>
                <w:sz w:val="24"/>
                <w:szCs w:val="24"/>
              </w:rPr>
              <w:t>sa</w:t>
            </w:r>
            <w:proofErr w:type="spellEnd"/>
            <w:r w:rsidRPr="00EF0643">
              <w:rPr>
                <w:bCs/>
                <w:sz w:val="24"/>
                <w:szCs w:val="24"/>
              </w:rPr>
              <w:t xml:space="preserve"> </w:t>
            </w:r>
            <w:proofErr w:type="spellStart"/>
            <w:r w:rsidRPr="00EF0643">
              <w:rPr>
                <w:bCs/>
                <w:sz w:val="24"/>
                <w:szCs w:val="24"/>
              </w:rPr>
              <w:t>magkasunod</w:t>
            </w:r>
            <w:proofErr w:type="spellEnd"/>
            <w:r w:rsidRPr="00EF0643">
              <w:rPr>
                <w:bCs/>
                <w:sz w:val="24"/>
                <w:szCs w:val="24"/>
              </w:rPr>
              <w:t xml:space="preserve"> </w:t>
            </w:r>
            <w:proofErr w:type="spellStart"/>
            <w:r w:rsidRPr="00EF0643">
              <w:rPr>
                <w:bCs/>
                <w:sz w:val="24"/>
                <w:szCs w:val="24"/>
              </w:rPr>
              <w:t>na</w:t>
            </w:r>
            <w:proofErr w:type="spellEnd"/>
            <w:r w:rsidRPr="00EF0643">
              <w:rPr>
                <w:bCs/>
                <w:sz w:val="24"/>
                <w:szCs w:val="24"/>
              </w:rPr>
              <w:t xml:space="preserve"> </w:t>
            </w:r>
            <w:proofErr w:type="spellStart"/>
            <w:r w:rsidRPr="00EF0643">
              <w:rPr>
                <w:bCs/>
                <w:sz w:val="24"/>
                <w:szCs w:val="24"/>
              </w:rPr>
              <w:t>taon</w:t>
            </w:r>
            <w:proofErr w:type="spellEnd"/>
          </w:p>
        </w:tc>
        <w:tc>
          <w:tcPr>
            <w:tcW w:w="57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D85F39" w14:textId="77777777" w:rsidR="007525C8" w:rsidRDefault="00000000">
            <w:pPr>
              <w:spacing w:line="240" w:lineRule="auto"/>
              <w:ind w:left="640" w:right="100"/>
              <w:rPr>
                <w:color w:val="248FAE"/>
                <w:sz w:val="24"/>
                <w:szCs w:val="24"/>
                <w:u w:val="single"/>
              </w:rPr>
            </w:pPr>
            <w:hyperlink r:id="rId99">
              <w:r>
                <w:rPr>
                  <w:color w:val="248FAE"/>
                  <w:sz w:val="24"/>
                  <w:szCs w:val="24"/>
                  <w:u w:val="single"/>
                </w:rPr>
                <w:t>DSWD-SB-GF-054</w:t>
              </w:r>
              <w:r>
                <w:rPr>
                  <w:color w:val="248FAE"/>
                  <w:sz w:val="24"/>
                  <w:szCs w:val="24"/>
                  <w:u w:val="single"/>
                </w:rPr>
                <w:tab/>
                <w:t>WORK</w:t>
              </w:r>
              <w:r>
                <w:rPr>
                  <w:color w:val="248FAE"/>
                  <w:sz w:val="24"/>
                  <w:szCs w:val="24"/>
                  <w:u w:val="single"/>
                </w:rPr>
                <w:tab/>
                <w:t xml:space="preserve">AND                               </w:t>
              </w:r>
              <w:r>
                <w:rPr>
                  <w:color w:val="248FAE"/>
                  <w:sz w:val="24"/>
                  <w:szCs w:val="24"/>
                  <w:u w:val="single"/>
                </w:rPr>
                <w:tab/>
                <w:t>FINANCIAL</w:t>
              </w:r>
            </w:hyperlink>
            <w:hyperlink r:id="rId100">
              <w:r>
                <w:rPr>
                  <w:color w:val="248FAE"/>
                  <w:sz w:val="24"/>
                  <w:szCs w:val="24"/>
                </w:rPr>
                <w:t xml:space="preserve"> </w:t>
              </w:r>
            </w:hyperlink>
            <w:hyperlink r:id="rId101">
              <w:r>
                <w:rPr>
                  <w:color w:val="248FAE"/>
                  <w:sz w:val="24"/>
                  <w:szCs w:val="24"/>
                  <w:u w:val="single"/>
                </w:rPr>
                <w:t>PLAN</w:t>
              </w:r>
            </w:hyperlink>
          </w:p>
        </w:tc>
      </w:tr>
      <w:tr w:rsidR="007525C8" w14:paraId="1214A60D" w14:textId="77777777">
        <w:trPr>
          <w:trHeight w:val="2955"/>
        </w:trPr>
        <w:tc>
          <w:tcPr>
            <w:tcW w:w="31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FAA72E" w14:textId="77777777" w:rsidR="007525C8" w:rsidRDefault="00000000" w:rsidP="00EF0643">
            <w:pPr>
              <w:spacing w:before="240" w:after="240"/>
              <w:rPr>
                <w:i/>
                <w:sz w:val="24"/>
                <w:szCs w:val="24"/>
              </w:rPr>
            </w:pPr>
            <w:r>
              <w:rPr>
                <w:i/>
                <w:sz w:val="24"/>
                <w:szCs w:val="24"/>
              </w:rPr>
              <w:lastRenderedPageBreak/>
              <w:t>4.</w:t>
            </w:r>
            <w:r>
              <w:rPr>
                <w:b/>
                <w:sz w:val="24"/>
                <w:szCs w:val="24"/>
              </w:rPr>
              <w:t xml:space="preserve"> </w:t>
            </w:r>
            <w:r>
              <w:rPr>
                <w:i/>
                <w:sz w:val="24"/>
                <w:szCs w:val="24"/>
              </w:rPr>
              <w:t>Copy of Official Receipt (OR) of processing fee on registration amounting to P 1,000.00.</w:t>
            </w:r>
          </w:p>
          <w:p w14:paraId="4DEC9289" w14:textId="76EC3110" w:rsidR="007525C8" w:rsidRPr="00EF0643" w:rsidRDefault="00000000" w:rsidP="00EF0643">
            <w:pPr>
              <w:spacing w:before="240" w:after="240"/>
              <w:rPr>
                <w:bCs/>
                <w:sz w:val="24"/>
                <w:szCs w:val="24"/>
              </w:rPr>
            </w:pPr>
            <w:proofErr w:type="spellStart"/>
            <w:r w:rsidRPr="00EF0643">
              <w:rPr>
                <w:bCs/>
                <w:sz w:val="24"/>
                <w:szCs w:val="24"/>
              </w:rPr>
              <w:t>Kopya</w:t>
            </w:r>
            <w:proofErr w:type="spellEnd"/>
            <w:r w:rsidRPr="00EF0643">
              <w:rPr>
                <w:bCs/>
                <w:sz w:val="24"/>
                <w:szCs w:val="24"/>
              </w:rPr>
              <w:t xml:space="preserve"> ng </w:t>
            </w:r>
            <w:proofErr w:type="spellStart"/>
            <w:r w:rsidRPr="00EF0643">
              <w:rPr>
                <w:bCs/>
                <w:sz w:val="24"/>
                <w:szCs w:val="24"/>
              </w:rPr>
              <w:t>opisyal</w:t>
            </w:r>
            <w:proofErr w:type="spellEnd"/>
            <w:r w:rsidRPr="00EF0643">
              <w:rPr>
                <w:bCs/>
                <w:sz w:val="24"/>
                <w:szCs w:val="24"/>
              </w:rPr>
              <w:t xml:space="preserve"> </w:t>
            </w:r>
            <w:proofErr w:type="spellStart"/>
            <w:r w:rsidRPr="00EF0643">
              <w:rPr>
                <w:bCs/>
                <w:sz w:val="24"/>
                <w:szCs w:val="24"/>
              </w:rPr>
              <w:t>na</w:t>
            </w:r>
            <w:proofErr w:type="spellEnd"/>
            <w:r w:rsidRPr="00EF0643">
              <w:rPr>
                <w:bCs/>
                <w:sz w:val="24"/>
                <w:szCs w:val="24"/>
              </w:rPr>
              <w:t xml:space="preserve"> </w:t>
            </w:r>
            <w:proofErr w:type="spellStart"/>
            <w:r w:rsidRPr="00EF0643">
              <w:rPr>
                <w:bCs/>
                <w:sz w:val="24"/>
                <w:szCs w:val="24"/>
              </w:rPr>
              <w:t>resibu</w:t>
            </w:r>
            <w:proofErr w:type="spellEnd"/>
            <w:r w:rsidRPr="00EF0643">
              <w:rPr>
                <w:bCs/>
                <w:sz w:val="24"/>
                <w:szCs w:val="24"/>
              </w:rPr>
              <w:t xml:space="preserve"> ng P1,000.00 </w:t>
            </w:r>
            <w:proofErr w:type="spellStart"/>
            <w:r w:rsidRPr="00EF0643">
              <w:rPr>
                <w:bCs/>
                <w:sz w:val="24"/>
                <w:szCs w:val="24"/>
              </w:rPr>
              <w:t>bilang</w:t>
            </w:r>
            <w:proofErr w:type="spellEnd"/>
            <w:r w:rsidRPr="00EF0643">
              <w:rPr>
                <w:bCs/>
                <w:sz w:val="24"/>
                <w:szCs w:val="24"/>
              </w:rPr>
              <w:t xml:space="preserve"> </w:t>
            </w:r>
            <w:proofErr w:type="spellStart"/>
            <w:r w:rsidRPr="00EF0643">
              <w:rPr>
                <w:bCs/>
                <w:sz w:val="24"/>
                <w:szCs w:val="24"/>
              </w:rPr>
              <w:t>bayad</w:t>
            </w:r>
            <w:proofErr w:type="spellEnd"/>
            <w:r w:rsidRPr="00EF0643">
              <w:rPr>
                <w:bCs/>
                <w:sz w:val="24"/>
                <w:szCs w:val="24"/>
              </w:rPr>
              <w:t xml:space="preserve"> ng </w:t>
            </w:r>
            <w:proofErr w:type="spellStart"/>
            <w:r w:rsidRPr="00EF0643">
              <w:rPr>
                <w:bCs/>
                <w:sz w:val="24"/>
                <w:szCs w:val="24"/>
              </w:rPr>
              <w:t>pagpoproseo</w:t>
            </w:r>
            <w:proofErr w:type="spellEnd"/>
          </w:p>
        </w:tc>
        <w:tc>
          <w:tcPr>
            <w:tcW w:w="57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BE714F" w14:textId="77777777" w:rsidR="007525C8" w:rsidRDefault="00000000">
            <w:pPr>
              <w:spacing w:before="240" w:after="240" w:line="266" w:lineRule="auto"/>
              <w:ind w:left="1240"/>
              <w:rPr>
                <w: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i/>
                <w:sz w:val="24"/>
                <w:szCs w:val="24"/>
              </w:rPr>
              <w:t>Applicant</w:t>
            </w:r>
          </w:p>
          <w:p w14:paraId="300D8784" w14:textId="77777777" w:rsidR="007525C8" w:rsidRPr="00EF0643" w:rsidRDefault="00000000">
            <w:pPr>
              <w:spacing w:before="240" w:after="240" w:line="266" w:lineRule="auto"/>
              <w:ind w:left="1240"/>
              <w:rPr>
                <w:bCs/>
                <w:sz w:val="24"/>
                <w:szCs w:val="24"/>
              </w:rPr>
            </w:pPr>
            <w:proofErr w:type="spellStart"/>
            <w:r w:rsidRPr="00EF0643">
              <w:rPr>
                <w:bCs/>
                <w:sz w:val="24"/>
                <w:szCs w:val="24"/>
              </w:rPr>
              <w:t>Aplikante</w:t>
            </w:r>
            <w:proofErr w:type="spellEnd"/>
          </w:p>
        </w:tc>
      </w:tr>
    </w:tbl>
    <w:p w14:paraId="3D33050F" w14:textId="77777777" w:rsidR="007525C8" w:rsidRDefault="00000000">
      <w:pPr>
        <w:spacing w:after="240"/>
        <w:rPr>
          <w:i/>
          <w:sz w:val="24"/>
          <w:szCs w:val="24"/>
        </w:rPr>
      </w:pPr>
      <w:r>
        <w:rPr>
          <w:i/>
          <w:sz w:val="24"/>
          <w:szCs w:val="24"/>
        </w:rPr>
        <w:t xml:space="preserve"> </w:t>
      </w:r>
    </w:p>
    <w:p w14:paraId="6955DD19" w14:textId="77777777" w:rsidR="007525C8" w:rsidRDefault="00000000">
      <w:pPr>
        <w:spacing w:before="100" w:line="240" w:lineRule="auto"/>
        <w:ind w:left="400" w:right="680"/>
        <w:jc w:val="both"/>
        <w:rPr>
          <w:i/>
          <w:sz w:val="24"/>
          <w:szCs w:val="24"/>
        </w:rPr>
      </w:pPr>
      <w:r>
        <w:rPr>
          <w:i/>
          <w:sz w:val="24"/>
          <w:szCs w:val="24"/>
        </w:rPr>
        <w:t>Note to Applicant: The acceptance of application documents does not imply that the application is already approved. The applicant must satisfy the assessment indicators for Registration based on DSWD Memorandum Circular No. 17 Series of 2018.</w:t>
      </w:r>
    </w:p>
    <w:p w14:paraId="1E100152" w14:textId="77777777" w:rsidR="007525C8" w:rsidRDefault="00000000">
      <w:pPr>
        <w:spacing w:before="100" w:line="240" w:lineRule="auto"/>
        <w:ind w:left="400" w:right="680"/>
        <w:jc w:val="both"/>
        <w:rPr>
          <w:b/>
          <w:sz w:val="24"/>
          <w:szCs w:val="24"/>
        </w:rPr>
      </w:pPr>
      <w:proofErr w:type="spellStart"/>
      <w:r>
        <w:rPr>
          <w:b/>
          <w:sz w:val="24"/>
          <w:szCs w:val="24"/>
        </w:rPr>
        <w:t>Paalala</w:t>
      </w:r>
      <w:proofErr w:type="spellEnd"/>
      <w:r>
        <w:rPr>
          <w:b/>
          <w:sz w:val="24"/>
          <w:szCs w:val="24"/>
        </w:rPr>
        <w:t xml:space="preserve"> </w:t>
      </w:r>
      <w:proofErr w:type="spellStart"/>
      <w:r>
        <w:rPr>
          <w:b/>
          <w:sz w:val="24"/>
          <w:szCs w:val="24"/>
        </w:rPr>
        <w:t>sa</w:t>
      </w:r>
      <w:proofErr w:type="spellEnd"/>
      <w:r>
        <w:rPr>
          <w:b/>
          <w:sz w:val="24"/>
          <w:szCs w:val="24"/>
        </w:rPr>
        <w:t xml:space="preserve"> </w:t>
      </w:r>
      <w:proofErr w:type="spellStart"/>
      <w:r>
        <w:rPr>
          <w:b/>
          <w:sz w:val="24"/>
          <w:szCs w:val="24"/>
        </w:rPr>
        <w:t>Aplikante</w:t>
      </w:r>
      <w:proofErr w:type="spellEnd"/>
      <w:r>
        <w:rPr>
          <w:b/>
          <w:sz w:val="24"/>
          <w:szCs w:val="24"/>
        </w:rPr>
        <w:t xml:space="preserve">: Ang </w:t>
      </w:r>
      <w:proofErr w:type="spellStart"/>
      <w:r>
        <w:rPr>
          <w:b/>
          <w:sz w:val="24"/>
          <w:szCs w:val="24"/>
        </w:rPr>
        <w:t>pagtanggap</w:t>
      </w:r>
      <w:proofErr w:type="spellEnd"/>
      <w:r>
        <w:rPr>
          <w:b/>
          <w:sz w:val="24"/>
          <w:szCs w:val="24"/>
        </w:rPr>
        <w:t xml:space="preserve"> ng </w:t>
      </w:r>
      <w:proofErr w:type="spellStart"/>
      <w:r>
        <w:rPr>
          <w:b/>
          <w:sz w:val="24"/>
          <w:szCs w:val="24"/>
        </w:rPr>
        <w:t>mga</w:t>
      </w:r>
      <w:proofErr w:type="spellEnd"/>
      <w:r>
        <w:rPr>
          <w:b/>
          <w:sz w:val="24"/>
          <w:szCs w:val="24"/>
        </w:rPr>
        <w:t xml:space="preserve"> </w:t>
      </w:r>
      <w:proofErr w:type="spellStart"/>
      <w:r>
        <w:rPr>
          <w:b/>
          <w:sz w:val="24"/>
          <w:szCs w:val="24"/>
        </w:rPr>
        <w:t>dokumento</w:t>
      </w:r>
      <w:proofErr w:type="spellEnd"/>
      <w:r>
        <w:rPr>
          <w:b/>
          <w:sz w:val="24"/>
          <w:szCs w:val="24"/>
        </w:rPr>
        <w:t xml:space="preserve"> ng </w:t>
      </w:r>
      <w:proofErr w:type="spellStart"/>
      <w:r>
        <w:rPr>
          <w:b/>
          <w:sz w:val="24"/>
          <w:szCs w:val="24"/>
        </w:rPr>
        <w:t>aplikasyon</w:t>
      </w:r>
      <w:proofErr w:type="spellEnd"/>
      <w:r>
        <w:rPr>
          <w:b/>
          <w:sz w:val="24"/>
          <w:szCs w:val="24"/>
        </w:rPr>
        <w:t xml:space="preserve"> ay </w:t>
      </w:r>
      <w:proofErr w:type="spellStart"/>
      <w:r>
        <w:rPr>
          <w:b/>
          <w:sz w:val="24"/>
          <w:szCs w:val="24"/>
        </w:rPr>
        <w:t>hindi</w:t>
      </w:r>
      <w:proofErr w:type="spellEnd"/>
      <w:r>
        <w:rPr>
          <w:b/>
          <w:sz w:val="24"/>
          <w:szCs w:val="24"/>
        </w:rPr>
        <w:t xml:space="preserve"> </w:t>
      </w:r>
      <w:proofErr w:type="spellStart"/>
      <w:r>
        <w:rPr>
          <w:b/>
          <w:sz w:val="24"/>
          <w:szCs w:val="24"/>
        </w:rPr>
        <w:t>nagpapahiwatig</w:t>
      </w:r>
      <w:proofErr w:type="spellEnd"/>
      <w:r>
        <w:rPr>
          <w:b/>
          <w:sz w:val="24"/>
          <w:szCs w:val="24"/>
        </w:rPr>
        <w:t xml:space="preserve"> </w:t>
      </w:r>
      <w:proofErr w:type="spellStart"/>
      <w:r>
        <w:rPr>
          <w:b/>
          <w:sz w:val="24"/>
          <w:szCs w:val="24"/>
        </w:rPr>
        <w:t>na</w:t>
      </w:r>
      <w:proofErr w:type="spellEnd"/>
      <w:r>
        <w:rPr>
          <w:b/>
          <w:sz w:val="24"/>
          <w:szCs w:val="24"/>
        </w:rPr>
        <w:t xml:space="preserve"> ang </w:t>
      </w:r>
      <w:proofErr w:type="spellStart"/>
      <w:r>
        <w:rPr>
          <w:b/>
          <w:sz w:val="24"/>
          <w:szCs w:val="24"/>
        </w:rPr>
        <w:t>aplikasyon</w:t>
      </w:r>
      <w:proofErr w:type="spellEnd"/>
      <w:r>
        <w:rPr>
          <w:b/>
          <w:sz w:val="24"/>
          <w:szCs w:val="24"/>
        </w:rPr>
        <w:t xml:space="preserve"> ay </w:t>
      </w:r>
      <w:proofErr w:type="spellStart"/>
      <w:r>
        <w:rPr>
          <w:b/>
          <w:sz w:val="24"/>
          <w:szCs w:val="24"/>
        </w:rPr>
        <w:t>naaprubahan</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Dapat</w:t>
      </w:r>
      <w:proofErr w:type="spellEnd"/>
      <w:r>
        <w:rPr>
          <w:b/>
          <w:sz w:val="24"/>
          <w:szCs w:val="24"/>
        </w:rPr>
        <w:t xml:space="preserve"> </w:t>
      </w:r>
      <w:proofErr w:type="spellStart"/>
      <w:r>
        <w:rPr>
          <w:b/>
          <w:sz w:val="24"/>
          <w:szCs w:val="24"/>
        </w:rPr>
        <w:t>matugunan</w:t>
      </w:r>
      <w:proofErr w:type="spellEnd"/>
      <w:r>
        <w:rPr>
          <w:b/>
          <w:sz w:val="24"/>
          <w:szCs w:val="24"/>
        </w:rPr>
        <w:t xml:space="preserve"> ng </w:t>
      </w:r>
      <w:proofErr w:type="spellStart"/>
      <w:r>
        <w:rPr>
          <w:b/>
          <w:sz w:val="24"/>
          <w:szCs w:val="24"/>
        </w:rPr>
        <w:t>aplikante</w:t>
      </w:r>
      <w:proofErr w:type="spellEnd"/>
      <w:r>
        <w:rPr>
          <w:b/>
          <w:sz w:val="24"/>
          <w:szCs w:val="24"/>
        </w:rPr>
        <w:t xml:space="preserve"> ang </w:t>
      </w:r>
      <w:proofErr w:type="spellStart"/>
      <w:r>
        <w:rPr>
          <w:b/>
          <w:sz w:val="24"/>
          <w:szCs w:val="24"/>
        </w:rPr>
        <w:t>mga</w:t>
      </w:r>
      <w:proofErr w:type="spellEnd"/>
      <w:r>
        <w:rPr>
          <w:b/>
          <w:sz w:val="24"/>
          <w:szCs w:val="24"/>
        </w:rPr>
        <w:t xml:space="preserve"> assessment indicators para </w:t>
      </w:r>
      <w:proofErr w:type="spellStart"/>
      <w:r>
        <w:rPr>
          <w:b/>
          <w:sz w:val="24"/>
          <w:szCs w:val="24"/>
        </w:rPr>
        <w:t>sa</w:t>
      </w:r>
      <w:proofErr w:type="spellEnd"/>
      <w:r>
        <w:rPr>
          <w:b/>
          <w:sz w:val="24"/>
          <w:szCs w:val="24"/>
        </w:rPr>
        <w:t xml:space="preserve"> </w:t>
      </w:r>
      <w:proofErr w:type="spellStart"/>
      <w:r>
        <w:rPr>
          <w:b/>
          <w:sz w:val="24"/>
          <w:szCs w:val="24"/>
        </w:rPr>
        <w:t>pagpaparehistro</w:t>
      </w:r>
      <w:proofErr w:type="spellEnd"/>
      <w:r>
        <w:rPr>
          <w:b/>
          <w:sz w:val="24"/>
          <w:szCs w:val="24"/>
        </w:rPr>
        <w:t xml:space="preserve"> </w:t>
      </w:r>
      <w:proofErr w:type="spellStart"/>
      <w:r>
        <w:rPr>
          <w:b/>
          <w:sz w:val="24"/>
          <w:szCs w:val="24"/>
        </w:rPr>
        <w:t>batay</w:t>
      </w:r>
      <w:proofErr w:type="spellEnd"/>
      <w:r>
        <w:rPr>
          <w:b/>
          <w:sz w:val="24"/>
          <w:szCs w:val="24"/>
        </w:rPr>
        <w:t xml:space="preserve"> </w:t>
      </w:r>
      <w:proofErr w:type="spellStart"/>
      <w:r>
        <w:rPr>
          <w:b/>
          <w:sz w:val="24"/>
          <w:szCs w:val="24"/>
        </w:rPr>
        <w:t>sa</w:t>
      </w:r>
      <w:proofErr w:type="spellEnd"/>
      <w:r>
        <w:rPr>
          <w:b/>
          <w:sz w:val="24"/>
          <w:szCs w:val="24"/>
        </w:rPr>
        <w:t xml:space="preserve"> DSWD Memorandum Circular No. 17 Series of 2018.</w:t>
      </w:r>
    </w:p>
    <w:p w14:paraId="670F5637" w14:textId="77777777" w:rsidR="007525C8" w:rsidRDefault="00000000">
      <w:pPr>
        <w:spacing w:after="240"/>
        <w:rPr>
          <w:sz w:val="24"/>
          <w:szCs w:val="24"/>
        </w:rPr>
      </w:pPr>
      <w:r>
        <w:rPr>
          <w:sz w:val="24"/>
          <w:szCs w:val="24"/>
        </w:rPr>
        <w:t xml:space="preserve"> </w:t>
      </w:r>
    </w:p>
    <w:tbl>
      <w:tblPr>
        <w:tblStyle w:val="af5"/>
        <w:tblW w:w="9639" w:type="dxa"/>
        <w:tblBorders>
          <w:top w:val="nil"/>
          <w:left w:val="nil"/>
          <w:bottom w:val="nil"/>
          <w:right w:val="nil"/>
          <w:insideH w:val="nil"/>
          <w:insideV w:val="nil"/>
        </w:tblBorders>
        <w:tblLayout w:type="fixed"/>
        <w:tblLook w:val="0600" w:firstRow="0" w:lastRow="0" w:firstColumn="0" w:lastColumn="0" w:noHBand="1" w:noVBand="1"/>
      </w:tblPr>
      <w:tblGrid>
        <w:gridCol w:w="2123"/>
        <w:gridCol w:w="220"/>
        <w:gridCol w:w="1598"/>
        <w:gridCol w:w="220"/>
        <w:gridCol w:w="1019"/>
        <w:gridCol w:w="224"/>
        <w:gridCol w:w="220"/>
        <w:gridCol w:w="1412"/>
        <w:gridCol w:w="270"/>
        <w:gridCol w:w="2113"/>
        <w:gridCol w:w="220"/>
      </w:tblGrid>
      <w:tr w:rsidR="007525C8" w14:paraId="4AF24231" w14:textId="77777777">
        <w:trPr>
          <w:trHeight w:val="1875"/>
        </w:trPr>
        <w:tc>
          <w:tcPr>
            <w:tcW w:w="2318" w:type="dxa"/>
            <w:gridSpan w:val="2"/>
            <w:tcBorders>
              <w:top w:val="single" w:sz="6" w:space="0" w:color="000000"/>
              <w:left w:val="single" w:sz="6" w:space="0" w:color="000000"/>
              <w:bottom w:val="single" w:sz="6" w:space="0" w:color="000000"/>
              <w:right w:val="single" w:sz="6" w:space="0" w:color="000000"/>
            </w:tcBorders>
            <w:shd w:val="clear" w:color="auto" w:fill="8DB3E2"/>
            <w:tcMar>
              <w:top w:w="0" w:type="dxa"/>
              <w:left w:w="100" w:type="dxa"/>
              <w:bottom w:w="0" w:type="dxa"/>
              <w:right w:w="100" w:type="dxa"/>
            </w:tcMar>
          </w:tcPr>
          <w:p w14:paraId="526B7B5C" w14:textId="77777777" w:rsidR="007525C8" w:rsidRDefault="00000000" w:rsidP="00EF0643">
            <w:pPr>
              <w:spacing w:before="240" w:after="240"/>
              <w:rPr>
                <w:i/>
                <w:sz w:val="24"/>
                <w:szCs w:val="24"/>
              </w:rPr>
            </w:pPr>
            <w:r>
              <w:rPr>
                <w:i/>
                <w:sz w:val="24"/>
                <w:szCs w:val="24"/>
              </w:rPr>
              <w:t>CLIENT STEPS</w:t>
            </w:r>
          </w:p>
          <w:p w14:paraId="00684A2C" w14:textId="77777777" w:rsidR="007525C8" w:rsidRDefault="00000000" w:rsidP="00EF0643">
            <w:pPr>
              <w:spacing w:before="240" w:after="240"/>
              <w:rPr>
                <w:b/>
                <w:sz w:val="24"/>
                <w:szCs w:val="24"/>
              </w:rPr>
            </w:pPr>
            <w:r>
              <w:rPr>
                <w:b/>
                <w:sz w:val="24"/>
                <w:szCs w:val="24"/>
              </w:rPr>
              <w:t>MGA HAKBANG NG KLIYENTE</w:t>
            </w:r>
          </w:p>
        </w:tc>
        <w:tc>
          <w:tcPr>
            <w:tcW w:w="1640" w:type="dxa"/>
            <w:tcBorders>
              <w:top w:val="single" w:sz="6" w:space="0" w:color="000000"/>
              <w:left w:val="nil"/>
              <w:bottom w:val="single" w:sz="6" w:space="0" w:color="000000"/>
              <w:right w:val="single" w:sz="6" w:space="0" w:color="000000"/>
            </w:tcBorders>
            <w:shd w:val="clear" w:color="auto" w:fill="8DB3E2"/>
            <w:tcMar>
              <w:top w:w="0" w:type="dxa"/>
              <w:left w:w="100" w:type="dxa"/>
              <w:bottom w:w="0" w:type="dxa"/>
              <w:right w:w="100" w:type="dxa"/>
            </w:tcMar>
          </w:tcPr>
          <w:p w14:paraId="3BF233FB" w14:textId="77777777" w:rsidR="007525C8" w:rsidRDefault="00000000" w:rsidP="00EF0643">
            <w:pPr>
              <w:ind w:right="100"/>
              <w:rPr>
                <w:i/>
                <w:sz w:val="24"/>
                <w:szCs w:val="24"/>
              </w:rPr>
            </w:pPr>
            <w:r>
              <w:rPr>
                <w:i/>
                <w:sz w:val="24"/>
                <w:szCs w:val="24"/>
              </w:rPr>
              <w:t>AGENCY ACTIONS</w:t>
            </w:r>
          </w:p>
          <w:p w14:paraId="55C0EE4A" w14:textId="165F4821" w:rsidR="007525C8" w:rsidRDefault="00000000">
            <w:pPr>
              <w:ind w:left="1720" w:right="100" w:hanging="500"/>
              <w:rPr>
                <w:b/>
                <w:sz w:val="24"/>
                <w:szCs w:val="24"/>
              </w:rPr>
            </w:pPr>
            <w:r>
              <w:rPr>
                <w:b/>
                <w:sz w:val="24"/>
                <w:szCs w:val="24"/>
              </w:rPr>
              <w:t>MGA HAAHEA</w:t>
            </w:r>
          </w:p>
        </w:tc>
        <w:tc>
          <w:tcPr>
            <w:tcW w:w="1610" w:type="dxa"/>
            <w:gridSpan w:val="4"/>
            <w:tcBorders>
              <w:top w:val="single" w:sz="6" w:space="0" w:color="000000"/>
              <w:left w:val="nil"/>
              <w:bottom w:val="single" w:sz="6" w:space="0" w:color="000000"/>
              <w:right w:val="single" w:sz="6" w:space="0" w:color="000000"/>
            </w:tcBorders>
            <w:shd w:val="clear" w:color="auto" w:fill="8DB3E2"/>
            <w:tcMar>
              <w:top w:w="0" w:type="dxa"/>
              <w:left w:w="100" w:type="dxa"/>
              <w:bottom w:w="0" w:type="dxa"/>
              <w:right w:w="100" w:type="dxa"/>
            </w:tcMar>
          </w:tcPr>
          <w:p w14:paraId="65826765" w14:textId="77777777" w:rsidR="007525C8" w:rsidRDefault="00000000" w:rsidP="00EF0643">
            <w:pPr>
              <w:ind w:right="120"/>
              <w:rPr>
                <w:i/>
                <w:sz w:val="24"/>
                <w:szCs w:val="24"/>
              </w:rPr>
            </w:pPr>
            <w:r>
              <w:rPr>
                <w:i/>
                <w:sz w:val="24"/>
                <w:szCs w:val="24"/>
              </w:rPr>
              <w:t>FEES TO BE PAID</w:t>
            </w:r>
          </w:p>
          <w:p w14:paraId="56C577B7" w14:textId="77777777" w:rsidR="007525C8" w:rsidRDefault="00000000" w:rsidP="00EF0643">
            <w:pPr>
              <w:ind w:right="120"/>
              <w:rPr>
                <w:b/>
                <w:i/>
                <w:sz w:val="24"/>
                <w:szCs w:val="24"/>
              </w:rPr>
            </w:pPr>
            <w:r>
              <w:rPr>
                <w:b/>
                <w:i/>
                <w:sz w:val="24"/>
                <w:szCs w:val="24"/>
              </w:rPr>
              <w:t>MGA KINAKAIL- ANGANG BAYARAN</w:t>
            </w:r>
          </w:p>
        </w:tc>
        <w:tc>
          <w:tcPr>
            <w:tcW w:w="1448" w:type="dxa"/>
            <w:tcBorders>
              <w:top w:val="single" w:sz="6" w:space="0" w:color="000000"/>
              <w:left w:val="nil"/>
              <w:bottom w:val="single" w:sz="6" w:space="0" w:color="000000"/>
              <w:right w:val="single" w:sz="6" w:space="0" w:color="000000"/>
            </w:tcBorders>
            <w:shd w:val="clear" w:color="auto" w:fill="8DB3E2"/>
            <w:tcMar>
              <w:top w:w="0" w:type="dxa"/>
              <w:left w:w="100" w:type="dxa"/>
              <w:bottom w:w="0" w:type="dxa"/>
              <w:right w:w="100" w:type="dxa"/>
            </w:tcMar>
          </w:tcPr>
          <w:p w14:paraId="708E8224" w14:textId="77777777" w:rsidR="007525C8" w:rsidRDefault="00000000" w:rsidP="00EF0643">
            <w:pPr>
              <w:ind w:right="100"/>
              <w:rPr>
                <w:i/>
                <w:sz w:val="24"/>
                <w:szCs w:val="24"/>
              </w:rPr>
            </w:pPr>
            <w:r>
              <w:rPr>
                <w:i/>
                <w:sz w:val="24"/>
                <w:szCs w:val="24"/>
              </w:rPr>
              <w:t>PROCESSING TIME</w:t>
            </w:r>
          </w:p>
          <w:p w14:paraId="2623970A" w14:textId="77777777" w:rsidR="007525C8" w:rsidRDefault="00000000" w:rsidP="00EF0643">
            <w:pPr>
              <w:ind w:right="100"/>
              <w:rPr>
                <w:b/>
                <w:i/>
                <w:sz w:val="24"/>
                <w:szCs w:val="24"/>
              </w:rPr>
            </w:pPr>
            <w:r>
              <w:rPr>
                <w:b/>
                <w:i/>
                <w:sz w:val="24"/>
                <w:szCs w:val="24"/>
              </w:rPr>
              <w:t>BILANG NG ORAS/MINU TO NG</w:t>
            </w:r>
          </w:p>
          <w:p w14:paraId="3E662D21" w14:textId="77777777" w:rsidR="007525C8" w:rsidRDefault="00000000" w:rsidP="00EF0643">
            <w:pPr>
              <w:spacing w:line="252" w:lineRule="auto"/>
              <w:ind w:right="200"/>
              <w:rPr>
                <w:b/>
                <w:i/>
                <w:sz w:val="24"/>
                <w:szCs w:val="24"/>
              </w:rPr>
            </w:pPr>
            <w:r>
              <w:rPr>
                <w:b/>
                <w:i/>
                <w:sz w:val="24"/>
                <w:szCs w:val="24"/>
              </w:rPr>
              <w:t>PAG- PROSESO</w:t>
            </w:r>
          </w:p>
        </w:tc>
        <w:tc>
          <w:tcPr>
            <w:tcW w:w="2442" w:type="dxa"/>
            <w:gridSpan w:val="2"/>
            <w:tcBorders>
              <w:top w:val="single" w:sz="6" w:space="0" w:color="000000"/>
              <w:left w:val="nil"/>
              <w:bottom w:val="single" w:sz="6" w:space="0" w:color="000000"/>
              <w:right w:val="single" w:sz="6" w:space="0" w:color="000000"/>
            </w:tcBorders>
            <w:shd w:val="clear" w:color="auto" w:fill="8DB3E2"/>
            <w:tcMar>
              <w:top w:w="0" w:type="dxa"/>
              <w:left w:w="100" w:type="dxa"/>
              <w:bottom w:w="0" w:type="dxa"/>
              <w:right w:w="100" w:type="dxa"/>
            </w:tcMar>
          </w:tcPr>
          <w:p w14:paraId="70DE244D" w14:textId="77777777" w:rsidR="007525C8" w:rsidRDefault="00000000" w:rsidP="00EF0643">
            <w:pPr>
              <w:spacing w:before="240" w:after="240"/>
              <w:rPr>
                <w:i/>
                <w:sz w:val="24"/>
                <w:szCs w:val="24"/>
              </w:rPr>
            </w:pPr>
            <w:r>
              <w:rPr>
                <w:i/>
                <w:sz w:val="24"/>
                <w:szCs w:val="24"/>
              </w:rPr>
              <w:t>PERSON RESPONSIBLE</w:t>
            </w:r>
          </w:p>
          <w:p w14:paraId="15238B98" w14:textId="77777777" w:rsidR="007525C8" w:rsidRDefault="00000000" w:rsidP="00EF0643">
            <w:pPr>
              <w:spacing w:before="240" w:after="240"/>
              <w:rPr>
                <w:b/>
                <w:i/>
                <w:sz w:val="24"/>
                <w:szCs w:val="24"/>
              </w:rPr>
            </w:pPr>
            <w:r>
              <w:rPr>
                <w:b/>
                <w:i/>
                <w:sz w:val="24"/>
                <w:szCs w:val="24"/>
              </w:rPr>
              <w:t>KAWANING NANGANGASIWA</w:t>
            </w:r>
          </w:p>
        </w:tc>
        <w:tc>
          <w:tcPr>
            <w:tcW w:w="176" w:type="dxa"/>
            <w:tcBorders>
              <w:top w:val="nil"/>
              <w:left w:val="nil"/>
              <w:bottom w:val="nil"/>
              <w:right w:val="nil"/>
            </w:tcBorders>
            <w:shd w:val="clear" w:color="auto" w:fill="auto"/>
            <w:tcMar>
              <w:top w:w="0" w:type="dxa"/>
              <w:left w:w="0" w:type="dxa"/>
              <w:bottom w:w="0" w:type="dxa"/>
              <w:right w:w="0" w:type="dxa"/>
            </w:tcMar>
          </w:tcPr>
          <w:p w14:paraId="0FAF162C" w14:textId="77777777" w:rsidR="007525C8" w:rsidRDefault="00000000">
            <w:pPr>
              <w:spacing w:before="240" w:after="240"/>
              <w:ind w:left="420"/>
              <w:rPr>
                <w:sz w:val="24"/>
                <w:szCs w:val="24"/>
              </w:rPr>
            </w:pPr>
            <w:r>
              <w:rPr>
                <w:sz w:val="24"/>
                <w:szCs w:val="24"/>
              </w:rPr>
              <w:t xml:space="preserve"> </w:t>
            </w:r>
          </w:p>
        </w:tc>
      </w:tr>
      <w:tr w:rsidR="007525C8" w14:paraId="427F273E" w14:textId="77777777">
        <w:trPr>
          <w:trHeight w:val="720"/>
        </w:trPr>
        <w:tc>
          <w:tcPr>
            <w:tcW w:w="9458" w:type="dxa"/>
            <w:gridSpan w:val="10"/>
            <w:tcBorders>
              <w:top w:val="nil"/>
              <w:left w:val="single" w:sz="6" w:space="0" w:color="000000"/>
              <w:bottom w:val="single" w:sz="6" w:space="0" w:color="000000"/>
              <w:right w:val="single" w:sz="6" w:space="0" w:color="000000"/>
            </w:tcBorders>
            <w:shd w:val="clear" w:color="auto" w:fill="8DB3E2"/>
            <w:tcMar>
              <w:top w:w="0" w:type="dxa"/>
              <w:left w:w="100" w:type="dxa"/>
              <w:bottom w:w="0" w:type="dxa"/>
              <w:right w:w="100" w:type="dxa"/>
            </w:tcMar>
          </w:tcPr>
          <w:p w14:paraId="4AE23215" w14:textId="77777777" w:rsidR="007525C8" w:rsidRDefault="00000000">
            <w:pPr>
              <w:spacing w:before="240" w:after="240" w:line="230" w:lineRule="auto"/>
              <w:ind w:left="880"/>
              <w:rPr>
                <w:i/>
                <w:sz w:val="24"/>
                <w:szCs w:val="24"/>
              </w:rPr>
            </w:pPr>
            <w:r>
              <w:rPr>
                <w:i/>
                <w:sz w:val="24"/>
                <w:szCs w:val="24"/>
              </w:rPr>
              <w:t>A.</w:t>
            </w:r>
            <w:r>
              <w:rPr>
                <w:rFonts w:ascii="Times New Roman" w:eastAsia="Times New Roman" w:hAnsi="Times New Roman" w:cs="Times New Roman"/>
                <w:sz w:val="14"/>
                <w:szCs w:val="14"/>
              </w:rPr>
              <w:t xml:space="preserve">    </w:t>
            </w:r>
            <w:r>
              <w:rPr>
                <w:i/>
                <w:sz w:val="24"/>
                <w:szCs w:val="24"/>
              </w:rPr>
              <w:t>Pre-Registration Procedures for Walk-in Applicants</w:t>
            </w:r>
          </w:p>
          <w:p w14:paraId="62A83920" w14:textId="77777777" w:rsidR="007525C8" w:rsidRDefault="00000000">
            <w:pPr>
              <w:spacing w:before="240" w:after="240" w:line="230" w:lineRule="auto"/>
              <w:ind w:left="880"/>
              <w:rPr>
                <w:i/>
                <w:sz w:val="24"/>
                <w:szCs w:val="24"/>
              </w:rPr>
            </w:pPr>
            <w:r>
              <w:rPr>
                <w:i/>
                <w:sz w:val="24"/>
                <w:szCs w:val="24"/>
              </w:rPr>
              <w:t xml:space="preserve">Mga </w:t>
            </w:r>
            <w:proofErr w:type="spellStart"/>
            <w:r>
              <w:rPr>
                <w:i/>
                <w:sz w:val="24"/>
                <w:szCs w:val="24"/>
              </w:rPr>
              <w:t>Hakbang</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Pagtatasa</w:t>
            </w:r>
            <w:proofErr w:type="spellEnd"/>
            <w:r>
              <w:rPr>
                <w:i/>
                <w:sz w:val="24"/>
                <w:szCs w:val="24"/>
              </w:rPr>
              <w:t xml:space="preserve"> para </w:t>
            </w:r>
            <w:proofErr w:type="spellStart"/>
            <w:r>
              <w:rPr>
                <w:i/>
                <w:sz w:val="24"/>
                <w:szCs w:val="24"/>
              </w:rPr>
              <w:t>sa</w:t>
            </w:r>
            <w:proofErr w:type="spellEnd"/>
            <w:r>
              <w:rPr>
                <w:i/>
                <w:sz w:val="24"/>
                <w:szCs w:val="24"/>
              </w:rPr>
              <w:t xml:space="preserve"> </w:t>
            </w:r>
            <w:proofErr w:type="spellStart"/>
            <w:r>
              <w:rPr>
                <w:i/>
                <w:sz w:val="24"/>
                <w:szCs w:val="24"/>
              </w:rPr>
              <w:t>mga</w:t>
            </w:r>
            <w:proofErr w:type="spellEnd"/>
            <w:r>
              <w:rPr>
                <w:i/>
                <w:sz w:val="24"/>
                <w:szCs w:val="24"/>
              </w:rPr>
              <w:t xml:space="preserve"> </w:t>
            </w:r>
            <w:proofErr w:type="spellStart"/>
            <w:r>
              <w:rPr>
                <w:i/>
                <w:sz w:val="24"/>
                <w:szCs w:val="24"/>
              </w:rPr>
              <w:t>Aplikanteng</w:t>
            </w:r>
            <w:proofErr w:type="spellEnd"/>
            <w:r>
              <w:rPr>
                <w:i/>
                <w:sz w:val="24"/>
                <w:szCs w:val="24"/>
              </w:rPr>
              <w:t xml:space="preserve"> </w:t>
            </w:r>
            <w:proofErr w:type="spellStart"/>
            <w:r>
              <w:rPr>
                <w:i/>
                <w:sz w:val="24"/>
                <w:szCs w:val="24"/>
              </w:rPr>
              <w:t>Nagtutungo</w:t>
            </w:r>
            <w:proofErr w:type="spellEnd"/>
            <w:r>
              <w:rPr>
                <w:i/>
                <w:sz w:val="24"/>
                <w:szCs w:val="24"/>
              </w:rPr>
              <w:t xml:space="preserve"> </w:t>
            </w:r>
            <w:proofErr w:type="spellStart"/>
            <w:r>
              <w:rPr>
                <w:i/>
                <w:sz w:val="24"/>
                <w:szCs w:val="24"/>
              </w:rPr>
              <w:t>sa</w:t>
            </w:r>
            <w:proofErr w:type="spellEnd"/>
            <w:r>
              <w:rPr>
                <w:i/>
                <w:sz w:val="24"/>
                <w:szCs w:val="24"/>
              </w:rPr>
              <w:t xml:space="preserve"> Kagawaran</w:t>
            </w:r>
          </w:p>
        </w:tc>
        <w:tc>
          <w:tcPr>
            <w:tcW w:w="176" w:type="dxa"/>
            <w:tcBorders>
              <w:top w:val="nil"/>
              <w:left w:val="nil"/>
              <w:bottom w:val="nil"/>
              <w:right w:val="nil"/>
            </w:tcBorders>
            <w:shd w:val="clear" w:color="auto" w:fill="auto"/>
            <w:tcMar>
              <w:top w:w="0" w:type="dxa"/>
              <w:left w:w="0" w:type="dxa"/>
              <w:bottom w:w="0" w:type="dxa"/>
              <w:right w:w="0" w:type="dxa"/>
            </w:tcMar>
          </w:tcPr>
          <w:p w14:paraId="6AA4773C" w14:textId="77777777" w:rsidR="007525C8" w:rsidRDefault="00000000">
            <w:pPr>
              <w:spacing w:before="240" w:after="240"/>
              <w:ind w:left="420"/>
              <w:rPr>
                <w:sz w:val="24"/>
                <w:szCs w:val="24"/>
              </w:rPr>
            </w:pPr>
            <w:r>
              <w:rPr>
                <w:sz w:val="24"/>
                <w:szCs w:val="24"/>
              </w:rPr>
              <w:t xml:space="preserve"> </w:t>
            </w:r>
          </w:p>
        </w:tc>
      </w:tr>
      <w:tr w:rsidR="007525C8" w14:paraId="716B27DF" w14:textId="77777777">
        <w:trPr>
          <w:trHeight w:val="3630"/>
        </w:trPr>
        <w:tc>
          <w:tcPr>
            <w:tcW w:w="2318"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3114553" w14:textId="77777777" w:rsidR="007525C8" w:rsidRPr="00EF0643" w:rsidRDefault="00000000" w:rsidP="00EF0643">
            <w:pPr>
              <w:spacing w:before="240" w:after="240"/>
              <w:rPr>
                <w:i/>
                <w:sz w:val="24"/>
                <w:szCs w:val="24"/>
              </w:rPr>
            </w:pPr>
            <w:r w:rsidRPr="00EF0643">
              <w:rPr>
                <w:i/>
                <w:sz w:val="24"/>
                <w:szCs w:val="24"/>
              </w:rPr>
              <w:lastRenderedPageBreak/>
              <w:t>STEP 1:  Secure application form thru the DSWD Website or from the DSWD Field Office</w:t>
            </w:r>
          </w:p>
          <w:p w14:paraId="689D45C9" w14:textId="605EC6A5" w:rsidR="007525C8" w:rsidRPr="00EF0643" w:rsidRDefault="00000000" w:rsidP="00EF0643">
            <w:pPr>
              <w:spacing w:before="240" w:after="240"/>
              <w:rPr>
                <w:sz w:val="24"/>
                <w:szCs w:val="24"/>
              </w:rPr>
            </w:pPr>
            <w:proofErr w:type="spellStart"/>
            <w:r w:rsidRPr="00EF0643">
              <w:rPr>
                <w:sz w:val="24"/>
                <w:szCs w:val="24"/>
              </w:rPr>
              <w:t>Hakbang</w:t>
            </w:r>
            <w:proofErr w:type="spellEnd"/>
            <w:r w:rsidRPr="00EF0643">
              <w:rPr>
                <w:sz w:val="24"/>
                <w:szCs w:val="24"/>
              </w:rPr>
              <w:t xml:space="preserve"> 1: </w:t>
            </w:r>
            <w:proofErr w:type="spellStart"/>
            <w:r w:rsidRPr="00EF0643">
              <w:rPr>
                <w:sz w:val="24"/>
                <w:szCs w:val="24"/>
              </w:rPr>
              <w:t>Kumuha</w:t>
            </w:r>
            <w:proofErr w:type="spellEnd"/>
            <w:r w:rsidRPr="00EF0643">
              <w:rPr>
                <w:sz w:val="24"/>
                <w:szCs w:val="24"/>
              </w:rPr>
              <w:t xml:space="preserve"> ng Application Form </w:t>
            </w:r>
            <w:proofErr w:type="spellStart"/>
            <w:r w:rsidRPr="00EF0643">
              <w:rPr>
                <w:sz w:val="24"/>
                <w:szCs w:val="24"/>
              </w:rPr>
              <w:t>mula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DSWD website/Standards Section-Field Office</w:t>
            </w:r>
          </w:p>
        </w:tc>
        <w:tc>
          <w:tcPr>
            <w:tcW w:w="1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B188B" w14:textId="77777777" w:rsidR="007525C8" w:rsidRPr="00EF0643" w:rsidRDefault="00000000" w:rsidP="00EF0643">
            <w:pPr>
              <w:spacing w:line="256" w:lineRule="auto"/>
              <w:ind w:right="100"/>
              <w:rPr>
                <w:sz w:val="24"/>
                <w:szCs w:val="24"/>
              </w:rPr>
            </w:pPr>
            <w:r w:rsidRPr="00EF0643">
              <w:rPr>
                <w:i/>
                <w:sz w:val="24"/>
                <w:szCs w:val="24"/>
              </w:rPr>
              <w:t xml:space="preserve">Provided the client with application form and checklist of requirements </w:t>
            </w:r>
            <w:proofErr w:type="spellStart"/>
            <w:r w:rsidRPr="00EF0643">
              <w:rPr>
                <w:sz w:val="24"/>
                <w:szCs w:val="24"/>
              </w:rPr>
              <w:t>Magbigay</w:t>
            </w:r>
            <w:proofErr w:type="spellEnd"/>
            <w:r w:rsidRPr="00EF0643">
              <w:rPr>
                <w:sz w:val="24"/>
                <w:szCs w:val="24"/>
              </w:rPr>
              <w:t xml:space="preserve"> ng Application Form at </w:t>
            </w:r>
            <w:proofErr w:type="spellStart"/>
            <w:r w:rsidRPr="00EF0643">
              <w:rPr>
                <w:sz w:val="24"/>
                <w:szCs w:val="24"/>
              </w:rPr>
              <w:t>talaan</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kinakailangang</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kliyente</w:t>
            </w:r>
            <w:proofErr w:type="spellEnd"/>
          </w:p>
        </w:tc>
        <w:tc>
          <w:tcPr>
            <w:tcW w:w="125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397540" w14:textId="77777777" w:rsidR="007525C8" w:rsidRPr="00EF0643" w:rsidRDefault="00000000" w:rsidP="00EF0643">
            <w:pPr>
              <w:spacing w:line="249" w:lineRule="auto"/>
              <w:ind w:right="100"/>
              <w:rPr>
                <w:i/>
                <w:sz w:val="24"/>
                <w:szCs w:val="24"/>
              </w:rPr>
            </w:pPr>
            <w:r w:rsidRPr="00EF0643">
              <w:rPr>
                <w:i/>
                <w:sz w:val="24"/>
                <w:szCs w:val="24"/>
              </w:rPr>
              <w:t>None</w:t>
            </w:r>
          </w:p>
          <w:p w14:paraId="1253C955" w14:textId="77777777" w:rsidR="007525C8" w:rsidRPr="00EF0643" w:rsidRDefault="00000000" w:rsidP="00EF0643">
            <w:pPr>
              <w:spacing w:line="249" w:lineRule="auto"/>
              <w:ind w:right="100"/>
              <w:rPr>
                <w:sz w:val="24"/>
                <w:szCs w:val="24"/>
              </w:rPr>
            </w:pPr>
            <w:r w:rsidRPr="00EF0643">
              <w:rPr>
                <w:sz w:val="24"/>
                <w:szCs w:val="24"/>
              </w:rPr>
              <w:t>Wala</w:t>
            </w:r>
          </w:p>
        </w:tc>
        <w:tc>
          <w:tcPr>
            <w:tcW w:w="180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5F7462" w14:textId="77777777" w:rsidR="007525C8" w:rsidRPr="00EF0643" w:rsidRDefault="00000000">
            <w:pPr>
              <w:spacing w:before="240" w:after="240"/>
              <w:ind w:left="420"/>
              <w:rPr>
                <w:i/>
                <w:sz w:val="24"/>
                <w:szCs w:val="24"/>
              </w:rPr>
            </w:pPr>
            <w:r w:rsidRPr="00EF0643">
              <w:rPr>
                <w:i/>
                <w:sz w:val="24"/>
                <w:szCs w:val="24"/>
              </w:rPr>
              <w:t xml:space="preserve">       </w:t>
            </w:r>
            <w:r w:rsidRPr="00EF0643">
              <w:rPr>
                <w:i/>
                <w:sz w:val="24"/>
                <w:szCs w:val="24"/>
              </w:rPr>
              <w:tab/>
              <w:t>-</w:t>
            </w:r>
          </w:p>
        </w:tc>
        <w:tc>
          <w:tcPr>
            <w:tcW w:w="244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009769" w14:textId="77777777" w:rsidR="007525C8" w:rsidRPr="00EF0643" w:rsidRDefault="00000000">
            <w:pPr>
              <w:spacing w:line="256" w:lineRule="auto"/>
              <w:ind w:left="520" w:right="100"/>
              <w:jc w:val="both"/>
              <w:rPr>
                <w:i/>
                <w:sz w:val="24"/>
                <w:szCs w:val="24"/>
              </w:rPr>
            </w:pPr>
            <w:r w:rsidRPr="00EF0643">
              <w:rPr>
                <w:i/>
                <w:sz w:val="24"/>
                <w:szCs w:val="24"/>
              </w:rPr>
              <w:t xml:space="preserve"> </w:t>
            </w:r>
          </w:p>
          <w:p w14:paraId="61BD7FBE" w14:textId="77777777" w:rsidR="007525C8" w:rsidRPr="00EF0643" w:rsidRDefault="00000000" w:rsidP="00EF0643">
            <w:pPr>
              <w:spacing w:line="256" w:lineRule="auto"/>
              <w:ind w:right="100"/>
              <w:jc w:val="both"/>
              <w:rPr>
                <w:i/>
                <w:sz w:val="24"/>
                <w:szCs w:val="24"/>
              </w:rPr>
            </w:pPr>
            <w:proofErr w:type="spellStart"/>
            <w:r w:rsidRPr="00EF0643">
              <w:rPr>
                <w:i/>
                <w:sz w:val="24"/>
                <w:szCs w:val="24"/>
              </w:rPr>
              <w:t>Mhelharrie</w:t>
            </w:r>
            <w:proofErr w:type="spellEnd"/>
            <w:r w:rsidRPr="00EF0643">
              <w:rPr>
                <w:i/>
                <w:sz w:val="24"/>
                <w:szCs w:val="24"/>
              </w:rPr>
              <w:t xml:space="preserve"> M. </w:t>
            </w:r>
            <w:proofErr w:type="spellStart"/>
            <w:r w:rsidRPr="00EF0643">
              <w:rPr>
                <w:i/>
                <w:sz w:val="24"/>
                <w:szCs w:val="24"/>
              </w:rPr>
              <w:t>Raupan</w:t>
            </w:r>
            <w:proofErr w:type="spellEnd"/>
          </w:p>
          <w:p w14:paraId="29985F46" w14:textId="77777777" w:rsidR="00EF0643" w:rsidRDefault="00000000" w:rsidP="00EF0643">
            <w:pPr>
              <w:spacing w:line="256" w:lineRule="auto"/>
              <w:ind w:right="100"/>
              <w:jc w:val="both"/>
              <w:rPr>
                <w:i/>
                <w:sz w:val="24"/>
                <w:szCs w:val="24"/>
              </w:rPr>
            </w:pPr>
            <w:r w:rsidRPr="00EF0643">
              <w:rPr>
                <w:i/>
                <w:sz w:val="24"/>
                <w:szCs w:val="24"/>
              </w:rPr>
              <w:t>Support Staff (Standards Section- Field Office)</w:t>
            </w:r>
          </w:p>
          <w:p w14:paraId="38930878" w14:textId="558BC7AF" w:rsidR="007525C8" w:rsidRPr="00EF0643" w:rsidRDefault="00000000" w:rsidP="00EF0643">
            <w:pPr>
              <w:spacing w:line="256" w:lineRule="auto"/>
              <w:ind w:right="100"/>
              <w:jc w:val="both"/>
              <w:rPr>
                <w:i/>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proofErr w:type="spellStart"/>
            <w:r w:rsidRPr="00EF0643">
              <w:rPr>
                <w:sz w:val="24"/>
                <w:szCs w:val="24"/>
              </w:rPr>
              <w:t>naNakatalaga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w:t>
            </w:r>
          </w:p>
          <w:p w14:paraId="7BB8AC1F" w14:textId="77777777" w:rsidR="007525C8" w:rsidRPr="00EF0643" w:rsidRDefault="00000000" w:rsidP="00EF0643">
            <w:pPr>
              <w:ind w:right="100"/>
              <w:jc w:val="both"/>
              <w:rPr>
                <w:sz w:val="24"/>
                <w:szCs w:val="24"/>
              </w:rPr>
            </w:pPr>
            <w:r w:rsidRPr="00EF0643">
              <w:rPr>
                <w:sz w:val="24"/>
                <w:szCs w:val="24"/>
              </w:rPr>
              <w:t>Standards Section- Field Office</w:t>
            </w:r>
          </w:p>
          <w:p w14:paraId="76B01ADE" w14:textId="77777777" w:rsidR="007525C8" w:rsidRPr="00EF0643" w:rsidRDefault="00000000">
            <w:pPr>
              <w:spacing w:line="256" w:lineRule="auto"/>
              <w:ind w:left="520" w:right="100"/>
              <w:jc w:val="both"/>
              <w:rPr>
                <w:i/>
                <w:sz w:val="24"/>
                <w:szCs w:val="24"/>
              </w:rPr>
            </w:pPr>
            <w:r w:rsidRPr="00EF0643">
              <w:rPr>
                <w:i/>
                <w:sz w:val="24"/>
                <w:szCs w:val="24"/>
              </w:rPr>
              <w:t xml:space="preserve"> </w:t>
            </w:r>
          </w:p>
        </w:tc>
        <w:tc>
          <w:tcPr>
            <w:tcW w:w="176" w:type="dxa"/>
            <w:tcBorders>
              <w:top w:val="nil"/>
              <w:left w:val="nil"/>
              <w:bottom w:val="nil"/>
              <w:right w:val="nil"/>
            </w:tcBorders>
            <w:shd w:val="clear" w:color="auto" w:fill="auto"/>
            <w:tcMar>
              <w:top w:w="0" w:type="dxa"/>
              <w:left w:w="0" w:type="dxa"/>
              <w:bottom w:w="0" w:type="dxa"/>
              <w:right w:w="0" w:type="dxa"/>
            </w:tcMar>
          </w:tcPr>
          <w:p w14:paraId="5D03AF5B" w14:textId="77777777" w:rsidR="007525C8" w:rsidRDefault="00000000">
            <w:pPr>
              <w:spacing w:before="240" w:after="240"/>
              <w:ind w:left="420"/>
              <w:rPr>
                <w:sz w:val="24"/>
                <w:szCs w:val="24"/>
              </w:rPr>
            </w:pPr>
            <w:r>
              <w:rPr>
                <w:sz w:val="24"/>
                <w:szCs w:val="24"/>
              </w:rPr>
              <w:t xml:space="preserve"> </w:t>
            </w:r>
          </w:p>
        </w:tc>
      </w:tr>
      <w:tr w:rsidR="007525C8" w14:paraId="38BA0EF7" w14:textId="77777777">
        <w:trPr>
          <w:trHeight w:val="11555"/>
        </w:trPr>
        <w:tc>
          <w:tcPr>
            <w:tcW w:w="2318"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3F33A0" w14:textId="77777777" w:rsidR="007525C8" w:rsidRPr="00EF0643" w:rsidRDefault="00000000" w:rsidP="00EF0643">
            <w:pPr>
              <w:spacing w:before="240" w:after="240"/>
              <w:rPr>
                <w:sz w:val="24"/>
                <w:szCs w:val="24"/>
              </w:rPr>
            </w:pPr>
            <w:r w:rsidRPr="00EF0643">
              <w:rPr>
                <w:sz w:val="24"/>
                <w:szCs w:val="24"/>
              </w:rPr>
              <w:lastRenderedPageBreak/>
              <w:t>STEP 2:</w:t>
            </w:r>
          </w:p>
          <w:p w14:paraId="33AC3BB8" w14:textId="77777777" w:rsidR="007525C8" w:rsidRPr="00EF0643" w:rsidRDefault="00000000" w:rsidP="00EF0643">
            <w:pPr>
              <w:spacing w:after="160" w:line="256" w:lineRule="auto"/>
              <w:jc w:val="both"/>
              <w:rPr>
                <w:sz w:val="24"/>
                <w:szCs w:val="24"/>
              </w:rPr>
            </w:pPr>
            <w:r w:rsidRPr="00EF0643">
              <w:rPr>
                <w:sz w:val="24"/>
                <w:szCs w:val="24"/>
              </w:rPr>
              <w:t>1.1</w:t>
            </w:r>
            <w:r w:rsidRPr="00EF0643">
              <w:rPr>
                <w:rFonts w:ascii="Times New Roman" w:eastAsia="Times New Roman" w:hAnsi="Times New Roman" w:cs="Times New Roman"/>
                <w:sz w:val="14"/>
                <w:szCs w:val="14"/>
              </w:rPr>
              <w:t xml:space="preserve">          </w:t>
            </w:r>
            <w:r w:rsidRPr="00EF0643">
              <w:rPr>
                <w:sz w:val="24"/>
                <w:szCs w:val="24"/>
              </w:rPr>
              <w:t>Submit/ file application and supporting documents.</w:t>
            </w:r>
          </w:p>
          <w:p w14:paraId="717BDD54" w14:textId="77777777" w:rsidR="007525C8" w:rsidRPr="00EF0643" w:rsidRDefault="00000000" w:rsidP="00EF0643">
            <w:pPr>
              <w:spacing w:before="240" w:after="240" w:line="247" w:lineRule="auto"/>
              <w:rPr>
                <w:sz w:val="24"/>
                <w:szCs w:val="24"/>
              </w:rPr>
            </w:pPr>
            <w:proofErr w:type="spellStart"/>
            <w:r w:rsidRPr="00EF0643">
              <w:rPr>
                <w:sz w:val="24"/>
                <w:szCs w:val="24"/>
              </w:rPr>
              <w:t>Hakbang</w:t>
            </w:r>
            <w:proofErr w:type="spellEnd"/>
            <w:r w:rsidRPr="00EF0643">
              <w:rPr>
                <w:sz w:val="24"/>
                <w:szCs w:val="24"/>
              </w:rPr>
              <w:t xml:space="preserve"> 2:</w:t>
            </w:r>
          </w:p>
          <w:p w14:paraId="37E6D767" w14:textId="1F0C492B" w:rsidR="007525C8" w:rsidRPr="00EF0643" w:rsidRDefault="00000000" w:rsidP="00EF0643">
            <w:pPr>
              <w:spacing w:before="220"/>
              <w:ind w:right="100"/>
              <w:rPr>
                <w:sz w:val="24"/>
                <w:szCs w:val="24"/>
              </w:rPr>
            </w:pPr>
            <w:r w:rsidRPr="00EF0643">
              <w:rPr>
                <w:sz w:val="24"/>
                <w:szCs w:val="24"/>
              </w:rPr>
              <w:t xml:space="preserve">1.1 </w:t>
            </w:r>
            <w:proofErr w:type="spellStart"/>
            <w:r w:rsidRPr="00EF0643">
              <w:rPr>
                <w:sz w:val="24"/>
                <w:szCs w:val="24"/>
              </w:rPr>
              <w:t>Isumite</w:t>
            </w:r>
            <w:proofErr w:type="spellEnd"/>
            <w:r w:rsidRPr="00EF0643">
              <w:rPr>
                <w:sz w:val="24"/>
                <w:szCs w:val="24"/>
              </w:rPr>
              <w:t xml:space="preserve">                   ang Application </w:t>
            </w:r>
            <w:proofErr w:type="spellStart"/>
            <w:r w:rsidRPr="00EF0643">
              <w:rPr>
                <w:sz w:val="24"/>
                <w:szCs w:val="24"/>
              </w:rPr>
              <w:t>kalakip</w:t>
            </w:r>
            <w:proofErr w:type="spellEnd"/>
            <w:r w:rsidRPr="00EF0643">
              <w:rPr>
                <w:sz w:val="24"/>
                <w:szCs w:val="24"/>
              </w:rPr>
              <w:t xml:space="preserve"> ang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kinakailangang</w:t>
            </w:r>
            <w:proofErr w:type="spellEnd"/>
            <w:r w:rsidRPr="00EF0643">
              <w:rPr>
                <w:sz w:val="24"/>
                <w:szCs w:val="24"/>
              </w:rPr>
              <w:t xml:space="preserve"> </w:t>
            </w:r>
            <w:proofErr w:type="spellStart"/>
            <w:r w:rsidRPr="00EF0643">
              <w:rPr>
                <w:sz w:val="24"/>
                <w:szCs w:val="24"/>
              </w:rPr>
              <w:t>dokumento</w:t>
            </w:r>
            <w:proofErr w:type="spellEnd"/>
          </w:p>
        </w:tc>
        <w:tc>
          <w:tcPr>
            <w:tcW w:w="1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E255DF" w14:textId="77777777" w:rsidR="007525C8" w:rsidRPr="00EF0643" w:rsidRDefault="00000000" w:rsidP="00EF0643">
            <w:pPr>
              <w:spacing w:after="140"/>
              <w:rPr>
                <w:sz w:val="24"/>
                <w:szCs w:val="24"/>
              </w:rPr>
            </w:pPr>
            <w:r w:rsidRPr="00EF0643">
              <w:rPr>
                <w:sz w:val="24"/>
                <w:szCs w:val="24"/>
              </w:rPr>
              <w:t>1. Determine whether the submitted documents are complete.</w:t>
            </w:r>
          </w:p>
          <w:p w14:paraId="5F05227A" w14:textId="77777777" w:rsidR="007525C8" w:rsidRPr="00EF0643" w:rsidRDefault="00000000" w:rsidP="00EF0643">
            <w:pPr>
              <w:spacing w:after="140"/>
              <w:rPr>
                <w:sz w:val="24"/>
                <w:szCs w:val="24"/>
              </w:rPr>
            </w:pPr>
            <w:r w:rsidRPr="00EF0643">
              <w:rPr>
                <w:sz w:val="24"/>
                <w:szCs w:val="24"/>
              </w:rPr>
              <w:t>1.1.1.1. If complete, receive the documentary requirements and provide the organization an acknowledgement receipt and log the receipt of application documents into the Document Tracking System.</w:t>
            </w:r>
          </w:p>
          <w:p w14:paraId="630893AF" w14:textId="77777777" w:rsidR="007525C8" w:rsidRPr="00EF0643" w:rsidRDefault="00000000" w:rsidP="00EF0643">
            <w:pPr>
              <w:ind w:right="100"/>
              <w:jc w:val="both"/>
              <w:rPr>
                <w:sz w:val="24"/>
                <w:szCs w:val="24"/>
              </w:rPr>
            </w:pPr>
            <w:proofErr w:type="spellStart"/>
            <w:r w:rsidRPr="00EF0643">
              <w:rPr>
                <w:sz w:val="24"/>
                <w:szCs w:val="24"/>
              </w:rPr>
              <w:t>Suriin</w:t>
            </w:r>
            <w:proofErr w:type="spellEnd"/>
            <w:r w:rsidRPr="00EF0643">
              <w:rPr>
                <w:sz w:val="24"/>
                <w:szCs w:val="24"/>
              </w:rPr>
              <w:t xml:space="preserve"> ang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isinumeting</w:t>
            </w:r>
            <w:proofErr w:type="spellEnd"/>
            <w:r w:rsidRPr="00EF0643">
              <w:rPr>
                <w:sz w:val="24"/>
                <w:szCs w:val="24"/>
              </w:rPr>
              <w:t xml:space="preserve"> </w:t>
            </w:r>
            <w:proofErr w:type="spellStart"/>
            <w:r w:rsidRPr="00EF0643">
              <w:rPr>
                <w:sz w:val="24"/>
                <w:szCs w:val="24"/>
              </w:rPr>
              <w:t>dolumento</w:t>
            </w:r>
            <w:proofErr w:type="spellEnd"/>
            <w:r w:rsidRPr="00EF0643">
              <w:rPr>
                <w:sz w:val="24"/>
                <w:szCs w:val="24"/>
              </w:rPr>
              <w:t xml:space="preserve"> kung </w:t>
            </w:r>
            <w:proofErr w:type="spellStart"/>
            <w:r w:rsidRPr="00EF0643">
              <w:rPr>
                <w:sz w:val="24"/>
                <w:szCs w:val="24"/>
              </w:rPr>
              <w:t>kumpleto</w:t>
            </w:r>
            <w:proofErr w:type="spellEnd"/>
            <w:r w:rsidRPr="00EF0643">
              <w:rPr>
                <w:sz w:val="24"/>
                <w:szCs w:val="24"/>
              </w:rPr>
              <w:t>:</w:t>
            </w:r>
          </w:p>
          <w:p w14:paraId="5B1699F5" w14:textId="77777777" w:rsidR="007525C8" w:rsidRPr="00EF0643" w:rsidRDefault="00000000">
            <w:pPr>
              <w:spacing w:after="240"/>
              <w:ind w:left="420"/>
              <w:rPr>
                <w:sz w:val="24"/>
                <w:szCs w:val="24"/>
              </w:rPr>
            </w:pPr>
            <w:r w:rsidRPr="00EF0643">
              <w:rPr>
                <w:sz w:val="24"/>
                <w:szCs w:val="24"/>
              </w:rPr>
              <w:t xml:space="preserve"> </w:t>
            </w:r>
          </w:p>
          <w:p w14:paraId="0D1D2FBD" w14:textId="77777777" w:rsidR="007525C8" w:rsidRPr="00EF0643" w:rsidRDefault="00000000" w:rsidP="00EF0643">
            <w:pPr>
              <w:ind w:right="100"/>
              <w:jc w:val="both"/>
              <w:rPr>
                <w:sz w:val="24"/>
                <w:szCs w:val="24"/>
              </w:rPr>
            </w:pPr>
            <w:r w:rsidRPr="00EF0643">
              <w:rPr>
                <w:sz w:val="24"/>
                <w:szCs w:val="24"/>
              </w:rPr>
              <w:t xml:space="preserve">1.1 Kung </w:t>
            </w:r>
            <w:proofErr w:type="spellStart"/>
            <w:r w:rsidRPr="00EF0643">
              <w:rPr>
                <w:sz w:val="24"/>
                <w:szCs w:val="24"/>
              </w:rPr>
              <w:t>ito</w:t>
            </w:r>
            <w:proofErr w:type="spellEnd"/>
            <w:r w:rsidRPr="00EF0643">
              <w:rPr>
                <w:sz w:val="24"/>
                <w:szCs w:val="24"/>
              </w:rPr>
              <w:t xml:space="preserve"> ay </w:t>
            </w:r>
            <w:proofErr w:type="spellStart"/>
            <w:r w:rsidRPr="00EF0643">
              <w:rPr>
                <w:sz w:val="24"/>
                <w:szCs w:val="24"/>
              </w:rPr>
              <w:t>kumpleto</w:t>
            </w:r>
            <w:proofErr w:type="spellEnd"/>
            <w:r w:rsidRPr="00EF0643">
              <w:rPr>
                <w:sz w:val="24"/>
                <w:szCs w:val="24"/>
              </w:rPr>
              <w:t xml:space="preserve">, </w:t>
            </w:r>
            <w:proofErr w:type="spellStart"/>
            <w:r w:rsidRPr="00EF0643">
              <w:rPr>
                <w:sz w:val="24"/>
                <w:szCs w:val="24"/>
              </w:rPr>
              <w:t>tanggapin</w:t>
            </w:r>
            <w:proofErr w:type="spellEnd"/>
            <w:r w:rsidRPr="00EF0643">
              <w:rPr>
                <w:sz w:val="24"/>
                <w:szCs w:val="24"/>
              </w:rPr>
              <w:t xml:space="preserve"> </w:t>
            </w:r>
            <w:r w:rsidRPr="00EF0643">
              <w:rPr>
                <w:sz w:val="24"/>
                <w:szCs w:val="24"/>
              </w:rPr>
              <w:lastRenderedPageBreak/>
              <w:t xml:space="preserve">and mag </w:t>
            </w:r>
            <w:proofErr w:type="spellStart"/>
            <w:r w:rsidRPr="00EF0643">
              <w:rPr>
                <w:sz w:val="24"/>
                <w:szCs w:val="24"/>
              </w:rPr>
              <w:t>dokumento</w:t>
            </w:r>
            <w:proofErr w:type="spellEnd"/>
            <w:r w:rsidRPr="00EF0643">
              <w:rPr>
                <w:sz w:val="24"/>
                <w:szCs w:val="24"/>
              </w:rPr>
              <w:t xml:space="preserve"> at </w:t>
            </w:r>
            <w:proofErr w:type="spellStart"/>
            <w:r w:rsidRPr="00EF0643">
              <w:rPr>
                <w:sz w:val="24"/>
                <w:szCs w:val="24"/>
              </w:rPr>
              <w:t>bigyan</w:t>
            </w:r>
            <w:proofErr w:type="spellEnd"/>
            <w:r w:rsidRPr="00EF0643">
              <w:rPr>
                <w:sz w:val="24"/>
                <w:szCs w:val="24"/>
              </w:rPr>
              <w:t xml:space="preserve"> ang </w:t>
            </w:r>
            <w:proofErr w:type="spellStart"/>
            <w:r w:rsidRPr="00EF0643">
              <w:rPr>
                <w:sz w:val="24"/>
                <w:szCs w:val="24"/>
              </w:rPr>
              <w:t>organisasyon</w:t>
            </w:r>
            <w:proofErr w:type="spellEnd"/>
            <w:r w:rsidRPr="00EF0643">
              <w:rPr>
                <w:sz w:val="24"/>
                <w:szCs w:val="24"/>
              </w:rPr>
              <w:t xml:space="preserve"> ng </w:t>
            </w:r>
            <w:proofErr w:type="spellStart"/>
            <w:proofErr w:type="gramStart"/>
            <w:r w:rsidRPr="00EF0643">
              <w:rPr>
                <w:sz w:val="24"/>
                <w:szCs w:val="24"/>
              </w:rPr>
              <w:t>katunayan</w:t>
            </w:r>
            <w:proofErr w:type="spellEnd"/>
            <w:r w:rsidRPr="00EF0643">
              <w:rPr>
                <w:sz w:val="24"/>
                <w:szCs w:val="24"/>
              </w:rPr>
              <w:t xml:space="preserve">  ng</w:t>
            </w:r>
            <w:proofErr w:type="gram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At </w:t>
            </w:r>
            <w:proofErr w:type="spellStart"/>
            <w:r w:rsidRPr="00EF0643">
              <w:rPr>
                <w:sz w:val="24"/>
                <w:szCs w:val="24"/>
              </w:rPr>
              <w:t>ito</w:t>
            </w:r>
            <w:proofErr w:type="spellEnd"/>
            <w:r w:rsidRPr="00EF0643">
              <w:rPr>
                <w:sz w:val="24"/>
                <w:szCs w:val="24"/>
              </w:rPr>
              <w:t xml:space="preserve"> ay </w:t>
            </w:r>
            <w:proofErr w:type="spellStart"/>
            <w:r w:rsidRPr="00EF0643">
              <w:rPr>
                <w:sz w:val="24"/>
                <w:szCs w:val="24"/>
              </w:rPr>
              <w:t>itala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Document Tracking Management System (DTMS)</w:t>
            </w:r>
          </w:p>
        </w:tc>
        <w:tc>
          <w:tcPr>
            <w:tcW w:w="125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BD1012" w14:textId="77777777" w:rsidR="007525C8" w:rsidRPr="00EF0643" w:rsidRDefault="00000000" w:rsidP="00EF0643">
            <w:pPr>
              <w:spacing w:line="249" w:lineRule="auto"/>
              <w:ind w:right="100"/>
              <w:rPr>
                <w:sz w:val="24"/>
                <w:szCs w:val="24"/>
              </w:rPr>
            </w:pPr>
            <w:r w:rsidRPr="00EF0643">
              <w:rPr>
                <w:sz w:val="24"/>
                <w:szCs w:val="24"/>
              </w:rPr>
              <w:lastRenderedPageBreak/>
              <w:t>None</w:t>
            </w:r>
          </w:p>
          <w:p w14:paraId="771E5508" w14:textId="77777777" w:rsidR="007525C8" w:rsidRPr="00EF0643" w:rsidRDefault="00000000" w:rsidP="00EF0643">
            <w:pPr>
              <w:ind w:right="100"/>
              <w:rPr>
                <w:sz w:val="24"/>
                <w:szCs w:val="24"/>
              </w:rPr>
            </w:pPr>
            <w:r w:rsidRPr="00EF0643">
              <w:rPr>
                <w:sz w:val="24"/>
                <w:szCs w:val="24"/>
              </w:rPr>
              <w:t>Wala</w:t>
            </w:r>
          </w:p>
        </w:tc>
        <w:tc>
          <w:tcPr>
            <w:tcW w:w="180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B11395" w14:textId="77777777" w:rsidR="007525C8" w:rsidRPr="00EF0643" w:rsidRDefault="00000000" w:rsidP="00EF0643">
            <w:pPr>
              <w:spacing w:before="240" w:after="240"/>
              <w:ind w:left="420"/>
              <w:rPr>
                <w:sz w:val="24"/>
                <w:szCs w:val="24"/>
              </w:rPr>
            </w:pPr>
            <w:r w:rsidRPr="00EF0643">
              <w:rPr>
                <w:sz w:val="24"/>
                <w:szCs w:val="24"/>
              </w:rPr>
              <w:t>30 minutes</w:t>
            </w:r>
          </w:p>
          <w:p w14:paraId="614928BF" w14:textId="77777777" w:rsidR="007525C8" w:rsidRPr="00EF0643" w:rsidRDefault="00000000" w:rsidP="00EF0643">
            <w:pPr>
              <w:spacing w:before="240" w:after="240"/>
              <w:ind w:left="420"/>
              <w:rPr>
                <w:sz w:val="24"/>
                <w:szCs w:val="24"/>
              </w:rPr>
            </w:pPr>
            <w:r w:rsidRPr="00EF0643">
              <w:rPr>
                <w:sz w:val="24"/>
                <w:szCs w:val="24"/>
              </w:rPr>
              <w:t>30minuto</w:t>
            </w:r>
          </w:p>
        </w:tc>
        <w:tc>
          <w:tcPr>
            <w:tcW w:w="244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AD1D9F" w14:textId="77777777" w:rsidR="007525C8" w:rsidRPr="00EF0643" w:rsidRDefault="00000000" w:rsidP="00EF0643">
            <w:pPr>
              <w:spacing w:line="256" w:lineRule="auto"/>
              <w:ind w:right="100"/>
              <w:jc w:val="both"/>
              <w:rPr>
                <w:sz w:val="24"/>
                <w:szCs w:val="24"/>
              </w:rPr>
            </w:pPr>
            <w:proofErr w:type="spellStart"/>
            <w:r w:rsidRPr="00EF0643">
              <w:rPr>
                <w:sz w:val="24"/>
                <w:szCs w:val="24"/>
              </w:rPr>
              <w:t>Mhelharrie</w:t>
            </w:r>
            <w:proofErr w:type="spellEnd"/>
            <w:r w:rsidRPr="00EF0643">
              <w:rPr>
                <w:sz w:val="24"/>
                <w:szCs w:val="24"/>
              </w:rPr>
              <w:t xml:space="preserve"> M. </w:t>
            </w:r>
            <w:proofErr w:type="spellStart"/>
            <w:r w:rsidRPr="00EF0643">
              <w:rPr>
                <w:sz w:val="24"/>
                <w:szCs w:val="24"/>
              </w:rPr>
              <w:t>Raupan</w:t>
            </w:r>
            <w:proofErr w:type="spellEnd"/>
          </w:p>
          <w:p w14:paraId="62564EBA" w14:textId="77777777" w:rsidR="007525C8" w:rsidRPr="00EF0643" w:rsidRDefault="00000000" w:rsidP="00EF0643">
            <w:pPr>
              <w:spacing w:line="256" w:lineRule="auto"/>
              <w:ind w:right="100"/>
              <w:jc w:val="both"/>
              <w:rPr>
                <w:sz w:val="24"/>
                <w:szCs w:val="24"/>
              </w:rPr>
            </w:pPr>
            <w:r w:rsidRPr="00EF0643">
              <w:rPr>
                <w:sz w:val="24"/>
                <w:szCs w:val="24"/>
              </w:rPr>
              <w:t>Support Staff (Standards Section- Field Office)</w:t>
            </w:r>
          </w:p>
          <w:p w14:paraId="254C4E95" w14:textId="05B5B2A9" w:rsidR="007525C8" w:rsidRPr="00EF0643" w:rsidRDefault="00000000" w:rsidP="00EF0643">
            <w:pPr>
              <w:spacing w:before="240" w:after="240" w:line="252" w:lineRule="auto"/>
              <w:jc w:val="both"/>
              <w:rPr>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proofErr w:type="spellStart"/>
            <w:r w:rsidRPr="00EF0643">
              <w:rPr>
                <w:sz w:val="24"/>
                <w:szCs w:val="24"/>
              </w:rPr>
              <w:t>nanakatalaga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w:t>
            </w:r>
          </w:p>
          <w:p w14:paraId="7B6F7DE5" w14:textId="096B5E68" w:rsidR="007525C8" w:rsidRPr="00EF0643" w:rsidRDefault="00000000" w:rsidP="00EF0643">
            <w:pPr>
              <w:ind w:right="100"/>
              <w:jc w:val="both"/>
              <w:rPr>
                <w:sz w:val="24"/>
                <w:szCs w:val="24"/>
              </w:rPr>
            </w:pPr>
            <w:r w:rsidRPr="00EF0643">
              <w:rPr>
                <w:sz w:val="24"/>
                <w:szCs w:val="24"/>
              </w:rPr>
              <w:t>Standards</w:t>
            </w:r>
            <w:r w:rsidR="00EF0643" w:rsidRPr="00EF0643">
              <w:rPr>
                <w:sz w:val="24"/>
                <w:szCs w:val="24"/>
              </w:rPr>
              <w:t xml:space="preserve"> </w:t>
            </w:r>
            <w:r w:rsidRPr="00EF0643">
              <w:rPr>
                <w:sz w:val="24"/>
                <w:szCs w:val="24"/>
              </w:rPr>
              <w:t>Section- Field Office</w:t>
            </w:r>
          </w:p>
          <w:p w14:paraId="7F3DBD3D" w14:textId="77777777" w:rsidR="007525C8" w:rsidRPr="00EF0643" w:rsidRDefault="00000000">
            <w:pPr>
              <w:ind w:left="520" w:right="100"/>
              <w:jc w:val="both"/>
              <w:rPr>
                <w:i/>
                <w:sz w:val="24"/>
                <w:szCs w:val="24"/>
              </w:rPr>
            </w:pPr>
            <w:r w:rsidRPr="00EF0643">
              <w:rPr>
                <w:i/>
                <w:sz w:val="24"/>
                <w:szCs w:val="24"/>
              </w:rPr>
              <w:t xml:space="preserve"> </w:t>
            </w:r>
          </w:p>
        </w:tc>
        <w:tc>
          <w:tcPr>
            <w:tcW w:w="176" w:type="dxa"/>
            <w:tcBorders>
              <w:top w:val="nil"/>
              <w:left w:val="nil"/>
              <w:bottom w:val="single" w:sz="6" w:space="0" w:color="000000"/>
              <w:right w:val="nil"/>
            </w:tcBorders>
            <w:shd w:val="clear" w:color="auto" w:fill="auto"/>
            <w:tcMar>
              <w:top w:w="100" w:type="dxa"/>
              <w:left w:w="100" w:type="dxa"/>
              <w:bottom w:w="100" w:type="dxa"/>
              <w:right w:w="100" w:type="dxa"/>
            </w:tcMar>
          </w:tcPr>
          <w:p w14:paraId="7E91C185" w14:textId="77777777" w:rsidR="007525C8" w:rsidRDefault="00000000">
            <w:pPr>
              <w:spacing w:before="240" w:after="240"/>
              <w:ind w:left="420"/>
              <w:rPr>
                <w:sz w:val="24"/>
                <w:szCs w:val="24"/>
              </w:rPr>
            </w:pPr>
            <w:r>
              <w:rPr>
                <w:sz w:val="24"/>
                <w:szCs w:val="24"/>
              </w:rPr>
              <w:t xml:space="preserve"> </w:t>
            </w:r>
          </w:p>
        </w:tc>
      </w:tr>
      <w:tr w:rsidR="007525C8" w14:paraId="557BAA14" w14:textId="77777777">
        <w:trPr>
          <w:trHeight w:val="75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4DCF91D" w14:textId="3EC816E9" w:rsidR="007525C8" w:rsidRPr="00EF0643" w:rsidRDefault="007525C8" w:rsidP="00EF0643">
            <w:pPr>
              <w:spacing w:before="240" w:after="240"/>
              <w:rPr>
                <w:i/>
                <w:sz w:val="24"/>
                <w:szCs w:val="24"/>
              </w:rPr>
            </w:pP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3C4DB024" w14:textId="1D23BBE4" w:rsidR="007525C8" w:rsidRPr="00EF0643" w:rsidRDefault="007525C8">
            <w:pPr>
              <w:spacing w:line="240" w:lineRule="auto"/>
              <w:ind w:left="880" w:right="100"/>
              <w:rPr>
                <w:i/>
                <w:sz w:val="24"/>
                <w:szCs w:val="24"/>
              </w:rPr>
            </w:pPr>
          </w:p>
        </w:tc>
        <w:tc>
          <w:tcPr>
            <w:tcW w:w="1267" w:type="dxa"/>
            <w:gridSpan w:val="2"/>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6B306B" w14:textId="77777777" w:rsidR="007525C8" w:rsidRPr="00EF0643" w:rsidRDefault="00000000">
            <w:pPr>
              <w:spacing w:before="240" w:after="240"/>
              <w:ind w:left="420"/>
              <w:rPr>
                <w:i/>
                <w:sz w:val="24"/>
                <w:szCs w:val="24"/>
              </w:rPr>
            </w:pPr>
            <w:r w:rsidRPr="00EF0643">
              <w:rPr>
                <w:i/>
                <w:sz w:val="24"/>
                <w:szCs w:val="24"/>
              </w:rPr>
              <w:t xml:space="preserve"> </w:t>
            </w:r>
          </w:p>
          <w:p w14:paraId="2A2D3C75" w14:textId="77777777" w:rsidR="007525C8" w:rsidRPr="00EF0643" w:rsidRDefault="00000000">
            <w:pPr>
              <w:spacing w:before="240" w:after="240"/>
              <w:ind w:left="420"/>
              <w:rPr>
                <w:sz w:val="24"/>
                <w:szCs w:val="24"/>
              </w:rPr>
            </w:pPr>
            <w:r w:rsidRPr="00EF0643">
              <w:rPr>
                <w:sz w:val="24"/>
                <w:szCs w:val="24"/>
              </w:rPr>
              <w:t xml:space="preserve"> </w:t>
            </w:r>
          </w:p>
          <w:p w14:paraId="24752833" w14:textId="77777777" w:rsidR="007525C8" w:rsidRPr="00EF0643" w:rsidRDefault="00000000">
            <w:pPr>
              <w:spacing w:before="240" w:after="240"/>
              <w:ind w:left="420"/>
              <w:rPr>
                <w:sz w:val="24"/>
                <w:szCs w:val="24"/>
              </w:rPr>
            </w:pPr>
            <w:r w:rsidRPr="00EF0643">
              <w:rPr>
                <w:sz w:val="24"/>
                <w:szCs w:val="24"/>
              </w:rPr>
              <w:t xml:space="preserve"> </w:t>
            </w:r>
          </w:p>
          <w:p w14:paraId="3D94023F" w14:textId="77777777" w:rsidR="007525C8" w:rsidRPr="00EF0643" w:rsidRDefault="00000000">
            <w:pPr>
              <w:spacing w:before="240" w:after="240"/>
              <w:ind w:left="420"/>
              <w:rPr>
                <w:sz w:val="24"/>
                <w:szCs w:val="24"/>
              </w:rPr>
            </w:pPr>
            <w:r w:rsidRPr="00EF0643">
              <w:rPr>
                <w:sz w:val="24"/>
                <w:szCs w:val="24"/>
              </w:rPr>
              <w:t xml:space="preserve"> </w:t>
            </w:r>
          </w:p>
          <w:p w14:paraId="7226FCEE" w14:textId="77777777" w:rsidR="007525C8" w:rsidRPr="00EF0643" w:rsidRDefault="00000000">
            <w:pPr>
              <w:spacing w:before="240" w:after="240"/>
              <w:ind w:left="420"/>
              <w:rPr>
                <w:sz w:val="24"/>
                <w:szCs w:val="24"/>
              </w:rPr>
            </w:pPr>
            <w:r w:rsidRPr="00EF0643">
              <w:rPr>
                <w:sz w:val="24"/>
                <w:szCs w:val="24"/>
              </w:rPr>
              <w:t xml:space="preserve"> </w:t>
            </w:r>
          </w:p>
          <w:p w14:paraId="5CC232B1" w14:textId="77777777" w:rsidR="007525C8" w:rsidRPr="00EF0643" w:rsidRDefault="00000000">
            <w:pPr>
              <w:spacing w:before="240" w:after="240"/>
              <w:ind w:left="420"/>
              <w:rPr>
                <w:sz w:val="24"/>
                <w:szCs w:val="24"/>
              </w:rPr>
            </w:pPr>
            <w:r w:rsidRPr="00EF0643">
              <w:rPr>
                <w:sz w:val="24"/>
                <w:szCs w:val="24"/>
              </w:rPr>
              <w:t xml:space="preserve"> </w:t>
            </w:r>
          </w:p>
          <w:p w14:paraId="211F9070" w14:textId="77777777" w:rsidR="007525C8" w:rsidRPr="00EF0643" w:rsidRDefault="00000000">
            <w:pPr>
              <w:spacing w:before="240" w:after="240"/>
              <w:ind w:left="420"/>
              <w:rPr>
                <w:sz w:val="24"/>
                <w:szCs w:val="24"/>
              </w:rPr>
            </w:pPr>
            <w:r w:rsidRPr="00EF0643">
              <w:rPr>
                <w:sz w:val="24"/>
                <w:szCs w:val="24"/>
              </w:rPr>
              <w:t xml:space="preserve"> </w:t>
            </w:r>
          </w:p>
          <w:p w14:paraId="52F4CDE3" w14:textId="77777777" w:rsidR="007525C8" w:rsidRPr="00EF0643" w:rsidRDefault="00000000">
            <w:pPr>
              <w:spacing w:before="240" w:after="240"/>
              <w:ind w:left="420"/>
              <w:rPr>
                <w:sz w:val="24"/>
                <w:szCs w:val="24"/>
              </w:rPr>
            </w:pPr>
            <w:r w:rsidRPr="00EF0643">
              <w:rPr>
                <w:sz w:val="24"/>
                <w:szCs w:val="24"/>
              </w:rPr>
              <w:t xml:space="preserve"> </w:t>
            </w:r>
          </w:p>
          <w:p w14:paraId="148B55F5" w14:textId="77777777" w:rsidR="007525C8" w:rsidRPr="00EF0643" w:rsidRDefault="00000000">
            <w:pPr>
              <w:spacing w:before="240" w:after="240"/>
              <w:ind w:left="420"/>
              <w:rPr>
                <w:sz w:val="24"/>
                <w:szCs w:val="24"/>
              </w:rPr>
            </w:pPr>
            <w:r w:rsidRPr="00EF0643">
              <w:rPr>
                <w:sz w:val="24"/>
                <w:szCs w:val="24"/>
              </w:rPr>
              <w:t xml:space="preserve"> </w:t>
            </w:r>
          </w:p>
          <w:p w14:paraId="406D5F56" w14:textId="77777777" w:rsidR="007525C8" w:rsidRPr="00EF0643" w:rsidRDefault="00000000">
            <w:pPr>
              <w:spacing w:before="240" w:after="240"/>
              <w:ind w:left="420"/>
              <w:rPr>
                <w:sz w:val="24"/>
                <w:szCs w:val="24"/>
              </w:rPr>
            </w:pPr>
            <w:r w:rsidRPr="00EF0643">
              <w:rPr>
                <w:sz w:val="24"/>
                <w:szCs w:val="24"/>
              </w:rPr>
              <w:t xml:space="preserve"> </w:t>
            </w:r>
          </w:p>
          <w:p w14:paraId="3EEF3D16" w14:textId="77777777" w:rsidR="007525C8" w:rsidRPr="00EF0643" w:rsidRDefault="00000000">
            <w:pPr>
              <w:spacing w:before="240" w:after="240"/>
              <w:ind w:left="420"/>
              <w:rPr>
                <w:sz w:val="24"/>
                <w:szCs w:val="24"/>
              </w:rPr>
            </w:pPr>
            <w:r w:rsidRPr="00EF0643">
              <w:rPr>
                <w:sz w:val="24"/>
                <w:szCs w:val="24"/>
              </w:rPr>
              <w:t xml:space="preserve"> </w:t>
            </w:r>
          </w:p>
          <w:p w14:paraId="7B073C78" w14:textId="77777777" w:rsidR="007525C8" w:rsidRPr="00EF0643" w:rsidRDefault="00000000">
            <w:pPr>
              <w:spacing w:before="240" w:after="240"/>
              <w:ind w:left="420"/>
              <w:rPr>
                <w:sz w:val="24"/>
                <w:szCs w:val="24"/>
              </w:rPr>
            </w:pPr>
            <w:r w:rsidRPr="00EF0643">
              <w:rPr>
                <w:sz w:val="24"/>
                <w:szCs w:val="24"/>
              </w:rPr>
              <w:t xml:space="preserve"> </w:t>
            </w:r>
          </w:p>
          <w:p w14:paraId="5FA7D2BC" w14:textId="77777777" w:rsidR="007525C8" w:rsidRPr="00EF0643" w:rsidRDefault="00000000">
            <w:pPr>
              <w:spacing w:before="240" w:after="240"/>
              <w:ind w:left="420"/>
              <w:rPr>
                <w:sz w:val="24"/>
                <w:szCs w:val="24"/>
              </w:rPr>
            </w:pPr>
            <w:r w:rsidRPr="00EF0643">
              <w:rPr>
                <w:sz w:val="24"/>
                <w:szCs w:val="24"/>
              </w:rPr>
              <w:lastRenderedPageBreak/>
              <w:t xml:space="preserve"> </w:t>
            </w:r>
          </w:p>
        </w:tc>
        <w:tc>
          <w:tcPr>
            <w:tcW w:w="1848" w:type="dxa"/>
            <w:gridSpan w:val="3"/>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4C5BFA" w14:textId="77777777" w:rsidR="007525C8" w:rsidRDefault="00000000">
            <w:pPr>
              <w:spacing w:before="240" w:after="240"/>
              <w:ind w:left="420"/>
              <w:rPr>
                <w:i/>
                <w:sz w:val="24"/>
                <w:szCs w:val="24"/>
              </w:rPr>
            </w:pPr>
            <w:r>
              <w:rPr>
                <w:i/>
                <w:sz w:val="24"/>
                <w:szCs w:val="24"/>
              </w:rPr>
              <w:lastRenderedPageBreak/>
              <w:t xml:space="preserve"> </w:t>
            </w:r>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40714BF4" w14:textId="77777777" w:rsidR="007525C8" w:rsidRDefault="00000000">
            <w:pPr>
              <w:spacing w:before="240" w:after="240"/>
              <w:ind w:left="420" w:right="100"/>
              <w:jc w:val="both"/>
              <w:rPr>
                <w:i/>
                <w:sz w:val="24"/>
                <w:szCs w:val="24"/>
              </w:rPr>
            </w:pPr>
            <w:proofErr w:type="spellStart"/>
            <w:r>
              <w:rPr>
                <w:i/>
                <w:sz w:val="24"/>
                <w:szCs w:val="24"/>
              </w:rPr>
              <w:t>Mhelharrie</w:t>
            </w:r>
            <w:proofErr w:type="spellEnd"/>
            <w:r>
              <w:rPr>
                <w:i/>
                <w:sz w:val="24"/>
                <w:szCs w:val="24"/>
              </w:rPr>
              <w:t xml:space="preserve"> M. </w:t>
            </w:r>
            <w:proofErr w:type="spellStart"/>
            <w:r>
              <w:rPr>
                <w:i/>
                <w:sz w:val="24"/>
                <w:szCs w:val="24"/>
              </w:rPr>
              <w:t>Raupan</w:t>
            </w:r>
            <w:proofErr w:type="spellEnd"/>
          </w:p>
        </w:tc>
      </w:tr>
      <w:tr w:rsidR="007525C8" w14:paraId="7DF3A09A" w14:textId="77777777">
        <w:trPr>
          <w:trHeight w:val="408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438A453" w14:textId="77777777" w:rsidR="007525C8" w:rsidRPr="00EF0643" w:rsidRDefault="00000000" w:rsidP="00EF0643">
            <w:pPr>
              <w:spacing w:after="160" w:line="256" w:lineRule="auto"/>
              <w:ind w:right="140"/>
              <w:jc w:val="both"/>
              <w:rPr>
                <w:i/>
                <w:sz w:val="24"/>
                <w:szCs w:val="24"/>
              </w:rPr>
            </w:pPr>
            <w:r w:rsidRPr="00EF0643">
              <w:rPr>
                <w:i/>
                <w:sz w:val="24"/>
                <w:szCs w:val="24"/>
              </w:rPr>
              <w:t>1.2</w:t>
            </w:r>
            <w:r w:rsidRPr="00EF0643">
              <w:rPr>
                <w:rFonts w:ascii="Times New Roman" w:eastAsia="Times New Roman" w:hAnsi="Times New Roman" w:cs="Times New Roman"/>
                <w:sz w:val="14"/>
                <w:szCs w:val="14"/>
              </w:rPr>
              <w:t xml:space="preserve">          </w:t>
            </w:r>
            <w:r w:rsidRPr="00EF0643">
              <w:rPr>
                <w:i/>
                <w:sz w:val="24"/>
                <w:szCs w:val="24"/>
              </w:rPr>
              <w:t>For applicant organization with complete requirements, receive the acknowledgement receipt of the submitted requirements.</w:t>
            </w:r>
          </w:p>
          <w:p w14:paraId="2CC324A0" w14:textId="20EC08F8" w:rsidR="007525C8" w:rsidRPr="00EF0643" w:rsidRDefault="00000000" w:rsidP="00EF0643">
            <w:pPr>
              <w:ind w:right="100"/>
              <w:rPr>
                <w:i/>
                <w:sz w:val="24"/>
                <w:szCs w:val="24"/>
              </w:rPr>
            </w:pPr>
            <w:proofErr w:type="spellStart"/>
            <w:r w:rsidRPr="00EF0643">
              <w:rPr>
                <w:i/>
                <w:sz w:val="24"/>
                <w:szCs w:val="24"/>
              </w:rPr>
              <w:t>Makakatanggap</w:t>
            </w:r>
            <w:proofErr w:type="spellEnd"/>
            <w:r w:rsidRPr="00EF0643">
              <w:rPr>
                <w:i/>
                <w:sz w:val="24"/>
                <w:szCs w:val="24"/>
              </w:rPr>
              <w:t xml:space="preserve"> ang </w:t>
            </w:r>
            <w:proofErr w:type="spellStart"/>
            <w:r w:rsidRPr="00EF0643">
              <w:rPr>
                <w:i/>
                <w:sz w:val="24"/>
                <w:szCs w:val="24"/>
              </w:rPr>
              <w:t>aplikanteng</w:t>
            </w:r>
            <w:proofErr w:type="spellEnd"/>
            <w:r w:rsidRPr="00EF0643">
              <w:rPr>
                <w:i/>
                <w:sz w:val="24"/>
                <w:szCs w:val="24"/>
              </w:rPr>
              <w:t xml:space="preserve"> </w:t>
            </w:r>
            <w:proofErr w:type="spellStart"/>
            <w:r w:rsidRPr="00EF0643">
              <w:rPr>
                <w:i/>
                <w:sz w:val="24"/>
                <w:szCs w:val="24"/>
              </w:rPr>
              <w:t>organisasyon</w:t>
            </w:r>
            <w:proofErr w:type="spellEnd"/>
            <w:r w:rsidRPr="00EF0643">
              <w:rPr>
                <w:i/>
                <w:sz w:val="24"/>
                <w:szCs w:val="24"/>
              </w:rPr>
              <w:t xml:space="preserve"> ng </w:t>
            </w:r>
            <w:proofErr w:type="spellStart"/>
            <w:r w:rsidRPr="00EF0643">
              <w:rPr>
                <w:i/>
                <w:sz w:val="24"/>
                <w:szCs w:val="24"/>
              </w:rPr>
              <w:t>kopya</w:t>
            </w:r>
            <w:proofErr w:type="spellEnd"/>
            <w:r w:rsidRPr="00EF0643">
              <w:rPr>
                <w:i/>
                <w:sz w:val="24"/>
                <w:szCs w:val="24"/>
              </w:rPr>
              <w:t xml:space="preserve">    </w:t>
            </w:r>
            <w:r w:rsidRPr="00EF0643">
              <w:rPr>
                <w:i/>
                <w:sz w:val="24"/>
                <w:szCs w:val="24"/>
              </w:rPr>
              <w:tab/>
              <w:t xml:space="preserve">            ng</w:t>
            </w:r>
            <w:r w:rsidR="00EF0643" w:rsidRPr="00EF0643">
              <w:rPr>
                <w:i/>
                <w:sz w:val="24"/>
                <w:szCs w:val="24"/>
              </w:rPr>
              <w:t xml:space="preserve"> </w:t>
            </w:r>
            <w:proofErr w:type="spellStart"/>
            <w:r w:rsidRPr="00EF0643">
              <w:rPr>
                <w:i/>
                <w:sz w:val="24"/>
                <w:szCs w:val="24"/>
              </w:rPr>
              <w:t>katunayan</w:t>
            </w:r>
            <w:proofErr w:type="spellEnd"/>
            <w:r w:rsidRPr="00EF0643">
              <w:rPr>
                <w:i/>
                <w:sz w:val="24"/>
                <w:szCs w:val="24"/>
              </w:rPr>
              <w:t xml:space="preserve"> </w:t>
            </w:r>
            <w:proofErr w:type="spellStart"/>
            <w:r w:rsidRPr="00EF0643">
              <w:rPr>
                <w:i/>
                <w:sz w:val="24"/>
                <w:szCs w:val="24"/>
              </w:rPr>
              <w:t>na</w:t>
            </w:r>
            <w:proofErr w:type="spellEnd"/>
            <w:r w:rsidRPr="00EF0643">
              <w:rPr>
                <w:i/>
                <w:sz w:val="24"/>
                <w:szCs w:val="24"/>
              </w:rPr>
              <w:t xml:space="preserve"> ang </w:t>
            </w:r>
            <w:proofErr w:type="spellStart"/>
            <w:r w:rsidRPr="00EF0643">
              <w:rPr>
                <w:i/>
                <w:sz w:val="24"/>
                <w:szCs w:val="24"/>
              </w:rPr>
              <w:t>mga</w:t>
            </w:r>
            <w:proofErr w:type="spellEnd"/>
            <w:r w:rsidRPr="00EF0643">
              <w:rPr>
                <w:i/>
                <w:sz w:val="24"/>
                <w:szCs w:val="24"/>
              </w:rPr>
              <w:t xml:space="preserve"> </w:t>
            </w:r>
            <w:proofErr w:type="spellStart"/>
            <w:r w:rsidRPr="00EF0643">
              <w:rPr>
                <w:i/>
                <w:sz w:val="24"/>
                <w:szCs w:val="24"/>
              </w:rPr>
              <w:t>dokumento</w:t>
            </w:r>
            <w:proofErr w:type="spellEnd"/>
            <w:r w:rsidRPr="00EF0643">
              <w:rPr>
                <w:i/>
                <w:sz w:val="24"/>
                <w:szCs w:val="24"/>
              </w:rPr>
              <w:t xml:space="preserve"> ng </w:t>
            </w:r>
            <w:proofErr w:type="spellStart"/>
            <w:r w:rsidRPr="00EF0643">
              <w:rPr>
                <w:i/>
                <w:sz w:val="24"/>
                <w:szCs w:val="24"/>
              </w:rPr>
              <w:t>naisumite</w:t>
            </w:r>
            <w:proofErr w:type="spellEnd"/>
            <w:r w:rsidRPr="00EF0643">
              <w:rPr>
                <w:i/>
                <w:sz w:val="24"/>
                <w:szCs w:val="24"/>
              </w:rPr>
              <w:t xml:space="preserve"> ay </w:t>
            </w:r>
            <w:proofErr w:type="spellStart"/>
            <w:r w:rsidRPr="00EF0643">
              <w:rPr>
                <w:i/>
                <w:sz w:val="24"/>
                <w:szCs w:val="24"/>
              </w:rPr>
              <w:t>kumpleto</w:t>
            </w:r>
            <w:proofErr w:type="spellEnd"/>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011A4722" w14:textId="7EEBEC19" w:rsidR="007525C8" w:rsidRPr="00EF0643" w:rsidRDefault="00000000" w:rsidP="00EF0643">
            <w:pPr>
              <w:spacing w:after="240"/>
              <w:ind w:left="420"/>
              <w:rPr>
                <w:sz w:val="24"/>
                <w:szCs w:val="24"/>
              </w:rPr>
            </w:pPr>
            <w:r w:rsidRPr="00EF0643">
              <w:rPr>
                <w:sz w:val="24"/>
                <w:szCs w:val="24"/>
              </w:rPr>
              <w:t xml:space="preserve"> </w:t>
            </w:r>
            <w:r w:rsidRPr="00EF0643">
              <w:rPr>
                <w:i/>
                <w:sz w:val="24"/>
                <w:szCs w:val="24"/>
              </w:rPr>
              <w:t xml:space="preserve">1.2. Logs its receipt in the document tracking system (DTMS).   </w:t>
            </w:r>
          </w:p>
          <w:p w14:paraId="6827867E" w14:textId="77777777" w:rsidR="007525C8" w:rsidRPr="00EF0643" w:rsidRDefault="00000000" w:rsidP="00EF0643">
            <w:pPr>
              <w:ind w:right="100"/>
              <w:rPr>
                <w:i/>
                <w:sz w:val="24"/>
                <w:szCs w:val="24"/>
              </w:rPr>
            </w:pPr>
            <w:proofErr w:type="spellStart"/>
            <w:r w:rsidRPr="00EF0643">
              <w:rPr>
                <w:i/>
                <w:sz w:val="24"/>
                <w:szCs w:val="24"/>
              </w:rPr>
              <w:t>Italaga</w:t>
            </w:r>
            <w:proofErr w:type="spellEnd"/>
            <w:r w:rsidRPr="00EF0643">
              <w:rPr>
                <w:i/>
                <w:sz w:val="24"/>
                <w:szCs w:val="24"/>
              </w:rPr>
              <w:t xml:space="preserve"> ang </w:t>
            </w:r>
            <w:proofErr w:type="spellStart"/>
            <w:r w:rsidRPr="00EF0643">
              <w:rPr>
                <w:i/>
                <w:sz w:val="24"/>
                <w:szCs w:val="24"/>
              </w:rPr>
              <w:t>resibo</w:t>
            </w:r>
            <w:proofErr w:type="spellEnd"/>
            <w:r w:rsidRPr="00EF0643">
              <w:rPr>
                <w:i/>
                <w:sz w:val="24"/>
                <w:szCs w:val="24"/>
              </w:rPr>
              <w:t xml:space="preserve"> </w:t>
            </w:r>
            <w:proofErr w:type="spellStart"/>
            <w:r w:rsidRPr="00EF0643">
              <w:rPr>
                <w:i/>
                <w:sz w:val="24"/>
                <w:szCs w:val="24"/>
              </w:rPr>
              <w:t>sa</w:t>
            </w:r>
            <w:proofErr w:type="spellEnd"/>
            <w:r w:rsidRPr="00EF0643">
              <w:rPr>
                <w:i/>
                <w:sz w:val="24"/>
                <w:szCs w:val="24"/>
              </w:rPr>
              <w:t xml:space="preserve"> DTMS</w:t>
            </w:r>
          </w:p>
        </w:tc>
        <w:tc>
          <w:tcPr>
            <w:tcW w:w="1267" w:type="dxa"/>
            <w:gridSpan w:val="2"/>
            <w:vMerge/>
            <w:tcBorders>
              <w:top w:val="nil"/>
              <w:left w:val="nil"/>
              <w:bottom w:val="single" w:sz="6" w:space="0" w:color="000000"/>
            </w:tcBorders>
            <w:shd w:val="clear" w:color="auto" w:fill="auto"/>
            <w:tcMar>
              <w:top w:w="100" w:type="dxa"/>
              <w:left w:w="100" w:type="dxa"/>
              <w:bottom w:w="100" w:type="dxa"/>
              <w:right w:w="100" w:type="dxa"/>
            </w:tcMar>
          </w:tcPr>
          <w:p w14:paraId="4F5F70E2" w14:textId="77777777" w:rsidR="007525C8" w:rsidRPr="00EF0643" w:rsidRDefault="007525C8">
            <w:pPr>
              <w:ind w:left="420"/>
              <w:rPr>
                <w:sz w:val="24"/>
                <w:szCs w:val="24"/>
              </w:rPr>
            </w:pPr>
          </w:p>
        </w:tc>
        <w:tc>
          <w:tcPr>
            <w:tcW w:w="1848" w:type="dxa"/>
            <w:gridSpan w:val="3"/>
            <w:vMerge/>
            <w:tcBorders>
              <w:top w:val="nil"/>
              <w:left w:val="nil"/>
              <w:bottom w:val="single" w:sz="6" w:space="0" w:color="000000"/>
            </w:tcBorders>
            <w:shd w:val="clear" w:color="auto" w:fill="auto"/>
            <w:tcMar>
              <w:top w:w="100" w:type="dxa"/>
              <w:left w:w="100" w:type="dxa"/>
              <w:bottom w:w="100" w:type="dxa"/>
              <w:right w:w="100" w:type="dxa"/>
            </w:tcMar>
          </w:tcPr>
          <w:p w14:paraId="1B7A5CA1" w14:textId="77777777" w:rsidR="007525C8" w:rsidRDefault="007525C8">
            <w:pPr>
              <w:ind w:left="420"/>
              <w:rPr>
                <w:sz w:val="24"/>
                <w:szCs w:val="24"/>
              </w:rPr>
            </w:pPr>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40404DC0" w14:textId="77777777" w:rsidR="007525C8" w:rsidRDefault="00000000">
            <w:pPr>
              <w:spacing w:before="240" w:after="240"/>
              <w:ind w:left="420" w:right="100"/>
              <w:jc w:val="both"/>
              <w:rPr>
                <w:i/>
                <w:sz w:val="24"/>
                <w:szCs w:val="24"/>
              </w:rPr>
            </w:pPr>
            <w:r>
              <w:rPr>
                <w:i/>
                <w:sz w:val="24"/>
                <w:szCs w:val="24"/>
              </w:rPr>
              <w:t>Support Staff (Standards Section- Field Office)</w:t>
            </w:r>
          </w:p>
        </w:tc>
      </w:tr>
      <w:tr w:rsidR="007525C8" w14:paraId="755AA9B3" w14:textId="77777777">
        <w:trPr>
          <w:trHeight w:val="11235"/>
        </w:trPr>
        <w:tc>
          <w:tcPr>
            <w:tcW w:w="21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653CB1" w14:textId="1A20CBB7" w:rsidR="007525C8" w:rsidRPr="00EF0643" w:rsidRDefault="00000000" w:rsidP="00EF0643">
            <w:pPr>
              <w:spacing w:after="160" w:line="256" w:lineRule="auto"/>
              <w:ind w:right="140"/>
              <w:jc w:val="both"/>
              <w:rPr>
                <w:i/>
                <w:sz w:val="24"/>
                <w:szCs w:val="24"/>
              </w:rPr>
            </w:pPr>
            <w:r w:rsidRPr="00EF0643">
              <w:rPr>
                <w:i/>
                <w:sz w:val="24"/>
                <w:szCs w:val="24"/>
              </w:rPr>
              <w:lastRenderedPageBreak/>
              <w:t>1.3</w:t>
            </w:r>
            <w:r w:rsidRPr="00EF0643">
              <w:rPr>
                <w:rFonts w:ascii="Times New Roman" w:eastAsia="Times New Roman" w:hAnsi="Times New Roman" w:cs="Times New Roman"/>
                <w:sz w:val="14"/>
                <w:szCs w:val="14"/>
              </w:rPr>
              <w:t xml:space="preserve">         </w:t>
            </w:r>
            <w:r w:rsidRPr="00EF0643">
              <w:rPr>
                <w:i/>
                <w:sz w:val="24"/>
                <w:szCs w:val="24"/>
              </w:rPr>
              <w:t>For incomplete requirements, the applicant organization shall sign the acknowledgement of the returned documents and the checklist of the lacking requirements.</w:t>
            </w:r>
          </w:p>
          <w:p w14:paraId="74D618CE" w14:textId="186EA7F5" w:rsidR="007525C8" w:rsidRPr="00EF0643" w:rsidRDefault="00000000" w:rsidP="00EF0643">
            <w:pPr>
              <w:spacing w:before="120"/>
              <w:ind w:right="100"/>
              <w:rPr>
                <w:sz w:val="24"/>
                <w:szCs w:val="24"/>
              </w:rPr>
            </w:pPr>
            <w:proofErr w:type="spellStart"/>
            <w:r w:rsidRPr="00EF0643">
              <w:rPr>
                <w:sz w:val="24"/>
                <w:szCs w:val="24"/>
              </w:rPr>
              <w:t>Kungmay</w:t>
            </w:r>
            <w:proofErr w:type="spellEnd"/>
            <w:r w:rsidRPr="00EF0643">
              <w:rPr>
                <w:sz w:val="24"/>
                <w:szCs w:val="24"/>
              </w:rPr>
              <w:t xml:space="preserve"> </w:t>
            </w:r>
            <w:proofErr w:type="spellStart"/>
            <w:r w:rsidRPr="00EF0643">
              <w:rPr>
                <w:sz w:val="24"/>
                <w:szCs w:val="24"/>
              </w:rPr>
              <w:t>kakulangang</w:t>
            </w:r>
            <w:proofErr w:type="spellEnd"/>
            <w:r w:rsidRPr="00EF0643">
              <w:rPr>
                <w:sz w:val="24"/>
                <w:szCs w:val="24"/>
              </w:rPr>
              <w:t xml:space="preserve"> </w:t>
            </w:r>
            <w:proofErr w:type="spellStart"/>
            <w:proofErr w:type="gramStart"/>
            <w:r w:rsidRPr="00EF0643">
              <w:rPr>
                <w:sz w:val="24"/>
                <w:szCs w:val="24"/>
              </w:rPr>
              <w:t>dokumento</w:t>
            </w:r>
            <w:proofErr w:type="spellEnd"/>
            <w:r w:rsidRPr="00EF0643">
              <w:rPr>
                <w:sz w:val="24"/>
                <w:szCs w:val="24"/>
              </w:rPr>
              <w:t xml:space="preserve">  ang</w:t>
            </w:r>
            <w:proofErr w:type="gramEnd"/>
            <w:r w:rsidRPr="00EF0643">
              <w:rPr>
                <w:sz w:val="24"/>
                <w:szCs w:val="24"/>
              </w:rPr>
              <w:t xml:space="preserve"> </w:t>
            </w:r>
            <w:proofErr w:type="spellStart"/>
            <w:r w:rsidRPr="00EF0643">
              <w:rPr>
                <w:sz w:val="24"/>
                <w:szCs w:val="24"/>
              </w:rPr>
              <w:t>aplikanteng</w:t>
            </w:r>
            <w:proofErr w:type="spellEnd"/>
            <w:r w:rsidRPr="00EF0643">
              <w:rPr>
                <w:sz w:val="24"/>
                <w:szCs w:val="24"/>
              </w:rPr>
              <w:t xml:space="preserve"> </w:t>
            </w:r>
            <w:proofErr w:type="spellStart"/>
            <w:r w:rsidRPr="00EF0643">
              <w:rPr>
                <w:sz w:val="24"/>
                <w:szCs w:val="24"/>
              </w:rPr>
              <w:t>organisasyon</w:t>
            </w:r>
            <w:proofErr w:type="spellEnd"/>
            <w:r w:rsidRPr="00EF0643">
              <w:rPr>
                <w:sz w:val="24"/>
                <w:szCs w:val="24"/>
              </w:rPr>
              <w:t xml:space="preserve">, </w:t>
            </w:r>
            <w:proofErr w:type="spellStart"/>
            <w:r w:rsidRPr="00EF0643">
              <w:rPr>
                <w:sz w:val="24"/>
                <w:szCs w:val="24"/>
              </w:rPr>
              <w:t>ibalik</w:t>
            </w:r>
            <w:proofErr w:type="spellEnd"/>
            <w:r w:rsidRPr="00EF0643">
              <w:rPr>
                <w:sz w:val="24"/>
                <w:szCs w:val="24"/>
              </w:rPr>
              <w:t xml:space="preserve">        ang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isinumiteng</w:t>
            </w:r>
            <w:proofErr w:type="spellEnd"/>
            <w:r w:rsidRPr="00EF0643">
              <w:rPr>
                <w:sz w:val="24"/>
                <w:szCs w:val="24"/>
              </w:rPr>
              <w:t xml:space="preserve"> </w:t>
            </w:r>
            <w:proofErr w:type="spellStart"/>
            <w:r w:rsidRPr="00EF0643">
              <w:rPr>
                <w:sz w:val="24"/>
                <w:szCs w:val="24"/>
              </w:rPr>
              <w:t>dokumentosa</w:t>
            </w:r>
            <w:proofErr w:type="spellEnd"/>
            <w:r w:rsidRPr="00EF0643">
              <w:rPr>
                <w:sz w:val="24"/>
                <w:szCs w:val="24"/>
              </w:rPr>
              <w:t xml:space="preserve"> </w:t>
            </w:r>
            <w:proofErr w:type="spellStart"/>
            <w:r w:rsidRPr="00EF0643">
              <w:rPr>
                <w:sz w:val="24"/>
                <w:szCs w:val="24"/>
              </w:rPr>
              <w:t>organisasyon</w:t>
            </w:r>
            <w:proofErr w:type="spellEnd"/>
            <w:r w:rsidRPr="00EF0643">
              <w:rPr>
                <w:sz w:val="24"/>
                <w:szCs w:val="24"/>
              </w:rPr>
              <w:t xml:space="preserve"> at </w:t>
            </w:r>
            <w:proofErr w:type="spellStart"/>
            <w:r w:rsidRPr="00EF0643">
              <w:rPr>
                <w:sz w:val="24"/>
                <w:szCs w:val="24"/>
              </w:rPr>
              <w:t>lumagda</w:t>
            </w:r>
            <w:proofErr w:type="spellEnd"/>
            <w:r w:rsidRPr="00EF0643">
              <w:rPr>
                <w:sz w:val="24"/>
                <w:szCs w:val="24"/>
              </w:rPr>
              <w:t xml:space="preserve"> </w:t>
            </w:r>
            <w:proofErr w:type="spellStart"/>
            <w:r w:rsidRPr="00EF0643">
              <w:rPr>
                <w:sz w:val="24"/>
                <w:szCs w:val="24"/>
              </w:rPr>
              <w:t>bilang</w:t>
            </w:r>
            <w:proofErr w:type="spellEnd"/>
            <w:r w:rsidRPr="00EF0643">
              <w:rPr>
                <w:sz w:val="24"/>
                <w:szCs w:val="24"/>
              </w:rPr>
              <w:t xml:space="preserve"> </w:t>
            </w:r>
            <w:proofErr w:type="spellStart"/>
            <w:r w:rsidRPr="00EF0643">
              <w:rPr>
                <w:sz w:val="24"/>
                <w:szCs w:val="24"/>
              </w:rPr>
              <w:t>patunay</w:t>
            </w:r>
            <w:proofErr w:type="spellEnd"/>
            <w:r w:rsidRPr="00EF0643">
              <w:rPr>
                <w:sz w:val="24"/>
                <w:szCs w:val="24"/>
              </w:rPr>
              <w:t xml:space="preserve">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ito</w:t>
            </w:r>
            <w:proofErr w:type="spellEnd"/>
            <w:r w:rsidRPr="00EF0643">
              <w:rPr>
                <w:sz w:val="24"/>
                <w:szCs w:val="24"/>
              </w:rPr>
              <w:t xml:space="preserve"> ay </w:t>
            </w:r>
            <w:proofErr w:type="spellStart"/>
            <w:r w:rsidRPr="00EF0643">
              <w:rPr>
                <w:sz w:val="24"/>
                <w:szCs w:val="24"/>
              </w:rPr>
              <w:t>ibinalik</w:t>
            </w:r>
            <w:proofErr w:type="spellEnd"/>
            <w:r w:rsidRPr="00EF0643">
              <w:rPr>
                <w:sz w:val="24"/>
                <w:szCs w:val="24"/>
              </w:rPr>
              <w:t xml:space="preserve">. At </w:t>
            </w:r>
            <w:proofErr w:type="spellStart"/>
            <w:r w:rsidRPr="00EF0643">
              <w:rPr>
                <w:sz w:val="24"/>
                <w:szCs w:val="24"/>
              </w:rPr>
              <w:t>magbigay</w:t>
            </w:r>
            <w:proofErr w:type="spellEnd"/>
            <w:r w:rsidRPr="00EF0643">
              <w:rPr>
                <w:sz w:val="24"/>
                <w:szCs w:val="24"/>
              </w:rPr>
              <w:t xml:space="preserve">        ng </w:t>
            </w:r>
            <w:proofErr w:type="spellStart"/>
            <w:r w:rsidRPr="00EF0643">
              <w:rPr>
                <w:sz w:val="24"/>
                <w:szCs w:val="24"/>
              </w:rPr>
              <w:t>talaan</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kinakailangang</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w:t>
            </w:r>
          </w:p>
        </w:tc>
        <w:tc>
          <w:tcPr>
            <w:tcW w:w="199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82941D" w14:textId="7733F91A" w:rsidR="007525C8" w:rsidRPr="00EF0643" w:rsidRDefault="007525C8">
            <w:pPr>
              <w:spacing w:after="240"/>
              <w:ind w:left="420"/>
              <w:rPr>
                <w:sz w:val="24"/>
                <w:szCs w:val="24"/>
              </w:rPr>
            </w:pPr>
          </w:p>
          <w:p w14:paraId="3079115A" w14:textId="77777777" w:rsidR="007525C8" w:rsidRPr="00EF0643" w:rsidRDefault="00000000" w:rsidP="00EF0643">
            <w:pPr>
              <w:ind w:right="100"/>
              <w:jc w:val="both"/>
              <w:rPr>
                <w:i/>
                <w:sz w:val="24"/>
                <w:szCs w:val="24"/>
              </w:rPr>
            </w:pPr>
            <w:proofErr w:type="gramStart"/>
            <w:r w:rsidRPr="00EF0643">
              <w:rPr>
                <w:i/>
                <w:sz w:val="24"/>
                <w:szCs w:val="24"/>
              </w:rPr>
              <w:t>1.4</w:t>
            </w:r>
            <w:r w:rsidRPr="00EF0643">
              <w:rPr>
                <w:rFonts w:ascii="Times New Roman" w:eastAsia="Times New Roman" w:hAnsi="Times New Roman" w:cs="Times New Roman"/>
                <w:sz w:val="14"/>
                <w:szCs w:val="14"/>
              </w:rPr>
              <w:t xml:space="preserve">  </w:t>
            </w:r>
            <w:r w:rsidRPr="00EF0643">
              <w:rPr>
                <w:i/>
                <w:sz w:val="24"/>
                <w:szCs w:val="24"/>
              </w:rPr>
              <w:t>Provides</w:t>
            </w:r>
            <w:proofErr w:type="gramEnd"/>
            <w:r w:rsidRPr="00EF0643">
              <w:rPr>
                <w:i/>
                <w:sz w:val="24"/>
                <w:szCs w:val="24"/>
              </w:rPr>
              <w:t xml:space="preserve"> the walk-in applicant with document reference number for easy tracking.</w:t>
            </w:r>
          </w:p>
          <w:p w14:paraId="2F9B63FE" w14:textId="3C70F084" w:rsidR="007525C8" w:rsidRPr="00EF0643" w:rsidRDefault="00000000" w:rsidP="00EF0643">
            <w:pPr>
              <w:ind w:right="100"/>
              <w:jc w:val="both"/>
              <w:rPr>
                <w:sz w:val="24"/>
                <w:szCs w:val="24"/>
              </w:rPr>
            </w:pPr>
            <w:r w:rsidRPr="00EF0643">
              <w:rPr>
                <w:sz w:val="24"/>
                <w:szCs w:val="24"/>
              </w:rPr>
              <w:t xml:space="preserve">Bigyan       ang </w:t>
            </w:r>
            <w:proofErr w:type="spellStart"/>
            <w:r w:rsidRPr="00EF0643">
              <w:rPr>
                <w:sz w:val="24"/>
                <w:szCs w:val="24"/>
              </w:rPr>
              <w:t>nagtungong</w:t>
            </w:r>
            <w:proofErr w:type="spellEnd"/>
            <w:r w:rsidRPr="00EF0643">
              <w:rPr>
                <w:sz w:val="24"/>
                <w:szCs w:val="24"/>
              </w:rPr>
              <w:t xml:space="preserve"> </w:t>
            </w:r>
            <w:proofErr w:type="spellStart"/>
            <w:r w:rsidRPr="00EF0643">
              <w:rPr>
                <w:sz w:val="24"/>
                <w:szCs w:val="24"/>
              </w:rPr>
              <w:t>aplikante</w:t>
            </w:r>
            <w:proofErr w:type="spellEnd"/>
            <w:r w:rsidRPr="00EF0643">
              <w:rPr>
                <w:sz w:val="24"/>
                <w:szCs w:val="24"/>
              </w:rPr>
              <w:t xml:space="preserve"> ng        document reference number (DRN)</w:t>
            </w:r>
          </w:p>
          <w:p w14:paraId="7757C6E2" w14:textId="77777777" w:rsidR="007525C8" w:rsidRPr="00EF0643" w:rsidRDefault="00000000">
            <w:pPr>
              <w:spacing w:before="240" w:after="240"/>
              <w:ind w:left="420"/>
              <w:rPr>
                <w:sz w:val="24"/>
                <w:szCs w:val="24"/>
              </w:rPr>
            </w:pPr>
            <w:r w:rsidRPr="00EF0643">
              <w:rPr>
                <w:sz w:val="24"/>
                <w:szCs w:val="24"/>
              </w:rPr>
              <w:t xml:space="preserve"> </w:t>
            </w:r>
          </w:p>
          <w:p w14:paraId="2C64EFEA" w14:textId="32F0941E" w:rsidR="007525C8" w:rsidRPr="00EF0643" w:rsidRDefault="00000000" w:rsidP="00EF0643">
            <w:pPr>
              <w:spacing w:after="240"/>
              <w:rPr>
                <w:sz w:val="24"/>
                <w:szCs w:val="24"/>
              </w:rPr>
            </w:pPr>
            <w:r w:rsidRPr="00EF0643">
              <w:rPr>
                <w:i/>
                <w:sz w:val="24"/>
                <w:szCs w:val="24"/>
              </w:rPr>
              <w:t>1.4. If incomplete, return all documents submitted accompanied by a checklist of requirements for applicant Organization’s compliance.</w:t>
            </w:r>
          </w:p>
          <w:p w14:paraId="3754A246" w14:textId="77777777" w:rsidR="007525C8" w:rsidRPr="00EF0643" w:rsidRDefault="00000000" w:rsidP="00EF0643">
            <w:pPr>
              <w:ind w:right="100"/>
              <w:rPr>
                <w:sz w:val="24"/>
                <w:szCs w:val="24"/>
              </w:rPr>
            </w:pPr>
            <w:r w:rsidRPr="00EF0643">
              <w:rPr>
                <w:sz w:val="24"/>
                <w:szCs w:val="24"/>
              </w:rPr>
              <w:t xml:space="preserve">Kung </w:t>
            </w:r>
            <w:proofErr w:type="spellStart"/>
            <w:r w:rsidRPr="00EF0643">
              <w:rPr>
                <w:sz w:val="24"/>
                <w:szCs w:val="24"/>
              </w:rPr>
              <w:t>hindi</w:t>
            </w:r>
            <w:proofErr w:type="spellEnd"/>
            <w:r w:rsidRPr="00EF0643">
              <w:rPr>
                <w:sz w:val="24"/>
                <w:szCs w:val="24"/>
              </w:rPr>
              <w:t xml:space="preserve"> </w:t>
            </w:r>
            <w:proofErr w:type="spellStart"/>
            <w:r w:rsidRPr="00EF0643">
              <w:rPr>
                <w:sz w:val="24"/>
                <w:szCs w:val="24"/>
              </w:rPr>
              <w:t>kumpleto</w:t>
            </w:r>
            <w:proofErr w:type="spellEnd"/>
            <w:r w:rsidRPr="00EF0643">
              <w:rPr>
                <w:sz w:val="24"/>
                <w:szCs w:val="24"/>
              </w:rPr>
              <w:t>,</w:t>
            </w:r>
          </w:p>
          <w:p w14:paraId="44E22F19" w14:textId="77777777" w:rsidR="007525C8" w:rsidRPr="00EF0643" w:rsidRDefault="00000000" w:rsidP="00EF0643">
            <w:pPr>
              <w:ind w:right="100"/>
              <w:rPr>
                <w:sz w:val="24"/>
                <w:szCs w:val="24"/>
              </w:rPr>
            </w:pPr>
            <w:proofErr w:type="spellStart"/>
            <w:r w:rsidRPr="00EF0643">
              <w:rPr>
                <w:sz w:val="24"/>
                <w:szCs w:val="24"/>
              </w:rPr>
              <w:t>ibalik</w:t>
            </w:r>
            <w:proofErr w:type="spellEnd"/>
            <w:r w:rsidRPr="00EF0643">
              <w:rPr>
                <w:sz w:val="24"/>
                <w:szCs w:val="24"/>
              </w:rPr>
              <w:t xml:space="preserve"> ang </w:t>
            </w:r>
            <w:proofErr w:type="spellStart"/>
            <w:r w:rsidRPr="00EF0643">
              <w:rPr>
                <w:sz w:val="24"/>
                <w:szCs w:val="24"/>
              </w:rPr>
              <w:t>isinumiteng</w:t>
            </w:r>
            <w:proofErr w:type="spellEnd"/>
          </w:p>
          <w:p w14:paraId="3435997D" w14:textId="77777777" w:rsidR="007525C8" w:rsidRPr="00EF0643" w:rsidRDefault="00000000" w:rsidP="00EF0643">
            <w:pPr>
              <w:ind w:right="100"/>
              <w:rPr>
                <w:sz w:val="24"/>
                <w:szCs w:val="24"/>
              </w:rPr>
            </w:pPr>
            <w:proofErr w:type="spellStart"/>
            <w:r w:rsidRPr="00EF0643">
              <w:rPr>
                <w:sz w:val="24"/>
                <w:szCs w:val="24"/>
              </w:rPr>
              <w:t>dokumento</w:t>
            </w:r>
            <w:proofErr w:type="spellEnd"/>
            <w:r w:rsidRPr="00EF0643">
              <w:rPr>
                <w:sz w:val="24"/>
                <w:szCs w:val="24"/>
              </w:rPr>
              <w:t xml:space="preserve"> </w:t>
            </w:r>
            <w:proofErr w:type="spellStart"/>
            <w:r w:rsidRPr="00EF0643">
              <w:rPr>
                <w:sz w:val="24"/>
                <w:szCs w:val="24"/>
              </w:rPr>
              <w:t>kalakip</w:t>
            </w:r>
            <w:proofErr w:type="spellEnd"/>
            <w:r w:rsidRPr="00EF0643">
              <w:rPr>
                <w:sz w:val="24"/>
                <w:szCs w:val="24"/>
              </w:rPr>
              <w:t xml:space="preserve"> ang</w:t>
            </w:r>
          </w:p>
          <w:p w14:paraId="074E2E39" w14:textId="77777777" w:rsidR="007525C8" w:rsidRPr="00EF0643" w:rsidRDefault="00000000" w:rsidP="00EF0643">
            <w:pPr>
              <w:ind w:right="100"/>
              <w:rPr>
                <w:sz w:val="24"/>
                <w:szCs w:val="24"/>
              </w:rPr>
            </w:pPr>
            <w:proofErr w:type="spellStart"/>
            <w:r w:rsidRPr="00EF0643">
              <w:rPr>
                <w:sz w:val="24"/>
                <w:szCs w:val="24"/>
              </w:rPr>
              <w:t>talaan</w:t>
            </w:r>
            <w:proofErr w:type="spellEnd"/>
            <w:r w:rsidRPr="00EF0643">
              <w:rPr>
                <w:sz w:val="24"/>
                <w:szCs w:val="24"/>
              </w:rPr>
              <w:t xml:space="preserve"> ng </w:t>
            </w:r>
            <w:proofErr w:type="spellStart"/>
            <w:r w:rsidRPr="00EF0643">
              <w:rPr>
                <w:sz w:val="24"/>
                <w:szCs w:val="24"/>
              </w:rPr>
              <w:t>mga</w:t>
            </w:r>
            <w:proofErr w:type="spellEnd"/>
          </w:p>
          <w:p w14:paraId="5D500411" w14:textId="77777777" w:rsidR="007525C8" w:rsidRPr="00EF0643" w:rsidRDefault="00000000" w:rsidP="00EF0643">
            <w:pPr>
              <w:ind w:right="100"/>
              <w:rPr>
                <w:sz w:val="24"/>
                <w:szCs w:val="24"/>
              </w:rPr>
            </w:pPr>
            <w:proofErr w:type="spellStart"/>
            <w:r w:rsidRPr="00EF0643">
              <w:rPr>
                <w:sz w:val="24"/>
                <w:szCs w:val="24"/>
              </w:rPr>
              <w:t>kinakailangang</w:t>
            </w:r>
            <w:proofErr w:type="spellEnd"/>
          </w:p>
          <w:p w14:paraId="61B8E554" w14:textId="77777777" w:rsidR="007525C8" w:rsidRPr="00EF0643" w:rsidRDefault="00000000" w:rsidP="00EF0643">
            <w:pPr>
              <w:ind w:right="100"/>
              <w:rPr>
                <w:sz w:val="24"/>
                <w:szCs w:val="24"/>
              </w:rPr>
            </w:pPr>
            <w:proofErr w:type="spellStart"/>
            <w:r w:rsidRPr="00EF0643">
              <w:rPr>
                <w:sz w:val="24"/>
                <w:szCs w:val="24"/>
              </w:rPr>
              <w:t>dokumento</w:t>
            </w:r>
            <w:proofErr w:type="spellEnd"/>
            <w:r w:rsidRPr="00EF0643">
              <w:rPr>
                <w:sz w:val="24"/>
                <w:szCs w:val="24"/>
              </w:rPr>
              <w:t xml:space="preserve"> para</w:t>
            </w:r>
          </w:p>
          <w:p w14:paraId="0D42A99A" w14:textId="77777777" w:rsidR="007525C8" w:rsidRPr="00EF0643" w:rsidRDefault="00000000" w:rsidP="00EF0643">
            <w:pPr>
              <w:ind w:right="100"/>
              <w:rPr>
                <w:sz w:val="24"/>
                <w:szCs w:val="24"/>
              </w:rPr>
            </w:pPr>
            <w:proofErr w:type="spellStart"/>
            <w:r w:rsidRPr="00EF0643">
              <w:rPr>
                <w:sz w:val="24"/>
                <w:szCs w:val="24"/>
              </w:rPr>
              <w:lastRenderedPageBreak/>
              <w:t>makasunod</w:t>
            </w:r>
            <w:proofErr w:type="spellEnd"/>
            <w:r w:rsidRPr="00EF0643">
              <w:rPr>
                <w:sz w:val="24"/>
                <w:szCs w:val="24"/>
              </w:rPr>
              <w:t xml:space="preserve"> ang</w:t>
            </w:r>
          </w:p>
          <w:p w14:paraId="51712381" w14:textId="77777777" w:rsidR="007525C8" w:rsidRPr="00EF0643" w:rsidRDefault="00000000" w:rsidP="00EF0643">
            <w:pPr>
              <w:ind w:right="100"/>
              <w:rPr>
                <w:sz w:val="24"/>
                <w:szCs w:val="24"/>
              </w:rPr>
            </w:pPr>
            <w:proofErr w:type="spellStart"/>
            <w:r w:rsidRPr="00EF0643">
              <w:rPr>
                <w:sz w:val="24"/>
                <w:szCs w:val="24"/>
              </w:rPr>
              <w:t>organisasyon</w:t>
            </w:r>
            <w:proofErr w:type="spellEnd"/>
          </w:p>
        </w:tc>
        <w:tc>
          <w:tcPr>
            <w:tcW w:w="1267" w:type="dxa"/>
            <w:gridSpan w:val="2"/>
            <w:vMerge/>
            <w:tcBorders>
              <w:top w:val="nil"/>
              <w:left w:val="nil"/>
              <w:bottom w:val="single" w:sz="6" w:space="0" w:color="000000"/>
            </w:tcBorders>
            <w:shd w:val="clear" w:color="auto" w:fill="auto"/>
            <w:tcMar>
              <w:top w:w="100" w:type="dxa"/>
              <w:left w:w="100" w:type="dxa"/>
              <w:bottom w:w="100" w:type="dxa"/>
              <w:right w:w="100" w:type="dxa"/>
            </w:tcMar>
          </w:tcPr>
          <w:p w14:paraId="7C6BEC4B" w14:textId="77777777" w:rsidR="007525C8" w:rsidRPr="00EF0643" w:rsidRDefault="007525C8">
            <w:pPr>
              <w:ind w:left="420"/>
              <w:rPr>
                <w:sz w:val="24"/>
                <w:szCs w:val="24"/>
              </w:rPr>
            </w:pPr>
          </w:p>
        </w:tc>
        <w:tc>
          <w:tcPr>
            <w:tcW w:w="1848" w:type="dxa"/>
            <w:gridSpan w:val="3"/>
            <w:vMerge/>
            <w:tcBorders>
              <w:top w:val="nil"/>
              <w:left w:val="nil"/>
              <w:bottom w:val="single" w:sz="6" w:space="0" w:color="000000"/>
            </w:tcBorders>
            <w:shd w:val="clear" w:color="auto" w:fill="auto"/>
            <w:tcMar>
              <w:top w:w="100" w:type="dxa"/>
              <w:left w:w="100" w:type="dxa"/>
              <w:bottom w:w="100" w:type="dxa"/>
              <w:right w:w="100" w:type="dxa"/>
            </w:tcMar>
          </w:tcPr>
          <w:p w14:paraId="5354F0AE" w14:textId="77777777" w:rsidR="007525C8" w:rsidRDefault="007525C8">
            <w:pPr>
              <w:ind w:left="420"/>
              <w:rPr>
                <w:sz w:val="24"/>
                <w:szCs w:val="24"/>
              </w:rPr>
            </w:pPr>
          </w:p>
        </w:tc>
        <w:tc>
          <w:tcPr>
            <w:tcW w:w="23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A231BA" w14:textId="77777777" w:rsidR="007525C8" w:rsidRDefault="00000000">
            <w:pPr>
              <w:spacing w:before="240" w:after="240"/>
              <w:ind w:left="420"/>
              <w:rPr>
                <w:sz w:val="24"/>
                <w:szCs w:val="24"/>
              </w:rPr>
            </w:pPr>
            <w:r>
              <w:rPr>
                <w:sz w:val="24"/>
                <w:szCs w:val="24"/>
              </w:rPr>
              <w:t xml:space="preserve"> </w:t>
            </w:r>
          </w:p>
        </w:tc>
      </w:tr>
      <w:tr w:rsidR="007525C8" w14:paraId="46CC9D65" w14:textId="77777777">
        <w:trPr>
          <w:trHeight w:val="3165"/>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22D1F0E" w14:textId="77777777" w:rsidR="007525C8" w:rsidRPr="00EF0643" w:rsidRDefault="00000000" w:rsidP="00EF0643">
            <w:pPr>
              <w:spacing w:before="240" w:after="240"/>
              <w:rPr>
                <w:sz w:val="24"/>
                <w:szCs w:val="24"/>
              </w:rPr>
            </w:pPr>
            <w:r w:rsidRPr="00EF0643">
              <w:rPr>
                <w:i/>
                <w:sz w:val="24"/>
                <w:szCs w:val="24"/>
              </w:rPr>
              <w:lastRenderedPageBreak/>
              <w:t>STEP 3: If Complete, Settle the required processing fee and make payments to Cash Section or thru online</w:t>
            </w:r>
            <w:r w:rsidRPr="00EF0643">
              <w:rPr>
                <w:sz w:val="24"/>
                <w:szCs w:val="24"/>
              </w:rPr>
              <w:t>.</w:t>
            </w:r>
          </w:p>
          <w:p w14:paraId="080D2CA3" w14:textId="77777777" w:rsidR="007525C8" w:rsidRPr="00EF0643" w:rsidRDefault="00000000" w:rsidP="00EF0643">
            <w:pPr>
              <w:spacing w:before="240" w:after="240"/>
              <w:ind w:right="100"/>
              <w:jc w:val="both"/>
              <w:rPr>
                <w:sz w:val="24"/>
                <w:szCs w:val="24"/>
              </w:rPr>
            </w:pPr>
            <w:proofErr w:type="spellStart"/>
            <w:r w:rsidRPr="00EF0643">
              <w:rPr>
                <w:sz w:val="24"/>
                <w:szCs w:val="24"/>
              </w:rPr>
              <w:t>Hakbang</w:t>
            </w:r>
            <w:proofErr w:type="spellEnd"/>
            <w:r w:rsidRPr="00EF0643">
              <w:rPr>
                <w:sz w:val="24"/>
                <w:szCs w:val="24"/>
              </w:rPr>
              <w:t xml:space="preserve"> 3: Kung </w:t>
            </w:r>
            <w:proofErr w:type="spellStart"/>
            <w:r w:rsidRPr="00EF0643">
              <w:rPr>
                <w:sz w:val="24"/>
                <w:szCs w:val="24"/>
              </w:rPr>
              <w:t>kumpleto</w:t>
            </w:r>
            <w:proofErr w:type="spellEnd"/>
            <w:r w:rsidRPr="00EF0643">
              <w:rPr>
                <w:sz w:val="24"/>
                <w:szCs w:val="24"/>
              </w:rPr>
              <w:t xml:space="preserve">, </w:t>
            </w:r>
            <w:proofErr w:type="spellStart"/>
            <w:r w:rsidRPr="00EF0643">
              <w:rPr>
                <w:sz w:val="24"/>
                <w:szCs w:val="24"/>
              </w:rPr>
              <w:t>magbayad</w:t>
            </w:r>
            <w:proofErr w:type="spellEnd"/>
            <w:r w:rsidRPr="00EF0643">
              <w:rPr>
                <w:sz w:val="24"/>
                <w:szCs w:val="24"/>
              </w:rPr>
              <w:t xml:space="preserve"> ng </w:t>
            </w:r>
            <w:proofErr w:type="spellStart"/>
            <w:r w:rsidRPr="00EF0643">
              <w:rPr>
                <w:sz w:val="24"/>
                <w:szCs w:val="24"/>
              </w:rPr>
              <w:t>kaukulang</w:t>
            </w:r>
            <w:proofErr w:type="spellEnd"/>
            <w:r w:rsidRPr="00EF0643">
              <w:rPr>
                <w:sz w:val="24"/>
                <w:szCs w:val="24"/>
              </w:rPr>
              <w:t xml:space="preserve"> </w:t>
            </w:r>
            <w:proofErr w:type="spellStart"/>
            <w:r w:rsidRPr="00EF0643">
              <w:rPr>
                <w:sz w:val="24"/>
                <w:szCs w:val="24"/>
              </w:rPr>
              <w:t>bayarin</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pagproseso</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Cash Section </w:t>
            </w:r>
            <w:proofErr w:type="spellStart"/>
            <w:r w:rsidRPr="00EF0643">
              <w:rPr>
                <w:sz w:val="24"/>
                <w:szCs w:val="24"/>
              </w:rPr>
              <w:t>o</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online.</w:t>
            </w:r>
          </w:p>
          <w:p w14:paraId="7C7626CD" w14:textId="77777777" w:rsidR="007525C8" w:rsidRPr="00EF0643" w:rsidRDefault="00000000">
            <w:pPr>
              <w:spacing w:before="240" w:after="240" w:line="247" w:lineRule="auto"/>
              <w:ind w:left="520"/>
              <w:rPr>
                <w:sz w:val="24"/>
                <w:szCs w:val="24"/>
              </w:rPr>
            </w:pPr>
            <w:r w:rsidRPr="00EF0643">
              <w:rPr>
                <w:sz w:val="24"/>
                <w:szCs w:val="24"/>
              </w:rPr>
              <w:t>.</w:t>
            </w: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5BBB9283" w14:textId="77777777" w:rsidR="007525C8" w:rsidRPr="00EF0643" w:rsidRDefault="00000000" w:rsidP="00EF0643">
            <w:pPr>
              <w:spacing w:line="240" w:lineRule="auto"/>
              <w:ind w:right="100"/>
              <w:rPr>
                <w:i/>
                <w:sz w:val="24"/>
                <w:szCs w:val="24"/>
              </w:rPr>
            </w:pPr>
            <w:r w:rsidRPr="00EF0643">
              <w:rPr>
                <w:i/>
                <w:sz w:val="24"/>
                <w:szCs w:val="24"/>
              </w:rPr>
              <w:t>Prepares billing statement</w:t>
            </w:r>
          </w:p>
          <w:p w14:paraId="45F09829" w14:textId="77777777" w:rsidR="007525C8" w:rsidRPr="00EF0643" w:rsidRDefault="00000000">
            <w:pPr>
              <w:spacing w:line="240" w:lineRule="auto"/>
              <w:ind w:left="520" w:right="100"/>
              <w:rPr>
                <w:sz w:val="24"/>
                <w:szCs w:val="24"/>
              </w:rPr>
            </w:pPr>
            <w:proofErr w:type="spellStart"/>
            <w:r w:rsidRPr="00EF0643">
              <w:rPr>
                <w:sz w:val="24"/>
                <w:szCs w:val="24"/>
              </w:rPr>
              <w:t>Ihanda</w:t>
            </w:r>
            <w:proofErr w:type="spellEnd"/>
            <w:r w:rsidRPr="00EF0643">
              <w:rPr>
                <w:sz w:val="24"/>
                <w:szCs w:val="24"/>
              </w:rPr>
              <w:t xml:space="preserve">   </w:t>
            </w:r>
            <w:r w:rsidRPr="00EF0643">
              <w:rPr>
                <w:sz w:val="24"/>
                <w:szCs w:val="24"/>
              </w:rPr>
              <w:tab/>
              <w:t xml:space="preserve">ang               </w:t>
            </w:r>
            <w:r w:rsidRPr="00EF0643">
              <w:rPr>
                <w:sz w:val="24"/>
                <w:szCs w:val="24"/>
              </w:rPr>
              <w:tab/>
              <w:t>billing statement</w:t>
            </w:r>
          </w:p>
        </w:tc>
        <w:tc>
          <w:tcPr>
            <w:tcW w:w="126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3A0A3E4D" w14:textId="77777777" w:rsidR="007525C8" w:rsidRPr="00EF0643" w:rsidRDefault="00000000" w:rsidP="00EF0643">
            <w:pPr>
              <w:spacing w:line="249" w:lineRule="auto"/>
              <w:ind w:right="100"/>
              <w:rPr>
                <w:i/>
                <w:sz w:val="24"/>
                <w:szCs w:val="24"/>
              </w:rPr>
            </w:pPr>
            <w:r w:rsidRPr="00EF0643">
              <w:rPr>
                <w:i/>
                <w:sz w:val="24"/>
                <w:szCs w:val="24"/>
              </w:rPr>
              <w:t>None</w:t>
            </w:r>
          </w:p>
          <w:p w14:paraId="3604EEE8" w14:textId="77777777" w:rsidR="007525C8" w:rsidRPr="00EF0643" w:rsidRDefault="00000000" w:rsidP="00EF0643">
            <w:pPr>
              <w:spacing w:line="249" w:lineRule="auto"/>
              <w:ind w:right="100"/>
              <w:rPr>
                <w:sz w:val="24"/>
                <w:szCs w:val="24"/>
              </w:rPr>
            </w:pPr>
            <w:r w:rsidRPr="00EF0643">
              <w:rPr>
                <w:sz w:val="24"/>
                <w:szCs w:val="24"/>
              </w:rPr>
              <w:t>Wala</w:t>
            </w:r>
          </w:p>
        </w:tc>
        <w:tc>
          <w:tcPr>
            <w:tcW w:w="1848"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764E1970" w14:textId="77777777" w:rsidR="007525C8" w:rsidRPr="00EF0643" w:rsidRDefault="00000000" w:rsidP="00EF0643">
            <w:pPr>
              <w:spacing w:line="249" w:lineRule="auto"/>
              <w:ind w:right="260"/>
              <w:rPr>
                <w:i/>
                <w:sz w:val="24"/>
                <w:szCs w:val="24"/>
              </w:rPr>
            </w:pPr>
            <w:r w:rsidRPr="00EF0643">
              <w:rPr>
                <w:i/>
                <w:sz w:val="24"/>
                <w:szCs w:val="24"/>
              </w:rPr>
              <w:t>10 minutes</w:t>
            </w:r>
          </w:p>
          <w:p w14:paraId="2D32D1C1" w14:textId="77777777" w:rsidR="007525C8" w:rsidRPr="00EF0643" w:rsidRDefault="00000000" w:rsidP="00EF0643">
            <w:pPr>
              <w:spacing w:line="249" w:lineRule="auto"/>
              <w:ind w:right="260"/>
              <w:rPr>
                <w:sz w:val="24"/>
                <w:szCs w:val="24"/>
              </w:rPr>
            </w:pPr>
            <w:r w:rsidRPr="00EF0643">
              <w:rPr>
                <w:sz w:val="24"/>
                <w:szCs w:val="24"/>
              </w:rPr>
              <w:t xml:space="preserve">10 </w:t>
            </w:r>
            <w:proofErr w:type="spellStart"/>
            <w:r w:rsidRPr="00EF0643">
              <w:rPr>
                <w:sz w:val="24"/>
                <w:szCs w:val="24"/>
              </w:rPr>
              <w:t>minuto</w:t>
            </w:r>
            <w:proofErr w:type="spellEnd"/>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11A59A87" w14:textId="77777777" w:rsidR="007525C8" w:rsidRPr="00EF0643" w:rsidRDefault="00000000" w:rsidP="00EF0643">
            <w:pPr>
              <w:spacing w:line="256" w:lineRule="auto"/>
              <w:ind w:right="100"/>
              <w:jc w:val="both"/>
              <w:rPr>
                <w:i/>
                <w:sz w:val="24"/>
                <w:szCs w:val="24"/>
              </w:rPr>
            </w:pPr>
            <w:proofErr w:type="spellStart"/>
            <w:r w:rsidRPr="00EF0643">
              <w:rPr>
                <w:i/>
                <w:sz w:val="24"/>
                <w:szCs w:val="24"/>
              </w:rPr>
              <w:t>Mhelharrie</w:t>
            </w:r>
            <w:proofErr w:type="spellEnd"/>
            <w:r w:rsidRPr="00EF0643">
              <w:rPr>
                <w:i/>
                <w:sz w:val="24"/>
                <w:szCs w:val="24"/>
              </w:rPr>
              <w:t xml:space="preserve"> M. </w:t>
            </w:r>
            <w:proofErr w:type="spellStart"/>
            <w:r w:rsidRPr="00EF0643">
              <w:rPr>
                <w:i/>
                <w:sz w:val="24"/>
                <w:szCs w:val="24"/>
              </w:rPr>
              <w:t>Raupan</w:t>
            </w:r>
            <w:proofErr w:type="spellEnd"/>
          </w:p>
          <w:p w14:paraId="1925F67A" w14:textId="77777777" w:rsidR="007525C8" w:rsidRPr="00EF0643" w:rsidRDefault="00000000" w:rsidP="00EF0643">
            <w:pPr>
              <w:spacing w:line="256" w:lineRule="auto"/>
              <w:ind w:right="100"/>
              <w:jc w:val="both"/>
              <w:rPr>
                <w:i/>
                <w:sz w:val="24"/>
                <w:szCs w:val="24"/>
              </w:rPr>
            </w:pPr>
            <w:r w:rsidRPr="00EF0643">
              <w:rPr>
                <w:i/>
                <w:sz w:val="24"/>
                <w:szCs w:val="24"/>
              </w:rPr>
              <w:t>Support Staff (Standards Section- Field Office)</w:t>
            </w:r>
          </w:p>
          <w:p w14:paraId="606D5A18" w14:textId="77777777" w:rsidR="007525C8" w:rsidRPr="00EF0643" w:rsidRDefault="00000000" w:rsidP="00EF0643">
            <w:pPr>
              <w:spacing w:before="240" w:after="240" w:line="252" w:lineRule="auto"/>
              <w:jc w:val="both"/>
              <w:rPr>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proofErr w:type="spellStart"/>
            <w:r w:rsidRPr="00EF0643">
              <w:rPr>
                <w:sz w:val="24"/>
                <w:szCs w:val="24"/>
              </w:rPr>
              <w:t>na</w:t>
            </w:r>
            <w:proofErr w:type="spellEnd"/>
          </w:p>
          <w:p w14:paraId="5E263843" w14:textId="77777777" w:rsidR="007525C8" w:rsidRPr="00EF0643" w:rsidRDefault="00000000" w:rsidP="00EF0643">
            <w:pPr>
              <w:ind w:right="100"/>
              <w:jc w:val="both"/>
              <w:rPr>
                <w:sz w:val="24"/>
                <w:szCs w:val="24"/>
              </w:rPr>
            </w:pPr>
            <w:proofErr w:type="spellStart"/>
            <w:r w:rsidRPr="00EF0643">
              <w:rPr>
                <w:sz w:val="24"/>
                <w:szCs w:val="24"/>
              </w:rPr>
              <w:t>Nakatalaga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w:t>
            </w:r>
          </w:p>
          <w:p w14:paraId="7B49519B" w14:textId="38CF5460" w:rsidR="007525C8" w:rsidRPr="00EF0643" w:rsidRDefault="00000000" w:rsidP="00EF0643">
            <w:pPr>
              <w:ind w:right="100"/>
              <w:jc w:val="both"/>
              <w:rPr>
                <w:sz w:val="24"/>
                <w:szCs w:val="24"/>
              </w:rPr>
            </w:pPr>
            <w:r w:rsidRPr="00EF0643">
              <w:rPr>
                <w:sz w:val="24"/>
                <w:szCs w:val="24"/>
              </w:rPr>
              <w:t>Standards Section- Field Offic</w:t>
            </w:r>
            <w:r w:rsidR="00EF0643">
              <w:rPr>
                <w:sz w:val="24"/>
                <w:szCs w:val="24"/>
              </w:rPr>
              <w:t>e</w:t>
            </w:r>
          </w:p>
        </w:tc>
      </w:tr>
      <w:tr w:rsidR="007525C8" w14:paraId="61077F2F" w14:textId="77777777">
        <w:trPr>
          <w:trHeight w:val="27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2BF0FB9" w14:textId="04E4AAB0" w:rsidR="007525C8" w:rsidRDefault="007525C8" w:rsidP="00EF0643">
            <w:pPr>
              <w:spacing w:before="240" w:after="240"/>
              <w:rPr>
                <w:i/>
                <w:sz w:val="24"/>
                <w:szCs w:val="24"/>
              </w:rPr>
            </w:pP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66CAF27D" w14:textId="77777777" w:rsidR="007525C8" w:rsidRDefault="00000000">
            <w:pPr>
              <w:spacing w:before="240" w:after="240"/>
              <w:ind w:left="420"/>
              <w:rPr>
                <w:i/>
                <w:sz w:val="24"/>
                <w:szCs w:val="24"/>
              </w:rPr>
            </w:pPr>
            <w:r>
              <w:rPr>
                <w:i/>
                <w:sz w:val="24"/>
                <w:szCs w:val="24"/>
              </w:rPr>
              <w:t xml:space="preserve"> </w:t>
            </w:r>
          </w:p>
        </w:tc>
        <w:tc>
          <w:tcPr>
            <w:tcW w:w="126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12C58DCA" w14:textId="77777777" w:rsidR="007525C8" w:rsidRDefault="00000000">
            <w:pPr>
              <w:spacing w:before="240" w:after="240"/>
              <w:ind w:left="420"/>
              <w:rPr>
                <w:i/>
                <w:sz w:val="24"/>
                <w:szCs w:val="24"/>
              </w:rPr>
            </w:pPr>
            <w:r>
              <w:rPr>
                <w:i/>
                <w:sz w:val="24"/>
                <w:szCs w:val="24"/>
              </w:rPr>
              <w:t xml:space="preserve"> </w:t>
            </w:r>
          </w:p>
        </w:tc>
        <w:tc>
          <w:tcPr>
            <w:tcW w:w="1848"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3FDD32D5" w14:textId="77777777" w:rsidR="007525C8" w:rsidRDefault="00000000">
            <w:pPr>
              <w:spacing w:before="240" w:after="240"/>
              <w:ind w:left="420"/>
              <w:rPr>
                <w:i/>
                <w:sz w:val="24"/>
                <w:szCs w:val="24"/>
              </w:rPr>
            </w:pPr>
            <w:r>
              <w:rPr>
                <w:i/>
                <w:sz w:val="24"/>
                <w:szCs w:val="24"/>
              </w:rPr>
              <w:t xml:space="preserve"> </w:t>
            </w:r>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23F3F4EA" w14:textId="77777777" w:rsidR="007525C8" w:rsidRDefault="00000000" w:rsidP="00EF0643">
            <w:pPr>
              <w:spacing w:line="244" w:lineRule="auto"/>
              <w:rPr>
                <w:i/>
                <w:sz w:val="24"/>
                <w:szCs w:val="24"/>
              </w:rPr>
            </w:pPr>
            <w:proofErr w:type="gramStart"/>
            <w:r>
              <w:rPr>
                <w:i/>
                <w:sz w:val="24"/>
                <w:szCs w:val="24"/>
              </w:rPr>
              <w:t>Cashier(</w:t>
            </w:r>
            <w:proofErr w:type="gramEnd"/>
            <w:r>
              <w:rPr>
                <w:i/>
                <w:sz w:val="24"/>
                <w:szCs w:val="24"/>
              </w:rPr>
              <w:t>Financial</w:t>
            </w:r>
          </w:p>
        </w:tc>
      </w:tr>
      <w:tr w:rsidR="007525C8" w14:paraId="706C6B27" w14:textId="77777777">
        <w:trPr>
          <w:trHeight w:val="27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7A72788" w14:textId="77777777" w:rsidR="007525C8" w:rsidRDefault="00000000">
            <w:pPr>
              <w:spacing w:before="240" w:after="240"/>
              <w:ind w:left="420"/>
              <w:rPr>
                <w:i/>
                <w:sz w:val="24"/>
                <w:szCs w:val="24"/>
              </w:rPr>
            </w:pPr>
            <w:r>
              <w:rPr>
                <w:i/>
                <w:sz w:val="24"/>
                <w:szCs w:val="24"/>
              </w:rPr>
              <w:t xml:space="preserve"> </w:t>
            </w: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62A4771A" w14:textId="77777777" w:rsidR="007525C8" w:rsidRDefault="00000000">
            <w:pPr>
              <w:spacing w:before="240" w:after="240"/>
              <w:ind w:left="420"/>
              <w:rPr>
                <w:i/>
                <w:sz w:val="24"/>
                <w:szCs w:val="24"/>
              </w:rPr>
            </w:pPr>
            <w:r>
              <w:rPr>
                <w:i/>
                <w:sz w:val="24"/>
                <w:szCs w:val="24"/>
              </w:rPr>
              <w:t xml:space="preserve"> </w:t>
            </w:r>
          </w:p>
        </w:tc>
        <w:tc>
          <w:tcPr>
            <w:tcW w:w="126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5A7A1375" w14:textId="77777777" w:rsidR="007525C8" w:rsidRDefault="00000000">
            <w:pPr>
              <w:spacing w:before="240" w:after="240"/>
              <w:ind w:left="420"/>
              <w:rPr>
                <w:i/>
                <w:sz w:val="24"/>
                <w:szCs w:val="24"/>
              </w:rPr>
            </w:pPr>
            <w:r>
              <w:rPr>
                <w:i/>
                <w:sz w:val="24"/>
                <w:szCs w:val="24"/>
              </w:rPr>
              <w:t xml:space="preserve"> </w:t>
            </w:r>
          </w:p>
        </w:tc>
        <w:tc>
          <w:tcPr>
            <w:tcW w:w="1848"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184968BE" w14:textId="77777777" w:rsidR="007525C8" w:rsidRDefault="00000000">
            <w:pPr>
              <w:spacing w:before="240" w:after="240"/>
              <w:ind w:left="420"/>
              <w:rPr>
                <w:i/>
                <w:sz w:val="24"/>
                <w:szCs w:val="24"/>
              </w:rPr>
            </w:pPr>
            <w:r>
              <w:rPr>
                <w:i/>
                <w:sz w:val="24"/>
                <w:szCs w:val="24"/>
              </w:rPr>
              <w:t xml:space="preserve"> </w:t>
            </w:r>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5343F074" w14:textId="77777777" w:rsidR="007525C8" w:rsidRDefault="00000000" w:rsidP="00EF0643">
            <w:pPr>
              <w:spacing w:line="244" w:lineRule="auto"/>
              <w:rPr>
                <w:i/>
                <w:sz w:val="24"/>
                <w:szCs w:val="24"/>
              </w:rPr>
            </w:pPr>
            <w:r>
              <w:rPr>
                <w:i/>
                <w:sz w:val="24"/>
                <w:szCs w:val="24"/>
              </w:rPr>
              <w:t>And Management</w:t>
            </w:r>
          </w:p>
        </w:tc>
      </w:tr>
      <w:tr w:rsidR="007525C8" w14:paraId="1849196E" w14:textId="77777777">
        <w:trPr>
          <w:trHeight w:val="510"/>
        </w:trPr>
        <w:tc>
          <w:tcPr>
            <w:tcW w:w="21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57AF48" w14:textId="77777777" w:rsidR="007525C8" w:rsidRDefault="00000000">
            <w:pPr>
              <w:spacing w:before="240" w:after="240"/>
              <w:ind w:left="420"/>
              <w:rPr>
                <w:i/>
                <w:sz w:val="24"/>
                <w:szCs w:val="24"/>
              </w:rPr>
            </w:pPr>
            <w:r>
              <w:rPr>
                <w:i/>
                <w:sz w:val="24"/>
                <w:szCs w:val="24"/>
              </w:rPr>
              <w:t xml:space="preserve"> </w:t>
            </w:r>
          </w:p>
        </w:tc>
        <w:tc>
          <w:tcPr>
            <w:tcW w:w="199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EC1739" w14:textId="77777777" w:rsidR="007525C8" w:rsidRDefault="00000000">
            <w:pPr>
              <w:spacing w:before="240" w:after="240"/>
              <w:ind w:left="420"/>
              <w:rPr>
                <w:i/>
                <w:sz w:val="24"/>
                <w:szCs w:val="24"/>
              </w:rPr>
            </w:pPr>
            <w:r>
              <w:rPr>
                <w:i/>
                <w:sz w:val="24"/>
                <w:szCs w:val="24"/>
              </w:rPr>
              <w:t xml:space="preserve"> </w:t>
            </w:r>
          </w:p>
        </w:tc>
        <w:tc>
          <w:tcPr>
            <w:tcW w:w="126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43DD24" w14:textId="77777777" w:rsidR="007525C8" w:rsidRDefault="00000000">
            <w:pPr>
              <w:spacing w:before="240" w:after="240"/>
              <w:ind w:left="420"/>
              <w:rPr>
                <w:i/>
                <w:sz w:val="24"/>
                <w:szCs w:val="24"/>
              </w:rPr>
            </w:pPr>
            <w:r>
              <w:rPr>
                <w:i/>
                <w:sz w:val="24"/>
                <w:szCs w:val="24"/>
              </w:rPr>
              <w:t xml:space="preserve"> </w:t>
            </w:r>
          </w:p>
        </w:tc>
        <w:tc>
          <w:tcPr>
            <w:tcW w:w="184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879C73" w14:textId="77777777" w:rsidR="007525C8" w:rsidRDefault="00000000">
            <w:pPr>
              <w:spacing w:before="240" w:after="240"/>
              <w:ind w:left="420"/>
              <w:rPr>
                <w:i/>
                <w:sz w:val="24"/>
                <w:szCs w:val="24"/>
              </w:rPr>
            </w:pPr>
            <w:r>
              <w:rPr>
                <w:i/>
                <w:sz w:val="24"/>
                <w:szCs w:val="24"/>
              </w:rPr>
              <w:t xml:space="preserve"> </w:t>
            </w:r>
          </w:p>
        </w:tc>
        <w:tc>
          <w:tcPr>
            <w:tcW w:w="23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89B09C" w14:textId="77777777" w:rsidR="007525C8" w:rsidRDefault="00000000" w:rsidP="00EF0643">
            <w:pPr>
              <w:rPr>
                <w:i/>
                <w:sz w:val="24"/>
                <w:szCs w:val="24"/>
              </w:rPr>
            </w:pPr>
            <w:r>
              <w:rPr>
                <w:i/>
                <w:sz w:val="24"/>
                <w:szCs w:val="24"/>
              </w:rPr>
              <w:t>Division)</w:t>
            </w:r>
          </w:p>
        </w:tc>
      </w:tr>
      <w:tr w:rsidR="007525C8" w14:paraId="61BB5EE8" w14:textId="77777777">
        <w:trPr>
          <w:trHeight w:val="1905"/>
        </w:trPr>
        <w:tc>
          <w:tcPr>
            <w:tcW w:w="21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76152BF" w14:textId="77777777" w:rsidR="007525C8" w:rsidRDefault="00000000">
            <w:pPr>
              <w:spacing w:before="240" w:after="240"/>
              <w:ind w:left="420"/>
              <w:rPr>
                <w:i/>
                <w:sz w:val="24"/>
                <w:szCs w:val="24"/>
              </w:rPr>
            </w:pPr>
            <w:r>
              <w:rPr>
                <w:i/>
                <w:sz w:val="24"/>
                <w:szCs w:val="24"/>
              </w:rPr>
              <w:t xml:space="preserve"> </w:t>
            </w:r>
          </w:p>
        </w:tc>
        <w:tc>
          <w:tcPr>
            <w:tcW w:w="199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B055A8" w14:textId="77777777" w:rsidR="007525C8" w:rsidRPr="00EF0643" w:rsidRDefault="00000000" w:rsidP="00EF0643">
            <w:pPr>
              <w:ind w:right="100"/>
              <w:rPr>
                <w:i/>
                <w:sz w:val="24"/>
                <w:szCs w:val="24"/>
              </w:rPr>
            </w:pPr>
            <w:r w:rsidRPr="00EF0643">
              <w:rPr>
                <w:i/>
                <w:sz w:val="24"/>
                <w:szCs w:val="24"/>
              </w:rPr>
              <w:t>Process payment and issues Official Receipt.</w:t>
            </w:r>
          </w:p>
          <w:p w14:paraId="36D2F9EE" w14:textId="77777777" w:rsidR="007525C8" w:rsidRPr="00EF0643" w:rsidRDefault="00000000" w:rsidP="00EF0643">
            <w:pPr>
              <w:ind w:right="100"/>
              <w:rPr>
                <w:sz w:val="24"/>
                <w:szCs w:val="24"/>
              </w:rPr>
            </w:pPr>
            <w:proofErr w:type="spellStart"/>
            <w:r w:rsidRPr="00EF0643">
              <w:rPr>
                <w:sz w:val="24"/>
                <w:szCs w:val="24"/>
              </w:rPr>
              <w:t>Iproseso</w:t>
            </w:r>
            <w:proofErr w:type="spellEnd"/>
            <w:r w:rsidRPr="00EF0643">
              <w:rPr>
                <w:sz w:val="24"/>
                <w:szCs w:val="24"/>
              </w:rPr>
              <w:t xml:space="preserve"> ang </w:t>
            </w:r>
            <w:proofErr w:type="spellStart"/>
            <w:r w:rsidRPr="00EF0643">
              <w:rPr>
                <w:sz w:val="24"/>
                <w:szCs w:val="24"/>
              </w:rPr>
              <w:t>bayarin</w:t>
            </w:r>
            <w:proofErr w:type="spellEnd"/>
            <w:r w:rsidRPr="00EF0643">
              <w:rPr>
                <w:sz w:val="24"/>
                <w:szCs w:val="24"/>
              </w:rPr>
              <w:t xml:space="preserve"> at </w:t>
            </w:r>
            <w:proofErr w:type="spellStart"/>
            <w:r w:rsidRPr="00EF0643">
              <w:rPr>
                <w:sz w:val="24"/>
                <w:szCs w:val="24"/>
              </w:rPr>
              <w:t>magbigay</w:t>
            </w:r>
            <w:proofErr w:type="spellEnd"/>
            <w:r w:rsidRPr="00EF0643">
              <w:rPr>
                <w:sz w:val="24"/>
                <w:szCs w:val="24"/>
              </w:rPr>
              <w:t xml:space="preserve"> ng </w:t>
            </w:r>
            <w:proofErr w:type="spellStart"/>
            <w:r w:rsidRPr="00EF0643">
              <w:rPr>
                <w:sz w:val="24"/>
                <w:szCs w:val="24"/>
              </w:rPr>
              <w:t>resibo</w:t>
            </w:r>
            <w:proofErr w:type="spellEnd"/>
            <w:r w:rsidRPr="00EF0643">
              <w:rPr>
                <w:sz w:val="24"/>
                <w:szCs w:val="24"/>
              </w:rPr>
              <w:t>)</w:t>
            </w:r>
          </w:p>
        </w:tc>
        <w:tc>
          <w:tcPr>
            <w:tcW w:w="126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CAE884" w14:textId="77777777" w:rsidR="007525C8" w:rsidRPr="00EF0643" w:rsidRDefault="00000000" w:rsidP="00DA2796">
            <w:pPr>
              <w:spacing w:line="249" w:lineRule="auto"/>
              <w:ind w:right="100"/>
              <w:rPr>
                <w:sz w:val="24"/>
                <w:szCs w:val="24"/>
              </w:rPr>
            </w:pPr>
            <w:r w:rsidRPr="00EF0643">
              <w:rPr>
                <w:sz w:val="24"/>
                <w:szCs w:val="24"/>
              </w:rPr>
              <w:t>₱1,000.00</w:t>
            </w:r>
          </w:p>
        </w:tc>
        <w:tc>
          <w:tcPr>
            <w:tcW w:w="184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46ED9D" w14:textId="77777777" w:rsidR="007525C8" w:rsidRPr="00EF0643" w:rsidRDefault="00000000" w:rsidP="00DA2796">
            <w:pPr>
              <w:spacing w:line="249" w:lineRule="auto"/>
              <w:ind w:right="260"/>
              <w:rPr>
                <w:i/>
                <w:sz w:val="24"/>
                <w:szCs w:val="24"/>
              </w:rPr>
            </w:pPr>
            <w:r w:rsidRPr="00EF0643">
              <w:rPr>
                <w:i/>
                <w:sz w:val="24"/>
                <w:szCs w:val="24"/>
              </w:rPr>
              <w:t>20 minutes</w:t>
            </w:r>
          </w:p>
          <w:p w14:paraId="59167BD2" w14:textId="77777777" w:rsidR="007525C8" w:rsidRPr="00EF0643" w:rsidRDefault="00000000" w:rsidP="00DA2796">
            <w:pPr>
              <w:spacing w:line="249" w:lineRule="auto"/>
              <w:ind w:right="260"/>
              <w:rPr>
                <w:sz w:val="24"/>
                <w:szCs w:val="24"/>
              </w:rPr>
            </w:pPr>
            <w:r w:rsidRPr="00EF0643">
              <w:rPr>
                <w:sz w:val="24"/>
                <w:szCs w:val="24"/>
              </w:rPr>
              <w:t xml:space="preserve">20 </w:t>
            </w:r>
            <w:proofErr w:type="spellStart"/>
            <w:r w:rsidRPr="00EF0643">
              <w:rPr>
                <w:sz w:val="24"/>
                <w:szCs w:val="24"/>
              </w:rPr>
              <w:t>minuto</w:t>
            </w:r>
            <w:proofErr w:type="spellEnd"/>
          </w:p>
        </w:tc>
        <w:tc>
          <w:tcPr>
            <w:tcW w:w="23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9914AF" w14:textId="77777777" w:rsidR="007525C8" w:rsidRPr="00EF0643" w:rsidRDefault="00000000">
            <w:pPr>
              <w:spacing w:line="256" w:lineRule="auto"/>
              <w:ind w:left="520" w:right="420"/>
              <w:rPr>
                <w:i/>
                <w:sz w:val="24"/>
                <w:szCs w:val="24"/>
              </w:rPr>
            </w:pPr>
            <w:r w:rsidRPr="00EF0643">
              <w:rPr>
                <w:i/>
                <w:sz w:val="24"/>
                <w:szCs w:val="24"/>
              </w:rPr>
              <w:t>Cashier</w:t>
            </w:r>
            <w:proofErr w:type="gramStart"/>
            <w:r w:rsidRPr="00EF0643">
              <w:rPr>
                <w:i/>
                <w:sz w:val="24"/>
                <w:szCs w:val="24"/>
              </w:rPr>
              <w:t>-(</w:t>
            </w:r>
            <w:proofErr w:type="gramEnd"/>
            <w:r w:rsidRPr="00EF0643">
              <w:rPr>
                <w:i/>
                <w:sz w:val="24"/>
                <w:szCs w:val="24"/>
              </w:rPr>
              <w:t>Cashier Section-FO)</w:t>
            </w:r>
          </w:p>
        </w:tc>
      </w:tr>
      <w:tr w:rsidR="007525C8" w14:paraId="3BED7664" w14:textId="77777777">
        <w:trPr>
          <w:trHeight w:val="282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6C34C23F" w14:textId="77777777" w:rsidR="007525C8" w:rsidRPr="00EF0643" w:rsidRDefault="00000000" w:rsidP="00EF0643">
            <w:pPr>
              <w:ind w:right="100"/>
              <w:rPr>
                <w:i/>
                <w:sz w:val="24"/>
                <w:szCs w:val="24"/>
              </w:rPr>
            </w:pPr>
            <w:r w:rsidRPr="00EF0643">
              <w:rPr>
                <w:i/>
                <w:sz w:val="24"/>
                <w:szCs w:val="24"/>
              </w:rPr>
              <w:lastRenderedPageBreak/>
              <w:t>STEP 4: Provide the DSWD Standards Section the photocopy of the Official Receipt (OR).</w:t>
            </w:r>
          </w:p>
          <w:p w14:paraId="3F0CCE2B" w14:textId="77777777" w:rsidR="007525C8" w:rsidRPr="00EF0643" w:rsidRDefault="00000000" w:rsidP="00EF0643">
            <w:pPr>
              <w:ind w:right="100"/>
              <w:rPr>
                <w:sz w:val="24"/>
                <w:szCs w:val="24"/>
              </w:rPr>
            </w:pPr>
            <w:proofErr w:type="spellStart"/>
            <w:r w:rsidRPr="00EF0643">
              <w:rPr>
                <w:sz w:val="24"/>
                <w:szCs w:val="24"/>
              </w:rPr>
              <w:t>Hakbang</w:t>
            </w:r>
            <w:proofErr w:type="spellEnd"/>
            <w:r w:rsidRPr="00EF0643">
              <w:rPr>
                <w:sz w:val="24"/>
                <w:szCs w:val="24"/>
              </w:rPr>
              <w:t xml:space="preserve"> 4: Bigyan ng </w:t>
            </w:r>
            <w:proofErr w:type="spellStart"/>
            <w:r w:rsidRPr="00EF0643">
              <w:rPr>
                <w:sz w:val="24"/>
                <w:szCs w:val="24"/>
              </w:rPr>
              <w:t>kopya</w:t>
            </w:r>
            <w:proofErr w:type="spellEnd"/>
            <w:r w:rsidRPr="00EF0643">
              <w:rPr>
                <w:sz w:val="24"/>
                <w:szCs w:val="24"/>
              </w:rPr>
              <w:t xml:space="preserve"> ng </w:t>
            </w:r>
            <w:proofErr w:type="spellStart"/>
            <w:r w:rsidRPr="00EF0643">
              <w:rPr>
                <w:sz w:val="24"/>
                <w:szCs w:val="24"/>
              </w:rPr>
              <w:t>resibo</w:t>
            </w:r>
            <w:proofErr w:type="spellEnd"/>
            <w:r w:rsidRPr="00EF0643">
              <w:rPr>
                <w:sz w:val="24"/>
                <w:szCs w:val="24"/>
              </w:rPr>
              <w:t xml:space="preserve"> ang DSWD-Standards Section</w:t>
            </w: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694E1505" w14:textId="77777777" w:rsidR="007525C8" w:rsidRPr="00EF0643" w:rsidRDefault="00000000" w:rsidP="00EF0643">
            <w:pPr>
              <w:spacing w:before="240" w:after="200"/>
              <w:rPr>
                <w:i/>
                <w:sz w:val="24"/>
                <w:szCs w:val="24"/>
              </w:rPr>
            </w:pPr>
            <w:r w:rsidRPr="00EF0643">
              <w:rPr>
                <w:i/>
                <w:sz w:val="24"/>
                <w:szCs w:val="24"/>
              </w:rPr>
              <w:t>Attach the photocopy of the official receipt of the processing fee.</w:t>
            </w:r>
          </w:p>
          <w:p w14:paraId="73895301" w14:textId="77777777" w:rsidR="007525C8" w:rsidRPr="00EF0643" w:rsidRDefault="00000000" w:rsidP="00EF0643">
            <w:pPr>
              <w:spacing w:before="240" w:after="200"/>
              <w:rPr>
                <w:sz w:val="24"/>
                <w:szCs w:val="24"/>
              </w:rPr>
            </w:pPr>
            <w:proofErr w:type="spellStart"/>
            <w:r w:rsidRPr="00EF0643">
              <w:rPr>
                <w:sz w:val="24"/>
                <w:szCs w:val="24"/>
              </w:rPr>
              <w:t>Ilakip</w:t>
            </w:r>
            <w:proofErr w:type="spellEnd"/>
            <w:r w:rsidRPr="00EF0643">
              <w:rPr>
                <w:sz w:val="24"/>
                <w:szCs w:val="24"/>
              </w:rPr>
              <w:t xml:space="preserve"> ang </w:t>
            </w:r>
            <w:proofErr w:type="spellStart"/>
            <w:r w:rsidRPr="00EF0643">
              <w:rPr>
                <w:sz w:val="24"/>
                <w:szCs w:val="24"/>
              </w:rPr>
              <w:t>kopya</w:t>
            </w:r>
            <w:proofErr w:type="spellEnd"/>
            <w:r w:rsidRPr="00EF0643">
              <w:rPr>
                <w:sz w:val="24"/>
                <w:szCs w:val="24"/>
              </w:rPr>
              <w:t xml:space="preserve"> ng </w:t>
            </w:r>
            <w:proofErr w:type="spellStart"/>
            <w:r w:rsidRPr="00EF0643">
              <w:rPr>
                <w:sz w:val="24"/>
                <w:szCs w:val="24"/>
              </w:rPr>
              <w:t>resibo</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dokumentong</w:t>
            </w:r>
            <w:proofErr w:type="spellEnd"/>
            <w:r w:rsidRPr="00EF0643">
              <w:rPr>
                <w:sz w:val="24"/>
                <w:szCs w:val="24"/>
              </w:rPr>
              <w:t xml:space="preserve"> </w:t>
            </w:r>
            <w:proofErr w:type="spellStart"/>
            <w:r w:rsidRPr="00EF0643">
              <w:rPr>
                <w:sz w:val="24"/>
                <w:szCs w:val="24"/>
              </w:rPr>
              <w:t>isinumite</w:t>
            </w:r>
            <w:proofErr w:type="spellEnd"/>
          </w:p>
        </w:tc>
        <w:tc>
          <w:tcPr>
            <w:tcW w:w="126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764246AB" w14:textId="77777777" w:rsidR="007525C8" w:rsidRPr="00EF0643" w:rsidRDefault="00000000" w:rsidP="004A3664">
            <w:pPr>
              <w:spacing w:line="249" w:lineRule="auto"/>
              <w:ind w:right="100"/>
              <w:rPr>
                <w:i/>
                <w:sz w:val="24"/>
                <w:szCs w:val="24"/>
              </w:rPr>
            </w:pPr>
            <w:r w:rsidRPr="00EF0643">
              <w:rPr>
                <w:i/>
                <w:sz w:val="24"/>
                <w:szCs w:val="24"/>
              </w:rPr>
              <w:t>None</w:t>
            </w:r>
          </w:p>
          <w:p w14:paraId="679E1152" w14:textId="412CADCA" w:rsidR="007525C8" w:rsidRPr="00EF0643" w:rsidRDefault="00000000" w:rsidP="004A3664">
            <w:pPr>
              <w:spacing w:line="249" w:lineRule="auto"/>
              <w:ind w:right="100"/>
              <w:rPr>
                <w:sz w:val="24"/>
                <w:szCs w:val="24"/>
              </w:rPr>
            </w:pPr>
            <w:r w:rsidRPr="00EF0643">
              <w:rPr>
                <w:sz w:val="24"/>
                <w:szCs w:val="24"/>
              </w:rPr>
              <w:t>Wala</w:t>
            </w:r>
          </w:p>
        </w:tc>
        <w:tc>
          <w:tcPr>
            <w:tcW w:w="1848"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360B52BA" w14:textId="77777777" w:rsidR="007525C8" w:rsidRPr="00EF0643" w:rsidRDefault="00000000" w:rsidP="00DA2796">
            <w:pPr>
              <w:spacing w:line="249" w:lineRule="auto"/>
              <w:ind w:right="260"/>
              <w:rPr>
                <w:i/>
                <w:sz w:val="24"/>
                <w:szCs w:val="24"/>
              </w:rPr>
            </w:pPr>
            <w:r w:rsidRPr="00EF0643">
              <w:rPr>
                <w:i/>
                <w:sz w:val="24"/>
                <w:szCs w:val="24"/>
              </w:rPr>
              <w:t>5 minutes</w:t>
            </w:r>
          </w:p>
          <w:p w14:paraId="6B717E89" w14:textId="77777777" w:rsidR="007525C8" w:rsidRPr="00EF0643" w:rsidRDefault="00000000" w:rsidP="00DA2796">
            <w:pPr>
              <w:spacing w:line="249" w:lineRule="auto"/>
              <w:ind w:right="260"/>
              <w:rPr>
                <w:sz w:val="24"/>
                <w:szCs w:val="24"/>
              </w:rPr>
            </w:pPr>
            <w:r w:rsidRPr="00EF0643">
              <w:rPr>
                <w:sz w:val="24"/>
                <w:szCs w:val="24"/>
              </w:rPr>
              <w:t xml:space="preserve">5 </w:t>
            </w:r>
            <w:proofErr w:type="spellStart"/>
            <w:r w:rsidRPr="00EF0643">
              <w:rPr>
                <w:sz w:val="24"/>
                <w:szCs w:val="24"/>
              </w:rPr>
              <w:t>minuto</w:t>
            </w:r>
            <w:proofErr w:type="spellEnd"/>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7C104D38" w14:textId="77777777" w:rsidR="007525C8" w:rsidRPr="00EF0643" w:rsidRDefault="00000000">
            <w:pPr>
              <w:spacing w:line="256" w:lineRule="auto"/>
              <w:ind w:left="520" w:right="100"/>
              <w:jc w:val="both"/>
              <w:rPr>
                <w:i/>
                <w:sz w:val="24"/>
                <w:szCs w:val="24"/>
              </w:rPr>
            </w:pPr>
            <w:proofErr w:type="spellStart"/>
            <w:r w:rsidRPr="00EF0643">
              <w:rPr>
                <w:i/>
                <w:sz w:val="24"/>
                <w:szCs w:val="24"/>
              </w:rPr>
              <w:t>Mhelharrie</w:t>
            </w:r>
            <w:proofErr w:type="spellEnd"/>
            <w:r w:rsidRPr="00EF0643">
              <w:rPr>
                <w:i/>
                <w:sz w:val="24"/>
                <w:szCs w:val="24"/>
              </w:rPr>
              <w:t xml:space="preserve"> M. </w:t>
            </w:r>
            <w:proofErr w:type="spellStart"/>
            <w:r w:rsidRPr="00EF0643">
              <w:rPr>
                <w:i/>
                <w:sz w:val="24"/>
                <w:szCs w:val="24"/>
              </w:rPr>
              <w:t>Raupan</w:t>
            </w:r>
            <w:proofErr w:type="spellEnd"/>
          </w:p>
          <w:p w14:paraId="186F5C80" w14:textId="77777777" w:rsidR="007525C8" w:rsidRPr="00EF0643" w:rsidRDefault="00000000">
            <w:pPr>
              <w:spacing w:line="256" w:lineRule="auto"/>
              <w:ind w:left="520" w:right="100"/>
              <w:jc w:val="both"/>
              <w:rPr>
                <w:i/>
                <w:sz w:val="24"/>
                <w:szCs w:val="24"/>
              </w:rPr>
            </w:pPr>
            <w:r w:rsidRPr="00EF0643">
              <w:rPr>
                <w:i/>
                <w:sz w:val="24"/>
                <w:szCs w:val="24"/>
              </w:rPr>
              <w:t>Support Staff (Standards Section- Field Office)</w:t>
            </w:r>
          </w:p>
          <w:p w14:paraId="033C576C" w14:textId="77777777" w:rsidR="007525C8" w:rsidRPr="00EF0643" w:rsidRDefault="00000000">
            <w:pPr>
              <w:spacing w:before="240" w:after="240" w:line="249" w:lineRule="auto"/>
              <w:ind w:left="520"/>
              <w:rPr>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proofErr w:type="spellStart"/>
            <w:r w:rsidRPr="00EF0643">
              <w:rPr>
                <w:sz w:val="24"/>
                <w:szCs w:val="24"/>
              </w:rPr>
              <w:t>na</w:t>
            </w:r>
            <w:proofErr w:type="spellEnd"/>
          </w:p>
          <w:p w14:paraId="3CF27133" w14:textId="77777777" w:rsidR="007525C8" w:rsidRPr="00EF0643" w:rsidRDefault="00000000">
            <w:pPr>
              <w:spacing w:before="20" w:line="254" w:lineRule="auto"/>
              <w:ind w:left="520" w:right="100"/>
              <w:rPr>
                <w:sz w:val="24"/>
                <w:szCs w:val="24"/>
              </w:rPr>
            </w:pPr>
            <w:proofErr w:type="spellStart"/>
            <w:r w:rsidRPr="00EF0643">
              <w:rPr>
                <w:sz w:val="24"/>
                <w:szCs w:val="24"/>
              </w:rPr>
              <w:t>Nakatalaga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w:t>
            </w:r>
          </w:p>
        </w:tc>
      </w:tr>
      <w:tr w:rsidR="007525C8" w:rsidRPr="00EF0643" w14:paraId="794E8DBA" w14:textId="77777777">
        <w:trPr>
          <w:trHeight w:val="270"/>
        </w:trPr>
        <w:tc>
          <w:tcPr>
            <w:tcW w:w="218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FE3A209" w14:textId="77777777" w:rsidR="007525C8" w:rsidRPr="00EF0643" w:rsidRDefault="00000000">
            <w:pPr>
              <w:spacing w:before="240" w:after="240"/>
              <w:ind w:left="420"/>
              <w:rPr>
                <w:i/>
                <w:sz w:val="24"/>
                <w:szCs w:val="24"/>
              </w:rPr>
            </w:pPr>
            <w:r w:rsidRPr="00EF0643">
              <w:rPr>
                <w:i/>
                <w:sz w:val="24"/>
                <w:szCs w:val="24"/>
              </w:rPr>
              <w:t xml:space="preserve"> </w:t>
            </w:r>
          </w:p>
        </w:tc>
        <w:tc>
          <w:tcPr>
            <w:tcW w:w="1993"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7ACC0696" w14:textId="77777777" w:rsidR="007525C8" w:rsidRPr="00EF0643" w:rsidRDefault="00000000">
            <w:pPr>
              <w:spacing w:before="240" w:after="240"/>
              <w:ind w:left="420"/>
              <w:rPr>
                <w:i/>
                <w:sz w:val="24"/>
                <w:szCs w:val="24"/>
              </w:rPr>
            </w:pPr>
            <w:r w:rsidRPr="00EF0643">
              <w:rPr>
                <w:i/>
                <w:sz w:val="24"/>
                <w:szCs w:val="24"/>
              </w:rPr>
              <w:t xml:space="preserve"> </w:t>
            </w:r>
          </w:p>
        </w:tc>
        <w:tc>
          <w:tcPr>
            <w:tcW w:w="126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0025A819" w14:textId="77777777" w:rsidR="007525C8" w:rsidRPr="00EF0643" w:rsidRDefault="00000000">
            <w:pPr>
              <w:spacing w:before="240" w:after="240"/>
              <w:ind w:left="420"/>
              <w:rPr>
                <w:i/>
                <w:sz w:val="24"/>
                <w:szCs w:val="24"/>
              </w:rPr>
            </w:pPr>
            <w:r w:rsidRPr="00EF0643">
              <w:rPr>
                <w:i/>
                <w:sz w:val="24"/>
                <w:szCs w:val="24"/>
              </w:rPr>
              <w:t xml:space="preserve"> </w:t>
            </w:r>
          </w:p>
        </w:tc>
        <w:tc>
          <w:tcPr>
            <w:tcW w:w="1848" w:type="dxa"/>
            <w:gridSpan w:val="3"/>
            <w:tcBorders>
              <w:top w:val="nil"/>
              <w:left w:val="nil"/>
              <w:bottom w:val="nil"/>
              <w:right w:val="single" w:sz="6" w:space="0" w:color="000000"/>
            </w:tcBorders>
            <w:shd w:val="clear" w:color="auto" w:fill="auto"/>
            <w:tcMar>
              <w:top w:w="0" w:type="dxa"/>
              <w:left w:w="100" w:type="dxa"/>
              <w:bottom w:w="0" w:type="dxa"/>
              <w:right w:w="100" w:type="dxa"/>
            </w:tcMar>
          </w:tcPr>
          <w:p w14:paraId="3FAE8772" w14:textId="77777777" w:rsidR="007525C8" w:rsidRPr="00EF0643" w:rsidRDefault="00000000">
            <w:pPr>
              <w:spacing w:before="240" w:after="240"/>
              <w:ind w:left="420"/>
              <w:rPr>
                <w:i/>
                <w:sz w:val="24"/>
                <w:szCs w:val="24"/>
              </w:rPr>
            </w:pPr>
            <w:r w:rsidRPr="00EF0643">
              <w:rPr>
                <w:i/>
                <w:sz w:val="24"/>
                <w:szCs w:val="24"/>
              </w:rPr>
              <w:t xml:space="preserve"> </w:t>
            </w:r>
          </w:p>
        </w:tc>
        <w:tc>
          <w:tcPr>
            <w:tcW w:w="2346"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258EFB61" w14:textId="77777777" w:rsidR="007525C8" w:rsidRPr="00EF0643" w:rsidRDefault="00000000">
            <w:pPr>
              <w:spacing w:line="244" w:lineRule="auto"/>
              <w:ind w:left="520"/>
              <w:rPr>
                <w:sz w:val="24"/>
                <w:szCs w:val="24"/>
              </w:rPr>
            </w:pPr>
            <w:r w:rsidRPr="00EF0643">
              <w:rPr>
                <w:sz w:val="24"/>
                <w:szCs w:val="24"/>
              </w:rPr>
              <w:t>(Standards Section-</w:t>
            </w:r>
          </w:p>
        </w:tc>
      </w:tr>
      <w:tr w:rsidR="007525C8" w:rsidRPr="00EF0643" w14:paraId="296CD72C" w14:textId="77777777">
        <w:trPr>
          <w:trHeight w:val="435"/>
        </w:trPr>
        <w:tc>
          <w:tcPr>
            <w:tcW w:w="21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A02270" w14:textId="77777777" w:rsidR="007525C8" w:rsidRPr="00EF0643" w:rsidRDefault="00000000">
            <w:pPr>
              <w:spacing w:before="240" w:after="240"/>
              <w:ind w:left="420"/>
              <w:rPr>
                <w:i/>
                <w:sz w:val="24"/>
                <w:szCs w:val="24"/>
              </w:rPr>
            </w:pPr>
            <w:r w:rsidRPr="00EF0643">
              <w:rPr>
                <w:i/>
                <w:sz w:val="24"/>
                <w:szCs w:val="24"/>
              </w:rPr>
              <w:t xml:space="preserve"> </w:t>
            </w:r>
          </w:p>
        </w:tc>
        <w:tc>
          <w:tcPr>
            <w:tcW w:w="199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5604EA" w14:textId="77777777" w:rsidR="007525C8" w:rsidRPr="00EF0643" w:rsidRDefault="00000000">
            <w:pPr>
              <w:spacing w:before="240" w:after="240"/>
              <w:ind w:left="420"/>
              <w:rPr>
                <w:i/>
                <w:sz w:val="24"/>
                <w:szCs w:val="24"/>
              </w:rPr>
            </w:pPr>
            <w:r w:rsidRPr="00EF0643">
              <w:rPr>
                <w:i/>
                <w:sz w:val="24"/>
                <w:szCs w:val="24"/>
              </w:rPr>
              <w:t xml:space="preserve"> </w:t>
            </w:r>
          </w:p>
        </w:tc>
        <w:tc>
          <w:tcPr>
            <w:tcW w:w="126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078A3B" w14:textId="77777777" w:rsidR="007525C8" w:rsidRPr="00EF0643" w:rsidRDefault="00000000">
            <w:pPr>
              <w:spacing w:before="240" w:after="240"/>
              <w:ind w:left="420"/>
              <w:rPr>
                <w:i/>
                <w:sz w:val="24"/>
                <w:szCs w:val="24"/>
              </w:rPr>
            </w:pPr>
            <w:r w:rsidRPr="00EF0643">
              <w:rPr>
                <w:i/>
                <w:sz w:val="24"/>
                <w:szCs w:val="24"/>
              </w:rPr>
              <w:t xml:space="preserve"> </w:t>
            </w:r>
          </w:p>
        </w:tc>
        <w:tc>
          <w:tcPr>
            <w:tcW w:w="184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4ED1C5" w14:textId="77777777" w:rsidR="007525C8" w:rsidRPr="00EF0643" w:rsidRDefault="00000000">
            <w:pPr>
              <w:spacing w:before="240" w:after="240"/>
              <w:ind w:left="420"/>
              <w:rPr>
                <w:i/>
                <w:sz w:val="24"/>
                <w:szCs w:val="24"/>
              </w:rPr>
            </w:pPr>
            <w:r w:rsidRPr="00EF0643">
              <w:rPr>
                <w:i/>
                <w:sz w:val="24"/>
                <w:szCs w:val="24"/>
              </w:rPr>
              <w:t xml:space="preserve"> </w:t>
            </w:r>
          </w:p>
        </w:tc>
        <w:tc>
          <w:tcPr>
            <w:tcW w:w="23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D278B0" w14:textId="77777777" w:rsidR="007525C8" w:rsidRPr="00EF0643" w:rsidRDefault="00000000">
            <w:pPr>
              <w:ind w:left="520"/>
              <w:rPr>
                <w:sz w:val="24"/>
                <w:szCs w:val="24"/>
              </w:rPr>
            </w:pPr>
            <w:r w:rsidRPr="00EF0643">
              <w:rPr>
                <w:sz w:val="24"/>
                <w:szCs w:val="24"/>
              </w:rPr>
              <w:t>Field Office)</w:t>
            </w:r>
          </w:p>
        </w:tc>
      </w:tr>
      <w:tr w:rsidR="007525C8" w:rsidRPr="00EF0643" w14:paraId="09B67BF5" w14:textId="77777777">
        <w:trPr>
          <w:trHeight w:val="215"/>
        </w:trPr>
        <w:tc>
          <w:tcPr>
            <w:tcW w:w="2180" w:type="dxa"/>
            <w:tcBorders>
              <w:top w:val="nil"/>
              <w:left w:val="nil"/>
              <w:bottom w:val="nil"/>
              <w:right w:val="nil"/>
            </w:tcBorders>
            <w:shd w:val="clear" w:color="auto" w:fill="auto"/>
            <w:tcMar>
              <w:top w:w="100" w:type="dxa"/>
              <w:left w:w="100" w:type="dxa"/>
              <w:bottom w:w="100" w:type="dxa"/>
              <w:right w:w="100" w:type="dxa"/>
            </w:tcMar>
          </w:tcPr>
          <w:p w14:paraId="4F8787A7" w14:textId="77777777" w:rsidR="007525C8" w:rsidRPr="00EF0643" w:rsidRDefault="007525C8">
            <w:pPr>
              <w:ind w:left="420"/>
              <w:rPr>
                <w:sz w:val="24"/>
                <w:szCs w:val="24"/>
              </w:rPr>
            </w:pPr>
          </w:p>
        </w:tc>
        <w:tc>
          <w:tcPr>
            <w:tcW w:w="138" w:type="dxa"/>
            <w:tcBorders>
              <w:top w:val="nil"/>
              <w:left w:val="nil"/>
              <w:bottom w:val="nil"/>
              <w:right w:val="nil"/>
            </w:tcBorders>
            <w:shd w:val="clear" w:color="auto" w:fill="auto"/>
            <w:tcMar>
              <w:top w:w="100" w:type="dxa"/>
              <w:left w:w="100" w:type="dxa"/>
              <w:bottom w:w="100" w:type="dxa"/>
              <w:right w:w="100" w:type="dxa"/>
            </w:tcMar>
          </w:tcPr>
          <w:p w14:paraId="1D6BF540" w14:textId="77777777" w:rsidR="007525C8" w:rsidRPr="00EF0643" w:rsidRDefault="007525C8">
            <w:pPr>
              <w:ind w:left="420"/>
              <w:rPr>
                <w:sz w:val="24"/>
                <w:szCs w:val="24"/>
              </w:rPr>
            </w:pPr>
          </w:p>
        </w:tc>
        <w:tc>
          <w:tcPr>
            <w:tcW w:w="1640" w:type="dxa"/>
            <w:tcBorders>
              <w:top w:val="nil"/>
              <w:left w:val="nil"/>
              <w:bottom w:val="nil"/>
              <w:right w:val="nil"/>
            </w:tcBorders>
            <w:shd w:val="clear" w:color="auto" w:fill="auto"/>
            <w:tcMar>
              <w:top w:w="100" w:type="dxa"/>
              <w:left w:w="100" w:type="dxa"/>
              <w:bottom w:w="100" w:type="dxa"/>
              <w:right w:w="100" w:type="dxa"/>
            </w:tcMar>
          </w:tcPr>
          <w:p w14:paraId="51AC5B16" w14:textId="77777777" w:rsidR="007525C8" w:rsidRPr="00EF0643" w:rsidRDefault="007525C8">
            <w:pPr>
              <w:ind w:left="420"/>
              <w:rPr>
                <w:sz w:val="24"/>
                <w:szCs w:val="24"/>
              </w:rPr>
            </w:pPr>
          </w:p>
        </w:tc>
        <w:tc>
          <w:tcPr>
            <w:tcW w:w="215" w:type="dxa"/>
            <w:tcBorders>
              <w:top w:val="nil"/>
              <w:left w:val="nil"/>
              <w:bottom w:val="nil"/>
              <w:right w:val="nil"/>
            </w:tcBorders>
            <w:shd w:val="clear" w:color="auto" w:fill="auto"/>
            <w:tcMar>
              <w:top w:w="100" w:type="dxa"/>
              <w:left w:w="100" w:type="dxa"/>
              <w:bottom w:w="100" w:type="dxa"/>
              <w:right w:w="100" w:type="dxa"/>
            </w:tcMar>
          </w:tcPr>
          <w:p w14:paraId="5C2F35BB" w14:textId="77777777" w:rsidR="007525C8" w:rsidRPr="00EF0643" w:rsidRDefault="007525C8">
            <w:pPr>
              <w:ind w:left="420"/>
              <w:rPr>
                <w:sz w:val="24"/>
                <w:szCs w:val="24"/>
              </w:rPr>
            </w:pPr>
          </w:p>
        </w:tc>
        <w:tc>
          <w:tcPr>
            <w:tcW w:w="1043" w:type="dxa"/>
            <w:tcBorders>
              <w:top w:val="nil"/>
              <w:left w:val="nil"/>
              <w:bottom w:val="nil"/>
              <w:right w:val="nil"/>
            </w:tcBorders>
            <w:shd w:val="clear" w:color="auto" w:fill="auto"/>
            <w:tcMar>
              <w:top w:w="100" w:type="dxa"/>
              <w:left w:w="100" w:type="dxa"/>
              <w:bottom w:w="100" w:type="dxa"/>
              <w:right w:w="100" w:type="dxa"/>
            </w:tcMar>
          </w:tcPr>
          <w:p w14:paraId="1A2D1F80" w14:textId="77777777" w:rsidR="007525C8" w:rsidRPr="00EF0643" w:rsidRDefault="007525C8">
            <w:pPr>
              <w:ind w:left="420"/>
              <w:rPr>
                <w:sz w:val="24"/>
                <w:szCs w:val="24"/>
              </w:rPr>
            </w:pPr>
          </w:p>
        </w:tc>
        <w:tc>
          <w:tcPr>
            <w:tcW w:w="224" w:type="dxa"/>
            <w:tcBorders>
              <w:top w:val="nil"/>
              <w:left w:val="nil"/>
              <w:bottom w:val="nil"/>
              <w:right w:val="nil"/>
            </w:tcBorders>
            <w:shd w:val="clear" w:color="auto" w:fill="auto"/>
            <w:tcMar>
              <w:top w:w="100" w:type="dxa"/>
              <w:left w:w="100" w:type="dxa"/>
              <w:bottom w:w="100" w:type="dxa"/>
              <w:right w:w="100" w:type="dxa"/>
            </w:tcMar>
          </w:tcPr>
          <w:p w14:paraId="501E3FCD" w14:textId="77777777" w:rsidR="007525C8" w:rsidRPr="00EF0643" w:rsidRDefault="007525C8">
            <w:pPr>
              <w:ind w:left="420"/>
              <w:rPr>
                <w:sz w:val="24"/>
                <w:szCs w:val="24"/>
              </w:rPr>
            </w:pPr>
          </w:p>
        </w:tc>
        <w:tc>
          <w:tcPr>
            <w:tcW w:w="128" w:type="dxa"/>
            <w:tcBorders>
              <w:top w:val="nil"/>
              <w:left w:val="nil"/>
              <w:bottom w:val="nil"/>
              <w:right w:val="nil"/>
            </w:tcBorders>
            <w:shd w:val="clear" w:color="auto" w:fill="auto"/>
            <w:tcMar>
              <w:top w:w="100" w:type="dxa"/>
              <w:left w:w="100" w:type="dxa"/>
              <w:bottom w:w="100" w:type="dxa"/>
              <w:right w:w="100" w:type="dxa"/>
            </w:tcMar>
          </w:tcPr>
          <w:p w14:paraId="33826E32" w14:textId="77777777" w:rsidR="007525C8" w:rsidRPr="00EF0643" w:rsidRDefault="007525C8">
            <w:pPr>
              <w:ind w:left="420"/>
              <w:rPr>
                <w:sz w:val="24"/>
                <w:szCs w:val="24"/>
              </w:rPr>
            </w:pPr>
          </w:p>
        </w:tc>
        <w:tc>
          <w:tcPr>
            <w:tcW w:w="1448" w:type="dxa"/>
            <w:tcBorders>
              <w:top w:val="nil"/>
              <w:left w:val="nil"/>
              <w:bottom w:val="nil"/>
              <w:right w:val="nil"/>
            </w:tcBorders>
            <w:shd w:val="clear" w:color="auto" w:fill="auto"/>
            <w:tcMar>
              <w:top w:w="100" w:type="dxa"/>
              <w:left w:w="100" w:type="dxa"/>
              <w:bottom w:w="100" w:type="dxa"/>
              <w:right w:w="100" w:type="dxa"/>
            </w:tcMar>
          </w:tcPr>
          <w:p w14:paraId="2DCA3C06" w14:textId="77777777" w:rsidR="007525C8" w:rsidRPr="00EF0643" w:rsidRDefault="007525C8">
            <w:pPr>
              <w:ind w:left="420"/>
              <w:rPr>
                <w:sz w:val="24"/>
                <w:szCs w:val="24"/>
              </w:rPr>
            </w:pPr>
          </w:p>
        </w:tc>
        <w:tc>
          <w:tcPr>
            <w:tcW w:w="272" w:type="dxa"/>
            <w:tcBorders>
              <w:top w:val="nil"/>
              <w:left w:val="nil"/>
              <w:bottom w:val="nil"/>
              <w:right w:val="nil"/>
            </w:tcBorders>
            <w:shd w:val="clear" w:color="auto" w:fill="auto"/>
            <w:tcMar>
              <w:top w:w="100" w:type="dxa"/>
              <w:left w:w="100" w:type="dxa"/>
              <w:bottom w:w="100" w:type="dxa"/>
              <w:right w:w="100" w:type="dxa"/>
            </w:tcMar>
          </w:tcPr>
          <w:p w14:paraId="426D6D13" w14:textId="77777777" w:rsidR="007525C8" w:rsidRPr="00EF0643" w:rsidRDefault="007525C8">
            <w:pPr>
              <w:ind w:left="420"/>
              <w:rPr>
                <w:sz w:val="24"/>
                <w:szCs w:val="24"/>
              </w:rPr>
            </w:pPr>
          </w:p>
        </w:tc>
        <w:tc>
          <w:tcPr>
            <w:tcW w:w="2170" w:type="dxa"/>
            <w:tcBorders>
              <w:top w:val="nil"/>
              <w:left w:val="nil"/>
              <w:bottom w:val="nil"/>
              <w:right w:val="nil"/>
            </w:tcBorders>
            <w:shd w:val="clear" w:color="auto" w:fill="auto"/>
            <w:tcMar>
              <w:top w:w="100" w:type="dxa"/>
              <w:left w:w="100" w:type="dxa"/>
              <w:bottom w:w="100" w:type="dxa"/>
              <w:right w:w="100" w:type="dxa"/>
            </w:tcMar>
          </w:tcPr>
          <w:p w14:paraId="7AFE42E6" w14:textId="77777777" w:rsidR="007525C8" w:rsidRPr="00EF0643" w:rsidRDefault="007525C8">
            <w:pPr>
              <w:ind w:left="420"/>
              <w:rPr>
                <w:sz w:val="24"/>
                <w:szCs w:val="24"/>
              </w:rPr>
            </w:pPr>
          </w:p>
        </w:tc>
        <w:tc>
          <w:tcPr>
            <w:tcW w:w="176" w:type="dxa"/>
            <w:tcBorders>
              <w:top w:val="nil"/>
              <w:left w:val="nil"/>
              <w:bottom w:val="nil"/>
              <w:right w:val="nil"/>
            </w:tcBorders>
            <w:shd w:val="clear" w:color="auto" w:fill="auto"/>
            <w:tcMar>
              <w:top w:w="100" w:type="dxa"/>
              <w:left w:w="100" w:type="dxa"/>
              <w:bottom w:w="100" w:type="dxa"/>
              <w:right w:w="100" w:type="dxa"/>
            </w:tcMar>
          </w:tcPr>
          <w:p w14:paraId="075958F6" w14:textId="77777777" w:rsidR="007525C8" w:rsidRPr="00EF0643" w:rsidRDefault="007525C8">
            <w:pPr>
              <w:ind w:left="420"/>
              <w:rPr>
                <w:sz w:val="24"/>
                <w:szCs w:val="24"/>
              </w:rPr>
            </w:pPr>
          </w:p>
        </w:tc>
      </w:tr>
    </w:tbl>
    <w:p w14:paraId="38BE2E63" w14:textId="77777777" w:rsidR="007525C8" w:rsidRPr="00EF0643" w:rsidRDefault="007525C8">
      <w:pPr>
        <w:rPr>
          <w:sz w:val="24"/>
          <w:szCs w:val="24"/>
        </w:rPr>
      </w:pPr>
    </w:p>
    <w:tbl>
      <w:tblPr>
        <w:tblStyle w:val="af6"/>
        <w:tblW w:w="9639" w:type="dxa"/>
        <w:tblBorders>
          <w:top w:val="nil"/>
          <w:left w:val="nil"/>
          <w:bottom w:val="nil"/>
          <w:right w:val="nil"/>
          <w:insideH w:val="nil"/>
          <w:insideV w:val="nil"/>
        </w:tblBorders>
        <w:tblLayout w:type="fixed"/>
        <w:tblLook w:val="0600" w:firstRow="0" w:lastRow="0" w:firstColumn="0" w:lastColumn="0" w:noHBand="1" w:noVBand="1"/>
      </w:tblPr>
      <w:tblGrid>
        <w:gridCol w:w="2810"/>
        <w:gridCol w:w="1790"/>
        <w:gridCol w:w="901"/>
        <w:gridCol w:w="1339"/>
        <w:gridCol w:w="2799"/>
      </w:tblGrid>
      <w:tr w:rsidR="007525C8" w:rsidRPr="00EF0643" w14:paraId="26B01C2E" w14:textId="77777777">
        <w:trPr>
          <w:trHeight w:val="3885"/>
        </w:trPr>
        <w:tc>
          <w:tcPr>
            <w:tcW w:w="2809"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68C4F1" w14:textId="327176F4" w:rsidR="007525C8" w:rsidRPr="00EF0643" w:rsidRDefault="00000000" w:rsidP="00EF0643">
            <w:pPr>
              <w:spacing w:before="240" w:after="240" w:line="247" w:lineRule="auto"/>
              <w:rPr>
                <w:sz w:val="24"/>
                <w:szCs w:val="24"/>
              </w:rPr>
            </w:pPr>
            <w:r w:rsidRPr="00EF0643">
              <w:rPr>
                <w:i/>
                <w:sz w:val="24"/>
                <w:szCs w:val="24"/>
              </w:rPr>
              <w:t>STEP 5: Ensure that the Client Satisfaction Measurement Form is duly accomplished and emailed/via courier</w:t>
            </w:r>
            <w:r w:rsidRPr="00EF0643">
              <w:rPr>
                <w:sz w:val="24"/>
                <w:szCs w:val="24"/>
              </w:rPr>
              <w:t xml:space="preserve"> </w:t>
            </w:r>
            <w:proofErr w:type="spellStart"/>
            <w:r w:rsidRPr="00EF0643">
              <w:rPr>
                <w:sz w:val="24"/>
                <w:szCs w:val="24"/>
              </w:rPr>
              <w:t>Hakbang</w:t>
            </w:r>
            <w:proofErr w:type="spellEnd"/>
            <w:r w:rsidRPr="00EF0643">
              <w:rPr>
                <w:sz w:val="24"/>
                <w:szCs w:val="24"/>
              </w:rPr>
              <w:t xml:space="preserve">                              </w:t>
            </w:r>
            <w:proofErr w:type="gramStart"/>
            <w:r w:rsidRPr="00EF0643">
              <w:rPr>
                <w:sz w:val="24"/>
                <w:szCs w:val="24"/>
              </w:rPr>
              <w:t>5:Siguraduhing</w:t>
            </w:r>
            <w:proofErr w:type="gramEnd"/>
            <w:r w:rsidRPr="00EF0643">
              <w:rPr>
                <w:sz w:val="24"/>
                <w:szCs w:val="24"/>
              </w:rPr>
              <w:tab/>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napunan</w:t>
            </w:r>
            <w:proofErr w:type="spellEnd"/>
            <w:r w:rsidRPr="00EF0643">
              <w:rPr>
                <w:sz w:val="24"/>
                <w:szCs w:val="24"/>
              </w:rPr>
              <w:t xml:space="preserve">   ang</w:t>
            </w:r>
          </w:p>
          <w:p w14:paraId="52583B93" w14:textId="2595EF86" w:rsidR="007525C8" w:rsidRPr="00EF0643" w:rsidRDefault="00000000" w:rsidP="00EF0643">
            <w:pPr>
              <w:ind w:right="100"/>
              <w:rPr>
                <w:sz w:val="24"/>
                <w:szCs w:val="24"/>
              </w:rPr>
            </w:pPr>
            <w:r w:rsidRPr="00EF0643">
              <w:rPr>
                <w:sz w:val="24"/>
                <w:szCs w:val="24"/>
              </w:rPr>
              <w:t xml:space="preserve">Client Satisfaction Measurement Form at </w:t>
            </w:r>
            <w:proofErr w:type="spellStart"/>
            <w:r w:rsidRPr="00EF0643">
              <w:rPr>
                <w:sz w:val="24"/>
                <w:szCs w:val="24"/>
              </w:rPr>
              <w:t>maipadala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Standards Section </w:t>
            </w:r>
            <w:proofErr w:type="spellStart"/>
            <w:r w:rsidRPr="00EF0643">
              <w:rPr>
                <w:sz w:val="24"/>
                <w:szCs w:val="24"/>
              </w:rPr>
              <w:t>sa</w:t>
            </w:r>
            <w:proofErr w:type="spellEnd"/>
            <w:r w:rsidRPr="00EF0643">
              <w:rPr>
                <w:sz w:val="24"/>
                <w:szCs w:val="24"/>
              </w:rPr>
              <w:t xml:space="preserve"> email or </w:t>
            </w:r>
            <w:proofErr w:type="spellStart"/>
            <w:r w:rsidRPr="00EF0643">
              <w:rPr>
                <w:sz w:val="24"/>
                <w:szCs w:val="24"/>
              </w:rPr>
              <w:t>koreo</w:t>
            </w:r>
            <w:proofErr w:type="spellEnd"/>
          </w:p>
        </w:tc>
        <w:tc>
          <w:tcPr>
            <w:tcW w:w="179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F25111" w14:textId="77777777" w:rsidR="007525C8" w:rsidRPr="00EF0643" w:rsidRDefault="00000000" w:rsidP="00EF0643">
            <w:pPr>
              <w:ind w:right="100"/>
              <w:jc w:val="both"/>
              <w:rPr>
                <w:sz w:val="24"/>
                <w:szCs w:val="24"/>
              </w:rPr>
            </w:pPr>
            <w:r w:rsidRPr="00EF0643">
              <w:rPr>
                <w:i/>
                <w:sz w:val="24"/>
                <w:szCs w:val="24"/>
              </w:rPr>
              <w:t xml:space="preserve">Provides the applicant the Client Satisfaction Measurement Form </w:t>
            </w:r>
            <w:r w:rsidRPr="00EF0643">
              <w:rPr>
                <w:sz w:val="24"/>
                <w:szCs w:val="24"/>
              </w:rPr>
              <w:t xml:space="preserve">Bigyan ang </w:t>
            </w:r>
            <w:proofErr w:type="spellStart"/>
            <w:r w:rsidRPr="00EF0643">
              <w:rPr>
                <w:sz w:val="24"/>
                <w:szCs w:val="24"/>
              </w:rPr>
              <w:t>aplikante</w:t>
            </w:r>
            <w:proofErr w:type="spellEnd"/>
            <w:r w:rsidRPr="00EF0643">
              <w:rPr>
                <w:sz w:val="24"/>
                <w:szCs w:val="24"/>
              </w:rPr>
              <w:t xml:space="preserve"> ng Client Satisfaction Measurement Form</w:t>
            </w:r>
          </w:p>
        </w:tc>
        <w:tc>
          <w:tcPr>
            <w:tcW w:w="90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F9BE05B" w14:textId="1BFCDCB5" w:rsidR="007525C8" w:rsidRPr="00EF0643" w:rsidRDefault="00000000" w:rsidP="00EF0643">
            <w:pPr>
              <w:spacing w:line="249" w:lineRule="auto"/>
              <w:ind w:right="100"/>
              <w:rPr>
                <w:i/>
                <w:sz w:val="24"/>
                <w:szCs w:val="24"/>
              </w:rPr>
            </w:pPr>
            <w:proofErr w:type="spellStart"/>
            <w:r w:rsidRPr="00EF0643">
              <w:rPr>
                <w:i/>
                <w:sz w:val="24"/>
                <w:szCs w:val="24"/>
              </w:rPr>
              <w:t>None</w:t>
            </w:r>
            <w:r w:rsidRPr="00EF0643">
              <w:rPr>
                <w:sz w:val="24"/>
                <w:szCs w:val="24"/>
              </w:rPr>
              <w:t>Wala</w:t>
            </w:r>
            <w:proofErr w:type="spellEnd"/>
          </w:p>
        </w:tc>
        <w:tc>
          <w:tcPr>
            <w:tcW w:w="133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9FAAF0A" w14:textId="77777777" w:rsidR="007525C8" w:rsidRPr="00EF0643" w:rsidRDefault="00000000" w:rsidP="00EF0643">
            <w:pPr>
              <w:spacing w:line="249" w:lineRule="auto"/>
              <w:ind w:right="260"/>
              <w:rPr>
                <w:i/>
                <w:sz w:val="24"/>
                <w:szCs w:val="24"/>
              </w:rPr>
            </w:pPr>
            <w:r w:rsidRPr="00EF0643">
              <w:rPr>
                <w:i/>
                <w:sz w:val="24"/>
                <w:szCs w:val="24"/>
              </w:rPr>
              <w:t>5 minutes</w:t>
            </w:r>
          </w:p>
          <w:p w14:paraId="511A0460" w14:textId="77777777" w:rsidR="007525C8" w:rsidRPr="00EF0643" w:rsidRDefault="00000000" w:rsidP="00EF0643">
            <w:pPr>
              <w:spacing w:line="249" w:lineRule="auto"/>
              <w:ind w:right="260"/>
              <w:rPr>
                <w:sz w:val="24"/>
                <w:szCs w:val="24"/>
              </w:rPr>
            </w:pPr>
            <w:r w:rsidRPr="00EF0643">
              <w:rPr>
                <w:sz w:val="24"/>
                <w:szCs w:val="24"/>
              </w:rPr>
              <w:t xml:space="preserve">5 </w:t>
            </w:r>
            <w:proofErr w:type="spellStart"/>
            <w:r w:rsidRPr="00EF0643">
              <w:rPr>
                <w:sz w:val="24"/>
                <w:szCs w:val="24"/>
              </w:rPr>
              <w:t>minuto</w:t>
            </w:r>
            <w:proofErr w:type="spellEnd"/>
          </w:p>
        </w:tc>
        <w:tc>
          <w:tcPr>
            <w:tcW w:w="279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E26A65F" w14:textId="77777777" w:rsidR="007525C8" w:rsidRPr="00EF0643" w:rsidRDefault="00000000">
            <w:pPr>
              <w:spacing w:line="256" w:lineRule="auto"/>
              <w:ind w:left="520" w:right="100"/>
              <w:jc w:val="both"/>
              <w:rPr>
                <w:i/>
                <w:sz w:val="24"/>
                <w:szCs w:val="24"/>
              </w:rPr>
            </w:pPr>
            <w:proofErr w:type="spellStart"/>
            <w:r w:rsidRPr="00EF0643">
              <w:rPr>
                <w:i/>
                <w:sz w:val="24"/>
                <w:szCs w:val="24"/>
              </w:rPr>
              <w:t>Mhelharrie</w:t>
            </w:r>
            <w:proofErr w:type="spellEnd"/>
            <w:r w:rsidRPr="00EF0643">
              <w:rPr>
                <w:i/>
                <w:sz w:val="24"/>
                <w:szCs w:val="24"/>
              </w:rPr>
              <w:t xml:space="preserve"> M. </w:t>
            </w:r>
            <w:proofErr w:type="spellStart"/>
            <w:r w:rsidRPr="00EF0643">
              <w:rPr>
                <w:i/>
                <w:sz w:val="24"/>
                <w:szCs w:val="24"/>
              </w:rPr>
              <w:t>Raupan</w:t>
            </w:r>
            <w:proofErr w:type="spellEnd"/>
            <w:r w:rsidRPr="00EF0643">
              <w:rPr>
                <w:i/>
                <w:sz w:val="24"/>
                <w:szCs w:val="24"/>
              </w:rPr>
              <w:t>/Nabilah T. Lao-</w:t>
            </w:r>
            <w:proofErr w:type="spellStart"/>
            <w:r w:rsidRPr="00EF0643">
              <w:rPr>
                <w:i/>
                <w:sz w:val="24"/>
                <w:szCs w:val="24"/>
              </w:rPr>
              <w:t>Marohombsar</w:t>
            </w:r>
            <w:proofErr w:type="spellEnd"/>
          </w:p>
          <w:p w14:paraId="5BC97FFF" w14:textId="77777777" w:rsidR="007525C8" w:rsidRPr="00EF0643" w:rsidRDefault="00000000">
            <w:pPr>
              <w:spacing w:before="240" w:after="240" w:line="249" w:lineRule="auto"/>
              <w:ind w:left="520"/>
              <w:rPr>
                <w:i/>
                <w:sz w:val="24"/>
                <w:szCs w:val="24"/>
              </w:rPr>
            </w:pPr>
            <w:r w:rsidRPr="00EF0643">
              <w:rPr>
                <w:i/>
                <w:sz w:val="24"/>
                <w:szCs w:val="24"/>
              </w:rPr>
              <w:t xml:space="preserve"> </w:t>
            </w:r>
          </w:p>
          <w:p w14:paraId="5C4052A5" w14:textId="77777777" w:rsidR="007525C8" w:rsidRPr="00EF0643" w:rsidRDefault="00000000">
            <w:pPr>
              <w:spacing w:before="240" w:after="240" w:line="249" w:lineRule="auto"/>
              <w:ind w:left="520"/>
              <w:rPr>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r w:rsidRPr="00EF0643">
              <w:rPr>
                <w:sz w:val="24"/>
                <w:szCs w:val="24"/>
              </w:rPr>
              <w:tab/>
            </w:r>
            <w:proofErr w:type="spellStart"/>
            <w:r w:rsidRPr="00EF0643">
              <w:rPr>
                <w:sz w:val="24"/>
                <w:szCs w:val="24"/>
              </w:rPr>
              <w:t>na</w:t>
            </w:r>
            <w:proofErr w:type="spellEnd"/>
          </w:p>
          <w:p w14:paraId="2AAF6B32" w14:textId="77777777" w:rsidR="007525C8" w:rsidRPr="00EF0643" w:rsidRDefault="00000000">
            <w:pPr>
              <w:spacing w:before="20" w:line="256" w:lineRule="auto"/>
              <w:ind w:left="520" w:right="100"/>
              <w:rPr>
                <w:sz w:val="24"/>
                <w:szCs w:val="24"/>
              </w:rPr>
            </w:pPr>
            <w:proofErr w:type="spellStart"/>
            <w:r w:rsidRPr="00EF0643">
              <w:rPr>
                <w:sz w:val="24"/>
                <w:szCs w:val="24"/>
              </w:rPr>
              <w:t>nakatalaga</w:t>
            </w:r>
            <w:proofErr w:type="spellEnd"/>
            <w:r w:rsidRPr="00EF0643">
              <w:rPr>
                <w:sz w:val="24"/>
                <w:szCs w:val="24"/>
              </w:rPr>
              <w:t xml:space="preserve">                         </w:t>
            </w:r>
            <w:r w:rsidRPr="00EF0643">
              <w:rPr>
                <w:sz w:val="24"/>
                <w:szCs w:val="24"/>
              </w:rPr>
              <w:tab/>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 (Standards Section- Field Office)</w:t>
            </w:r>
          </w:p>
        </w:tc>
      </w:tr>
      <w:tr w:rsidR="007525C8" w14:paraId="07B1EE08" w14:textId="77777777">
        <w:trPr>
          <w:trHeight w:val="1035"/>
        </w:trPr>
        <w:tc>
          <w:tcPr>
            <w:tcW w:w="9637"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35E155" w14:textId="77777777" w:rsidR="007525C8" w:rsidRPr="00EF0643" w:rsidRDefault="00000000">
            <w:pPr>
              <w:spacing w:line="256" w:lineRule="auto"/>
              <w:ind w:left="520" w:right="100"/>
              <w:jc w:val="both"/>
              <w:rPr>
                <w:i/>
                <w:sz w:val="24"/>
                <w:szCs w:val="24"/>
              </w:rPr>
            </w:pPr>
            <w:r w:rsidRPr="00EF0643">
              <w:rPr>
                <w:i/>
                <w:sz w:val="24"/>
                <w:szCs w:val="24"/>
              </w:rPr>
              <w:t>Note: Application documents received after 3:00 PM shall be considered as a next working day transaction.</w:t>
            </w:r>
          </w:p>
          <w:p w14:paraId="271264CE" w14:textId="77777777" w:rsidR="007525C8" w:rsidRPr="00EF0643" w:rsidRDefault="00000000">
            <w:pPr>
              <w:spacing w:line="256" w:lineRule="auto"/>
              <w:ind w:left="520" w:right="100"/>
              <w:jc w:val="both"/>
              <w:rPr>
                <w:sz w:val="24"/>
                <w:szCs w:val="24"/>
              </w:rPr>
            </w:pPr>
            <w:proofErr w:type="spellStart"/>
            <w:r w:rsidRPr="00EF0643">
              <w:rPr>
                <w:sz w:val="24"/>
                <w:szCs w:val="24"/>
              </w:rPr>
              <w:lastRenderedPageBreak/>
              <w:t>Tandaan</w:t>
            </w:r>
            <w:proofErr w:type="spellEnd"/>
            <w:r w:rsidRPr="00EF0643">
              <w:rPr>
                <w:sz w:val="24"/>
                <w:szCs w:val="24"/>
              </w:rPr>
              <w:t xml:space="preserve">: Ang DSWD ay </w:t>
            </w:r>
            <w:proofErr w:type="spellStart"/>
            <w:r w:rsidRPr="00EF0643">
              <w:rPr>
                <w:sz w:val="24"/>
                <w:szCs w:val="24"/>
              </w:rPr>
              <w:t>magpapatupad</w:t>
            </w:r>
            <w:proofErr w:type="spellEnd"/>
            <w:r w:rsidRPr="00EF0643">
              <w:rPr>
                <w:sz w:val="24"/>
                <w:szCs w:val="24"/>
              </w:rPr>
              <w:t xml:space="preserve"> ng 3:00pm cut-off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isinumiteng</w:t>
            </w:r>
            <w:proofErr w:type="spellEnd"/>
            <w:r w:rsidRPr="00EF0643">
              <w:rPr>
                <w:sz w:val="24"/>
                <w:szCs w:val="24"/>
              </w:rPr>
              <w:t xml:space="preserve"> </w:t>
            </w:r>
            <w:proofErr w:type="spellStart"/>
            <w:r w:rsidRPr="00EF0643">
              <w:rPr>
                <w:sz w:val="24"/>
                <w:szCs w:val="24"/>
              </w:rPr>
              <w:t>kumpletong</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 xml:space="preserve"> </w:t>
            </w:r>
            <w:proofErr w:type="spellStart"/>
            <w:r w:rsidRPr="00EF0643">
              <w:rPr>
                <w:sz w:val="24"/>
                <w:szCs w:val="24"/>
              </w:rPr>
              <w:t>kasama</w:t>
            </w:r>
            <w:proofErr w:type="spellEnd"/>
            <w:r w:rsidRPr="00EF0643">
              <w:rPr>
                <w:sz w:val="24"/>
                <w:szCs w:val="24"/>
              </w:rPr>
              <w:t xml:space="preserve"> ang </w:t>
            </w:r>
            <w:proofErr w:type="spellStart"/>
            <w:r w:rsidRPr="00EF0643">
              <w:rPr>
                <w:sz w:val="24"/>
                <w:szCs w:val="24"/>
              </w:rPr>
              <w:t>pagbabayad</w:t>
            </w:r>
            <w:proofErr w:type="spellEnd"/>
            <w:r w:rsidRPr="00EF0643">
              <w:rPr>
                <w:sz w:val="24"/>
                <w:szCs w:val="24"/>
              </w:rPr>
              <w:t xml:space="preserve"> ng processing fees. Ang </w:t>
            </w:r>
            <w:proofErr w:type="spellStart"/>
            <w:r w:rsidRPr="00EF0643">
              <w:rPr>
                <w:sz w:val="24"/>
                <w:szCs w:val="24"/>
              </w:rPr>
              <w:t>aplikasyong</w:t>
            </w:r>
            <w:proofErr w:type="spellEnd"/>
            <w:r w:rsidRPr="00EF0643">
              <w:rPr>
                <w:sz w:val="24"/>
                <w:szCs w:val="24"/>
              </w:rPr>
              <w:t xml:space="preserve"> </w:t>
            </w:r>
            <w:proofErr w:type="spellStart"/>
            <w:r w:rsidRPr="00EF0643">
              <w:rPr>
                <w:sz w:val="24"/>
                <w:szCs w:val="24"/>
              </w:rPr>
              <w:t>natanggap</w:t>
            </w:r>
            <w:proofErr w:type="spellEnd"/>
            <w:r w:rsidRPr="00EF0643">
              <w:rPr>
                <w:sz w:val="24"/>
                <w:szCs w:val="24"/>
              </w:rPr>
              <w:t xml:space="preserve"> </w:t>
            </w:r>
            <w:proofErr w:type="spellStart"/>
            <w:r w:rsidRPr="00EF0643">
              <w:rPr>
                <w:sz w:val="24"/>
                <w:szCs w:val="24"/>
              </w:rPr>
              <w:t>makalipas</w:t>
            </w:r>
            <w:proofErr w:type="spellEnd"/>
            <w:r w:rsidRPr="00EF0643">
              <w:rPr>
                <w:sz w:val="24"/>
                <w:szCs w:val="24"/>
              </w:rPr>
              <w:t xml:space="preserve"> ang 3:00pm ay </w:t>
            </w:r>
            <w:proofErr w:type="spellStart"/>
            <w:r w:rsidRPr="00EF0643">
              <w:rPr>
                <w:sz w:val="24"/>
                <w:szCs w:val="24"/>
              </w:rPr>
              <w:t>ipoproseso</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susunod</w:t>
            </w:r>
            <w:proofErr w:type="spellEnd"/>
            <w:r w:rsidRPr="00EF0643">
              <w:rPr>
                <w:sz w:val="24"/>
                <w:szCs w:val="24"/>
              </w:rPr>
              <w:t xml:space="preserve"> </w:t>
            </w:r>
            <w:proofErr w:type="spellStart"/>
            <w:r w:rsidRPr="00EF0643">
              <w:rPr>
                <w:sz w:val="24"/>
                <w:szCs w:val="24"/>
              </w:rPr>
              <w:t>na</w:t>
            </w:r>
            <w:proofErr w:type="spellEnd"/>
            <w:r w:rsidRPr="00EF0643">
              <w:rPr>
                <w:sz w:val="24"/>
                <w:szCs w:val="24"/>
              </w:rPr>
              <w:t xml:space="preserve"> </w:t>
            </w:r>
            <w:proofErr w:type="spellStart"/>
            <w:r w:rsidRPr="00EF0643">
              <w:rPr>
                <w:sz w:val="24"/>
                <w:szCs w:val="24"/>
              </w:rPr>
              <w:t>araw</w:t>
            </w:r>
            <w:proofErr w:type="spellEnd"/>
          </w:p>
        </w:tc>
      </w:tr>
      <w:tr w:rsidR="007525C8" w14:paraId="39350A0F" w14:textId="77777777">
        <w:trPr>
          <w:trHeight w:val="2820"/>
        </w:trPr>
        <w:tc>
          <w:tcPr>
            <w:tcW w:w="2809"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056F6A" w14:textId="77777777" w:rsidR="007525C8" w:rsidRPr="00EF0643" w:rsidRDefault="00000000" w:rsidP="00EF0643">
            <w:pPr>
              <w:spacing w:before="240" w:after="240"/>
              <w:rPr>
                <w:i/>
                <w:sz w:val="24"/>
                <w:szCs w:val="24"/>
              </w:rPr>
            </w:pPr>
            <w:r w:rsidRPr="00EF0643">
              <w:rPr>
                <w:i/>
                <w:sz w:val="24"/>
                <w:szCs w:val="24"/>
              </w:rPr>
              <w:t>STEP 6: Wait for the result of the assessment.</w:t>
            </w:r>
          </w:p>
          <w:p w14:paraId="7B900C6C" w14:textId="77777777" w:rsidR="007525C8" w:rsidRPr="00EF0643" w:rsidRDefault="00000000" w:rsidP="00EF0643">
            <w:pPr>
              <w:spacing w:before="240" w:after="240" w:line="240" w:lineRule="auto"/>
              <w:ind w:right="100"/>
              <w:jc w:val="both"/>
              <w:rPr>
                <w:sz w:val="24"/>
                <w:szCs w:val="24"/>
              </w:rPr>
            </w:pPr>
            <w:proofErr w:type="spellStart"/>
            <w:r w:rsidRPr="00EF0643">
              <w:rPr>
                <w:sz w:val="24"/>
                <w:szCs w:val="24"/>
              </w:rPr>
              <w:t>Hakbang</w:t>
            </w:r>
            <w:proofErr w:type="spellEnd"/>
            <w:r w:rsidRPr="00EF0643">
              <w:rPr>
                <w:sz w:val="24"/>
                <w:szCs w:val="24"/>
              </w:rPr>
              <w:t xml:space="preserve"> 6: </w:t>
            </w:r>
            <w:proofErr w:type="spellStart"/>
            <w:r w:rsidRPr="00EF0643">
              <w:rPr>
                <w:sz w:val="24"/>
                <w:szCs w:val="24"/>
              </w:rPr>
              <w:t>Hintayin</w:t>
            </w:r>
            <w:proofErr w:type="spellEnd"/>
            <w:r w:rsidRPr="00EF0643">
              <w:rPr>
                <w:sz w:val="24"/>
                <w:szCs w:val="24"/>
              </w:rPr>
              <w:t xml:space="preserve"> ang </w:t>
            </w:r>
            <w:proofErr w:type="spellStart"/>
            <w:r w:rsidRPr="00EF0643">
              <w:rPr>
                <w:sz w:val="24"/>
                <w:szCs w:val="24"/>
              </w:rPr>
              <w:t>resulta</w:t>
            </w:r>
            <w:proofErr w:type="spellEnd"/>
            <w:r w:rsidRPr="00EF0643">
              <w:rPr>
                <w:sz w:val="24"/>
                <w:szCs w:val="24"/>
              </w:rPr>
              <w:t xml:space="preserve"> ng assessment.</w:t>
            </w:r>
          </w:p>
        </w:tc>
        <w:tc>
          <w:tcPr>
            <w:tcW w:w="17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F22D18" w14:textId="0412BD2D" w:rsidR="007525C8" w:rsidRPr="00EF0643" w:rsidRDefault="00000000" w:rsidP="00EF0643">
            <w:pPr>
              <w:spacing w:before="240" w:after="240" w:line="256" w:lineRule="auto"/>
              <w:ind w:right="100"/>
              <w:jc w:val="both"/>
              <w:rPr>
                <w:i/>
                <w:sz w:val="24"/>
                <w:szCs w:val="24"/>
              </w:rPr>
            </w:pPr>
            <w:proofErr w:type="spellStart"/>
            <w:proofErr w:type="gramStart"/>
            <w:r w:rsidRPr="00EF0643">
              <w:rPr>
                <w:i/>
                <w:sz w:val="24"/>
                <w:szCs w:val="24"/>
              </w:rPr>
              <w:t>a.Routes</w:t>
            </w:r>
            <w:proofErr w:type="spellEnd"/>
            <w:proofErr w:type="gramEnd"/>
            <w:r w:rsidRPr="00EF0643">
              <w:rPr>
                <w:i/>
                <w:sz w:val="24"/>
                <w:szCs w:val="24"/>
              </w:rPr>
              <w:t xml:space="preserve"> to  </w:t>
            </w:r>
            <w:r w:rsidRPr="00EF0643">
              <w:rPr>
                <w:i/>
                <w:sz w:val="24"/>
                <w:szCs w:val="24"/>
              </w:rPr>
              <w:tab/>
              <w:t xml:space="preserve">Standards Section the Application </w:t>
            </w:r>
            <w:proofErr w:type="spellStart"/>
            <w:r w:rsidRPr="00EF0643">
              <w:rPr>
                <w:i/>
                <w:sz w:val="24"/>
                <w:szCs w:val="24"/>
              </w:rPr>
              <w:t>Documents.</w:t>
            </w:r>
            <w:r w:rsidRPr="00EF0643">
              <w:rPr>
                <w:sz w:val="24"/>
                <w:szCs w:val="24"/>
              </w:rPr>
              <w:t>Itala</w:t>
            </w:r>
            <w:proofErr w:type="spellEnd"/>
            <w:r w:rsidRPr="00EF0643">
              <w:rPr>
                <w:sz w:val="24"/>
                <w:szCs w:val="24"/>
              </w:rPr>
              <w:t xml:space="preserve"> at </w:t>
            </w:r>
            <w:proofErr w:type="spellStart"/>
            <w:r w:rsidRPr="00EF0643">
              <w:rPr>
                <w:sz w:val="24"/>
                <w:szCs w:val="24"/>
              </w:rPr>
              <w:t>ibigay</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Standards Section ang </w:t>
            </w:r>
            <w:proofErr w:type="spellStart"/>
            <w:r w:rsidRPr="00EF0643">
              <w:rPr>
                <w:sz w:val="24"/>
                <w:szCs w:val="24"/>
              </w:rPr>
              <w:t>isinumiteng</w:t>
            </w:r>
            <w:proofErr w:type="spellEnd"/>
            <w:r w:rsidRPr="00EF0643">
              <w:rPr>
                <w:sz w:val="24"/>
                <w:szCs w:val="24"/>
              </w:rPr>
              <w:t xml:space="preserve"> application.</w:t>
            </w:r>
          </w:p>
        </w:tc>
        <w:tc>
          <w:tcPr>
            <w:tcW w:w="9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833FDB" w14:textId="0F0FBF71" w:rsidR="007525C8" w:rsidRPr="00EF0643" w:rsidRDefault="00000000" w:rsidP="00EF0643">
            <w:pPr>
              <w:spacing w:line="249" w:lineRule="auto"/>
              <w:ind w:right="100"/>
              <w:rPr>
                <w:i/>
                <w:sz w:val="24"/>
                <w:szCs w:val="24"/>
              </w:rPr>
            </w:pPr>
            <w:proofErr w:type="spellStart"/>
            <w:r w:rsidRPr="00EF0643">
              <w:rPr>
                <w:i/>
                <w:sz w:val="24"/>
                <w:szCs w:val="24"/>
              </w:rPr>
              <w:t>None</w:t>
            </w:r>
            <w:r w:rsidRPr="00EF0643">
              <w:rPr>
                <w:sz w:val="24"/>
                <w:szCs w:val="24"/>
              </w:rPr>
              <w:t>Wala</w:t>
            </w:r>
            <w:proofErr w:type="spellEnd"/>
          </w:p>
        </w:tc>
        <w:tc>
          <w:tcPr>
            <w:tcW w:w="13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35A541" w14:textId="77777777" w:rsidR="007525C8" w:rsidRPr="00EF0643" w:rsidRDefault="00000000" w:rsidP="00EF0643">
            <w:pPr>
              <w:spacing w:before="240" w:after="240"/>
              <w:rPr>
                <w:i/>
                <w:sz w:val="24"/>
                <w:szCs w:val="24"/>
              </w:rPr>
            </w:pPr>
            <w:r w:rsidRPr="00EF0643">
              <w:rPr>
                <w:i/>
                <w:sz w:val="24"/>
                <w:szCs w:val="24"/>
              </w:rPr>
              <w:t>25 minutes</w:t>
            </w:r>
          </w:p>
          <w:p w14:paraId="75116947" w14:textId="77777777" w:rsidR="007525C8" w:rsidRPr="00EF0643" w:rsidRDefault="00000000" w:rsidP="00EF0643">
            <w:pPr>
              <w:spacing w:before="240" w:after="240"/>
              <w:rPr>
                <w:sz w:val="24"/>
                <w:szCs w:val="24"/>
              </w:rPr>
            </w:pPr>
            <w:r w:rsidRPr="00EF0643">
              <w:rPr>
                <w:sz w:val="24"/>
                <w:szCs w:val="24"/>
              </w:rPr>
              <w:t xml:space="preserve">25 </w:t>
            </w:r>
            <w:proofErr w:type="spellStart"/>
            <w:r w:rsidRPr="00EF0643">
              <w:rPr>
                <w:sz w:val="24"/>
                <w:szCs w:val="24"/>
              </w:rPr>
              <w:t>minuto</w:t>
            </w:r>
            <w:proofErr w:type="spellEnd"/>
          </w:p>
        </w:tc>
        <w:tc>
          <w:tcPr>
            <w:tcW w:w="27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00D19D" w14:textId="77777777" w:rsidR="007525C8" w:rsidRPr="00EF0643" w:rsidRDefault="00000000" w:rsidP="00EF0643">
            <w:pPr>
              <w:spacing w:line="256" w:lineRule="auto"/>
              <w:ind w:right="100"/>
              <w:jc w:val="both"/>
              <w:rPr>
                <w:i/>
                <w:sz w:val="24"/>
                <w:szCs w:val="24"/>
              </w:rPr>
            </w:pPr>
            <w:proofErr w:type="spellStart"/>
            <w:r w:rsidRPr="00EF0643">
              <w:rPr>
                <w:i/>
                <w:sz w:val="24"/>
                <w:szCs w:val="24"/>
              </w:rPr>
              <w:t>Mhelharrie</w:t>
            </w:r>
            <w:proofErr w:type="spellEnd"/>
            <w:r w:rsidRPr="00EF0643">
              <w:rPr>
                <w:i/>
                <w:sz w:val="24"/>
                <w:szCs w:val="24"/>
              </w:rPr>
              <w:t xml:space="preserve"> M. </w:t>
            </w:r>
            <w:proofErr w:type="spellStart"/>
            <w:r w:rsidRPr="00EF0643">
              <w:rPr>
                <w:i/>
                <w:sz w:val="24"/>
                <w:szCs w:val="24"/>
              </w:rPr>
              <w:t>Raupan</w:t>
            </w:r>
            <w:proofErr w:type="spellEnd"/>
          </w:p>
          <w:p w14:paraId="12764197" w14:textId="77777777" w:rsidR="007525C8" w:rsidRPr="00EF0643" w:rsidRDefault="00000000" w:rsidP="00EF0643">
            <w:pPr>
              <w:spacing w:line="256" w:lineRule="auto"/>
              <w:ind w:right="100"/>
              <w:jc w:val="both"/>
              <w:rPr>
                <w:i/>
                <w:sz w:val="24"/>
                <w:szCs w:val="24"/>
              </w:rPr>
            </w:pPr>
            <w:r w:rsidRPr="00EF0643">
              <w:rPr>
                <w:i/>
                <w:sz w:val="24"/>
                <w:szCs w:val="24"/>
              </w:rPr>
              <w:t>Support Staff (Standards Section- Field Office)</w:t>
            </w:r>
          </w:p>
          <w:p w14:paraId="5DBEF141" w14:textId="77777777" w:rsidR="007525C8" w:rsidRPr="00EF0643" w:rsidRDefault="00000000" w:rsidP="00EF0643">
            <w:pPr>
              <w:spacing w:before="240" w:after="240" w:line="249" w:lineRule="auto"/>
              <w:rPr>
                <w:sz w:val="24"/>
                <w:szCs w:val="24"/>
              </w:rPr>
            </w:pPr>
            <w:r w:rsidRPr="00EF0643">
              <w:rPr>
                <w:sz w:val="24"/>
                <w:szCs w:val="24"/>
              </w:rPr>
              <w:t>(</w:t>
            </w:r>
            <w:proofErr w:type="spellStart"/>
            <w:r w:rsidRPr="00EF0643">
              <w:rPr>
                <w:sz w:val="24"/>
                <w:szCs w:val="24"/>
              </w:rPr>
              <w:t>Kawani</w:t>
            </w:r>
            <w:proofErr w:type="spellEnd"/>
            <w:r w:rsidRPr="00EF0643">
              <w:rPr>
                <w:sz w:val="24"/>
                <w:szCs w:val="24"/>
              </w:rPr>
              <w:t xml:space="preserve">           </w:t>
            </w:r>
            <w:r w:rsidRPr="00EF0643">
              <w:rPr>
                <w:sz w:val="24"/>
                <w:szCs w:val="24"/>
              </w:rPr>
              <w:tab/>
            </w:r>
            <w:proofErr w:type="spellStart"/>
            <w:r w:rsidRPr="00EF0643">
              <w:rPr>
                <w:sz w:val="24"/>
                <w:szCs w:val="24"/>
              </w:rPr>
              <w:t>na</w:t>
            </w:r>
            <w:proofErr w:type="spellEnd"/>
          </w:p>
          <w:p w14:paraId="013A3BAF" w14:textId="77CF22F2" w:rsidR="007525C8" w:rsidRPr="00EF0643" w:rsidRDefault="00000000" w:rsidP="00EF0643">
            <w:pPr>
              <w:spacing w:before="20" w:line="254" w:lineRule="auto"/>
              <w:ind w:right="100"/>
              <w:rPr>
                <w:sz w:val="24"/>
                <w:szCs w:val="24"/>
              </w:rPr>
            </w:pPr>
            <w:proofErr w:type="spellStart"/>
            <w:r w:rsidRPr="00EF0643">
              <w:rPr>
                <w:sz w:val="24"/>
                <w:szCs w:val="24"/>
              </w:rPr>
              <w:t>nakatalaga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w:t>
            </w: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p>
          <w:p w14:paraId="32105FB9" w14:textId="77777777" w:rsidR="007525C8" w:rsidRPr="00EF0643" w:rsidRDefault="00000000">
            <w:pPr>
              <w:spacing w:line="244" w:lineRule="auto"/>
              <w:ind w:left="520"/>
              <w:rPr>
                <w:sz w:val="24"/>
                <w:szCs w:val="24"/>
              </w:rPr>
            </w:pPr>
            <w:proofErr w:type="spellStart"/>
            <w:r w:rsidRPr="00EF0643">
              <w:rPr>
                <w:sz w:val="24"/>
                <w:szCs w:val="24"/>
              </w:rPr>
              <w:t>dokumento</w:t>
            </w:r>
            <w:proofErr w:type="spellEnd"/>
            <w:r w:rsidRPr="00EF0643">
              <w:rPr>
                <w:sz w:val="24"/>
                <w:szCs w:val="24"/>
              </w:rPr>
              <w:t>)</w:t>
            </w:r>
          </w:p>
        </w:tc>
      </w:tr>
      <w:tr w:rsidR="007525C8" w14:paraId="19BDB02E" w14:textId="77777777">
        <w:trPr>
          <w:trHeight w:val="3075"/>
        </w:trPr>
        <w:tc>
          <w:tcPr>
            <w:tcW w:w="280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CFBC3A" w14:textId="77777777" w:rsidR="007525C8" w:rsidRDefault="007525C8">
            <w:pPr>
              <w:ind w:left="420"/>
              <w:rPr>
                <w:sz w:val="24"/>
                <w:szCs w:val="24"/>
              </w:rPr>
            </w:pPr>
          </w:p>
        </w:tc>
        <w:tc>
          <w:tcPr>
            <w:tcW w:w="17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74C5E7" w14:textId="2574D18C" w:rsidR="007525C8" w:rsidRPr="00EF0643" w:rsidRDefault="00000000" w:rsidP="00EF0643">
            <w:pPr>
              <w:spacing w:before="240" w:after="240" w:line="256" w:lineRule="auto"/>
              <w:ind w:right="100"/>
              <w:jc w:val="both"/>
              <w:rPr>
                <w:i/>
                <w:sz w:val="24"/>
                <w:szCs w:val="24"/>
              </w:rPr>
            </w:pPr>
            <w:r w:rsidRPr="00EF0643">
              <w:rPr>
                <w:i/>
                <w:sz w:val="24"/>
                <w:szCs w:val="24"/>
              </w:rPr>
              <w:t>Receives incoming applications and assigns to concerned technical staff.</w:t>
            </w:r>
          </w:p>
          <w:p w14:paraId="38D8F7AD" w14:textId="77777777" w:rsidR="007525C8" w:rsidRPr="00EF0643" w:rsidRDefault="00000000" w:rsidP="00EF0643">
            <w:pPr>
              <w:spacing w:before="240" w:after="240" w:line="256" w:lineRule="auto"/>
              <w:ind w:right="100"/>
              <w:jc w:val="both"/>
              <w:rPr>
                <w:sz w:val="24"/>
                <w:szCs w:val="24"/>
              </w:rPr>
            </w:pPr>
            <w:proofErr w:type="spellStart"/>
            <w:r w:rsidRPr="00EF0643">
              <w:rPr>
                <w:sz w:val="24"/>
                <w:szCs w:val="24"/>
              </w:rPr>
              <w:t>Pagtanggap</w:t>
            </w:r>
            <w:proofErr w:type="spellEnd"/>
            <w:r w:rsidRPr="00EF0643">
              <w:rPr>
                <w:sz w:val="24"/>
                <w:szCs w:val="24"/>
              </w:rPr>
              <w:t xml:space="preserve"> ng </w:t>
            </w:r>
            <w:proofErr w:type="spellStart"/>
            <w:r w:rsidRPr="00EF0643">
              <w:rPr>
                <w:sz w:val="24"/>
                <w:szCs w:val="24"/>
              </w:rPr>
              <w:t>mga</w:t>
            </w:r>
            <w:proofErr w:type="spellEnd"/>
            <w:r w:rsidRPr="00EF0643">
              <w:rPr>
                <w:sz w:val="24"/>
                <w:szCs w:val="24"/>
              </w:rPr>
              <w:t xml:space="preserve"> </w:t>
            </w:r>
            <w:proofErr w:type="spellStart"/>
            <w:r w:rsidRPr="00EF0643">
              <w:rPr>
                <w:sz w:val="24"/>
                <w:szCs w:val="24"/>
              </w:rPr>
              <w:t>dokumento</w:t>
            </w:r>
            <w:proofErr w:type="spellEnd"/>
            <w:r w:rsidRPr="00EF0643">
              <w:rPr>
                <w:sz w:val="24"/>
                <w:szCs w:val="24"/>
              </w:rPr>
              <w:t xml:space="preserve"> ng </w:t>
            </w:r>
            <w:proofErr w:type="spellStart"/>
            <w:r w:rsidRPr="00EF0643">
              <w:rPr>
                <w:sz w:val="24"/>
                <w:szCs w:val="24"/>
              </w:rPr>
              <w:t>aplikasyonat</w:t>
            </w:r>
            <w:proofErr w:type="spellEnd"/>
            <w:r w:rsidRPr="00EF0643">
              <w:rPr>
                <w:sz w:val="24"/>
                <w:szCs w:val="24"/>
              </w:rPr>
              <w:t xml:space="preserve"> </w:t>
            </w:r>
            <w:proofErr w:type="spellStart"/>
            <w:r w:rsidRPr="00EF0643">
              <w:rPr>
                <w:sz w:val="24"/>
                <w:szCs w:val="24"/>
              </w:rPr>
              <w:t>italaga</w:t>
            </w:r>
            <w:proofErr w:type="spellEnd"/>
            <w:r w:rsidRPr="00EF0643">
              <w:rPr>
                <w:sz w:val="24"/>
                <w:szCs w:val="24"/>
              </w:rPr>
              <w:t xml:space="preserve"> </w:t>
            </w:r>
            <w:proofErr w:type="spellStart"/>
            <w:r w:rsidRPr="00EF0643">
              <w:rPr>
                <w:sz w:val="24"/>
                <w:szCs w:val="24"/>
              </w:rPr>
              <w:t>sa</w:t>
            </w:r>
            <w:proofErr w:type="spellEnd"/>
            <w:r w:rsidRPr="00EF0643">
              <w:rPr>
                <w:sz w:val="24"/>
                <w:szCs w:val="24"/>
              </w:rPr>
              <w:t xml:space="preserve"> technical staff</w:t>
            </w:r>
          </w:p>
        </w:tc>
        <w:tc>
          <w:tcPr>
            <w:tcW w:w="9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BB581F" w14:textId="2D9232DB" w:rsidR="007525C8" w:rsidRPr="00EF0643" w:rsidRDefault="00000000" w:rsidP="00EF0643">
            <w:pPr>
              <w:spacing w:line="249" w:lineRule="auto"/>
              <w:ind w:right="100"/>
              <w:rPr>
                <w:i/>
                <w:sz w:val="24"/>
                <w:szCs w:val="24"/>
              </w:rPr>
            </w:pPr>
            <w:proofErr w:type="spellStart"/>
            <w:r w:rsidRPr="00EF0643">
              <w:rPr>
                <w:i/>
                <w:sz w:val="24"/>
                <w:szCs w:val="24"/>
              </w:rPr>
              <w:t>None</w:t>
            </w:r>
            <w:r w:rsidRPr="00EF0643">
              <w:rPr>
                <w:sz w:val="24"/>
                <w:szCs w:val="24"/>
              </w:rPr>
              <w:t>Wala</w:t>
            </w:r>
            <w:proofErr w:type="spellEnd"/>
          </w:p>
        </w:tc>
        <w:tc>
          <w:tcPr>
            <w:tcW w:w="13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30893B" w14:textId="77777777" w:rsidR="007525C8" w:rsidRPr="00EF0643" w:rsidRDefault="00000000" w:rsidP="00EF0643">
            <w:pPr>
              <w:spacing w:line="249" w:lineRule="auto"/>
              <w:ind w:right="260"/>
              <w:rPr>
                <w:i/>
                <w:sz w:val="24"/>
                <w:szCs w:val="24"/>
              </w:rPr>
            </w:pPr>
            <w:r w:rsidRPr="00EF0643">
              <w:rPr>
                <w:i/>
                <w:sz w:val="24"/>
                <w:szCs w:val="24"/>
              </w:rPr>
              <w:t>30 minutes</w:t>
            </w:r>
          </w:p>
          <w:p w14:paraId="1E0D92D3" w14:textId="345CF679" w:rsidR="007525C8" w:rsidRPr="00EF0643" w:rsidRDefault="00000000" w:rsidP="00EF0643">
            <w:pPr>
              <w:spacing w:line="249" w:lineRule="auto"/>
              <w:ind w:right="260"/>
              <w:rPr>
                <w:sz w:val="24"/>
                <w:szCs w:val="24"/>
              </w:rPr>
            </w:pPr>
            <w:r w:rsidRPr="00EF0643">
              <w:rPr>
                <w:sz w:val="24"/>
                <w:szCs w:val="24"/>
              </w:rPr>
              <w:t>30</w:t>
            </w:r>
            <w:r w:rsidRPr="00EF0643">
              <w:rPr>
                <w:rFonts w:ascii="Times New Roman" w:eastAsia="Times New Roman" w:hAnsi="Times New Roman" w:cs="Times New Roman"/>
                <w:sz w:val="14"/>
                <w:szCs w:val="14"/>
              </w:rPr>
              <w:t xml:space="preserve">   </w:t>
            </w:r>
            <w:proofErr w:type="spellStart"/>
            <w:r w:rsidR="009C484B">
              <w:rPr>
                <w:sz w:val="24"/>
                <w:szCs w:val="24"/>
              </w:rPr>
              <w:t>mi</w:t>
            </w:r>
            <w:r w:rsidRPr="00EF0643">
              <w:rPr>
                <w:sz w:val="24"/>
                <w:szCs w:val="24"/>
              </w:rPr>
              <w:t>nuto</w:t>
            </w:r>
            <w:proofErr w:type="spellEnd"/>
          </w:p>
        </w:tc>
        <w:tc>
          <w:tcPr>
            <w:tcW w:w="27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C65BD5" w14:textId="77777777" w:rsidR="007525C8" w:rsidRPr="00EF0643" w:rsidRDefault="00000000">
            <w:pPr>
              <w:spacing w:line="244" w:lineRule="auto"/>
              <w:ind w:left="520"/>
              <w:rPr>
                <w:i/>
                <w:sz w:val="24"/>
                <w:szCs w:val="24"/>
              </w:rPr>
            </w:pPr>
            <w:r w:rsidRPr="00EF0643">
              <w:rPr>
                <w:i/>
                <w:sz w:val="24"/>
                <w:szCs w:val="24"/>
              </w:rPr>
              <w:t xml:space="preserve"> </w:t>
            </w:r>
          </w:p>
        </w:tc>
      </w:tr>
      <w:tr w:rsidR="007525C8" w14:paraId="28962D92" w14:textId="77777777">
        <w:trPr>
          <w:trHeight w:val="14880"/>
        </w:trPr>
        <w:tc>
          <w:tcPr>
            <w:tcW w:w="280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1C9839" w14:textId="77777777" w:rsidR="007525C8" w:rsidRDefault="007525C8">
            <w:pPr>
              <w:ind w:left="420"/>
              <w:rPr>
                <w:sz w:val="24"/>
                <w:szCs w:val="24"/>
              </w:rPr>
            </w:pPr>
          </w:p>
        </w:tc>
        <w:tc>
          <w:tcPr>
            <w:tcW w:w="17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088F6E" w14:textId="77777777" w:rsidR="007525C8" w:rsidRDefault="00000000" w:rsidP="009C484B">
            <w:pPr>
              <w:spacing w:before="240" w:after="240" w:line="256" w:lineRule="auto"/>
              <w:ind w:right="100"/>
              <w:jc w:val="both"/>
              <w:rPr>
                <w:i/>
                <w:sz w:val="24"/>
                <w:szCs w:val="24"/>
              </w:rPr>
            </w:pPr>
            <w:proofErr w:type="spellStart"/>
            <w:proofErr w:type="gramStart"/>
            <w:r>
              <w:rPr>
                <w:i/>
                <w:sz w:val="24"/>
                <w:szCs w:val="24"/>
              </w:rPr>
              <w:t>a.Conducts</w:t>
            </w:r>
            <w:proofErr w:type="spellEnd"/>
            <w:proofErr w:type="gramEnd"/>
            <w:r>
              <w:rPr>
                <w:i/>
                <w:sz w:val="24"/>
                <w:szCs w:val="24"/>
              </w:rPr>
              <w:t xml:space="preserve"> desk review of the received application as to completeness and compliance. The submitted documents must satisfy the criteria that the applicants must be engaged mainly or generally in Social Welfare and Development Activities. Other supporting documents may be requested to the applicant SWDA to support the said criteria. If complete and compliant, notify the applicant SWDA on the payment for </w:t>
            </w:r>
            <w:r>
              <w:rPr>
                <w:i/>
                <w:sz w:val="24"/>
                <w:szCs w:val="24"/>
              </w:rPr>
              <w:lastRenderedPageBreak/>
              <w:t>processing fee.</w:t>
            </w:r>
          </w:p>
          <w:p w14:paraId="7C736F29" w14:textId="77777777" w:rsidR="007525C8" w:rsidRPr="009C484B" w:rsidRDefault="00000000" w:rsidP="009C484B">
            <w:pPr>
              <w:spacing w:before="240" w:after="240" w:line="256" w:lineRule="auto"/>
              <w:ind w:right="100"/>
              <w:jc w:val="both"/>
              <w:rPr>
                <w:bCs/>
                <w:sz w:val="24"/>
                <w:szCs w:val="24"/>
              </w:rPr>
            </w:pPr>
            <w:proofErr w:type="spellStart"/>
            <w:r w:rsidRPr="009C484B">
              <w:rPr>
                <w:bCs/>
                <w:sz w:val="24"/>
                <w:szCs w:val="24"/>
              </w:rPr>
              <w:t>Suriin</w:t>
            </w:r>
            <w:proofErr w:type="spellEnd"/>
            <w:r w:rsidRPr="009C484B">
              <w:rPr>
                <w:bCs/>
                <w:sz w:val="24"/>
                <w:szCs w:val="24"/>
              </w:rPr>
              <w:t xml:space="preserve"> ang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isinumiteng</w:t>
            </w:r>
            <w:proofErr w:type="spellEnd"/>
            <w:r w:rsidRPr="009C484B">
              <w:rPr>
                <w:bCs/>
                <w:sz w:val="24"/>
                <w:szCs w:val="24"/>
              </w:rPr>
              <w:t xml:space="preserve"> </w:t>
            </w:r>
            <w:proofErr w:type="spellStart"/>
            <w:r w:rsidRPr="009C484B">
              <w:rPr>
                <w:bCs/>
                <w:sz w:val="24"/>
                <w:szCs w:val="24"/>
              </w:rPr>
              <w:t>dokumento</w:t>
            </w:r>
            <w:proofErr w:type="spellEnd"/>
            <w:r w:rsidRPr="009C484B">
              <w:rPr>
                <w:bCs/>
                <w:sz w:val="24"/>
                <w:szCs w:val="24"/>
              </w:rPr>
              <w:t xml:space="preserve"> kung </w:t>
            </w:r>
            <w:proofErr w:type="spellStart"/>
            <w:r w:rsidRPr="009C484B">
              <w:rPr>
                <w:bCs/>
                <w:sz w:val="24"/>
                <w:szCs w:val="24"/>
              </w:rPr>
              <w:t>kumplet</w:t>
            </w:r>
            <w:proofErr w:type="spellEnd"/>
            <w:r w:rsidRPr="009C484B">
              <w:rPr>
                <w:bCs/>
                <w:sz w:val="24"/>
                <w:szCs w:val="24"/>
              </w:rPr>
              <w:t xml:space="preserve"> at </w:t>
            </w:r>
            <w:proofErr w:type="spellStart"/>
            <w:r w:rsidRPr="009C484B">
              <w:rPr>
                <w:bCs/>
                <w:sz w:val="24"/>
                <w:szCs w:val="24"/>
              </w:rPr>
              <w:t>tumutugon</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pamantayan</w:t>
            </w:r>
            <w:proofErr w:type="spellEnd"/>
            <w:r w:rsidRPr="009C484B">
              <w:rPr>
                <w:bCs/>
                <w:sz w:val="24"/>
                <w:szCs w:val="24"/>
              </w:rPr>
              <w:t xml:space="preserve">. </w:t>
            </w:r>
            <w:proofErr w:type="spellStart"/>
            <w:r w:rsidRPr="009C484B">
              <w:rPr>
                <w:bCs/>
                <w:sz w:val="24"/>
                <w:szCs w:val="24"/>
              </w:rPr>
              <w:t>Dapat</w:t>
            </w:r>
            <w:proofErr w:type="spellEnd"/>
            <w:r w:rsidRPr="009C484B">
              <w:rPr>
                <w:bCs/>
                <w:sz w:val="24"/>
                <w:szCs w:val="24"/>
              </w:rPr>
              <w:t xml:space="preserve"> </w:t>
            </w:r>
            <w:proofErr w:type="spellStart"/>
            <w:r w:rsidRPr="009C484B">
              <w:rPr>
                <w:bCs/>
                <w:sz w:val="24"/>
                <w:szCs w:val="24"/>
              </w:rPr>
              <w:t>na</w:t>
            </w:r>
            <w:proofErr w:type="spellEnd"/>
            <w:r w:rsidRPr="009C484B">
              <w:rPr>
                <w:bCs/>
                <w:sz w:val="24"/>
                <w:szCs w:val="24"/>
              </w:rPr>
              <w:t xml:space="preserve"> ang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gawain</w:t>
            </w:r>
            <w:proofErr w:type="spellEnd"/>
            <w:r w:rsidRPr="009C484B">
              <w:rPr>
                <w:bCs/>
                <w:sz w:val="24"/>
                <w:szCs w:val="24"/>
              </w:rPr>
              <w:t xml:space="preserve"> ng </w:t>
            </w:r>
            <w:proofErr w:type="spellStart"/>
            <w:r w:rsidRPr="009C484B">
              <w:rPr>
                <w:bCs/>
                <w:sz w:val="24"/>
                <w:szCs w:val="24"/>
              </w:rPr>
              <w:t>aplikante</w:t>
            </w:r>
            <w:proofErr w:type="spellEnd"/>
            <w:r w:rsidRPr="009C484B">
              <w:rPr>
                <w:bCs/>
                <w:sz w:val="24"/>
                <w:szCs w:val="24"/>
              </w:rPr>
              <w:t xml:space="preserve"> ay </w:t>
            </w:r>
            <w:proofErr w:type="spellStart"/>
            <w:r w:rsidRPr="009C484B">
              <w:rPr>
                <w:bCs/>
                <w:sz w:val="24"/>
                <w:szCs w:val="24"/>
              </w:rPr>
              <w:t>pumapaloob</w:t>
            </w:r>
            <w:proofErr w:type="spellEnd"/>
            <w:r w:rsidRPr="009C484B">
              <w:rPr>
                <w:bCs/>
                <w:sz w:val="24"/>
                <w:szCs w:val="24"/>
              </w:rPr>
              <w:t xml:space="preserve"> </w:t>
            </w:r>
            <w:proofErr w:type="spellStart"/>
            <w:r w:rsidRPr="009C484B">
              <w:rPr>
                <w:bCs/>
                <w:sz w:val="24"/>
                <w:szCs w:val="24"/>
              </w:rPr>
              <w:t>sakagalingang</w:t>
            </w:r>
            <w:proofErr w:type="spellEnd"/>
            <w:r w:rsidRPr="009C484B">
              <w:rPr>
                <w:bCs/>
                <w:sz w:val="24"/>
                <w:szCs w:val="24"/>
              </w:rPr>
              <w:t xml:space="preserve"> </w:t>
            </w:r>
            <w:proofErr w:type="spellStart"/>
            <w:r w:rsidRPr="009C484B">
              <w:rPr>
                <w:bCs/>
                <w:sz w:val="24"/>
                <w:szCs w:val="24"/>
              </w:rPr>
              <w:t>panlipunan</w:t>
            </w:r>
            <w:proofErr w:type="spellEnd"/>
            <w:r w:rsidRPr="009C484B">
              <w:rPr>
                <w:bCs/>
                <w:sz w:val="24"/>
                <w:szCs w:val="24"/>
              </w:rPr>
              <w:t xml:space="preserve"> at </w:t>
            </w:r>
            <w:proofErr w:type="spellStart"/>
            <w:r w:rsidRPr="009C484B">
              <w:rPr>
                <w:bCs/>
                <w:sz w:val="24"/>
                <w:szCs w:val="24"/>
              </w:rPr>
              <w:t>pagpapa</w:t>
            </w:r>
            <w:proofErr w:type="spellEnd"/>
            <w:r w:rsidRPr="009C484B">
              <w:rPr>
                <w:bCs/>
                <w:sz w:val="24"/>
                <w:szCs w:val="24"/>
              </w:rPr>
              <w:t xml:space="preserve">- </w:t>
            </w:r>
            <w:proofErr w:type="spellStart"/>
            <w:r w:rsidRPr="009C484B">
              <w:rPr>
                <w:bCs/>
                <w:sz w:val="24"/>
                <w:szCs w:val="24"/>
              </w:rPr>
              <w:t>unlad</w:t>
            </w:r>
            <w:proofErr w:type="spellEnd"/>
            <w:r w:rsidRPr="009C484B">
              <w:rPr>
                <w:bCs/>
                <w:sz w:val="24"/>
                <w:szCs w:val="24"/>
              </w:rPr>
              <w:t xml:space="preserve">. Kung </w:t>
            </w:r>
            <w:proofErr w:type="spellStart"/>
            <w:r w:rsidRPr="009C484B">
              <w:rPr>
                <w:bCs/>
                <w:sz w:val="24"/>
                <w:szCs w:val="24"/>
              </w:rPr>
              <w:t>ito</w:t>
            </w:r>
            <w:proofErr w:type="spellEnd"/>
            <w:r w:rsidRPr="009C484B">
              <w:rPr>
                <w:bCs/>
                <w:sz w:val="24"/>
                <w:szCs w:val="24"/>
              </w:rPr>
              <w:t xml:space="preserve"> ay </w:t>
            </w:r>
            <w:proofErr w:type="spellStart"/>
            <w:r w:rsidRPr="009C484B">
              <w:rPr>
                <w:bCs/>
                <w:sz w:val="24"/>
                <w:szCs w:val="24"/>
              </w:rPr>
              <w:t>kumpleto</w:t>
            </w:r>
            <w:proofErr w:type="spellEnd"/>
            <w:r w:rsidRPr="009C484B">
              <w:rPr>
                <w:bCs/>
                <w:sz w:val="24"/>
                <w:szCs w:val="24"/>
              </w:rPr>
              <w:t xml:space="preserve"> at </w:t>
            </w:r>
            <w:proofErr w:type="spellStart"/>
            <w:r w:rsidRPr="009C484B">
              <w:rPr>
                <w:bCs/>
                <w:sz w:val="24"/>
                <w:szCs w:val="24"/>
              </w:rPr>
              <w:t>tumutugon</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pamantayan</w:t>
            </w:r>
            <w:proofErr w:type="spellEnd"/>
            <w:r w:rsidRPr="009C484B">
              <w:rPr>
                <w:bCs/>
                <w:sz w:val="24"/>
                <w:szCs w:val="24"/>
              </w:rPr>
              <w:t xml:space="preserve">, ang Confirmation Report at Certificate or Registration ay </w:t>
            </w:r>
            <w:proofErr w:type="spellStart"/>
            <w:r w:rsidRPr="009C484B">
              <w:rPr>
                <w:bCs/>
                <w:sz w:val="24"/>
                <w:szCs w:val="24"/>
              </w:rPr>
              <w:t>ihahanda</w:t>
            </w:r>
            <w:proofErr w:type="spellEnd"/>
            <w:r w:rsidRPr="009C484B">
              <w:rPr>
                <w:bCs/>
                <w:sz w:val="24"/>
                <w:szCs w:val="24"/>
              </w:rPr>
              <w:t xml:space="preserve"> ng technical staff </w:t>
            </w:r>
            <w:proofErr w:type="spellStart"/>
            <w:r w:rsidRPr="009C484B">
              <w:rPr>
                <w:bCs/>
                <w:sz w:val="24"/>
                <w:szCs w:val="24"/>
              </w:rPr>
              <w:t>na</w:t>
            </w:r>
            <w:proofErr w:type="spellEnd"/>
            <w:r w:rsidRPr="009C484B">
              <w:rPr>
                <w:bCs/>
                <w:sz w:val="24"/>
                <w:szCs w:val="24"/>
              </w:rPr>
              <w:t xml:space="preserve"> </w:t>
            </w:r>
            <w:proofErr w:type="spellStart"/>
            <w:r w:rsidRPr="009C484B">
              <w:rPr>
                <w:bCs/>
                <w:sz w:val="24"/>
                <w:szCs w:val="24"/>
              </w:rPr>
              <w:t>nagsuri</w:t>
            </w:r>
            <w:proofErr w:type="spellEnd"/>
            <w:r w:rsidRPr="009C484B">
              <w:rPr>
                <w:bCs/>
                <w:sz w:val="24"/>
                <w:szCs w:val="24"/>
              </w:rPr>
              <w:t xml:space="preserve"> ng </w:t>
            </w:r>
            <w:proofErr w:type="spellStart"/>
            <w:r w:rsidRPr="009C484B">
              <w:rPr>
                <w:bCs/>
                <w:sz w:val="24"/>
                <w:szCs w:val="24"/>
              </w:rPr>
              <w:t>aplikasyon</w:t>
            </w:r>
            <w:proofErr w:type="spellEnd"/>
            <w:r w:rsidRPr="009C484B">
              <w:rPr>
                <w:bCs/>
                <w:sz w:val="24"/>
                <w:szCs w:val="24"/>
              </w:rPr>
              <w:t>.</w:t>
            </w:r>
          </w:p>
        </w:tc>
        <w:tc>
          <w:tcPr>
            <w:tcW w:w="9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7C7000" w14:textId="77777777" w:rsidR="007525C8" w:rsidRPr="009C484B" w:rsidRDefault="00000000" w:rsidP="009C484B">
            <w:pPr>
              <w:spacing w:line="249" w:lineRule="auto"/>
              <w:ind w:right="100"/>
              <w:rPr>
                <w:i/>
                <w:sz w:val="24"/>
                <w:szCs w:val="24"/>
              </w:rPr>
            </w:pPr>
            <w:r w:rsidRPr="009C484B">
              <w:rPr>
                <w:i/>
                <w:sz w:val="24"/>
                <w:szCs w:val="24"/>
              </w:rPr>
              <w:lastRenderedPageBreak/>
              <w:t>None</w:t>
            </w:r>
          </w:p>
          <w:p w14:paraId="07E1B6CD" w14:textId="51D721F4" w:rsidR="007525C8" w:rsidRPr="009C484B" w:rsidRDefault="00000000" w:rsidP="009C484B">
            <w:pPr>
              <w:spacing w:before="240" w:after="240" w:line="249" w:lineRule="auto"/>
              <w:rPr>
                <w:sz w:val="24"/>
                <w:szCs w:val="24"/>
              </w:rPr>
            </w:pPr>
            <w:r w:rsidRPr="009C484B">
              <w:rPr>
                <w:sz w:val="24"/>
                <w:szCs w:val="24"/>
              </w:rPr>
              <w:t>Wala</w:t>
            </w:r>
          </w:p>
        </w:tc>
        <w:tc>
          <w:tcPr>
            <w:tcW w:w="13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2E8141" w14:textId="77777777" w:rsidR="007525C8" w:rsidRPr="009C484B" w:rsidRDefault="00000000" w:rsidP="009C484B">
            <w:pPr>
              <w:spacing w:line="249" w:lineRule="auto"/>
              <w:ind w:right="260"/>
              <w:rPr>
                <w:i/>
                <w:sz w:val="24"/>
                <w:szCs w:val="24"/>
              </w:rPr>
            </w:pPr>
            <w:r w:rsidRPr="009C484B">
              <w:rPr>
                <w:i/>
                <w:sz w:val="24"/>
                <w:szCs w:val="24"/>
              </w:rPr>
              <w:t xml:space="preserve">3 </w:t>
            </w:r>
            <w:proofErr w:type="spellStart"/>
            <w:r w:rsidRPr="009C484B">
              <w:rPr>
                <w:i/>
                <w:sz w:val="24"/>
                <w:szCs w:val="24"/>
              </w:rPr>
              <w:t>hrs</w:t>
            </w:r>
            <w:proofErr w:type="spellEnd"/>
          </w:p>
          <w:p w14:paraId="08218FF4" w14:textId="77777777" w:rsidR="007525C8" w:rsidRPr="009C484B" w:rsidRDefault="00000000" w:rsidP="009C484B">
            <w:pPr>
              <w:spacing w:line="249" w:lineRule="auto"/>
              <w:ind w:right="260"/>
              <w:rPr>
                <w:sz w:val="24"/>
                <w:szCs w:val="24"/>
              </w:rPr>
            </w:pPr>
            <w:r w:rsidRPr="009C484B">
              <w:rPr>
                <w:sz w:val="24"/>
                <w:szCs w:val="24"/>
              </w:rPr>
              <w:t>3</w:t>
            </w:r>
            <w:r w:rsidRPr="009C484B">
              <w:rPr>
                <w:rFonts w:ascii="Times New Roman" w:eastAsia="Times New Roman" w:hAnsi="Times New Roman" w:cs="Times New Roman"/>
                <w:sz w:val="14"/>
                <w:szCs w:val="14"/>
              </w:rPr>
              <w:t xml:space="preserve">      </w:t>
            </w:r>
            <w:proofErr w:type="spellStart"/>
            <w:r w:rsidRPr="009C484B">
              <w:rPr>
                <w:sz w:val="24"/>
                <w:szCs w:val="24"/>
              </w:rPr>
              <w:t>oras</w:t>
            </w:r>
            <w:proofErr w:type="spellEnd"/>
          </w:p>
        </w:tc>
        <w:tc>
          <w:tcPr>
            <w:tcW w:w="27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9C4881" w14:textId="77777777" w:rsidR="007525C8" w:rsidRPr="009C484B" w:rsidRDefault="00000000">
            <w:pPr>
              <w:ind w:left="520"/>
              <w:rPr>
                <w:i/>
                <w:sz w:val="24"/>
                <w:szCs w:val="24"/>
              </w:rPr>
            </w:pPr>
            <w:r w:rsidRPr="009C484B">
              <w:rPr>
                <w:i/>
                <w:sz w:val="24"/>
                <w:szCs w:val="24"/>
              </w:rPr>
              <w:t xml:space="preserve"> </w:t>
            </w:r>
          </w:p>
        </w:tc>
      </w:tr>
      <w:tr w:rsidR="007525C8" w14:paraId="7F1A5C9E" w14:textId="77777777">
        <w:trPr>
          <w:trHeight w:val="8445"/>
        </w:trPr>
        <w:tc>
          <w:tcPr>
            <w:tcW w:w="280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EF010" w14:textId="77777777" w:rsidR="007525C8" w:rsidRDefault="007525C8">
            <w:pPr>
              <w:ind w:left="420"/>
              <w:rPr>
                <w:sz w:val="24"/>
                <w:szCs w:val="24"/>
              </w:rPr>
            </w:pPr>
          </w:p>
        </w:tc>
        <w:tc>
          <w:tcPr>
            <w:tcW w:w="17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2C6E3A" w14:textId="77777777" w:rsidR="007525C8" w:rsidRPr="009C484B" w:rsidRDefault="00000000" w:rsidP="009C484B">
            <w:pPr>
              <w:spacing w:before="240" w:after="240" w:line="256" w:lineRule="auto"/>
              <w:ind w:right="100"/>
              <w:jc w:val="both"/>
              <w:rPr>
                <w:i/>
                <w:sz w:val="24"/>
                <w:szCs w:val="24"/>
              </w:rPr>
            </w:pPr>
            <w:r w:rsidRPr="009C484B">
              <w:rPr>
                <w:i/>
                <w:sz w:val="24"/>
                <w:szCs w:val="24"/>
              </w:rPr>
              <w:t>1.3.1. If incomplete, prepares an acknowledgement letter with checklist of documents indicating the lacking requirement.</w:t>
            </w:r>
          </w:p>
          <w:p w14:paraId="688D8DCB" w14:textId="77777777" w:rsidR="007525C8" w:rsidRPr="009C484B" w:rsidRDefault="00000000" w:rsidP="009C484B">
            <w:pPr>
              <w:spacing w:before="240" w:after="240" w:line="256" w:lineRule="auto"/>
              <w:ind w:right="100"/>
              <w:jc w:val="both"/>
              <w:rPr>
                <w:i/>
                <w:sz w:val="24"/>
                <w:szCs w:val="24"/>
              </w:rPr>
            </w:pPr>
            <w:r w:rsidRPr="009C484B">
              <w:rPr>
                <w:sz w:val="24"/>
                <w:szCs w:val="24"/>
              </w:rPr>
              <w:t xml:space="preserve">Kung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kumpleto</w:t>
            </w:r>
            <w:proofErr w:type="spellEnd"/>
            <w:r w:rsidRPr="009C484B">
              <w:rPr>
                <w:sz w:val="24"/>
                <w:szCs w:val="24"/>
              </w:rPr>
              <w:t xml:space="preserve"> at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tumutugon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hinihinging</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w:t>
            </w:r>
            <w:proofErr w:type="spellStart"/>
            <w:r w:rsidRPr="009C484B">
              <w:rPr>
                <w:sz w:val="24"/>
                <w:szCs w:val="24"/>
              </w:rPr>
              <w:t>ibabalik</w:t>
            </w:r>
            <w:proofErr w:type="spellEnd"/>
            <w:r w:rsidRPr="009C484B">
              <w:rPr>
                <w:sz w:val="24"/>
                <w:szCs w:val="24"/>
              </w:rPr>
              <w:t xml:space="preserve"> ang </w:t>
            </w:r>
            <w:proofErr w:type="spellStart"/>
            <w:r w:rsidRPr="009C484B">
              <w:rPr>
                <w:sz w:val="24"/>
                <w:szCs w:val="24"/>
              </w:rPr>
              <w:t>dokumento</w:t>
            </w:r>
            <w:proofErr w:type="spellEnd"/>
            <w:r w:rsidRPr="009C484B">
              <w:rPr>
                <w:sz w:val="24"/>
                <w:szCs w:val="24"/>
              </w:rPr>
              <w:t xml:space="preserve"> ng </w:t>
            </w:r>
            <w:proofErr w:type="spellStart"/>
            <w:r w:rsidRPr="009C484B">
              <w:rPr>
                <w:sz w:val="24"/>
                <w:szCs w:val="24"/>
              </w:rPr>
              <w:t>aplikante</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may </w:t>
            </w:r>
            <w:proofErr w:type="spellStart"/>
            <w:r w:rsidRPr="009C484B">
              <w:rPr>
                <w:sz w:val="24"/>
                <w:szCs w:val="24"/>
              </w:rPr>
              <w:t>kalakip</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sulat </w:t>
            </w:r>
            <w:proofErr w:type="spellStart"/>
            <w:r w:rsidRPr="009C484B">
              <w:rPr>
                <w:sz w:val="24"/>
                <w:szCs w:val="24"/>
              </w:rPr>
              <w:t>nakapaloob</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dahilan</w:t>
            </w:r>
            <w:proofErr w:type="spellEnd"/>
            <w:r w:rsidRPr="009C484B">
              <w:rPr>
                <w:sz w:val="24"/>
                <w:szCs w:val="24"/>
              </w:rPr>
              <w:t xml:space="preserve"> ng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pag</w:t>
            </w:r>
            <w:proofErr w:type="spellEnd"/>
            <w:r w:rsidRPr="009C484B">
              <w:rPr>
                <w:sz w:val="24"/>
                <w:szCs w:val="24"/>
              </w:rPr>
              <w:t xml:space="preserve">- </w:t>
            </w:r>
            <w:proofErr w:type="spellStart"/>
            <w:r w:rsidRPr="009C484B">
              <w:rPr>
                <w:sz w:val="24"/>
                <w:szCs w:val="24"/>
              </w:rPr>
              <w:t>aruba</w:t>
            </w:r>
            <w:proofErr w:type="spellEnd"/>
            <w:r w:rsidRPr="009C484B">
              <w:rPr>
                <w:sz w:val="24"/>
                <w:szCs w:val="24"/>
              </w:rPr>
              <w:t xml:space="preserve"> at technical assistance para </w:t>
            </w:r>
            <w:proofErr w:type="spellStart"/>
            <w:r w:rsidRPr="009C484B">
              <w:rPr>
                <w:sz w:val="24"/>
                <w:szCs w:val="24"/>
              </w:rPr>
              <w:t>maituwid</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tumutugon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pamantayan</w:t>
            </w:r>
            <w:proofErr w:type="spellEnd"/>
            <w:r w:rsidRPr="009C484B">
              <w:rPr>
                <w:sz w:val="24"/>
                <w:szCs w:val="24"/>
              </w:rPr>
              <w:t xml:space="preserve"> at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kulang</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dokumento</w:t>
            </w:r>
            <w:proofErr w:type="spellEnd"/>
            <w:r w:rsidRPr="009C484B">
              <w:rPr>
                <w:i/>
                <w:sz w:val="24"/>
                <w:szCs w:val="24"/>
              </w:rPr>
              <w:t>.</w:t>
            </w:r>
          </w:p>
          <w:p w14:paraId="1985A613" w14:textId="77777777" w:rsidR="007525C8" w:rsidRPr="009C484B" w:rsidRDefault="00000000">
            <w:pPr>
              <w:spacing w:before="240" w:after="240" w:line="256" w:lineRule="auto"/>
              <w:ind w:left="420" w:right="100"/>
              <w:jc w:val="both"/>
              <w:rPr>
                <w:i/>
                <w:sz w:val="24"/>
                <w:szCs w:val="24"/>
              </w:rPr>
            </w:pPr>
            <w:r w:rsidRPr="009C484B">
              <w:rPr>
                <w:i/>
                <w:sz w:val="24"/>
                <w:szCs w:val="24"/>
              </w:rPr>
              <w:t xml:space="preserve"> </w:t>
            </w:r>
          </w:p>
        </w:tc>
        <w:tc>
          <w:tcPr>
            <w:tcW w:w="9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40EE03" w14:textId="77777777" w:rsidR="007525C8" w:rsidRPr="009C484B" w:rsidRDefault="00000000">
            <w:pPr>
              <w:spacing w:before="240" w:after="240"/>
              <w:ind w:left="420"/>
              <w:rPr>
                <w:i/>
                <w:sz w:val="24"/>
                <w:szCs w:val="24"/>
              </w:rPr>
            </w:pPr>
            <w:r w:rsidRPr="009C484B">
              <w:rPr>
                <w:i/>
                <w:sz w:val="24"/>
                <w:szCs w:val="24"/>
              </w:rPr>
              <w:t xml:space="preserve"> </w:t>
            </w:r>
          </w:p>
        </w:tc>
        <w:tc>
          <w:tcPr>
            <w:tcW w:w="13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F7AB07" w14:textId="77777777" w:rsidR="007525C8" w:rsidRDefault="00000000">
            <w:pPr>
              <w:spacing w:before="240" w:after="240"/>
              <w:ind w:left="420"/>
              <w:rPr>
                <w:i/>
                <w:sz w:val="24"/>
                <w:szCs w:val="24"/>
              </w:rPr>
            </w:pPr>
            <w:r>
              <w:rPr>
                <w:i/>
                <w:sz w:val="24"/>
                <w:szCs w:val="24"/>
              </w:rPr>
              <w:t xml:space="preserve"> </w:t>
            </w:r>
          </w:p>
        </w:tc>
        <w:tc>
          <w:tcPr>
            <w:tcW w:w="27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68FF63" w14:textId="77777777" w:rsidR="007525C8" w:rsidRDefault="00000000">
            <w:pPr>
              <w:spacing w:before="240" w:after="240"/>
              <w:ind w:left="420"/>
              <w:rPr>
                <w:i/>
                <w:sz w:val="24"/>
                <w:szCs w:val="24"/>
              </w:rPr>
            </w:pPr>
            <w:r>
              <w:rPr>
                <w:i/>
                <w:sz w:val="24"/>
                <w:szCs w:val="24"/>
              </w:rPr>
              <w:t xml:space="preserve"> </w:t>
            </w:r>
          </w:p>
        </w:tc>
      </w:tr>
    </w:tbl>
    <w:p w14:paraId="31600991" w14:textId="77777777" w:rsidR="007525C8" w:rsidRDefault="007525C8">
      <w:pPr>
        <w:rPr>
          <w:sz w:val="24"/>
          <w:szCs w:val="24"/>
        </w:rPr>
      </w:pPr>
    </w:p>
    <w:tbl>
      <w:tblPr>
        <w:tblStyle w:val="af7"/>
        <w:tblW w:w="9720" w:type="dxa"/>
        <w:tblBorders>
          <w:top w:val="nil"/>
          <w:left w:val="nil"/>
          <w:bottom w:val="nil"/>
          <w:right w:val="nil"/>
          <w:insideH w:val="nil"/>
          <w:insideV w:val="nil"/>
        </w:tblBorders>
        <w:tblLayout w:type="fixed"/>
        <w:tblLook w:val="0600" w:firstRow="0" w:lastRow="0" w:firstColumn="0" w:lastColumn="0" w:noHBand="1" w:noVBand="1"/>
      </w:tblPr>
      <w:tblGrid>
        <w:gridCol w:w="2040"/>
        <w:gridCol w:w="1755"/>
        <w:gridCol w:w="1350"/>
        <w:gridCol w:w="1575"/>
        <w:gridCol w:w="240"/>
        <w:gridCol w:w="2355"/>
        <w:gridCol w:w="405"/>
      </w:tblGrid>
      <w:tr w:rsidR="007525C8" w14:paraId="32F97721" w14:textId="77777777">
        <w:trPr>
          <w:trHeight w:val="5895"/>
        </w:trPr>
        <w:tc>
          <w:tcPr>
            <w:tcW w:w="20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5BD65E" w14:textId="77777777" w:rsidR="007525C8" w:rsidRDefault="00000000">
            <w:pPr>
              <w:spacing w:before="240" w:after="240"/>
              <w:ind w:left="160" w:right="160"/>
              <w:rPr>
                <w:i/>
                <w:sz w:val="24"/>
                <w:szCs w:val="24"/>
              </w:rPr>
            </w:pPr>
            <w:r>
              <w:rPr>
                <w:i/>
                <w:sz w:val="24"/>
                <w:szCs w:val="24"/>
              </w:rPr>
              <w:t xml:space="preserve"> </w:t>
            </w:r>
          </w:p>
        </w:tc>
        <w:tc>
          <w:tcPr>
            <w:tcW w:w="17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A3BB40E" w14:textId="77777777" w:rsidR="007525C8" w:rsidRPr="009C484B" w:rsidRDefault="00000000" w:rsidP="009C484B">
            <w:pPr>
              <w:spacing w:before="240" w:after="240" w:line="256" w:lineRule="auto"/>
              <w:ind w:right="260"/>
              <w:jc w:val="both"/>
              <w:rPr>
                <w:i/>
                <w:sz w:val="24"/>
                <w:szCs w:val="24"/>
              </w:rPr>
            </w:pPr>
            <w:r w:rsidRPr="009C484B">
              <w:rPr>
                <w:i/>
                <w:sz w:val="24"/>
                <w:szCs w:val="24"/>
              </w:rPr>
              <w:t xml:space="preserve">Preparation of the Confirmation Report with attached draft Certificate of Registration and printing of Security </w:t>
            </w:r>
            <w:proofErr w:type="gramStart"/>
            <w:r w:rsidRPr="009C484B">
              <w:rPr>
                <w:i/>
                <w:sz w:val="24"/>
                <w:szCs w:val="24"/>
              </w:rPr>
              <w:t>Paper( SECPA</w:t>
            </w:r>
            <w:proofErr w:type="gramEnd"/>
            <w:r w:rsidRPr="009C484B">
              <w:rPr>
                <w:i/>
                <w:sz w:val="24"/>
                <w:szCs w:val="24"/>
              </w:rPr>
              <w:t>).</w:t>
            </w:r>
          </w:p>
          <w:p w14:paraId="5F776A1B" w14:textId="77777777" w:rsidR="007525C8" w:rsidRPr="009C484B" w:rsidRDefault="00000000" w:rsidP="004A3664">
            <w:pPr>
              <w:spacing w:before="240" w:after="240" w:line="256" w:lineRule="auto"/>
              <w:ind w:right="260"/>
              <w:jc w:val="both"/>
              <w:rPr>
                <w:sz w:val="24"/>
                <w:szCs w:val="24"/>
              </w:rPr>
            </w:pPr>
            <w:proofErr w:type="spellStart"/>
            <w:r w:rsidRPr="009C484B">
              <w:rPr>
                <w:sz w:val="24"/>
                <w:szCs w:val="24"/>
              </w:rPr>
              <w:t>Paghahanda</w:t>
            </w:r>
            <w:proofErr w:type="spellEnd"/>
            <w:r w:rsidRPr="009C484B">
              <w:rPr>
                <w:sz w:val="24"/>
                <w:szCs w:val="24"/>
              </w:rPr>
              <w:t xml:space="preserve">   ng Confirmation Report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kalakip</w:t>
            </w:r>
            <w:proofErr w:type="spellEnd"/>
            <w:r w:rsidRPr="009C484B">
              <w:rPr>
                <w:sz w:val="24"/>
                <w:szCs w:val="24"/>
              </w:rPr>
              <w:t xml:space="preserve"> and Certificate of </w:t>
            </w:r>
            <w:proofErr w:type="spellStart"/>
            <w:r w:rsidRPr="009C484B">
              <w:rPr>
                <w:sz w:val="24"/>
                <w:szCs w:val="24"/>
              </w:rPr>
              <w:t>Registartion</w:t>
            </w:r>
            <w:proofErr w:type="spellEnd"/>
            <w:r w:rsidRPr="009C484B">
              <w:rPr>
                <w:sz w:val="24"/>
                <w:szCs w:val="24"/>
              </w:rPr>
              <w:t xml:space="preserve">. </w:t>
            </w:r>
            <w:proofErr w:type="spellStart"/>
            <w:r w:rsidRPr="009C484B">
              <w:rPr>
                <w:sz w:val="24"/>
                <w:szCs w:val="24"/>
              </w:rPr>
              <w:t>gamit</w:t>
            </w:r>
            <w:proofErr w:type="spellEnd"/>
            <w:r w:rsidRPr="009C484B">
              <w:rPr>
                <w:sz w:val="24"/>
                <w:szCs w:val="24"/>
              </w:rPr>
              <w:t xml:space="preserve"> ang Security Paper (SECPA)</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32E72BE" w14:textId="77777777" w:rsidR="007525C8" w:rsidRPr="009C484B" w:rsidRDefault="00000000" w:rsidP="009C484B">
            <w:pPr>
              <w:spacing w:line="249" w:lineRule="auto"/>
              <w:ind w:right="260"/>
              <w:rPr>
                <w:i/>
                <w:sz w:val="24"/>
                <w:szCs w:val="24"/>
              </w:rPr>
            </w:pPr>
            <w:r w:rsidRPr="009C484B">
              <w:rPr>
                <w:i/>
                <w:sz w:val="24"/>
                <w:szCs w:val="24"/>
              </w:rPr>
              <w:t>None</w:t>
            </w:r>
          </w:p>
          <w:p w14:paraId="27F489D7" w14:textId="04DB5975" w:rsidR="007525C8" w:rsidRPr="009C484B" w:rsidRDefault="00000000">
            <w:pPr>
              <w:spacing w:before="240" w:after="240"/>
              <w:ind w:left="160" w:right="160"/>
              <w:rPr>
                <w:sz w:val="24"/>
                <w:szCs w:val="24"/>
              </w:rPr>
            </w:pPr>
            <w:r w:rsidRPr="009C484B">
              <w:rPr>
                <w:sz w:val="24"/>
                <w:szCs w:val="24"/>
              </w:rPr>
              <w:t>Wala</w:t>
            </w:r>
          </w:p>
        </w:tc>
        <w:tc>
          <w:tcPr>
            <w:tcW w:w="181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B58B407" w14:textId="77777777" w:rsidR="007525C8" w:rsidRPr="009C484B" w:rsidRDefault="00000000">
            <w:pPr>
              <w:spacing w:before="240" w:after="240"/>
              <w:ind w:left="160" w:right="160"/>
              <w:rPr>
                <w:i/>
                <w:sz w:val="24"/>
                <w:szCs w:val="24"/>
              </w:rPr>
            </w:pPr>
            <w:r w:rsidRPr="009C484B">
              <w:rPr>
                <w:i/>
                <w:sz w:val="24"/>
                <w:szCs w:val="24"/>
              </w:rPr>
              <w:t>5hrs and 25 minutes</w:t>
            </w:r>
          </w:p>
          <w:p w14:paraId="44FF66DB" w14:textId="77777777" w:rsidR="007525C8" w:rsidRPr="009C484B" w:rsidRDefault="00000000">
            <w:pPr>
              <w:spacing w:before="240" w:after="240"/>
              <w:ind w:left="160" w:right="160"/>
              <w:rPr>
                <w:sz w:val="24"/>
                <w:szCs w:val="24"/>
              </w:rPr>
            </w:pPr>
            <w:r w:rsidRPr="009C484B">
              <w:rPr>
                <w:sz w:val="24"/>
                <w:szCs w:val="24"/>
              </w:rPr>
              <w:t xml:space="preserve">5 </w:t>
            </w:r>
            <w:proofErr w:type="spellStart"/>
            <w:r w:rsidRPr="009C484B">
              <w:rPr>
                <w:sz w:val="24"/>
                <w:szCs w:val="24"/>
              </w:rPr>
              <w:t>oras</w:t>
            </w:r>
            <w:proofErr w:type="spellEnd"/>
            <w:r w:rsidRPr="009C484B">
              <w:rPr>
                <w:sz w:val="24"/>
                <w:szCs w:val="24"/>
              </w:rPr>
              <w:t xml:space="preserve"> at 25 </w:t>
            </w:r>
            <w:proofErr w:type="spellStart"/>
            <w:r w:rsidRPr="009C484B">
              <w:rPr>
                <w:sz w:val="24"/>
                <w:szCs w:val="24"/>
              </w:rPr>
              <w:t>minuto</w:t>
            </w:r>
            <w:proofErr w:type="spellEnd"/>
          </w:p>
        </w:tc>
        <w:tc>
          <w:tcPr>
            <w:tcW w:w="23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519B235" w14:textId="77777777" w:rsidR="007525C8" w:rsidRPr="009C484B" w:rsidRDefault="00000000">
            <w:pPr>
              <w:spacing w:line="254" w:lineRule="auto"/>
              <w:ind w:left="260" w:right="780"/>
              <w:rPr>
                <w:i/>
                <w:sz w:val="24"/>
                <w:szCs w:val="24"/>
              </w:rPr>
            </w:pPr>
            <w:r w:rsidRPr="009C484B">
              <w:rPr>
                <w:i/>
                <w:sz w:val="24"/>
                <w:szCs w:val="24"/>
              </w:rPr>
              <w:t>Nabilah T. Lao-</w:t>
            </w:r>
            <w:proofErr w:type="spellStart"/>
            <w:r w:rsidRPr="009C484B">
              <w:rPr>
                <w:i/>
                <w:sz w:val="24"/>
                <w:szCs w:val="24"/>
              </w:rPr>
              <w:t>Marohombsar</w:t>
            </w:r>
            <w:proofErr w:type="spellEnd"/>
          </w:p>
          <w:p w14:paraId="15D65C25" w14:textId="77777777" w:rsidR="007525C8" w:rsidRPr="009C484B" w:rsidRDefault="00000000">
            <w:pPr>
              <w:spacing w:before="240" w:after="240"/>
              <w:ind w:left="160" w:right="160"/>
              <w:rPr>
                <w:sz w:val="24"/>
                <w:szCs w:val="24"/>
              </w:rPr>
            </w:pPr>
            <w:r w:rsidRPr="009C484B">
              <w:rPr>
                <w:sz w:val="24"/>
                <w:szCs w:val="24"/>
              </w:rPr>
              <w:t>(</w:t>
            </w:r>
            <w:proofErr w:type="spellStart"/>
            <w:r w:rsidRPr="009C484B">
              <w:rPr>
                <w:sz w:val="24"/>
                <w:szCs w:val="24"/>
              </w:rPr>
              <w:t>Nakatalagang</w:t>
            </w:r>
            <w:proofErr w:type="spellEnd"/>
            <w:r w:rsidRPr="009C484B">
              <w:rPr>
                <w:sz w:val="24"/>
                <w:szCs w:val="24"/>
              </w:rPr>
              <w:t xml:space="preserve"> Technical Staff)</w:t>
            </w:r>
          </w:p>
        </w:tc>
        <w:tc>
          <w:tcPr>
            <w:tcW w:w="405" w:type="dxa"/>
            <w:tcBorders>
              <w:top w:val="nil"/>
              <w:left w:val="nil"/>
              <w:bottom w:val="nil"/>
              <w:right w:val="nil"/>
            </w:tcBorders>
            <w:shd w:val="clear" w:color="auto" w:fill="auto"/>
            <w:tcMar>
              <w:top w:w="0" w:type="dxa"/>
              <w:left w:w="0" w:type="dxa"/>
              <w:bottom w:w="0" w:type="dxa"/>
              <w:right w:w="0" w:type="dxa"/>
            </w:tcMar>
          </w:tcPr>
          <w:p w14:paraId="5B99B674" w14:textId="77777777" w:rsidR="007525C8" w:rsidRDefault="00000000">
            <w:pPr>
              <w:spacing w:before="240" w:after="240"/>
              <w:ind w:left="160" w:right="160"/>
              <w:rPr>
                <w:sz w:val="24"/>
                <w:szCs w:val="24"/>
              </w:rPr>
            </w:pPr>
            <w:r>
              <w:rPr>
                <w:sz w:val="24"/>
                <w:szCs w:val="24"/>
              </w:rPr>
              <w:t xml:space="preserve"> </w:t>
            </w:r>
          </w:p>
        </w:tc>
      </w:tr>
      <w:tr w:rsidR="007525C8" w14:paraId="78C6960B" w14:textId="77777777">
        <w:trPr>
          <w:trHeight w:val="5640"/>
        </w:trPr>
        <w:tc>
          <w:tcPr>
            <w:tcW w:w="204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BF18D" w14:textId="77777777" w:rsidR="007525C8" w:rsidRDefault="007525C8">
            <w:pPr>
              <w:ind w:left="160" w:right="160"/>
              <w:rPr>
                <w:sz w:val="24"/>
                <w:szCs w:val="24"/>
              </w:rPr>
            </w:pPr>
          </w:p>
        </w:tc>
        <w:tc>
          <w:tcPr>
            <w:tcW w:w="1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4E696B" w14:textId="77777777" w:rsidR="007525C8" w:rsidRDefault="00000000" w:rsidP="009C484B">
            <w:pPr>
              <w:spacing w:before="240" w:after="240" w:line="256" w:lineRule="auto"/>
              <w:ind w:right="260"/>
              <w:jc w:val="both"/>
              <w:rPr>
                <w:i/>
                <w:sz w:val="24"/>
                <w:szCs w:val="24"/>
              </w:rPr>
            </w:pPr>
            <w:r>
              <w:rPr>
                <w:i/>
                <w:sz w:val="24"/>
                <w:szCs w:val="24"/>
              </w:rPr>
              <w:t xml:space="preserve">Review and approval of the Confirmation Report; Endorsement for Approval </w:t>
            </w:r>
            <w:proofErr w:type="gramStart"/>
            <w:r>
              <w:rPr>
                <w:i/>
                <w:sz w:val="24"/>
                <w:szCs w:val="24"/>
              </w:rPr>
              <w:t>of  the</w:t>
            </w:r>
            <w:proofErr w:type="gramEnd"/>
            <w:r>
              <w:rPr>
                <w:i/>
                <w:sz w:val="24"/>
                <w:szCs w:val="24"/>
              </w:rPr>
              <w:t xml:space="preserve"> Registration Certificate.</w:t>
            </w:r>
          </w:p>
          <w:p w14:paraId="142EF462" w14:textId="77777777" w:rsidR="007525C8" w:rsidRDefault="00000000" w:rsidP="009C484B">
            <w:pPr>
              <w:spacing w:before="240" w:after="240" w:line="256" w:lineRule="auto"/>
              <w:ind w:right="260"/>
              <w:jc w:val="both"/>
              <w:rPr>
                <w:i/>
                <w:sz w:val="24"/>
                <w:szCs w:val="24"/>
              </w:rPr>
            </w:pPr>
            <w:proofErr w:type="spellStart"/>
            <w:r>
              <w:rPr>
                <w:sz w:val="24"/>
                <w:szCs w:val="24"/>
              </w:rPr>
              <w:t>Pagsusuri</w:t>
            </w:r>
            <w:proofErr w:type="spellEnd"/>
            <w:r>
              <w:rPr>
                <w:sz w:val="24"/>
                <w:szCs w:val="24"/>
              </w:rPr>
              <w:t xml:space="preserve"> at </w:t>
            </w:r>
            <w:proofErr w:type="spellStart"/>
            <w:r>
              <w:rPr>
                <w:sz w:val="24"/>
                <w:szCs w:val="24"/>
              </w:rPr>
              <w:t>pag</w:t>
            </w:r>
            <w:proofErr w:type="spellEnd"/>
            <w:r>
              <w:rPr>
                <w:sz w:val="24"/>
                <w:szCs w:val="24"/>
              </w:rPr>
              <w:t xml:space="preserve"> </w:t>
            </w:r>
            <w:proofErr w:type="spellStart"/>
            <w:r>
              <w:rPr>
                <w:sz w:val="24"/>
                <w:szCs w:val="24"/>
              </w:rPr>
              <w:t>apruba</w:t>
            </w:r>
            <w:proofErr w:type="spellEnd"/>
            <w:r>
              <w:rPr>
                <w:sz w:val="24"/>
                <w:szCs w:val="24"/>
              </w:rPr>
              <w:t xml:space="preserve"> ng Confirmation Report, at </w:t>
            </w:r>
            <w:proofErr w:type="spellStart"/>
            <w:r>
              <w:rPr>
                <w:sz w:val="24"/>
                <w:szCs w:val="24"/>
              </w:rPr>
              <w:t>pag</w:t>
            </w:r>
            <w:proofErr w:type="spellEnd"/>
            <w:r>
              <w:rPr>
                <w:sz w:val="24"/>
                <w:szCs w:val="24"/>
              </w:rPr>
              <w:t xml:space="preserve"> </w:t>
            </w:r>
            <w:proofErr w:type="spellStart"/>
            <w:r>
              <w:rPr>
                <w:sz w:val="24"/>
                <w:szCs w:val="24"/>
              </w:rPr>
              <w:t>endorso</w:t>
            </w:r>
            <w:proofErr w:type="spellEnd"/>
            <w:r>
              <w:rPr>
                <w:sz w:val="24"/>
                <w:szCs w:val="24"/>
              </w:rPr>
              <w:t xml:space="preserve"> ng Certificate of registration para ma-</w:t>
            </w:r>
            <w:proofErr w:type="spellStart"/>
            <w:r>
              <w:rPr>
                <w:sz w:val="24"/>
                <w:szCs w:val="24"/>
              </w:rPr>
              <w:t>aprubahan</w:t>
            </w:r>
            <w:proofErr w:type="spellEnd"/>
            <w:r>
              <w:rPr>
                <w:i/>
                <w:sz w:val="24"/>
                <w:szCs w:val="24"/>
              </w:rPr>
              <w:t>.</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620427" w14:textId="77777777" w:rsidR="007525C8" w:rsidRDefault="00000000">
            <w:pPr>
              <w:spacing w:line="249" w:lineRule="auto"/>
              <w:ind w:left="260" w:right="260"/>
              <w:jc w:val="center"/>
              <w:rPr>
                <w:i/>
                <w:sz w:val="24"/>
                <w:szCs w:val="24"/>
              </w:rPr>
            </w:pPr>
            <w:r>
              <w:rPr>
                <w:i/>
                <w:sz w:val="24"/>
                <w:szCs w:val="24"/>
              </w:rPr>
              <w:t>None</w:t>
            </w:r>
          </w:p>
          <w:p w14:paraId="134640FC" w14:textId="77777777" w:rsidR="007525C8" w:rsidRDefault="00000000">
            <w:pPr>
              <w:spacing w:before="240" w:after="240" w:line="249" w:lineRule="auto"/>
              <w:ind w:left="320" w:right="160"/>
              <w:rPr>
                <w:sz w:val="24"/>
                <w:szCs w:val="24"/>
              </w:rPr>
            </w:pPr>
            <w:r>
              <w:rPr>
                <w:sz w:val="24"/>
                <w:szCs w:val="24"/>
              </w:rPr>
              <w:t xml:space="preserve">   Wala</w:t>
            </w:r>
          </w:p>
        </w:tc>
        <w:tc>
          <w:tcPr>
            <w:tcW w:w="18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37BDD8" w14:textId="77777777" w:rsidR="007525C8" w:rsidRDefault="00000000">
            <w:pPr>
              <w:spacing w:before="240" w:after="240" w:line="256" w:lineRule="auto"/>
              <w:ind w:left="900" w:right="160" w:hanging="260"/>
              <w:rPr>
                <w:i/>
                <w:sz w:val="24"/>
                <w:szCs w:val="24"/>
              </w:rPr>
            </w:pPr>
            <w:r>
              <w:rPr>
                <w:i/>
                <w:sz w:val="24"/>
                <w:szCs w:val="24"/>
              </w:rPr>
              <w:t>7hrs</w:t>
            </w:r>
          </w:p>
          <w:p w14:paraId="3A7AC715" w14:textId="77777777" w:rsidR="007525C8" w:rsidRDefault="00000000">
            <w:pPr>
              <w:spacing w:before="240" w:after="240" w:line="256" w:lineRule="auto"/>
              <w:ind w:left="900" w:right="160" w:hanging="260"/>
              <w:rPr>
                <w:sz w:val="24"/>
                <w:szCs w:val="24"/>
              </w:rPr>
            </w:pPr>
            <w:r>
              <w:rPr>
                <w:sz w:val="24"/>
                <w:szCs w:val="24"/>
              </w:rPr>
              <w:t xml:space="preserve">7 </w:t>
            </w:r>
            <w:proofErr w:type="spellStart"/>
            <w:r>
              <w:rPr>
                <w:sz w:val="24"/>
                <w:szCs w:val="24"/>
              </w:rPr>
              <w:t>oras</w:t>
            </w:r>
            <w:proofErr w:type="spellEnd"/>
          </w:p>
        </w:tc>
        <w:tc>
          <w:tcPr>
            <w:tcW w:w="23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3452A3" w14:textId="77777777" w:rsidR="007525C8" w:rsidRDefault="00000000">
            <w:pPr>
              <w:spacing w:line="256" w:lineRule="auto"/>
              <w:ind w:left="260" w:right="260"/>
              <w:rPr>
                <w:i/>
                <w:sz w:val="24"/>
                <w:szCs w:val="24"/>
              </w:rPr>
            </w:pPr>
            <w:proofErr w:type="spellStart"/>
            <w:r>
              <w:rPr>
                <w:i/>
                <w:sz w:val="24"/>
                <w:szCs w:val="24"/>
              </w:rPr>
              <w:t>Mhelharrie</w:t>
            </w:r>
            <w:proofErr w:type="spellEnd"/>
            <w:r>
              <w:rPr>
                <w:i/>
                <w:sz w:val="24"/>
                <w:szCs w:val="24"/>
              </w:rPr>
              <w:t xml:space="preserve"> M. </w:t>
            </w:r>
            <w:proofErr w:type="spellStart"/>
            <w:r>
              <w:rPr>
                <w:i/>
                <w:sz w:val="24"/>
                <w:szCs w:val="24"/>
              </w:rPr>
              <w:t>Raupan</w:t>
            </w:r>
            <w:proofErr w:type="spellEnd"/>
            <w:r>
              <w:rPr>
                <w:i/>
                <w:sz w:val="24"/>
                <w:szCs w:val="24"/>
              </w:rPr>
              <w:t xml:space="preserve">/Ali B. </w:t>
            </w:r>
            <w:proofErr w:type="spellStart"/>
            <w:r>
              <w:rPr>
                <w:i/>
                <w:sz w:val="24"/>
                <w:szCs w:val="24"/>
              </w:rPr>
              <w:t>Namla</w:t>
            </w:r>
            <w:proofErr w:type="spellEnd"/>
            <w:r>
              <w:rPr>
                <w:i/>
                <w:sz w:val="24"/>
                <w:szCs w:val="24"/>
              </w:rPr>
              <w:t>/</w:t>
            </w:r>
            <w:proofErr w:type="spellStart"/>
            <w:r>
              <w:rPr>
                <w:i/>
                <w:sz w:val="24"/>
                <w:szCs w:val="24"/>
              </w:rPr>
              <w:t>Sohra</w:t>
            </w:r>
            <w:proofErr w:type="spellEnd"/>
            <w:r>
              <w:rPr>
                <w:i/>
                <w:sz w:val="24"/>
                <w:szCs w:val="24"/>
              </w:rPr>
              <w:t xml:space="preserve"> P. </w:t>
            </w:r>
            <w:proofErr w:type="spellStart"/>
            <w:r>
              <w:rPr>
                <w:i/>
                <w:sz w:val="24"/>
                <w:szCs w:val="24"/>
              </w:rPr>
              <w:t>Guialel</w:t>
            </w:r>
            <w:proofErr w:type="spellEnd"/>
            <w:r>
              <w:rPr>
                <w:i/>
                <w:sz w:val="24"/>
                <w:szCs w:val="24"/>
              </w:rPr>
              <w:t xml:space="preserve">, CESE/ RD Loreto JR. V. </w:t>
            </w:r>
            <w:proofErr w:type="spellStart"/>
            <w:r>
              <w:rPr>
                <w:i/>
                <w:sz w:val="24"/>
                <w:szCs w:val="24"/>
              </w:rPr>
              <w:t>Cabaya</w:t>
            </w:r>
            <w:proofErr w:type="spellEnd"/>
          </w:p>
          <w:p w14:paraId="5953012B" w14:textId="77777777" w:rsidR="007525C8" w:rsidRDefault="00000000">
            <w:pPr>
              <w:spacing w:line="256" w:lineRule="auto"/>
              <w:ind w:left="260" w:right="780"/>
              <w:rPr>
                <w:i/>
                <w:sz w:val="24"/>
                <w:szCs w:val="24"/>
              </w:rPr>
            </w:pPr>
            <w:r>
              <w:rPr>
                <w:i/>
                <w:sz w:val="24"/>
                <w:szCs w:val="24"/>
              </w:rPr>
              <w:t>Standards Section Support Staff/Standards Section Head/PPD Chief/ ORD Support Staff/Regional Director</w:t>
            </w:r>
          </w:p>
        </w:tc>
        <w:tc>
          <w:tcPr>
            <w:tcW w:w="405" w:type="dxa"/>
            <w:tcBorders>
              <w:top w:val="nil"/>
              <w:left w:val="nil"/>
              <w:bottom w:val="nil"/>
              <w:right w:val="nil"/>
            </w:tcBorders>
            <w:shd w:val="clear" w:color="auto" w:fill="auto"/>
            <w:tcMar>
              <w:top w:w="0" w:type="dxa"/>
              <w:left w:w="0" w:type="dxa"/>
              <w:bottom w:w="0" w:type="dxa"/>
              <w:right w:w="0" w:type="dxa"/>
            </w:tcMar>
          </w:tcPr>
          <w:p w14:paraId="6060B32C" w14:textId="77777777" w:rsidR="007525C8" w:rsidRDefault="00000000">
            <w:pPr>
              <w:spacing w:before="240" w:after="240"/>
              <w:ind w:left="160" w:right="160"/>
              <w:rPr>
                <w:sz w:val="24"/>
                <w:szCs w:val="24"/>
              </w:rPr>
            </w:pPr>
            <w:r>
              <w:rPr>
                <w:sz w:val="24"/>
                <w:szCs w:val="24"/>
              </w:rPr>
              <w:t xml:space="preserve"> </w:t>
            </w:r>
          </w:p>
        </w:tc>
      </w:tr>
      <w:tr w:rsidR="007525C8" w14:paraId="0210E30B" w14:textId="77777777">
        <w:trPr>
          <w:trHeight w:val="2745"/>
        </w:trPr>
        <w:tc>
          <w:tcPr>
            <w:tcW w:w="20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7715E2" w14:textId="77777777" w:rsidR="007525C8" w:rsidRDefault="00000000" w:rsidP="009C484B">
            <w:pPr>
              <w:spacing w:line="242" w:lineRule="auto"/>
              <w:ind w:right="260"/>
              <w:rPr>
                <w:i/>
                <w:sz w:val="24"/>
                <w:szCs w:val="24"/>
              </w:rPr>
            </w:pPr>
            <w:r>
              <w:rPr>
                <w:i/>
                <w:sz w:val="24"/>
                <w:szCs w:val="24"/>
              </w:rPr>
              <w:t>STEP 7: Signs in the logbook for received certificate thru pick-up.</w:t>
            </w:r>
          </w:p>
          <w:p w14:paraId="748F82E6" w14:textId="77777777" w:rsidR="007525C8" w:rsidRDefault="00000000" w:rsidP="009C484B">
            <w:pPr>
              <w:spacing w:line="242" w:lineRule="auto"/>
              <w:ind w:right="260"/>
              <w:rPr>
                <w:sz w:val="24"/>
                <w:szCs w:val="24"/>
              </w:rPr>
            </w:pPr>
            <w:proofErr w:type="spellStart"/>
            <w:r>
              <w:rPr>
                <w:sz w:val="24"/>
                <w:szCs w:val="24"/>
              </w:rPr>
              <w:t>Hakbang</w:t>
            </w:r>
            <w:proofErr w:type="spellEnd"/>
            <w:r>
              <w:rPr>
                <w:sz w:val="24"/>
                <w:szCs w:val="24"/>
              </w:rPr>
              <w:t xml:space="preserve"> 7: </w:t>
            </w:r>
            <w:proofErr w:type="spellStart"/>
            <w:r>
              <w:rPr>
                <w:sz w:val="24"/>
                <w:szCs w:val="24"/>
              </w:rPr>
              <w:t>Paglagda</w:t>
            </w:r>
            <w:proofErr w:type="spellEnd"/>
            <w:r>
              <w:rPr>
                <w:sz w:val="24"/>
                <w:szCs w:val="24"/>
              </w:rPr>
              <w:t xml:space="preserve"> </w:t>
            </w:r>
            <w:proofErr w:type="spellStart"/>
            <w:r>
              <w:rPr>
                <w:sz w:val="24"/>
                <w:szCs w:val="24"/>
              </w:rPr>
              <w:t>sa</w:t>
            </w:r>
            <w:proofErr w:type="spellEnd"/>
          </w:p>
          <w:p w14:paraId="79E4D1CF" w14:textId="481D4F14" w:rsidR="007525C8" w:rsidRDefault="00000000" w:rsidP="009C484B">
            <w:pPr>
              <w:spacing w:line="242" w:lineRule="auto"/>
              <w:ind w:right="260"/>
              <w:rPr>
                <w:sz w:val="24"/>
                <w:szCs w:val="24"/>
              </w:rPr>
            </w:pPr>
            <w:r>
              <w:rPr>
                <w:sz w:val="24"/>
                <w:szCs w:val="24"/>
              </w:rPr>
              <w:t xml:space="preserve">Logbook </w:t>
            </w:r>
            <w:proofErr w:type="spellStart"/>
            <w:r>
              <w:rPr>
                <w:sz w:val="24"/>
                <w:szCs w:val="24"/>
              </w:rPr>
              <w:t>sa</w:t>
            </w:r>
            <w:proofErr w:type="spellEnd"/>
            <w:r w:rsidR="009C484B">
              <w:rPr>
                <w:sz w:val="24"/>
                <w:szCs w:val="24"/>
              </w:rPr>
              <w:t xml:space="preserve"> </w:t>
            </w:r>
            <w:proofErr w:type="spellStart"/>
            <w:proofErr w:type="gramStart"/>
            <w:r>
              <w:rPr>
                <w:sz w:val="24"/>
                <w:szCs w:val="24"/>
              </w:rPr>
              <w:t>natanggap</w:t>
            </w:r>
            <w:proofErr w:type="spellEnd"/>
            <w:r>
              <w:rPr>
                <w:sz w:val="24"/>
                <w:szCs w:val="24"/>
              </w:rPr>
              <w:t xml:space="preserve">  </w:t>
            </w:r>
            <w:proofErr w:type="spellStart"/>
            <w:r>
              <w:rPr>
                <w:sz w:val="24"/>
                <w:szCs w:val="24"/>
              </w:rPr>
              <w:t>na</w:t>
            </w:r>
            <w:proofErr w:type="spellEnd"/>
            <w:proofErr w:type="gramEnd"/>
            <w:r>
              <w:rPr>
                <w:sz w:val="24"/>
                <w:szCs w:val="24"/>
              </w:rPr>
              <w:t xml:space="preserve"> Certificate.</w:t>
            </w:r>
          </w:p>
        </w:tc>
        <w:tc>
          <w:tcPr>
            <w:tcW w:w="1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51FB9E" w14:textId="77777777" w:rsidR="007525C8" w:rsidRDefault="00000000" w:rsidP="009C484B">
            <w:pPr>
              <w:spacing w:line="256" w:lineRule="auto"/>
              <w:ind w:right="260"/>
              <w:jc w:val="both"/>
              <w:rPr>
                <w:i/>
                <w:sz w:val="24"/>
                <w:szCs w:val="24"/>
              </w:rPr>
            </w:pPr>
            <w:r>
              <w:rPr>
                <w:i/>
                <w:sz w:val="24"/>
                <w:szCs w:val="24"/>
              </w:rPr>
              <w:t>Releasing of the Certificate of Registration to the SWDA.</w:t>
            </w:r>
          </w:p>
          <w:p w14:paraId="162EBB56" w14:textId="77777777" w:rsidR="007525C8" w:rsidRDefault="00000000" w:rsidP="009C484B">
            <w:pPr>
              <w:spacing w:line="256" w:lineRule="auto"/>
              <w:ind w:right="260"/>
              <w:jc w:val="both"/>
              <w:rPr>
                <w:sz w:val="24"/>
                <w:szCs w:val="24"/>
              </w:rPr>
            </w:pPr>
            <w:proofErr w:type="spellStart"/>
            <w:r>
              <w:rPr>
                <w:sz w:val="24"/>
                <w:szCs w:val="24"/>
              </w:rPr>
              <w:t>Pagbigay</w:t>
            </w:r>
            <w:proofErr w:type="spellEnd"/>
            <w:r>
              <w:rPr>
                <w:sz w:val="24"/>
                <w:szCs w:val="24"/>
              </w:rPr>
              <w:t xml:space="preserve"> ng Certificate of Registration </w:t>
            </w:r>
            <w:proofErr w:type="spellStart"/>
            <w:r>
              <w:rPr>
                <w:sz w:val="24"/>
                <w:szCs w:val="24"/>
              </w:rPr>
              <w:t>sa</w:t>
            </w:r>
            <w:proofErr w:type="spellEnd"/>
            <w:r>
              <w:rPr>
                <w:sz w:val="24"/>
                <w:szCs w:val="24"/>
              </w:rPr>
              <w:t xml:space="preserve"> SWDA</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D58B0A" w14:textId="77777777" w:rsidR="007525C8" w:rsidRDefault="00000000">
            <w:pPr>
              <w:spacing w:line="249" w:lineRule="auto"/>
              <w:ind w:left="260" w:right="260"/>
              <w:jc w:val="center"/>
              <w:rPr>
                <w:i/>
                <w:sz w:val="24"/>
                <w:szCs w:val="24"/>
              </w:rPr>
            </w:pPr>
            <w:r>
              <w:rPr>
                <w:i/>
                <w:sz w:val="24"/>
                <w:szCs w:val="24"/>
              </w:rPr>
              <w:t>None</w:t>
            </w:r>
          </w:p>
          <w:p w14:paraId="3043CC56" w14:textId="77777777" w:rsidR="007525C8" w:rsidRDefault="00000000">
            <w:pPr>
              <w:spacing w:before="240" w:after="240" w:line="249" w:lineRule="auto"/>
              <w:ind w:left="260" w:right="160"/>
              <w:rPr>
                <w:sz w:val="24"/>
                <w:szCs w:val="24"/>
              </w:rPr>
            </w:pPr>
            <w:r>
              <w:rPr>
                <w:sz w:val="24"/>
                <w:szCs w:val="24"/>
              </w:rPr>
              <w:t xml:space="preserve">   Wala</w:t>
            </w:r>
          </w:p>
        </w:tc>
        <w:tc>
          <w:tcPr>
            <w:tcW w:w="18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02C095" w14:textId="006116D3" w:rsidR="007525C8" w:rsidRDefault="00000000" w:rsidP="009C484B">
            <w:pPr>
              <w:spacing w:line="249" w:lineRule="auto"/>
              <w:ind w:right="420"/>
              <w:rPr>
                <w:i/>
                <w:sz w:val="24"/>
                <w:szCs w:val="24"/>
              </w:rPr>
            </w:pPr>
            <w:r>
              <w:rPr>
                <w:i/>
                <w:sz w:val="24"/>
                <w:szCs w:val="24"/>
              </w:rPr>
              <w:t>30</w:t>
            </w:r>
            <w:r w:rsidR="009C484B">
              <w:rPr>
                <w:i/>
                <w:sz w:val="24"/>
                <w:szCs w:val="24"/>
              </w:rPr>
              <w:t xml:space="preserve"> </w:t>
            </w:r>
            <w:proofErr w:type="spellStart"/>
            <w:r>
              <w:rPr>
                <w:i/>
                <w:sz w:val="24"/>
                <w:szCs w:val="24"/>
              </w:rPr>
              <w:t>minutos</w:t>
            </w:r>
            <w:proofErr w:type="spellEnd"/>
          </w:p>
          <w:p w14:paraId="68A2D697" w14:textId="77777777" w:rsidR="007525C8" w:rsidRDefault="00000000" w:rsidP="009C484B">
            <w:pPr>
              <w:spacing w:line="249" w:lineRule="auto"/>
              <w:ind w:right="420"/>
              <w:rPr>
                <w:sz w:val="24"/>
                <w:szCs w:val="24"/>
              </w:rPr>
            </w:pPr>
            <w:r>
              <w:rPr>
                <w:sz w:val="24"/>
                <w:szCs w:val="24"/>
              </w:rPr>
              <w:t>30 minutes</w:t>
            </w:r>
          </w:p>
        </w:tc>
        <w:tc>
          <w:tcPr>
            <w:tcW w:w="23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0F3D1D" w14:textId="77777777" w:rsidR="007525C8" w:rsidRDefault="00000000">
            <w:pPr>
              <w:spacing w:line="256" w:lineRule="auto"/>
              <w:ind w:left="260" w:right="260"/>
              <w:rPr>
                <w:i/>
                <w:sz w:val="24"/>
                <w:szCs w:val="24"/>
              </w:rPr>
            </w:pPr>
            <w:r>
              <w:rPr>
                <w:i/>
                <w:sz w:val="24"/>
                <w:szCs w:val="24"/>
              </w:rPr>
              <w:t>ORD/ARDA/</w:t>
            </w:r>
          </w:p>
          <w:p w14:paraId="45A86EB5" w14:textId="77777777" w:rsidR="007525C8" w:rsidRDefault="00000000">
            <w:pPr>
              <w:spacing w:line="256" w:lineRule="auto"/>
              <w:ind w:left="260" w:right="260"/>
              <w:rPr>
                <w:i/>
                <w:sz w:val="24"/>
                <w:szCs w:val="24"/>
              </w:rPr>
            </w:pPr>
            <w:r>
              <w:rPr>
                <w:i/>
                <w:sz w:val="24"/>
                <w:szCs w:val="24"/>
              </w:rPr>
              <w:t>Standards Section</w:t>
            </w:r>
          </w:p>
        </w:tc>
        <w:tc>
          <w:tcPr>
            <w:tcW w:w="405" w:type="dxa"/>
            <w:tcBorders>
              <w:top w:val="nil"/>
              <w:left w:val="nil"/>
              <w:bottom w:val="nil"/>
              <w:right w:val="nil"/>
            </w:tcBorders>
            <w:shd w:val="clear" w:color="auto" w:fill="auto"/>
            <w:tcMar>
              <w:top w:w="0" w:type="dxa"/>
              <w:left w:w="0" w:type="dxa"/>
              <w:bottom w:w="0" w:type="dxa"/>
              <w:right w:w="0" w:type="dxa"/>
            </w:tcMar>
          </w:tcPr>
          <w:p w14:paraId="69ABE22E" w14:textId="77777777" w:rsidR="007525C8" w:rsidRDefault="00000000">
            <w:pPr>
              <w:spacing w:before="240" w:after="240"/>
              <w:ind w:left="160" w:right="160"/>
              <w:rPr>
                <w:sz w:val="24"/>
                <w:szCs w:val="24"/>
              </w:rPr>
            </w:pPr>
            <w:r>
              <w:rPr>
                <w:sz w:val="24"/>
                <w:szCs w:val="24"/>
              </w:rPr>
              <w:t xml:space="preserve"> </w:t>
            </w:r>
          </w:p>
        </w:tc>
      </w:tr>
      <w:tr w:rsidR="007525C8" w14:paraId="1F4C61D6" w14:textId="77777777">
        <w:trPr>
          <w:trHeight w:val="2040"/>
        </w:trPr>
        <w:tc>
          <w:tcPr>
            <w:tcW w:w="379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E2D8CA" w14:textId="77777777" w:rsidR="007525C8" w:rsidRDefault="00000000">
            <w:pPr>
              <w:spacing w:before="240" w:after="140"/>
              <w:ind w:left="160" w:right="160"/>
              <w:jc w:val="right"/>
              <w:rPr>
                <w:i/>
                <w:sz w:val="24"/>
                <w:szCs w:val="24"/>
              </w:rPr>
            </w:pPr>
            <w:r>
              <w:rPr>
                <w:i/>
                <w:sz w:val="24"/>
                <w:szCs w:val="24"/>
              </w:rPr>
              <w:lastRenderedPageBreak/>
              <w:t>TOTAL</w:t>
            </w:r>
          </w:p>
          <w:p w14:paraId="05A39548" w14:textId="77777777" w:rsidR="007525C8" w:rsidRDefault="00000000">
            <w:pPr>
              <w:spacing w:before="240" w:after="240" w:line="247" w:lineRule="auto"/>
              <w:ind w:left="160" w:right="260"/>
              <w:jc w:val="right"/>
              <w:rPr>
                <w:i/>
                <w:sz w:val="24"/>
                <w:szCs w:val="24"/>
              </w:rPr>
            </w:pPr>
            <w:r>
              <w:rPr>
                <w:i/>
                <w:sz w:val="24"/>
                <w:szCs w:val="24"/>
              </w:rPr>
              <w:t>For Complete and Compliant:</w:t>
            </w:r>
          </w:p>
          <w:p w14:paraId="6FA291BE" w14:textId="77777777" w:rsidR="007525C8" w:rsidRDefault="00000000">
            <w:pPr>
              <w:spacing w:before="240" w:after="240" w:line="247" w:lineRule="auto"/>
              <w:ind w:left="160" w:right="260"/>
              <w:jc w:val="right"/>
              <w:rPr>
                <w:i/>
                <w:sz w:val="24"/>
                <w:szCs w:val="24"/>
              </w:rPr>
            </w:pPr>
            <w:r>
              <w:rPr>
                <w:i/>
                <w:sz w:val="24"/>
                <w:szCs w:val="24"/>
              </w:rPr>
              <w:t>KABUUAN</w:t>
            </w:r>
          </w:p>
          <w:p w14:paraId="4ABE14C4" w14:textId="77777777" w:rsidR="007525C8" w:rsidRDefault="00000000">
            <w:pPr>
              <w:spacing w:line="240" w:lineRule="auto"/>
              <w:ind w:left="260" w:right="260"/>
              <w:jc w:val="right"/>
              <w:rPr>
                <w:sz w:val="24"/>
                <w:szCs w:val="24"/>
              </w:rPr>
            </w:pPr>
            <w:r>
              <w:rPr>
                <w:sz w:val="24"/>
                <w:szCs w:val="24"/>
              </w:rPr>
              <w:t xml:space="preserve">Para </w:t>
            </w:r>
            <w:proofErr w:type="spellStart"/>
            <w:r>
              <w:rPr>
                <w:sz w:val="24"/>
                <w:szCs w:val="24"/>
              </w:rPr>
              <w:t>sa</w:t>
            </w:r>
            <w:proofErr w:type="spellEnd"/>
            <w:r>
              <w:rPr>
                <w:sz w:val="24"/>
                <w:szCs w:val="24"/>
              </w:rPr>
              <w:t xml:space="preserve"> </w:t>
            </w:r>
            <w:proofErr w:type="spellStart"/>
            <w:r>
              <w:rPr>
                <w:sz w:val="24"/>
                <w:szCs w:val="24"/>
              </w:rPr>
              <w:t>Kumpletong</w:t>
            </w:r>
            <w:proofErr w:type="spellEnd"/>
            <w:r>
              <w:rPr>
                <w:sz w:val="24"/>
                <w:szCs w:val="24"/>
              </w:rPr>
              <w:t xml:space="preserve"> </w:t>
            </w:r>
            <w:proofErr w:type="spellStart"/>
            <w:r>
              <w:rPr>
                <w:sz w:val="24"/>
                <w:szCs w:val="24"/>
              </w:rPr>
              <w:t>Dokumento</w:t>
            </w:r>
            <w:proofErr w:type="spellEnd"/>
            <w:r>
              <w:rPr>
                <w:sz w:val="24"/>
                <w:szCs w:val="24"/>
              </w:rPr>
              <w:t>:</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8EC1A2" w14:textId="6A140555" w:rsidR="007525C8" w:rsidRDefault="00000000" w:rsidP="004A3664">
            <w:pPr>
              <w:spacing w:before="20" w:after="240"/>
              <w:ind w:left="160" w:right="160"/>
              <w:rPr>
                <w:i/>
                <w:sz w:val="24"/>
                <w:szCs w:val="24"/>
              </w:rPr>
            </w:pPr>
            <w:r>
              <w:rPr>
                <w:i/>
                <w:sz w:val="24"/>
                <w:szCs w:val="24"/>
              </w:rPr>
              <w:t xml:space="preserve"> ₱1,000.00</w:t>
            </w:r>
          </w:p>
        </w:tc>
        <w:tc>
          <w:tcPr>
            <w:tcW w:w="18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A71F6B" w14:textId="77777777" w:rsidR="007525C8" w:rsidRDefault="00000000">
            <w:pPr>
              <w:spacing w:after="240"/>
              <w:ind w:left="160" w:right="160"/>
              <w:rPr>
                <w:i/>
                <w:sz w:val="24"/>
                <w:szCs w:val="24"/>
              </w:rPr>
            </w:pPr>
            <w:r>
              <w:rPr>
                <w:i/>
                <w:sz w:val="24"/>
                <w:szCs w:val="24"/>
              </w:rPr>
              <w:t>3 working days</w:t>
            </w:r>
          </w:p>
          <w:p w14:paraId="796D3538" w14:textId="77777777" w:rsidR="007525C8" w:rsidRDefault="00000000">
            <w:pPr>
              <w:spacing w:before="240" w:after="240" w:line="249" w:lineRule="auto"/>
              <w:ind w:left="160" w:right="160"/>
              <w:rPr>
                <w:i/>
                <w:sz w:val="24"/>
                <w:szCs w:val="24"/>
              </w:rPr>
            </w:pPr>
            <w:r>
              <w:rPr>
                <w:i/>
                <w:sz w:val="24"/>
                <w:szCs w:val="24"/>
              </w:rPr>
              <w:t xml:space="preserve"> </w:t>
            </w:r>
          </w:p>
          <w:p w14:paraId="6D9F8E2A" w14:textId="77777777" w:rsidR="007525C8" w:rsidRDefault="00000000" w:rsidP="00DA2796">
            <w:pPr>
              <w:spacing w:line="249" w:lineRule="auto"/>
              <w:ind w:right="420"/>
              <w:rPr>
                <w:sz w:val="24"/>
                <w:szCs w:val="24"/>
              </w:rPr>
            </w:pPr>
            <w:r>
              <w:rPr>
                <w:sz w:val="24"/>
                <w:szCs w:val="24"/>
              </w:rPr>
              <w:t xml:space="preserve">3 </w:t>
            </w:r>
            <w:proofErr w:type="spellStart"/>
            <w:r>
              <w:rPr>
                <w:sz w:val="24"/>
                <w:szCs w:val="24"/>
              </w:rPr>
              <w:t>araw</w:t>
            </w:r>
            <w:proofErr w:type="spellEnd"/>
            <w:r>
              <w:rPr>
                <w:sz w:val="24"/>
                <w:szCs w:val="24"/>
              </w:rPr>
              <w:t xml:space="preserve"> ng </w:t>
            </w:r>
            <w:proofErr w:type="spellStart"/>
            <w:r>
              <w:rPr>
                <w:sz w:val="24"/>
                <w:szCs w:val="24"/>
              </w:rPr>
              <w:t>paggawa</w:t>
            </w:r>
            <w:proofErr w:type="spellEnd"/>
          </w:p>
        </w:tc>
        <w:tc>
          <w:tcPr>
            <w:tcW w:w="23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1DE5F5" w14:textId="77777777" w:rsidR="007525C8" w:rsidRDefault="00000000">
            <w:pPr>
              <w:spacing w:before="240" w:after="240" w:line="256" w:lineRule="auto"/>
              <w:ind w:left="260" w:right="160"/>
              <w:rPr>
                <w:i/>
                <w:sz w:val="24"/>
                <w:szCs w:val="24"/>
              </w:rPr>
            </w:pPr>
            <w:r>
              <w:rPr>
                <w:i/>
                <w:sz w:val="24"/>
                <w:szCs w:val="24"/>
              </w:rPr>
              <w:t xml:space="preserve"> </w:t>
            </w:r>
          </w:p>
        </w:tc>
        <w:tc>
          <w:tcPr>
            <w:tcW w:w="405" w:type="dxa"/>
            <w:tcBorders>
              <w:top w:val="nil"/>
              <w:left w:val="nil"/>
              <w:bottom w:val="nil"/>
              <w:right w:val="nil"/>
            </w:tcBorders>
            <w:shd w:val="clear" w:color="auto" w:fill="auto"/>
            <w:tcMar>
              <w:top w:w="0" w:type="dxa"/>
              <w:left w:w="0" w:type="dxa"/>
              <w:bottom w:w="0" w:type="dxa"/>
              <w:right w:w="0" w:type="dxa"/>
            </w:tcMar>
          </w:tcPr>
          <w:p w14:paraId="1F0BB5DB" w14:textId="77777777" w:rsidR="007525C8" w:rsidRDefault="00000000">
            <w:pPr>
              <w:spacing w:before="240" w:after="240"/>
              <w:ind w:left="160" w:right="160"/>
              <w:rPr>
                <w:sz w:val="24"/>
                <w:szCs w:val="24"/>
              </w:rPr>
            </w:pPr>
            <w:r>
              <w:rPr>
                <w:sz w:val="24"/>
                <w:szCs w:val="24"/>
              </w:rPr>
              <w:t xml:space="preserve"> </w:t>
            </w:r>
          </w:p>
        </w:tc>
      </w:tr>
      <w:tr w:rsidR="007525C8" w14:paraId="2827A037" w14:textId="77777777">
        <w:trPr>
          <w:trHeight w:val="3030"/>
        </w:trPr>
        <w:tc>
          <w:tcPr>
            <w:tcW w:w="379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5208F6" w14:textId="77777777" w:rsidR="007525C8" w:rsidRDefault="00000000">
            <w:pPr>
              <w:spacing w:before="240" w:after="240"/>
              <w:ind w:left="160" w:right="160"/>
              <w:jc w:val="right"/>
              <w:rPr>
                <w:i/>
                <w:sz w:val="24"/>
                <w:szCs w:val="24"/>
              </w:rPr>
            </w:pPr>
            <w:r>
              <w:rPr>
                <w:i/>
                <w:sz w:val="24"/>
                <w:szCs w:val="24"/>
              </w:rPr>
              <w:t>For Incomplete Submission</w:t>
            </w:r>
          </w:p>
          <w:p w14:paraId="762EA460" w14:textId="77777777" w:rsidR="007525C8" w:rsidRDefault="00000000">
            <w:pPr>
              <w:spacing w:before="240" w:after="240"/>
              <w:ind w:left="160" w:right="160"/>
              <w:jc w:val="right"/>
              <w:rPr>
                <w:i/>
                <w:sz w:val="24"/>
                <w:szCs w:val="24"/>
              </w:rPr>
            </w:pPr>
            <w:r>
              <w:rPr>
                <w:i/>
                <w:sz w:val="24"/>
                <w:szCs w:val="24"/>
              </w:rPr>
              <w:t>Walk-in:</w:t>
            </w:r>
          </w:p>
          <w:p w14:paraId="7664DD00" w14:textId="77777777" w:rsidR="007525C8" w:rsidRDefault="00000000">
            <w:pPr>
              <w:spacing w:before="240" w:after="240" w:line="252" w:lineRule="auto"/>
              <w:ind w:left="160" w:right="260"/>
              <w:jc w:val="right"/>
              <w:rPr>
                <w:i/>
                <w:sz w:val="24"/>
                <w:szCs w:val="24"/>
              </w:rPr>
            </w:pPr>
            <w:r>
              <w:rPr>
                <w:i/>
                <w:sz w:val="24"/>
                <w:szCs w:val="24"/>
              </w:rPr>
              <w:t>Courier:</w:t>
            </w:r>
          </w:p>
          <w:p w14:paraId="167F3905" w14:textId="77777777" w:rsidR="007525C8" w:rsidRDefault="00000000">
            <w:pPr>
              <w:spacing w:before="240" w:after="240" w:line="252" w:lineRule="auto"/>
              <w:ind w:left="160" w:right="260"/>
              <w:jc w:val="right"/>
              <w:rPr>
                <w:sz w:val="24"/>
                <w:szCs w:val="24"/>
              </w:rPr>
            </w:pPr>
            <w:r>
              <w:rPr>
                <w:sz w:val="24"/>
                <w:szCs w:val="24"/>
              </w:rPr>
              <w:t xml:space="preserve">Para </w:t>
            </w:r>
            <w:proofErr w:type="spellStart"/>
            <w:r>
              <w:rPr>
                <w:sz w:val="24"/>
                <w:szCs w:val="24"/>
              </w:rPr>
              <w:t>sa</w:t>
            </w:r>
            <w:proofErr w:type="spellEnd"/>
            <w:r>
              <w:rPr>
                <w:sz w:val="24"/>
                <w:szCs w:val="24"/>
              </w:rPr>
              <w:t xml:space="preserve"> Hindi </w:t>
            </w:r>
            <w:proofErr w:type="spellStart"/>
            <w:r>
              <w:rPr>
                <w:sz w:val="24"/>
                <w:szCs w:val="24"/>
              </w:rPr>
              <w:t>kumpletong</w:t>
            </w:r>
            <w:proofErr w:type="spellEnd"/>
            <w:r>
              <w:rPr>
                <w:sz w:val="24"/>
                <w:szCs w:val="24"/>
              </w:rPr>
              <w:t xml:space="preserve"> </w:t>
            </w:r>
            <w:proofErr w:type="spellStart"/>
            <w:r>
              <w:rPr>
                <w:sz w:val="24"/>
                <w:szCs w:val="24"/>
              </w:rPr>
              <w:t>Dokumento</w:t>
            </w:r>
            <w:proofErr w:type="spellEnd"/>
            <w:r>
              <w:rPr>
                <w:sz w:val="24"/>
                <w:szCs w:val="24"/>
              </w:rPr>
              <w:t>:</w:t>
            </w:r>
          </w:p>
          <w:p w14:paraId="29BB3D93" w14:textId="77777777" w:rsidR="007525C8" w:rsidRDefault="00000000">
            <w:pPr>
              <w:spacing w:before="240" w:after="240" w:line="252" w:lineRule="auto"/>
              <w:ind w:left="160" w:right="260"/>
              <w:jc w:val="right"/>
              <w:rPr>
                <w:sz w:val="24"/>
                <w:szCs w:val="24"/>
              </w:rPr>
            </w:pPr>
            <w:r>
              <w:rPr>
                <w:sz w:val="24"/>
                <w:szCs w:val="24"/>
              </w:rPr>
              <w:t>Walk-in:</w:t>
            </w:r>
          </w:p>
          <w:p w14:paraId="0F35F231" w14:textId="77777777" w:rsidR="007525C8" w:rsidRDefault="00000000">
            <w:pPr>
              <w:spacing w:after="240"/>
              <w:ind w:left="160" w:right="160"/>
              <w:jc w:val="right"/>
              <w:rPr>
                <w:sz w:val="24"/>
                <w:szCs w:val="24"/>
              </w:rPr>
            </w:pPr>
            <w:r>
              <w:rPr>
                <w:sz w:val="24"/>
                <w:szCs w:val="24"/>
              </w:rPr>
              <w:t>Koreo:</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9907B6" w14:textId="77777777" w:rsidR="007525C8" w:rsidRDefault="00000000">
            <w:pPr>
              <w:spacing w:before="20" w:after="240"/>
              <w:ind w:left="160" w:right="160"/>
              <w:rPr>
                <w:i/>
                <w:sz w:val="24"/>
                <w:szCs w:val="24"/>
              </w:rPr>
            </w:pPr>
            <w:r>
              <w:rPr>
                <w:i/>
                <w:sz w:val="24"/>
                <w:szCs w:val="24"/>
              </w:rPr>
              <w:t xml:space="preserve"> </w:t>
            </w:r>
          </w:p>
          <w:p w14:paraId="40C996A7" w14:textId="77777777" w:rsidR="007525C8" w:rsidRDefault="00000000">
            <w:pPr>
              <w:spacing w:before="240" w:after="240"/>
              <w:ind w:left="260" w:right="160"/>
              <w:rPr>
                <w:i/>
                <w:sz w:val="24"/>
                <w:szCs w:val="24"/>
              </w:rPr>
            </w:pPr>
            <w:r>
              <w:rPr>
                <w:i/>
                <w:sz w:val="24"/>
                <w:szCs w:val="24"/>
              </w:rPr>
              <w:t>Wala</w:t>
            </w:r>
          </w:p>
        </w:tc>
        <w:tc>
          <w:tcPr>
            <w:tcW w:w="18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A54DBA" w14:textId="77777777" w:rsidR="007525C8" w:rsidRDefault="00000000">
            <w:pPr>
              <w:spacing w:before="20" w:after="240"/>
              <w:ind w:left="160" w:right="160"/>
              <w:rPr>
                <w:i/>
                <w:sz w:val="24"/>
                <w:szCs w:val="24"/>
              </w:rPr>
            </w:pPr>
            <w:r>
              <w:rPr>
                <w:i/>
                <w:sz w:val="24"/>
                <w:szCs w:val="24"/>
              </w:rPr>
              <w:t xml:space="preserve"> </w:t>
            </w:r>
          </w:p>
          <w:p w14:paraId="30A38FDE" w14:textId="77777777" w:rsidR="007525C8" w:rsidRDefault="00000000" w:rsidP="00DA2796">
            <w:pPr>
              <w:spacing w:before="240" w:after="240"/>
              <w:ind w:right="160"/>
              <w:rPr>
                <w:i/>
                <w:sz w:val="24"/>
                <w:szCs w:val="24"/>
              </w:rPr>
            </w:pPr>
            <w:r>
              <w:rPr>
                <w:i/>
                <w:sz w:val="24"/>
                <w:szCs w:val="24"/>
              </w:rPr>
              <w:t xml:space="preserve">30 </w:t>
            </w:r>
            <w:proofErr w:type="spellStart"/>
            <w:r>
              <w:rPr>
                <w:i/>
                <w:sz w:val="24"/>
                <w:szCs w:val="24"/>
              </w:rPr>
              <w:t>minuto</w:t>
            </w:r>
            <w:proofErr w:type="spellEnd"/>
          </w:p>
          <w:p w14:paraId="0DD31370" w14:textId="77777777" w:rsidR="007525C8" w:rsidRDefault="00000000">
            <w:pPr>
              <w:spacing w:after="240"/>
              <w:ind w:left="160" w:right="160"/>
              <w:rPr>
                <w:i/>
                <w:sz w:val="24"/>
                <w:szCs w:val="24"/>
              </w:rPr>
            </w:pPr>
            <w:r>
              <w:rPr>
                <w:i/>
                <w:sz w:val="24"/>
                <w:szCs w:val="24"/>
              </w:rPr>
              <w:t xml:space="preserve"> </w:t>
            </w:r>
          </w:p>
          <w:p w14:paraId="759D76B7" w14:textId="77777777" w:rsidR="007525C8" w:rsidRDefault="00000000" w:rsidP="00DA2796">
            <w:pPr>
              <w:spacing w:before="240" w:after="240" w:line="252" w:lineRule="auto"/>
              <w:ind w:right="160"/>
              <w:rPr>
                <w:sz w:val="24"/>
                <w:szCs w:val="24"/>
              </w:rPr>
            </w:pPr>
            <w:r>
              <w:rPr>
                <w:sz w:val="24"/>
                <w:szCs w:val="24"/>
              </w:rPr>
              <w:t xml:space="preserve">2 </w:t>
            </w:r>
            <w:proofErr w:type="spellStart"/>
            <w:r>
              <w:rPr>
                <w:sz w:val="24"/>
                <w:szCs w:val="24"/>
              </w:rPr>
              <w:t>araw</w:t>
            </w:r>
            <w:proofErr w:type="spellEnd"/>
            <w:r>
              <w:rPr>
                <w:sz w:val="24"/>
                <w:szCs w:val="24"/>
              </w:rPr>
              <w:t xml:space="preserve"> ng </w:t>
            </w:r>
            <w:proofErr w:type="spellStart"/>
            <w:r>
              <w:rPr>
                <w:sz w:val="24"/>
                <w:szCs w:val="24"/>
              </w:rPr>
              <w:t>paggawa</w:t>
            </w:r>
            <w:proofErr w:type="spellEnd"/>
          </w:p>
        </w:tc>
        <w:tc>
          <w:tcPr>
            <w:tcW w:w="23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E0522D" w14:textId="77777777" w:rsidR="007525C8" w:rsidRDefault="00000000">
            <w:pPr>
              <w:spacing w:before="240" w:after="240"/>
              <w:ind w:left="160" w:right="160"/>
              <w:rPr>
                <w:i/>
                <w:sz w:val="24"/>
                <w:szCs w:val="24"/>
              </w:rPr>
            </w:pPr>
            <w:r>
              <w:rPr>
                <w:i/>
                <w:sz w:val="24"/>
                <w:szCs w:val="24"/>
              </w:rPr>
              <w:t xml:space="preserve"> </w:t>
            </w:r>
          </w:p>
        </w:tc>
        <w:tc>
          <w:tcPr>
            <w:tcW w:w="405" w:type="dxa"/>
            <w:tcBorders>
              <w:top w:val="nil"/>
              <w:left w:val="nil"/>
              <w:bottom w:val="nil"/>
              <w:right w:val="nil"/>
            </w:tcBorders>
            <w:shd w:val="clear" w:color="auto" w:fill="auto"/>
            <w:tcMar>
              <w:top w:w="0" w:type="dxa"/>
              <w:left w:w="0" w:type="dxa"/>
              <w:bottom w:w="0" w:type="dxa"/>
              <w:right w:w="0" w:type="dxa"/>
            </w:tcMar>
          </w:tcPr>
          <w:p w14:paraId="1CBD6064" w14:textId="77777777" w:rsidR="007525C8" w:rsidRDefault="00000000">
            <w:pPr>
              <w:spacing w:before="240" w:after="240"/>
              <w:ind w:left="160" w:right="160"/>
              <w:rPr>
                <w:sz w:val="24"/>
                <w:szCs w:val="24"/>
              </w:rPr>
            </w:pPr>
            <w:r>
              <w:rPr>
                <w:sz w:val="24"/>
                <w:szCs w:val="24"/>
              </w:rPr>
              <w:t xml:space="preserve"> </w:t>
            </w:r>
          </w:p>
        </w:tc>
      </w:tr>
      <w:tr w:rsidR="007525C8" w14:paraId="75F87976" w14:textId="77777777">
        <w:trPr>
          <w:trHeight w:val="1785"/>
        </w:trPr>
        <w:tc>
          <w:tcPr>
            <w:tcW w:w="379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FE21AC" w14:textId="72F50678" w:rsidR="007525C8" w:rsidRDefault="00000000" w:rsidP="009C484B">
            <w:pPr>
              <w:spacing w:before="240" w:after="240" w:line="247" w:lineRule="auto"/>
              <w:ind w:right="160"/>
              <w:rPr>
                <w:sz w:val="24"/>
                <w:szCs w:val="24"/>
              </w:rPr>
            </w:pPr>
            <w:r>
              <w:rPr>
                <w:sz w:val="24"/>
                <w:szCs w:val="24"/>
              </w:rPr>
              <w:t xml:space="preserve">B. </w:t>
            </w:r>
            <w:proofErr w:type="spellStart"/>
            <w:r>
              <w:rPr>
                <w:sz w:val="24"/>
                <w:szCs w:val="24"/>
              </w:rPr>
              <w:t>Pagproseso</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alituntunin</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aplikasyong</w:t>
            </w:r>
            <w:proofErr w:type="spellEnd"/>
            <w:r>
              <w:rPr>
                <w:sz w:val="24"/>
                <w:szCs w:val="24"/>
              </w:rPr>
              <w:t xml:space="preserve"> </w:t>
            </w:r>
            <w:proofErr w:type="spellStart"/>
            <w:r>
              <w:rPr>
                <w:sz w:val="24"/>
                <w:szCs w:val="24"/>
              </w:rPr>
              <w:t>isinumite</w:t>
            </w:r>
            <w:proofErr w:type="spellEnd"/>
            <w:r>
              <w:rPr>
                <w:sz w:val="24"/>
                <w:szCs w:val="24"/>
              </w:rPr>
              <w:t xml:space="preserve"> </w:t>
            </w:r>
            <w:proofErr w:type="spellStart"/>
            <w:r>
              <w:rPr>
                <w:sz w:val="24"/>
                <w:szCs w:val="24"/>
              </w:rPr>
              <w:t>sa</w:t>
            </w:r>
            <w:proofErr w:type="spellEnd"/>
            <w:r>
              <w:rPr>
                <w:sz w:val="24"/>
                <w:szCs w:val="24"/>
              </w:rPr>
              <w:t xml:space="preserve"> Standards Section </w:t>
            </w:r>
            <w:proofErr w:type="spellStart"/>
            <w:r>
              <w:rPr>
                <w:sz w:val="24"/>
                <w:szCs w:val="24"/>
              </w:rPr>
              <w:t>sa</w:t>
            </w:r>
            <w:proofErr w:type="spellEnd"/>
            <w:r w:rsidR="009C484B">
              <w:rPr>
                <w:sz w:val="24"/>
                <w:szCs w:val="24"/>
              </w:rPr>
              <w:t xml:space="preserve"> </w:t>
            </w:r>
            <w:proofErr w:type="spellStart"/>
            <w:r>
              <w:rPr>
                <w:sz w:val="24"/>
                <w:szCs w:val="24"/>
              </w:rPr>
              <w:t>pamamagitan</w:t>
            </w:r>
            <w:proofErr w:type="spellEnd"/>
            <w:r>
              <w:rPr>
                <w:sz w:val="24"/>
                <w:szCs w:val="24"/>
              </w:rPr>
              <w:t xml:space="preserve"> ng </w:t>
            </w:r>
            <w:proofErr w:type="spellStart"/>
            <w:r>
              <w:rPr>
                <w:sz w:val="24"/>
                <w:szCs w:val="24"/>
              </w:rPr>
              <w:t>koreo</w:t>
            </w:r>
            <w:proofErr w:type="spellEnd"/>
            <w:r>
              <w:rPr>
                <w:sz w:val="24"/>
                <w:szCs w:val="24"/>
              </w:rPr>
              <w:t>/</w:t>
            </w:r>
            <w:proofErr w:type="spellStart"/>
            <w:r>
              <w:rPr>
                <w:sz w:val="24"/>
                <w:szCs w:val="24"/>
              </w:rPr>
              <w:t>taga-hatid</w:t>
            </w:r>
            <w:proofErr w:type="spellEnd"/>
            <w:r>
              <w:rPr>
                <w:sz w:val="24"/>
                <w:szCs w:val="24"/>
              </w:rPr>
              <w:t>:</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5E9708" w14:textId="77777777" w:rsidR="007525C8" w:rsidRDefault="00000000">
            <w:pPr>
              <w:spacing w:before="240" w:after="240"/>
              <w:ind w:left="520" w:right="160"/>
              <w:rPr>
                <w:i/>
                <w:sz w:val="24"/>
                <w:szCs w:val="24"/>
              </w:rPr>
            </w:pPr>
            <w:r>
              <w:rPr>
                <w:i/>
                <w:sz w:val="24"/>
                <w:szCs w:val="24"/>
              </w:rPr>
              <w:t xml:space="preserve"> </w:t>
            </w:r>
          </w:p>
        </w:tc>
        <w:tc>
          <w:tcPr>
            <w:tcW w:w="181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D4D5B0" w14:textId="77777777" w:rsidR="007525C8" w:rsidRDefault="00000000">
            <w:pPr>
              <w:spacing w:line="252" w:lineRule="auto"/>
              <w:ind w:left="620" w:right="160"/>
              <w:rPr>
                <w:i/>
                <w:sz w:val="24"/>
                <w:szCs w:val="24"/>
              </w:rPr>
            </w:pPr>
            <w:r>
              <w:rPr>
                <w:i/>
                <w:sz w:val="24"/>
                <w:szCs w:val="24"/>
              </w:rPr>
              <w:t xml:space="preserve"> </w:t>
            </w:r>
          </w:p>
        </w:tc>
        <w:tc>
          <w:tcPr>
            <w:tcW w:w="23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169B3B" w14:textId="77777777" w:rsidR="007525C8" w:rsidRDefault="00000000">
            <w:pPr>
              <w:spacing w:before="240" w:after="240"/>
              <w:ind w:left="160" w:right="160"/>
              <w:rPr>
                <w:i/>
                <w:sz w:val="24"/>
                <w:szCs w:val="24"/>
              </w:rPr>
            </w:pPr>
            <w:r>
              <w:rPr>
                <w:i/>
                <w:sz w:val="24"/>
                <w:szCs w:val="24"/>
              </w:rPr>
              <w:t xml:space="preserve"> </w:t>
            </w:r>
          </w:p>
        </w:tc>
        <w:tc>
          <w:tcPr>
            <w:tcW w:w="405" w:type="dxa"/>
            <w:tcBorders>
              <w:top w:val="nil"/>
              <w:left w:val="nil"/>
              <w:bottom w:val="nil"/>
              <w:right w:val="nil"/>
            </w:tcBorders>
            <w:shd w:val="clear" w:color="auto" w:fill="auto"/>
            <w:tcMar>
              <w:top w:w="0" w:type="dxa"/>
              <w:left w:w="0" w:type="dxa"/>
              <w:bottom w:w="0" w:type="dxa"/>
              <w:right w:w="0" w:type="dxa"/>
            </w:tcMar>
          </w:tcPr>
          <w:p w14:paraId="654DD530" w14:textId="77777777" w:rsidR="007525C8" w:rsidRDefault="00000000">
            <w:pPr>
              <w:spacing w:before="240" w:after="240"/>
              <w:ind w:left="160" w:right="160"/>
              <w:rPr>
                <w:sz w:val="24"/>
                <w:szCs w:val="24"/>
              </w:rPr>
            </w:pPr>
            <w:r>
              <w:rPr>
                <w:sz w:val="24"/>
                <w:szCs w:val="24"/>
              </w:rPr>
              <w:t xml:space="preserve"> </w:t>
            </w:r>
          </w:p>
        </w:tc>
      </w:tr>
      <w:tr w:rsidR="007525C8" w14:paraId="52DD3BC9" w14:textId="77777777">
        <w:trPr>
          <w:trHeight w:val="7695"/>
        </w:trPr>
        <w:tc>
          <w:tcPr>
            <w:tcW w:w="20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589AB4" w14:textId="77777777" w:rsidR="007525C8" w:rsidRDefault="00000000" w:rsidP="009C484B">
            <w:pPr>
              <w:spacing w:after="140"/>
              <w:ind w:right="160"/>
              <w:jc w:val="both"/>
            </w:pPr>
            <w:r>
              <w:rPr>
                <w:i/>
              </w:rPr>
              <w:lastRenderedPageBreak/>
              <w:t>STEP 1: Send the Application Form together with the prescribed documentary requirements through Mail or Courier to</w:t>
            </w:r>
            <w:r>
              <w:t>:</w:t>
            </w:r>
          </w:p>
          <w:p w14:paraId="5A33C886" w14:textId="77777777" w:rsidR="007525C8" w:rsidRDefault="00000000" w:rsidP="009C484B">
            <w:pPr>
              <w:spacing w:before="240" w:after="240"/>
              <w:ind w:right="160"/>
              <w:rPr>
                <w:sz w:val="24"/>
                <w:szCs w:val="24"/>
              </w:rPr>
            </w:pPr>
            <w:proofErr w:type="spellStart"/>
            <w:r>
              <w:rPr>
                <w:sz w:val="24"/>
                <w:szCs w:val="24"/>
              </w:rPr>
              <w:t>Hakbang</w:t>
            </w:r>
            <w:proofErr w:type="spellEnd"/>
            <w:r>
              <w:rPr>
                <w:sz w:val="24"/>
                <w:szCs w:val="24"/>
              </w:rPr>
              <w:t xml:space="preserve"> 1: </w:t>
            </w:r>
            <w:proofErr w:type="spellStart"/>
            <w:r>
              <w:rPr>
                <w:sz w:val="24"/>
                <w:szCs w:val="24"/>
              </w:rPr>
              <w:t>Ipadala</w:t>
            </w:r>
            <w:proofErr w:type="spellEnd"/>
            <w:r>
              <w:rPr>
                <w:sz w:val="24"/>
                <w:szCs w:val="24"/>
              </w:rPr>
              <w:t xml:space="preserve"> ang </w:t>
            </w:r>
            <w:proofErr w:type="spellStart"/>
            <w:r>
              <w:rPr>
                <w:sz w:val="24"/>
                <w:szCs w:val="24"/>
              </w:rPr>
              <w:t>napunuang</w:t>
            </w:r>
            <w:proofErr w:type="spellEnd"/>
            <w:r>
              <w:rPr>
                <w:sz w:val="24"/>
                <w:szCs w:val="24"/>
              </w:rPr>
              <w:t xml:space="preserve"> </w:t>
            </w:r>
            <w:proofErr w:type="spellStart"/>
            <w:r>
              <w:rPr>
                <w:sz w:val="24"/>
                <w:szCs w:val="24"/>
              </w:rPr>
              <w:t>applicationform</w:t>
            </w:r>
            <w:proofErr w:type="spellEnd"/>
          </w:p>
          <w:p w14:paraId="0FA0B46B" w14:textId="2D14702C" w:rsidR="007525C8" w:rsidRDefault="00000000" w:rsidP="009C484B">
            <w:pPr>
              <w:spacing w:before="240" w:after="240"/>
              <w:ind w:right="160"/>
              <w:rPr>
                <w:sz w:val="24"/>
                <w:szCs w:val="24"/>
              </w:rPr>
            </w:pPr>
            <w:r>
              <w:rPr>
                <w:sz w:val="24"/>
                <w:szCs w:val="24"/>
              </w:rPr>
              <w:t xml:space="preserve">Kasama ang   </w:t>
            </w:r>
            <w:proofErr w:type="spellStart"/>
            <w:r>
              <w:rPr>
                <w:sz w:val="24"/>
                <w:szCs w:val="24"/>
              </w:rPr>
              <w:t>mga</w:t>
            </w:r>
            <w:proofErr w:type="spellEnd"/>
            <w:r>
              <w:rPr>
                <w:sz w:val="24"/>
                <w:szCs w:val="24"/>
              </w:rPr>
              <w:t xml:space="preserve"> </w:t>
            </w:r>
            <w:proofErr w:type="spellStart"/>
            <w:r>
              <w:rPr>
                <w:sz w:val="24"/>
                <w:szCs w:val="24"/>
              </w:rPr>
              <w:t>kagyat</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dokumentong</w:t>
            </w:r>
            <w:proofErr w:type="spellEnd"/>
          </w:p>
          <w:p w14:paraId="7004F6AC" w14:textId="5EBE98D5" w:rsidR="007525C8" w:rsidRDefault="00000000" w:rsidP="009C484B">
            <w:pPr>
              <w:spacing w:before="240" w:after="240"/>
              <w:ind w:right="160"/>
              <w:rPr>
                <w:sz w:val="24"/>
                <w:szCs w:val="24"/>
              </w:rPr>
            </w:pPr>
            <w:proofErr w:type="spellStart"/>
            <w:r>
              <w:rPr>
                <w:sz w:val="24"/>
                <w:szCs w:val="24"/>
              </w:rPr>
              <w:t>Kailangan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pamamagitan</w:t>
            </w:r>
            <w:proofErr w:type="spellEnd"/>
            <w:r>
              <w:rPr>
                <w:sz w:val="24"/>
                <w:szCs w:val="24"/>
              </w:rPr>
              <w:t xml:space="preserve"> ng </w:t>
            </w:r>
            <w:proofErr w:type="spellStart"/>
            <w:r>
              <w:rPr>
                <w:sz w:val="24"/>
                <w:szCs w:val="24"/>
              </w:rPr>
              <w:t>koreo</w:t>
            </w:r>
            <w:proofErr w:type="spellEnd"/>
            <w:r>
              <w:rPr>
                <w:sz w:val="24"/>
                <w:szCs w:val="24"/>
              </w:rPr>
              <w:t>/</w:t>
            </w:r>
            <w:proofErr w:type="spellStart"/>
            <w:r>
              <w:rPr>
                <w:sz w:val="24"/>
                <w:szCs w:val="24"/>
              </w:rPr>
              <w:t>mensahero</w:t>
            </w:r>
            <w:proofErr w:type="spellEnd"/>
            <w:r>
              <w:rPr>
                <w:sz w:val="24"/>
                <w:szCs w:val="24"/>
              </w:rPr>
              <w:t xml:space="preserve"> </w:t>
            </w:r>
            <w:proofErr w:type="spellStart"/>
            <w:r>
              <w:rPr>
                <w:sz w:val="24"/>
                <w:szCs w:val="24"/>
              </w:rPr>
              <w:t>sa</w:t>
            </w:r>
            <w:proofErr w:type="spellEnd"/>
            <w:r w:rsidR="009C484B">
              <w:rPr>
                <w:sz w:val="24"/>
                <w:szCs w:val="24"/>
              </w:rPr>
              <w:t xml:space="preserve"> </w:t>
            </w:r>
            <w:r>
              <w:rPr>
                <w:sz w:val="24"/>
                <w:szCs w:val="24"/>
              </w:rPr>
              <w:t>DSWD Field Office</w:t>
            </w:r>
          </w:p>
        </w:tc>
        <w:tc>
          <w:tcPr>
            <w:tcW w:w="1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78151B" w14:textId="77777777" w:rsidR="007525C8" w:rsidRDefault="00000000" w:rsidP="009C484B">
            <w:pPr>
              <w:spacing w:after="140" w:line="256" w:lineRule="auto"/>
              <w:ind w:right="160"/>
              <w:jc w:val="both"/>
              <w:rPr>
                <w:i/>
                <w:sz w:val="24"/>
                <w:szCs w:val="24"/>
              </w:rPr>
            </w:pPr>
            <w:r>
              <w:rPr>
                <w:i/>
                <w:sz w:val="24"/>
                <w:szCs w:val="24"/>
              </w:rPr>
              <w:t>“Received” stamp the document and logs its receipt into the document tracking system.</w:t>
            </w:r>
          </w:p>
          <w:p w14:paraId="5ECE6095" w14:textId="77777777" w:rsidR="007525C8" w:rsidRDefault="00000000" w:rsidP="009C484B">
            <w:pPr>
              <w:spacing w:before="240" w:after="240" w:line="256" w:lineRule="auto"/>
              <w:ind w:right="260"/>
              <w:jc w:val="both"/>
              <w:rPr>
                <w:i/>
                <w:sz w:val="24"/>
                <w:szCs w:val="24"/>
              </w:rPr>
            </w:pPr>
            <w:r>
              <w:rPr>
                <w:i/>
                <w:sz w:val="24"/>
                <w:szCs w:val="24"/>
              </w:rPr>
              <w:t>Endorse the document to section head</w:t>
            </w:r>
          </w:p>
          <w:p w14:paraId="2E5C21AD" w14:textId="77777777" w:rsidR="007525C8" w:rsidRDefault="00000000">
            <w:pPr>
              <w:spacing w:before="240" w:after="240"/>
              <w:ind w:left="160" w:right="160"/>
              <w:rPr>
                <w:i/>
                <w:sz w:val="24"/>
                <w:szCs w:val="24"/>
              </w:rPr>
            </w:pPr>
            <w:r>
              <w:rPr>
                <w:i/>
                <w:sz w:val="24"/>
                <w:szCs w:val="24"/>
              </w:rPr>
              <w:t xml:space="preserve"> </w:t>
            </w:r>
          </w:p>
          <w:p w14:paraId="1F84B2C1" w14:textId="77777777" w:rsidR="007525C8" w:rsidRDefault="00000000" w:rsidP="009C484B">
            <w:pPr>
              <w:spacing w:before="240" w:after="240" w:line="256" w:lineRule="auto"/>
              <w:ind w:right="260"/>
              <w:jc w:val="both"/>
              <w:rPr>
                <w:sz w:val="24"/>
                <w:szCs w:val="24"/>
              </w:rPr>
            </w:pPr>
            <w:r>
              <w:rPr>
                <w:sz w:val="24"/>
                <w:szCs w:val="24"/>
              </w:rPr>
              <w:t xml:space="preserve">Itala ang </w:t>
            </w:r>
            <w:proofErr w:type="spellStart"/>
            <w:r>
              <w:rPr>
                <w:sz w:val="24"/>
                <w:szCs w:val="24"/>
              </w:rPr>
              <w:t>pagtanggap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dokumento</w:t>
            </w:r>
            <w:proofErr w:type="spellEnd"/>
            <w:r>
              <w:rPr>
                <w:sz w:val="24"/>
                <w:szCs w:val="24"/>
              </w:rPr>
              <w:t xml:space="preserve"> </w:t>
            </w:r>
            <w:proofErr w:type="spellStart"/>
            <w:r>
              <w:rPr>
                <w:sz w:val="24"/>
                <w:szCs w:val="24"/>
              </w:rPr>
              <w:t>sa</w:t>
            </w:r>
            <w:proofErr w:type="spellEnd"/>
            <w:r>
              <w:rPr>
                <w:sz w:val="24"/>
                <w:szCs w:val="24"/>
              </w:rPr>
              <w:t xml:space="preserve"> Document Tracking Management System (DTMS).</w:t>
            </w:r>
          </w:p>
          <w:p w14:paraId="2FB1A6C6" w14:textId="249BDAAD" w:rsidR="007525C8" w:rsidRDefault="00000000" w:rsidP="009C484B">
            <w:pPr>
              <w:spacing w:after="240"/>
              <w:ind w:right="160"/>
              <w:rPr>
                <w:sz w:val="24"/>
                <w:szCs w:val="24"/>
              </w:rPr>
            </w:pPr>
            <w:r>
              <w:rPr>
                <w:sz w:val="24"/>
                <w:szCs w:val="24"/>
              </w:rPr>
              <w:t xml:space="preserve">Ito ay </w:t>
            </w:r>
            <w:proofErr w:type="spellStart"/>
            <w:r>
              <w:rPr>
                <w:sz w:val="24"/>
                <w:szCs w:val="24"/>
              </w:rPr>
              <w:t>ibibigay</w:t>
            </w:r>
            <w:proofErr w:type="spellEnd"/>
            <w:r>
              <w:rPr>
                <w:sz w:val="24"/>
                <w:szCs w:val="24"/>
              </w:rPr>
              <w:t xml:space="preserve"> </w:t>
            </w:r>
            <w:proofErr w:type="spellStart"/>
            <w:r>
              <w:rPr>
                <w:sz w:val="24"/>
                <w:szCs w:val="24"/>
              </w:rPr>
              <w:t>sa</w:t>
            </w:r>
            <w:proofErr w:type="spellEnd"/>
            <w:r>
              <w:rPr>
                <w:sz w:val="24"/>
                <w:szCs w:val="24"/>
              </w:rPr>
              <w:t xml:space="preserve"> Section Head</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57C036" w14:textId="77777777" w:rsidR="007525C8" w:rsidRDefault="00000000" w:rsidP="009C484B">
            <w:pPr>
              <w:spacing w:before="240" w:after="240"/>
              <w:ind w:right="160"/>
              <w:rPr>
                <w:i/>
                <w:sz w:val="24"/>
                <w:szCs w:val="24"/>
              </w:rPr>
            </w:pPr>
            <w:r>
              <w:rPr>
                <w:i/>
                <w:sz w:val="24"/>
                <w:szCs w:val="24"/>
              </w:rPr>
              <w:t>None</w:t>
            </w:r>
          </w:p>
          <w:p w14:paraId="3A75BFFE" w14:textId="77777777" w:rsidR="007525C8" w:rsidRDefault="00000000" w:rsidP="009C484B">
            <w:pPr>
              <w:spacing w:before="160"/>
              <w:ind w:right="160"/>
              <w:rPr>
                <w:sz w:val="24"/>
                <w:szCs w:val="24"/>
              </w:rPr>
            </w:pPr>
            <w:r>
              <w:rPr>
                <w:sz w:val="24"/>
                <w:szCs w:val="24"/>
              </w:rPr>
              <w:t>Wala</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534E16" w14:textId="77777777" w:rsidR="007525C8" w:rsidRDefault="00000000" w:rsidP="00DA2796">
            <w:pPr>
              <w:spacing w:before="240" w:after="240"/>
              <w:ind w:right="160"/>
              <w:rPr>
                <w:i/>
                <w:sz w:val="24"/>
                <w:szCs w:val="24"/>
              </w:rPr>
            </w:pPr>
            <w:r>
              <w:rPr>
                <w:i/>
                <w:sz w:val="24"/>
                <w:szCs w:val="24"/>
              </w:rPr>
              <w:t>30 minutes</w:t>
            </w:r>
          </w:p>
          <w:p w14:paraId="60E78186" w14:textId="77777777" w:rsidR="007525C8" w:rsidRDefault="00000000" w:rsidP="00DA2796">
            <w:pPr>
              <w:spacing w:before="160"/>
              <w:ind w:right="420"/>
              <w:rPr>
                <w:sz w:val="24"/>
                <w:szCs w:val="24"/>
              </w:rPr>
            </w:pPr>
            <w:r>
              <w:rPr>
                <w:sz w:val="24"/>
                <w:szCs w:val="24"/>
              </w:rPr>
              <w:t xml:space="preserve">30 </w:t>
            </w:r>
            <w:proofErr w:type="spellStart"/>
            <w:r>
              <w:rPr>
                <w:sz w:val="24"/>
                <w:szCs w:val="24"/>
              </w:rPr>
              <w:t>minuto</w:t>
            </w:r>
            <w:proofErr w:type="spellEnd"/>
          </w:p>
        </w:tc>
        <w:tc>
          <w:tcPr>
            <w:tcW w:w="25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60E239" w14:textId="77777777" w:rsidR="007525C8" w:rsidRDefault="00000000">
            <w:pPr>
              <w:spacing w:line="256" w:lineRule="auto"/>
              <w:ind w:left="260" w:right="260"/>
              <w:jc w:val="both"/>
              <w:rPr>
                <w:i/>
                <w:sz w:val="24"/>
                <w:szCs w:val="24"/>
              </w:rPr>
            </w:pPr>
            <w:proofErr w:type="spellStart"/>
            <w:r>
              <w:rPr>
                <w:i/>
                <w:sz w:val="24"/>
                <w:szCs w:val="24"/>
              </w:rPr>
              <w:t>Mhelharrie</w:t>
            </w:r>
            <w:proofErr w:type="spellEnd"/>
            <w:r>
              <w:rPr>
                <w:i/>
                <w:sz w:val="24"/>
                <w:szCs w:val="24"/>
              </w:rPr>
              <w:t xml:space="preserve"> M. </w:t>
            </w:r>
            <w:proofErr w:type="spellStart"/>
            <w:r>
              <w:rPr>
                <w:i/>
                <w:sz w:val="24"/>
                <w:szCs w:val="24"/>
              </w:rPr>
              <w:t>Raupan</w:t>
            </w:r>
            <w:proofErr w:type="spellEnd"/>
          </w:p>
          <w:p w14:paraId="1BD377CE" w14:textId="77777777" w:rsidR="007525C8" w:rsidRDefault="00000000">
            <w:pPr>
              <w:spacing w:line="256" w:lineRule="auto"/>
              <w:ind w:left="260" w:right="260"/>
              <w:jc w:val="both"/>
              <w:rPr>
                <w:i/>
                <w:sz w:val="24"/>
                <w:szCs w:val="24"/>
              </w:rPr>
            </w:pPr>
            <w:r>
              <w:rPr>
                <w:i/>
                <w:sz w:val="24"/>
                <w:szCs w:val="24"/>
              </w:rPr>
              <w:t>Support Staff (Standards Section- Field Office)</w:t>
            </w:r>
          </w:p>
          <w:p w14:paraId="1AA7DE2C" w14:textId="77777777" w:rsidR="007525C8" w:rsidRDefault="00000000">
            <w:pPr>
              <w:spacing w:before="160" w:line="256" w:lineRule="auto"/>
              <w:ind w:left="260" w:right="260"/>
              <w:rPr>
                <w:sz w:val="24"/>
                <w:szCs w:val="24"/>
              </w:rPr>
            </w:pPr>
            <w:proofErr w:type="spellStart"/>
            <w:r>
              <w:rPr>
                <w:sz w:val="24"/>
                <w:szCs w:val="24"/>
              </w:rPr>
              <w:t>Nakatalagang</w:t>
            </w:r>
            <w:proofErr w:type="spellEnd"/>
            <w:r>
              <w:rPr>
                <w:sz w:val="24"/>
                <w:szCs w:val="24"/>
              </w:rPr>
              <w:t xml:space="preserve"> </w:t>
            </w:r>
            <w:proofErr w:type="spellStart"/>
            <w:r>
              <w:rPr>
                <w:sz w:val="24"/>
                <w:szCs w:val="24"/>
              </w:rPr>
              <w:t>Kawani</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pagtanggap</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dokumento</w:t>
            </w:r>
            <w:proofErr w:type="spellEnd"/>
          </w:p>
          <w:p w14:paraId="35030AA3" w14:textId="77777777" w:rsidR="007525C8" w:rsidRDefault="00000000">
            <w:pPr>
              <w:spacing w:before="240" w:after="240"/>
              <w:ind w:left="160" w:right="160"/>
              <w:rPr>
                <w:sz w:val="24"/>
                <w:szCs w:val="24"/>
              </w:rPr>
            </w:pPr>
            <w:r>
              <w:rPr>
                <w:sz w:val="24"/>
                <w:szCs w:val="24"/>
              </w:rPr>
              <w:t>(Standards Section-Field Office)</w:t>
            </w:r>
          </w:p>
        </w:tc>
        <w:tc>
          <w:tcPr>
            <w:tcW w:w="405" w:type="dxa"/>
            <w:tcBorders>
              <w:top w:val="nil"/>
              <w:left w:val="nil"/>
              <w:bottom w:val="single" w:sz="6" w:space="0" w:color="000000"/>
              <w:right w:val="nil"/>
            </w:tcBorders>
            <w:shd w:val="clear" w:color="auto" w:fill="auto"/>
            <w:tcMar>
              <w:top w:w="0" w:type="dxa"/>
              <w:left w:w="100" w:type="dxa"/>
              <w:bottom w:w="0" w:type="dxa"/>
              <w:right w:w="100" w:type="dxa"/>
            </w:tcMar>
          </w:tcPr>
          <w:p w14:paraId="50BBE216" w14:textId="77777777" w:rsidR="007525C8" w:rsidRDefault="00000000">
            <w:pPr>
              <w:spacing w:before="240" w:after="240"/>
              <w:ind w:left="160" w:right="160"/>
              <w:rPr>
                <w:sz w:val="24"/>
                <w:szCs w:val="24"/>
              </w:rPr>
            </w:pPr>
            <w:r>
              <w:rPr>
                <w:sz w:val="24"/>
                <w:szCs w:val="24"/>
              </w:rPr>
              <w:t xml:space="preserve"> </w:t>
            </w:r>
          </w:p>
        </w:tc>
      </w:tr>
      <w:tr w:rsidR="007525C8" w14:paraId="11802874" w14:textId="77777777">
        <w:trPr>
          <w:trHeight w:val="215"/>
        </w:trPr>
        <w:tc>
          <w:tcPr>
            <w:tcW w:w="2040" w:type="dxa"/>
            <w:tcBorders>
              <w:top w:val="nil"/>
              <w:left w:val="nil"/>
              <w:bottom w:val="nil"/>
              <w:right w:val="nil"/>
            </w:tcBorders>
            <w:shd w:val="clear" w:color="auto" w:fill="auto"/>
            <w:tcMar>
              <w:top w:w="100" w:type="dxa"/>
              <w:left w:w="100" w:type="dxa"/>
              <w:bottom w:w="100" w:type="dxa"/>
              <w:right w:w="100" w:type="dxa"/>
            </w:tcMar>
          </w:tcPr>
          <w:p w14:paraId="0C4B670A" w14:textId="77777777" w:rsidR="007525C8" w:rsidRDefault="007525C8">
            <w:pPr>
              <w:ind w:left="160" w:right="160"/>
              <w:rPr>
                <w:sz w:val="24"/>
                <w:szCs w:val="24"/>
              </w:rPr>
            </w:pPr>
          </w:p>
        </w:tc>
        <w:tc>
          <w:tcPr>
            <w:tcW w:w="1755" w:type="dxa"/>
            <w:tcBorders>
              <w:top w:val="nil"/>
              <w:left w:val="nil"/>
              <w:bottom w:val="nil"/>
              <w:right w:val="nil"/>
            </w:tcBorders>
            <w:shd w:val="clear" w:color="auto" w:fill="auto"/>
            <w:tcMar>
              <w:top w:w="100" w:type="dxa"/>
              <w:left w:w="100" w:type="dxa"/>
              <w:bottom w:w="100" w:type="dxa"/>
              <w:right w:w="100" w:type="dxa"/>
            </w:tcMar>
          </w:tcPr>
          <w:p w14:paraId="43BC9604" w14:textId="77777777" w:rsidR="007525C8" w:rsidRDefault="007525C8">
            <w:pPr>
              <w:ind w:left="160" w:right="160"/>
              <w:rPr>
                <w:sz w:val="24"/>
                <w:szCs w:val="24"/>
              </w:rPr>
            </w:pPr>
          </w:p>
        </w:tc>
        <w:tc>
          <w:tcPr>
            <w:tcW w:w="1350" w:type="dxa"/>
            <w:tcBorders>
              <w:top w:val="nil"/>
              <w:left w:val="nil"/>
              <w:bottom w:val="nil"/>
              <w:right w:val="nil"/>
            </w:tcBorders>
            <w:shd w:val="clear" w:color="auto" w:fill="auto"/>
            <w:tcMar>
              <w:top w:w="100" w:type="dxa"/>
              <w:left w:w="100" w:type="dxa"/>
              <w:bottom w:w="100" w:type="dxa"/>
              <w:right w:w="100" w:type="dxa"/>
            </w:tcMar>
          </w:tcPr>
          <w:p w14:paraId="34D3F7D0" w14:textId="77777777" w:rsidR="007525C8" w:rsidRDefault="007525C8">
            <w:pPr>
              <w:ind w:left="160" w:right="160"/>
              <w:rPr>
                <w:sz w:val="24"/>
                <w:szCs w:val="24"/>
              </w:rPr>
            </w:pPr>
          </w:p>
        </w:tc>
        <w:tc>
          <w:tcPr>
            <w:tcW w:w="1575" w:type="dxa"/>
            <w:tcBorders>
              <w:top w:val="nil"/>
              <w:left w:val="nil"/>
              <w:bottom w:val="nil"/>
              <w:right w:val="nil"/>
            </w:tcBorders>
            <w:shd w:val="clear" w:color="auto" w:fill="auto"/>
            <w:tcMar>
              <w:top w:w="100" w:type="dxa"/>
              <w:left w:w="100" w:type="dxa"/>
              <w:bottom w:w="100" w:type="dxa"/>
              <w:right w:w="100" w:type="dxa"/>
            </w:tcMar>
          </w:tcPr>
          <w:p w14:paraId="42D6B0AB" w14:textId="77777777" w:rsidR="007525C8" w:rsidRDefault="007525C8">
            <w:pPr>
              <w:ind w:left="160" w:right="160"/>
              <w:rPr>
                <w:sz w:val="24"/>
                <w:szCs w:val="24"/>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41445C40" w14:textId="77777777" w:rsidR="007525C8" w:rsidRDefault="007525C8">
            <w:pPr>
              <w:ind w:left="160" w:right="160"/>
              <w:rPr>
                <w:sz w:val="24"/>
                <w:szCs w:val="24"/>
              </w:rPr>
            </w:pPr>
          </w:p>
        </w:tc>
        <w:tc>
          <w:tcPr>
            <w:tcW w:w="2355" w:type="dxa"/>
            <w:tcBorders>
              <w:top w:val="nil"/>
              <w:left w:val="nil"/>
              <w:bottom w:val="nil"/>
              <w:right w:val="nil"/>
            </w:tcBorders>
            <w:shd w:val="clear" w:color="auto" w:fill="auto"/>
            <w:tcMar>
              <w:top w:w="100" w:type="dxa"/>
              <w:left w:w="100" w:type="dxa"/>
              <w:bottom w:w="100" w:type="dxa"/>
              <w:right w:w="100" w:type="dxa"/>
            </w:tcMar>
          </w:tcPr>
          <w:p w14:paraId="7693CBB4" w14:textId="77777777" w:rsidR="007525C8" w:rsidRDefault="007525C8">
            <w:pPr>
              <w:ind w:left="160" w:right="160"/>
              <w:rPr>
                <w:sz w:val="24"/>
                <w:szCs w:val="24"/>
              </w:rPr>
            </w:pPr>
          </w:p>
        </w:tc>
        <w:tc>
          <w:tcPr>
            <w:tcW w:w="405" w:type="dxa"/>
            <w:tcBorders>
              <w:top w:val="nil"/>
              <w:left w:val="nil"/>
              <w:bottom w:val="nil"/>
              <w:right w:val="nil"/>
            </w:tcBorders>
            <w:shd w:val="clear" w:color="auto" w:fill="auto"/>
            <w:tcMar>
              <w:top w:w="100" w:type="dxa"/>
              <w:left w:w="100" w:type="dxa"/>
              <w:bottom w:w="100" w:type="dxa"/>
              <w:right w:w="100" w:type="dxa"/>
            </w:tcMar>
          </w:tcPr>
          <w:p w14:paraId="1EFAAB09" w14:textId="77777777" w:rsidR="007525C8" w:rsidRDefault="007525C8">
            <w:pPr>
              <w:ind w:left="160" w:right="160"/>
              <w:rPr>
                <w:sz w:val="24"/>
                <w:szCs w:val="24"/>
              </w:rPr>
            </w:pPr>
          </w:p>
        </w:tc>
      </w:tr>
    </w:tbl>
    <w:p w14:paraId="7C9C95BF" w14:textId="77777777" w:rsidR="007525C8" w:rsidRDefault="00000000">
      <w:pPr>
        <w:spacing w:before="240" w:after="240" w:line="256" w:lineRule="auto"/>
        <w:rPr>
          <w:sz w:val="24"/>
          <w:szCs w:val="24"/>
        </w:rPr>
      </w:pPr>
      <w:r>
        <w:rPr>
          <w:sz w:val="24"/>
          <w:szCs w:val="24"/>
        </w:rPr>
        <w:br/>
      </w:r>
    </w:p>
    <w:p w14:paraId="1E29B5A7" w14:textId="77777777" w:rsidR="007525C8" w:rsidRDefault="007525C8">
      <w:pPr>
        <w:spacing w:line="256" w:lineRule="auto"/>
        <w:rPr>
          <w:sz w:val="24"/>
          <w:szCs w:val="24"/>
        </w:rPr>
      </w:pPr>
    </w:p>
    <w:p w14:paraId="412A857C" w14:textId="77777777" w:rsidR="007525C8" w:rsidRDefault="007525C8">
      <w:pPr>
        <w:spacing w:line="256" w:lineRule="auto"/>
        <w:rPr>
          <w:sz w:val="24"/>
          <w:szCs w:val="24"/>
        </w:rPr>
      </w:pPr>
    </w:p>
    <w:p w14:paraId="174FBA45" w14:textId="77777777" w:rsidR="007525C8" w:rsidRDefault="00000000">
      <w:pPr>
        <w:spacing w:before="240" w:after="240"/>
        <w:rPr>
          <w:sz w:val="24"/>
          <w:szCs w:val="24"/>
        </w:rPr>
      </w:pPr>
      <w:r>
        <w:rPr>
          <w:sz w:val="24"/>
          <w:szCs w:val="24"/>
        </w:rPr>
        <w:t xml:space="preserve">                 </w:t>
      </w:r>
      <w:r>
        <w:rPr>
          <w:sz w:val="24"/>
          <w:szCs w:val="24"/>
        </w:rPr>
        <w:tab/>
      </w:r>
    </w:p>
    <w:tbl>
      <w:tblPr>
        <w:tblStyle w:val="af8"/>
        <w:tblW w:w="8865" w:type="dxa"/>
        <w:tblBorders>
          <w:top w:val="nil"/>
          <w:left w:val="nil"/>
          <w:bottom w:val="nil"/>
          <w:right w:val="nil"/>
          <w:insideH w:val="nil"/>
          <w:insideV w:val="nil"/>
        </w:tblBorders>
        <w:tblLayout w:type="fixed"/>
        <w:tblLook w:val="0600" w:firstRow="0" w:lastRow="0" w:firstColumn="0" w:lastColumn="0" w:noHBand="1" w:noVBand="1"/>
      </w:tblPr>
      <w:tblGrid>
        <w:gridCol w:w="2265"/>
        <w:gridCol w:w="2055"/>
        <w:gridCol w:w="945"/>
        <w:gridCol w:w="1380"/>
        <w:gridCol w:w="2220"/>
      </w:tblGrid>
      <w:tr w:rsidR="007525C8" w14:paraId="6D62D3D3" w14:textId="77777777">
        <w:trPr>
          <w:trHeight w:val="1875"/>
        </w:trPr>
        <w:tc>
          <w:tcPr>
            <w:tcW w:w="88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A9A2D5" w14:textId="77777777" w:rsidR="007525C8" w:rsidRDefault="00000000">
            <w:pPr>
              <w:spacing w:after="160" w:line="256" w:lineRule="auto"/>
              <w:ind w:left="240" w:right="100"/>
              <w:jc w:val="both"/>
              <w:rPr>
                <w:i/>
                <w:sz w:val="24"/>
                <w:szCs w:val="24"/>
              </w:rPr>
            </w:pPr>
            <w:r>
              <w:rPr>
                <w:i/>
                <w:sz w:val="24"/>
                <w:szCs w:val="24"/>
              </w:rPr>
              <w:lastRenderedPageBreak/>
              <w:t>Note: Application documents received after 3:00 PM shall be considered as a next working day transaction.</w:t>
            </w:r>
          </w:p>
          <w:p w14:paraId="4ED8C74E" w14:textId="77777777" w:rsidR="007525C8" w:rsidRDefault="00000000">
            <w:pPr>
              <w:spacing w:after="160" w:line="256" w:lineRule="auto"/>
              <w:ind w:left="240" w:right="100"/>
              <w:jc w:val="both"/>
              <w:rPr>
                <w:i/>
                <w:sz w:val="24"/>
                <w:szCs w:val="24"/>
              </w:rPr>
            </w:pPr>
            <w:proofErr w:type="spellStart"/>
            <w:r>
              <w:rPr>
                <w:i/>
                <w:sz w:val="24"/>
                <w:szCs w:val="24"/>
              </w:rPr>
              <w:t>Paalala</w:t>
            </w:r>
            <w:proofErr w:type="spellEnd"/>
            <w:r>
              <w:rPr>
                <w:i/>
                <w:sz w:val="24"/>
                <w:szCs w:val="24"/>
              </w:rPr>
              <w:t xml:space="preserve">: Ang DSWD ay </w:t>
            </w:r>
            <w:proofErr w:type="spellStart"/>
            <w:r>
              <w:rPr>
                <w:i/>
                <w:sz w:val="24"/>
                <w:szCs w:val="24"/>
              </w:rPr>
              <w:t>magpapatupad</w:t>
            </w:r>
            <w:proofErr w:type="spellEnd"/>
            <w:r>
              <w:rPr>
                <w:i/>
                <w:sz w:val="24"/>
                <w:szCs w:val="24"/>
              </w:rPr>
              <w:t xml:space="preserve"> ng 3:00pm cut-off </w:t>
            </w:r>
            <w:proofErr w:type="spellStart"/>
            <w:r>
              <w:rPr>
                <w:i/>
                <w:sz w:val="24"/>
                <w:szCs w:val="24"/>
              </w:rPr>
              <w:t>sa</w:t>
            </w:r>
            <w:proofErr w:type="spellEnd"/>
            <w:r>
              <w:rPr>
                <w:i/>
                <w:sz w:val="24"/>
                <w:szCs w:val="24"/>
              </w:rPr>
              <w:t xml:space="preserve"> </w:t>
            </w:r>
            <w:proofErr w:type="spellStart"/>
            <w:r>
              <w:rPr>
                <w:i/>
                <w:sz w:val="24"/>
                <w:szCs w:val="24"/>
              </w:rPr>
              <w:t>mga</w:t>
            </w:r>
            <w:proofErr w:type="spellEnd"/>
            <w:r>
              <w:rPr>
                <w:i/>
                <w:sz w:val="24"/>
                <w:szCs w:val="24"/>
              </w:rPr>
              <w:t xml:space="preserve"> </w:t>
            </w:r>
            <w:proofErr w:type="spellStart"/>
            <w:r>
              <w:rPr>
                <w:i/>
                <w:sz w:val="24"/>
                <w:szCs w:val="24"/>
              </w:rPr>
              <w:t>isinumiteng</w:t>
            </w:r>
            <w:proofErr w:type="spellEnd"/>
            <w:r>
              <w:rPr>
                <w:i/>
                <w:sz w:val="24"/>
                <w:szCs w:val="24"/>
              </w:rPr>
              <w:t xml:space="preserve"> </w:t>
            </w:r>
            <w:proofErr w:type="spellStart"/>
            <w:r>
              <w:rPr>
                <w:i/>
                <w:sz w:val="24"/>
                <w:szCs w:val="24"/>
              </w:rPr>
              <w:t>kumpletong</w:t>
            </w:r>
            <w:proofErr w:type="spellEnd"/>
            <w:r>
              <w:rPr>
                <w:i/>
                <w:sz w:val="24"/>
                <w:szCs w:val="24"/>
              </w:rPr>
              <w:t xml:space="preserve"> </w:t>
            </w:r>
            <w:proofErr w:type="spellStart"/>
            <w:r>
              <w:rPr>
                <w:i/>
                <w:sz w:val="24"/>
                <w:szCs w:val="24"/>
              </w:rPr>
              <w:t>dokumento</w:t>
            </w:r>
            <w:proofErr w:type="spellEnd"/>
            <w:r>
              <w:rPr>
                <w:i/>
                <w:sz w:val="24"/>
                <w:szCs w:val="24"/>
              </w:rPr>
              <w:t xml:space="preserve"> </w:t>
            </w:r>
            <w:proofErr w:type="spellStart"/>
            <w:r>
              <w:rPr>
                <w:i/>
                <w:sz w:val="24"/>
                <w:szCs w:val="24"/>
              </w:rPr>
              <w:t>kasama</w:t>
            </w:r>
            <w:proofErr w:type="spellEnd"/>
            <w:r>
              <w:rPr>
                <w:i/>
                <w:sz w:val="24"/>
                <w:szCs w:val="24"/>
              </w:rPr>
              <w:t xml:space="preserve"> ang </w:t>
            </w:r>
            <w:proofErr w:type="spellStart"/>
            <w:r>
              <w:rPr>
                <w:i/>
                <w:sz w:val="24"/>
                <w:szCs w:val="24"/>
              </w:rPr>
              <w:t>pagbabayad</w:t>
            </w:r>
            <w:proofErr w:type="spellEnd"/>
            <w:r>
              <w:rPr>
                <w:i/>
                <w:sz w:val="24"/>
                <w:szCs w:val="24"/>
              </w:rPr>
              <w:t xml:space="preserve"> ng processing fees. Ang </w:t>
            </w:r>
            <w:proofErr w:type="spellStart"/>
            <w:r>
              <w:rPr>
                <w:i/>
                <w:sz w:val="24"/>
                <w:szCs w:val="24"/>
              </w:rPr>
              <w:t>aplikasyong</w:t>
            </w:r>
            <w:proofErr w:type="spellEnd"/>
            <w:r>
              <w:rPr>
                <w:i/>
                <w:sz w:val="24"/>
                <w:szCs w:val="24"/>
              </w:rPr>
              <w:t xml:space="preserve"> </w:t>
            </w:r>
            <w:proofErr w:type="spellStart"/>
            <w:r>
              <w:rPr>
                <w:i/>
                <w:sz w:val="24"/>
                <w:szCs w:val="24"/>
              </w:rPr>
              <w:t>natanggap</w:t>
            </w:r>
            <w:proofErr w:type="spellEnd"/>
            <w:r>
              <w:rPr>
                <w:i/>
                <w:sz w:val="24"/>
                <w:szCs w:val="24"/>
              </w:rPr>
              <w:t xml:space="preserve"> </w:t>
            </w:r>
            <w:proofErr w:type="spellStart"/>
            <w:r>
              <w:rPr>
                <w:i/>
                <w:sz w:val="24"/>
                <w:szCs w:val="24"/>
              </w:rPr>
              <w:t>makalipas</w:t>
            </w:r>
            <w:proofErr w:type="spellEnd"/>
            <w:r>
              <w:rPr>
                <w:i/>
                <w:sz w:val="24"/>
                <w:szCs w:val="24"/>
              </w:rPr>
              <w:t xml:space="preserve"> ang 3:00pm ay </w:t>
            </w:r>
            <w:proofErr w:type="spellStart"/>
            <w:r>
              <w:rPr>
                <w:i/>
                <w:sz w:val="24"/>
                <w:szCs w:val="24"/>
              </w:rPr>
              <w:t>ipoproseso</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susunod</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araw</w:t>
            </w:r>
            <w:proofErr w:type="spellEnd"/>
          </w:p>
        </w:tc>
      </w:tr>
      <w:tr w:rsidR="007525C8" w14:paraId="3B23BD79" w14:textId="77777777">
        <w:trPr>
          <w:trHeight w:val="6465"/>
        </w:trPr>
        <w:tc>
          <w:tcPr>
            <w:tcW w:w="2265" w:type="dxa"/>
            <w:vMerge w:val="restar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65335A" w14:textId="77777777" w:rsidR="007525C8" w:rsidRPr="009C484B" w:rsidRDefault="00000000" w:rsidP="009C484B">
            <w:pPr>
              <w:spacing w:after="160" w:line="247" w:lineRule="auto"/>
              <w:jc w:val="both"/>
              <w:rPr>
                <w:i/>
                <w:sz w:val="24"/>
                <w:szCs w:val="24"/>
              </w:rPr>
            </w:pPr>
            <w:r w:rsidRPr="009C484B">
              <w:rPr>
                <w:i/>
                <w:sz w:val="24"/>
                <w:szCs w:val="24"/>
              </w:rPr>
              <w:t>STEP 2: Wait for the result of documents review.</w:t>
            </w:r>
          </w:p>
          <w:p w14:paraId="5C6FB42C" w14:textId="25FC36FF" w:rsidR="007525C8" w:rsidRPr="009C484B" w:rsidRDefault="00000000" w:rsidP="009C484B">
            <w:pPr>
              <w:spacing w:after="160" w:line="247" w:lineRule="auto"/>
              <w:jc w:val="both"/>
              <w:rPr>
                <w:sz w:val="24"/>
                <w:szCs w:val="24"/>
              </w:rPr>
            </w:pPr>
            <w:proofErr w:type="spellStart"/>
            <w:r w:rsidRPr="009C484B">
              <w:rPr>
                <w:sz w:val="24"/>
                <w:szCs w:val="24"/>
              </w:rPr>
              <w:t>Hakbang</w:t>
            </w:r>
            <w:proofErr w:type="spellEnd"/>
            <w:r w:rsidR="009C484B">
              <w:rPr>
                <w:sz w:val="24"/>
                <w:szCs w:val="24"/>
              </w:rPr>
              <w:t xml:space="preserve"> </w:t>
            </w:r>
            <w:r w:rsidRPr="009C484B">
              <w:rPr>
                <w:sz w:val="24"/>
                <w:szCs w:val="24"/>
              </w:rPr>
              <w:t>2:</w:t>
            </w:r>
          </w:p>
          <w:p w14:paraId="445FE9D4" w14:textId="77777777" w:rsidR="007525C8" w:rsidRPr="009C484B" w:rsidRDefault="00000000" w:rsidP="009C484B">
            <w:pPr>
              <w:spacing w:before="20" w:after="160" w:line="256" w:lineRule="auto"/>
              <w:ind w:right="100"/>
              <w:jc w:val="both"/>
              <w:rPr>
                <w:sz w:val="24"/>
                <w:szCs w:val="24"/>
              </w:rPr>
            </w:pPr>
            <w:proofErr w:type="spellStart"/>
            <w:r w:rsidRPr="009C484B">
              <w:rPr>
                <w:sz w:val="24"/>
                <w:szCs w:val="24"/>
              </w:rPr>
              <w:t>Maghintay</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resulta</w:t>
            </w:r>
            <w:proofErr w:type="spellEnd"/>
            <w:r w:rsidRPr="009C484B">
              <w:rPr>
                <w:sz w:val="24"/>
                <w:szCs w:val="24"/>
              </w:rPr>
              <w:t xml:space="preserve"> ng </w:t>
            </w:r>
            <w:proofErr w:type="spellStart"/>
            <w:r w:rsidRPr="009C484B">
              <w:rPr>
                <w:sz w:val="24"/>
                <w:szCs w:val="24"/>
              </w:rPr>
              <w:t>pasusuri</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w:t>
            </w:r>
          </w:p>
        </w:tc>
        <w:tc>
          <w:tcPr>
            <w:tcW w:w="205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E9A4ECC" w14:textId="77777777" w:rsidR="007525C8" w:rsidRPr="009C484B" w:rsidRDefault="00000000" w:rsidP="009C484B">
            <w:pPr>
              <w:spacing w:after="160" w:line="256" w:lineRule="auto"/>
              <w:ind w:right="100"/>
              <w:jc w:val="both"/>
              <w:rPr>
                <w:i/>
                <w:sz w:val="24"/>
                <w:szCs w:val="24"/>
              </w:rPr>
            </w:pPr>
            <w:r w:rsidRPr="009C484B">
              <w:rPr>
                <w:i/>
                <w:sz w:val="24"/>
                <w:szCs w:val="24"/>
              </w:rPr>
              <w:t>Receives incoming applications and assigns to concerned technical staff.</w:t>
            </w:r>
          </w:p>
          <w:p w14:paraId="70CDA759" w14:textId="77777777" w:rsidR="007525C8" w:rsidRPr="009C484B" w:rsidRDefault="00000000" w:rsidP="009C484B">
            <w:pPr>
              <w:spacing w:after="160" w:line="256" w:lineRule="auto"/>
              <w:ind w:right="100"/>
              <w:jc w:val="both"/>
              <w:rPr>
                <w:sz w:val="24"/>
                <w:szCs w:val="24"/>
              </w:rPr>
            </w:pPr>
            <w:proofErr w:type="spellStart"/>
            <w:r w:rsidRPr="009C484B">
              <w:rPr>
                <w:sz w:val="24"/>
                <w:szCs w:val="24"/>
              </w:rPr>
              <w:t>Pagtanggap</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ng </w:t>
            </w:r>
            <w:proofErr w:type="spellStart"/>
            <w:r w:rsidRPr="009C484B">
              <w:rPr>
                <w:sz w:val="24"/>
                <w:szCs w:val="24"/>
              </w:rPr>
              <w:t>aplikasyon</w:t>
            </w:r>
            <w:proofErr w:type="spellEnd"/>
            <w:r w:rsidRPr="009C484B">
              <w:rPr>
                <w:sz w:val="24"/>
                <w:szCs w:val="24"/>
              </w:rPr>
              <w:t xml:space="preserve"> at </w:t>
            </w:r>
            <w:proofErr w:type="spellStart"/>
            <w:r w:rsidRPr="009C484B">
              <w:rPr>
                <w:sz w:val="24"/>
                <w:szCs w:val="24"/>
              </w:rPr>
              <w:t>italaga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technical staff.</w:t>
            </w:r>
          </w:p>
          <w:p w14:paraId="573A648E" w14:textId="5F0211BF" w:rsidR="007525C8" w:rsidRPr="009C484B" w:rsidRDefault="00000000" w:rsidP="009C484B">
            <w:pPr>
              <w:spacing w:after="160" w:line="256" w:lineRule="auto"/>
              <w:ind w:right="100"/>
              <w:jc w:val="both"/>
              <w:rPr>
                <w:i/>
                <w:sz w:val="24"/>
                <w:szCs w:val="24"/>
              </w:rPr>
            </w:pPr>
            <w:r w:rsidRPr="009C484B">
              <w:rPr>
                <w:i/>
                <w:sz w:val="24"/>
                <w:szCs w:val="24"/>
              </w:rPr>
              <w:t>Provides notes/ instructions for action to concerned technical staff.</w:t>
            </w:r>
          </w:p>
          <w:p w14:paraId="7630853B" w14:textId="77777777" w:rsidR="007525C8" w:rsidRPr="009C484B" w:rsidRDefault="00000000" w:rsidP="009C484B">
            <w:pPr>
              <w:spacing w:before="160" w:after="160" w:line="256" w:lineRule="auto"/>
              <w:ind w:right="100"/>
              <w:jc w:val="both"/>
              <w:rPr>
                <w:sz w:val="24"/>
                <w:szCs w:val="24"/>
              </w:rPr>
            </w:pPr>
            <w:proofErr w:type="spellStart"/>
            <w:r w:rsidRPr="009C484B">
              <w:rPr>
                <w:sz w:val="24"/>
                <w:szCs w:val="24"/>
              </w:rPr>
              <w:t>Magbigay</w:t>
            </w:r>
            <w:proofErr w:type="spellEnd"/>
            <w:r w:rsidRPr="009C484B">
              <w:rPr>
                <w:sz w:val="24"/>
                <w:szCs w:val="24"/>
              </w:rPr>
              <w:t xml:space="preserve"> ng </w:t>
            </w:r>
            <w:proofErr w:type="spellStart"/>
            <w:r w:rsidRPr="009C484B">
              <w:rPr>
                <w:sz w:val="24"/>
                <w:szCs w:val="24"/>
              </w:rPr>
              <w:t>gabay</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dapat</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gagawin</w:t>
            </w:r>
            <w:proofErr w:type="spellEnd"/>
            <w:r w:rsidRPr="009C484B">
              <w:rPr>
                <w:sz w:val="24"/>
                <w:szCs w:val="24"/>
              </w:rPr>
              <w:t xml:space="preserve"> ng technical staff</w:t>
            </w:r>
          </w:p>
        </w:tc>
        <w:tc>
          <w:tcPr>
            <w:tcW w:w="94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E742CFB" w14:textId="77777777" w:rsidR="007525C8" w:rsidRPr="009C484B" w:rsidRDefault="00000000">
            <w:pPr>
              <w:spacing w:after="160" w:line="249" w:lineRule="auto"/>
              <w:ind w:left="240" w:right="100"/>
              <w:jc w:val="center"/>
              <w:rPr>
                <w:i/>
                <w:sz w:val="24"/>
                <w:szCs w:val="24"/>
              </w:rPr>
            </w:pPr>
            <w:r w:rsidRPr="009C484B">
              <w:rPr>
                <w:i/>
                <w:sz w:val="24"/>
                <w:szCs w:val="24"/>
              </w:rPr>
              <w:t>None</w:t>
            </w:r>
          </w:p>
          <w:p w14:paraId="09EE7F77" w14:textId="77777777" w:rsidR="007525C8" w:rsidRPr="009C484B" w:rsidRDefault="00000000">
            <w:pPr>
              <w:spacing w:after="160" w:line="249" w:lineRule="auto"/>
              <w:ind w:left="520"/>
              <w:rPr>
                <w:sz w:val="24"/>
                <w:szCs w:val="24"/>
              </w:rPr>
            </w:pPr>
            <w:r w:rsidRPr="009C484B">
              <w:rPr>
                <w:sz w:val="24"/>
                <w:szCs w:val="24"/>
              </w:rPr>
              <w:t>Wala</w:t>
            </w:r>
          </w:p>
        </w:tc>
        <w:tc>
          <w:tcPr>
            <w:tcW w:w="138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1D9CA963" w14:textId="77777777" w:rsidR="007525C8" w:rsidRPr="009C484B" w:rsidRDefault="00000000">
            <w:pPr>
              <w:spacing w:after="160" w:line="249" w:lineRule="auto"/>
              <w:ind w:left="400" w:right="240"/>
              <w:jc w:val="center"/>
              <w:rPr>
                <w:i/>
                <w:sz w:val="24"/>
                <w:szCs w:val="24"/>
              </w:rPr>
            </w:pPr>
            <w:r w:rsidRPr="009C484B">
              <w:rPr>
                <w:i/>
                <w:sz w:val="24"/>
                <w:szCs w:val="24"/>
              </w:rPr>
              <w:t>30 minutes</w:t>
            </w:r>
          </w:p>
          <w:p w14:paraId="1E1AF470" w14:textId="77777777" w:rsidR="007525C8" w:rsidRPr="009C484B" w:rsidRDefault="00000000">
            <w:pPr>
              <w:spacing w:after="160" w:line="249" w:lineRule="auto"/>
              <w:ind w:left="400" w:right="240"/>
              <w:jc w:val="center"/>
              <w:rPr>
                <w:sz w:val="24"/>
                <w:szCs w:val="24"/>
              </w:rPr>
            </w:pPr>
            <w:r w:rsidRPr="009C484B">
              <w:rPr>
                <w:sz w:val="24"/>
                <w:szCs w:val="24"/>
              </w:rPr>
              <w:t xml:space="preserve">30 </w:t>
            </w:r>
            <w:proofErr w:type="spellStart"/>
            <w:r w:rsidRPr="009C484B">
              <w:rPr>
                <w:sz w:val="24"/>
                <w:szCs w:val="24"/>
              </w:rPr>
              <w:t>minuto</w:t>
            </w:r>
            <w:proofErr w:type="spellEnd"/>
          </w:p>
        </w:tc>
        <w:tc>
          <w:tcPr>
            <w:tcW w:w="222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0B202C61" w14:textId="77777777" w:rsidR="007525C8" w:rsidRPr="009C484B" w:rsidRDefault="00000000">
            <w:pPr>
              <w:spacing w:after="160" w:line="256" w:lineRule="auto"/>
              <w:ind w:left="240"/>
              <w:rPr>
                <w:sz w:val="24"/>
                <w:szCs w:val="24"/>
              </w:rPr>
            </w:pPr>
            <w:r w:rsidRPr="009C484B">
              <w:rPr>
                <w:sz w:val="24"/>
                <w:szCs w:val="24"/>
              </w:rPr>
              <w:t xml:space="preserve">Ali B. </w:t>
            </w:r>
            <w:proofErr w:type="spellStart"/>
            <w:r w:rsidRPr="009C484B">
              <w:rPr>
                <w:sz w:val="24"/>
                <w:szCs w:val="24"/>
              </w:rPr>
              <w:t>Namla</w:t>
            </w:r>
            <w:proofErr w:type="spellEnd"/>
          </w:p>
          <w:p w14:paraId="6C5347D9" w14:textId="77777777" w:rsidR="007525C8" w:rsidRPr="009C484B" w:rsidRDefault="00000000">
            <w:pPr>
              <w:spacing w:after="160" w:line="256" w:lineRule="auto"/>
              <w:ind w:left="240"/>
              <w:rPr>
                <w:i/>
                <w:sz w:val="24"/>
                <w:szCs w:val="24"/>
              </w:rPr>
            </w:pPr>
            <w:r w:rsidRPr="009C484B">
              <w:rPr>
                <w:sz w:val="24"/>
                <w:szCs w:val="24"/>
              </w:rPr>
              <w:t>(</w:t>
            </w:r>
            <w:r w:rsidRPr="009C484B">
              <w:rPr>
                <w:i/>
                <w:sz w:val="24"/>
                <w:szCs w:val="24"/>
              </w:rPr>
              <w:t>Standards Section head)</w:t>
            </w:r>
          </w:p>
          <w:p w14:paraId="51F83C07" w14:textId="77777777" w:rsidR="007525C8" w:rsidRPr="009C484B" w:rsidRDefault="00000000">
            <w:pPr>
              <w:spacing w:before="240" w:after="160" w:line="256" w:lineRule="auto"/>
              <w:ind w:left="140"/>
              <w:rPr>
                <w:sz w:val="24"/>
                <w:szCs w:val="24"/>
              </w:rPr>
            </w:pPr>
            <w:r w:rsidRPr="009C484B">
              <w:rPr>
                <w:sz w:val="24"/>
                <w:szCs w:val="24"/>
              </w:rPr>
              <w:t>(</w:t>
            </w:r>
            <w:proofErr w:type="spellStart"/>
            <w:r w:rsidRPr="009C484B">
              <w:rPr>
                <w:sz w:val="24"/>
                <w:szCs w:val="24"/>
              </w:rPr>
              <w:t>Pinuno</w:t>
            </w:r>
            <w:proofErr w:type="spellEnd"/>
            <w:r w:rsidRPr="009C484B">
              <w:rPr>
                <w:sz w:val="24"/>
                <w:szCs w:val="24"/>
              </w:rPr>
              <w:t xml:space="preserve"> ng Standards </w:t>
            </w:r>
            <w:proofErr w:type="spellStart"/>
            <w:r w:rsidRPr="009C484B">
              <w:rPr>
                <w:sz w:val="24"/>
                <w:szCs w:val="24"/>
              </w:rPr>
              <w:t>Seksyon</w:t>
            </w:r>
            <w:proofErr w:type="spellEnd"/>
            <w:r w:rsidRPr="009C484B">
              <w:rPr>
                <w:sz w:val="24"/>
                <w:szCs w:val="24"/>
              </w:rPr>
              <w:t>)</w:t>
            </w:r>
          </w:p>
        </w:tc>
      </w:tr>
      <w:tr w:rsidR="007525C8" w14:paraId="5D301057" w14:textId="77777777">
        <w:trPr>
          <w:trHeight w:val="21765"/>
        </w:trPr>
        <w:tc>
          <w:tcPr>
            <w:tcW w:w="226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89822" w14:textId="77777777" w:rsidR="007525C8" w:rsidRDefault="007525C8">
            <w:pPr>
              <w:ind w:left="140"/>
              <w:rPr>
                <w:sz w:val="24"/>
                <w:szCs w:val="24"/>
              </w:rPr>
            </w:pPr>
          </w:p>
        </w:tc>
        <w:tc>
          <w:tcPr>
            <w:tcW w:w="205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61612DA3" w14:textId="77777777" w:rsidR="007525C8" w:rsidRPr="009C484B" w:rsidRDefault="00000000" w:rsidP="009C484B">
            <w:pPr>
              <w:spacing w:after="160" w:line="256" w:lineRule="auto"/>
              <w:ind w:right="100"/>
              <w:jc w:val="both"/>
              <w:rPr>
                <w:i/>
                <w:sz w:val="24"/>
                <w:szCs w:val="24"/>
              </w:rPr>
            </w:pPr>
            <w:r w:rsidRPr="009C484B">
              <w:rPr>
                <w:i/>
                <w:sz w:val="24"/>
                <w:szCs w:val="24"/>
              </w:rPr>
              <w:t xml:space="preserve">1.1 </w:t>
            </w:r>
            <w:r w:rsidRPr="009C484B">
              <w:rPr>
                <w:i/>
                <w:sz w:val="24"/>
                <w:szCs w:val="24"/>
              </w:rPr>
              <w:tab/>
              <w:t>Review the submitted documents as to completeness and compliance, both in form and substance.  The submitted documents must satisfy the criteria that the applicants must be engaged mainly or generally in Social Welfare and Development Activities. Other supporting documents may be requested to the applicant SWDA to support the said</w:t>
            </w:r>
            <w:r w:rsidRPr="009C484B">
              <w:rPr>
                <w:sz w:val="24"/>
                <w:szCs w:val="24"/>
              </w:rPr>
              <w:t xml:space="preserve"> </w:t>
            </w:r>
            <w:r w:rsidRPr="009C484B">
              <w:rPr>
                <w:i/>
                <w:sz w:val="24"/>
                <w:szCs w:val="24"/>
              </w:rPr>
              <w:t>criteria.</w:t>
            </w:r>
          </w:p>
          <w:p w14:paraId="6820A586" w14:textId="77777777" w:rsidR="007525C8" w:rsidRPr="009C484B" w:rsidRDefault="00000000" w:rsidP="009C484B">
            <w:pPr>
              <w:spacing w:after="160" w:line="256" w:lineRule="auto"/>
              <w:ind w:right="100"/>
              <w:jc w:val="both"/>
              <w:rPr>
                <w:sz w:val="24"/>
                <w:szCs w:val="24"/>
              </w:rPr>
            </w:pPr>
            <w:proofErr w:type="spellStart"/>
            <w:r w:rsidRPr="009C484B">
              <w:rPr>
                <w:sz w:val="24"/>
                <w:szCs w:val="24"/>
              </w:rPr>
              <w:t>Suriin</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isinumiteng</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kung </w:t>
            </w:r>
            <w:proofErr w:type="spellStart"/>
            <w:r w:rsidRPr="009C484B">
              <w:rPr>
                <w:sz w:val="24"/>
                <w:szCs w:val="24"/>
              </w:rPr>
              <w:t>kumplet</w:t>
            </w:r>
            <w:proofErr w:type="spellEnd"/>
            <w:r w:rsidRPr="009C484B">
              <w:rPr>
                <w:sz w:val="24"/>
                <w:szCs w:val="24"/>
              </w:rPr>
              <w:t xml:space="preserve"> at </w:t>
            </w:r>
            <w:proofErr w:type="spellStart"/>
            <w:r w:rsidRPr="009C484B">
              <w:rPr>
                <w:sz w:val="24"/>
                <w:szCs w:val="24"/>
              </w:rPr>
              <w:t>tumutugon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pamantayan</w:t>
            </w:r>
            <w:proofErr w:type="spellEnd"/>
            <w:r w:rsidRPr="009C484B">
              <w:rPr>
                <w:sz w:val="24"/>
                <w:szCs w:val="24"/>
              </w:rPr>
              <w:t xml:space="preserve">. </w:t>
            </w:r>
            <w:proofErr w:type="spellStart"/>
            <w:r w:rsidRPr="009C484B">
              <w:rPr>
                <w:sz w:val="24"/>
                <w:szCs w:val="24"/>
              </w:rPr>
              <w:t>Dapat</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gawain</w:t>
            </w:r>
            <w:proofErr w:type="spellEnd"/>
            <w:r w:rsidRPr="009C484B">
              <w:rPr>
                <w:sz w:val="24"/>
                <w:szCs w:val="24"/>
              </w:rPr>
              <w:t xml:space="preserve"> ng </w:t>
            </w:r>
            <w:proofErr w:type="spellStart"/>
            <w:r w:rsidRPr="009C484B">
              <w:rPr>
                <w:sz w:val="24"/>
                <w:szCs w:val="24"/>
              </w:rPr>
              <w:t>aplikante</w:t>
            </w:r>
            <w:proofErr w:type="spellEnd"/>
            <w:r w:rsidRPr="009C484B">
              <w:rPr>
                <w:sz w:val="24"/>
                <w:szCs w:val="24"/>
              </w:rPr>
              <w:t xml:space="preserve"> ay </w:t>
            </w:r>
            <w:proofErr w:type="spellStart"/>
            <w:r w:rsidRPr="009C484B">
              <w:rPr>
                <w:sz w:val="24"/>
                <w:szCs w:val="24"/>
              </w:rPr>
              <w:t>pumapaloob</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kagalingang</w:t>
            </w:r>
            <w:proofErr w:type="spellEnd"/>
            <w:r w:rsidRPr="009C484B">
              <w:rPr>
                <w:sz w:val="24"/>
                <w:szCs w:val="24"/>
              </w:rPr>
              <w:t xml:space="preserve"> </w:t>
            </w:r>
            <w:proofErr w:type="spellStart"/>
            <w:r w:rsidRPr="009C484B">
              <w:rPr>
                <w:sz w:val="24"/>
                <w:szCs w:val="24"/>
              </w:rPr>
              <w:t>panlipunan</w:t>
            </w:r>
            <w:proofErr w:type="spellEnd"/>
            <w:r w:rsidRPr="009C484B">
              <w:rPr>
                <w:sz w:val="24"/>
                <w:szCs w:val="24"/>
              </w:rPr>
              <w:t xml:space="preserve"> at </w:t>
            </w:r>
            <w:proofErr w:type="spellStart"/>
            <w:r w:rsidRPr="009C484B">
              <w:rPr>
                <w:sz w:val="24"/>
                <w:szCs w:val="24"/>
              </w:rPr>
              <w:t>pagpapa</w:t>
            </w:r>
            <w:proofErr w:type="spellEnd"/>
            <w:r w:rsidRPr="009C484B">
              <w:rPr>
                <w:sz w:val="24"/>
                <w:szCs w:val="24"/>
              </w:rPr>
              <w:t xml:space="preserve">- </w:t>
            </w:r>
            <w:proofErr w:type="spellStart"/>
            <w:r w:rsidRPr="009C484B">
              <w:rPr>
                <w:sz w:val="24"/>
                <w:szCs w:val="24"/>
              </w:rPr>
              <w:t>unlad</w:t>
            </w:r>
            <w:proofErr w:type="spellEnd"/>
            <w:r w:rsidRPr="009C484B">
              <w:rPr>
                <w:sz w:val="24"/>
                <w:szCs w:val="24"/>
              </w:rPr>
              <w:t xml:space="preserve">. </w:t>
            </w:r>
            <w:proofErr w:type="spellStart"/>
            <w:r w:rsidRPr="009C484B">
              <w:rPr>
                <w:sz w:val="24"/>
                <w:szCs w:val="24"/>
              </w:rPr>
              <w:t>Maaring</w:t>
            </w:r>
            <w:proofErr w:type="spellEnd"/>
            <w:r w:rsidRPr="009C484B">
              <w:rPr>
                <w:sz w:val="24"/>
                <w:szCs w:val="24"/>
              </w:rPr>
              <w:t xml:space="preserve"> </w:t>
            </w:r>
            <w:proofErr w:type="spellStart"/>
            <w:r w:rsidRPr="009C484B">
              <w:rPr>
                <w:sz w:val="24"/>
                <w:szCs w:val="24"/>
              </w:rPr>
              <w:t>hingiin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applicant SWDA ang </w:t>
            </w:r>
            <w:proofErr w:type="spellStart"/>
            <w:r w:rsidRPr="009C484B">
              <w:rPr>
                <w:sz w:val="24"/>
                <w:szCs w:val="24"/>
              </w:rPr>
              <w:t>iba</w:t>
            </w:r>
            <w:proofErr w:type="spellEnd"/>
            <w:r w:rsidRPr="009C484B">
              <w:rPr>
                <w:sz w:val="24"/>
                <w:szCs w:val="24"/>
              </w:rPr>
              <w:t xml:space="preserve"> pang </w:t>
            </w:r>
            <w:proofErr w:type="spellStart"/>
            <w:r w:rsidRPr="009C484B">
              <w:rPr>
                <w:sz w:val="24"/>
                <w:szCs w:val="24"/>
              </w:rPr>
              <w:t>dokumento</w:t>
            </w:r>
            <w:proofErr w:type="spellEnd"/>
            <w:r w:rsidRPr="009C484B">
              <w:rPr>
                <w:sz w:val="24"/>
                <w:szCs w:val="24"/>
              </w:rPr>
              <w:t xml:space="preserve"> para mas </w:t>
            </w:r>
            <w:proofErr w:type="spellStart"/>
            <w:r w:rsidRPr="009C484B">
              <w:rPr>
                <w:sz w:val="24"/>
                <w:szCs w:val="24"/>
              </w:rPr>
              <w:t>mas</w:t>
            </w:r>
            <w:proofErr w:type="spellEnd"/>
            <w:r w:rsidRPr="009C484B">
              <w:rPr>
                <w:sz w:val="24"/>
                <w:szCs w:val="24"/>
              </w:rPr>
              <w:t xml:space="preserve"> </w:t>
            </w:r>
            <w:proofErr w:type="spellStart"/>
            <w:r w:rsidRPr="009C484B">
              <w:rPr>
                <w:sz w:val="24"/>
                <w:szCs w:val="24"/>
              </w:rPr>
              <w:t>masuri</w:t>
            </w:r>
            <w:proofErr w:type="spellEnd"/>
            <w:r w:rsidRPr="009C484B">
              <w:rPr>
                <w:sz w:val="24"/>
                <w:szCs w:val="24"/>
              </w:rPr>
              <w:t xml:space="preserve"> </w:t>
            </w:r>
            <w:r w:rsidRPr="009C484B">
              <w:rPr>
                <w:sz w:val="24"/>
                <w:szCs w:val="24"/>
              </w:rPr>
              <w:lastRenderedPageBreak/>
              <w:t xml:space="preserve">pa ang </w:t>
            </w:r>
            <w:proofErr w:type="spellStart"/>
            <w:r w:rsidRPr="009C484B">
              <w:rPr>
                <w:sz w:val="24"/>
                <w:szCs w:val="24"/>
              </w:rPr>
              <w:t>aplikasyon</w:t>
            </w:r>
            <w:proofErr w:type="spellEnd"/>
            <w:r w:rsidRPr="009C484B">
              <w:rPr>
                <w:sz w:val="24"/>
                <w:szCs w:val="24"/>
              </w:rPr>
              <w:t>.</w:t>
            </w:r>
          </w:p>
          <w:p w14:paraId="477AE151" w14:textId="77777777" w:rsidR="007525C8" w:rsidRPr="009C484B" w:rsidRDefault="00000000" w:rsidP="009C484B">
            <w:pPr>
              <w:spacing w:before="140" w:after="160" w:line="256" w:lineRule="auto"/>
              <w:ind w:right="100"/>
              <w:jc w:val="both"/>
              <w:rPr>
                <w:i/>
                <w:sz w:val="24"/>
                <w:szCs w:val="24"/>
              </w:rPr>
            </w:pPr>
            <w:r w:rsidRPr="009C484B">
              <w:rPr>
                <w:i/>
                <w:sz w:val="24"/>
                <w:szCs w:val="24"/>
              </w:rPr>
              <w:t>1.2. If complete and compliant, notify the SWDA on the payment for processing fee.</w:t>
            </w:r>
          </w:p>
          <w:p w14:paraId="5022BFE2" w14:textId="77777777" w:rsidR="007525C8" w:rsidRPr="009C484B" w:rsidRDefault="00000000" w:rsidP="009C484B">
            <w:pPr>
              <w:spacing w:before="140" w:after="160" w:line="256" w:lineRule="auto"/>
              <w:ind w:right="100"/>
              <w:jc w:val="both"/>
              <w:rPr>
                <w:sz w:val="24"/>
                <w:szCs w:val="24"/>
              </w:rPr>
            </w:pPr>
            <w:r w:rsidRPr="009C484B">
              <w:rPr>
                <w:sz w:val="24"/>
                <w:szCs w:val="24"/>
              </w:rPr>
              <w:t xml:space="preserve">Kung </w:t>
            </w:r>
            <w:proofErr w:type="spellStart"/>
            <w:r w:rsidRPr="009C484B">
              <w:rPr>
                <w:sz w:val="24"/>
                <w:szCs w:val="24"/>
              </w:rPr>
              <w:t>ito</w:t>
            </w:r>
            <w:proofErr w:type="spellEnd"/>
            <w:r w:rsidRPr="009C484B">
              <w:rPr>
                <w:sz w:val="24"/>
                <w:szCs w:val="24"/>
              </w:rPr>
              <w:t xml:space="preserve"> ay </w:t>
            </w:r>
            <w:proofErr w:type="spellStart"/>
            <w:r w:rsidRPr="009C484B">
              <w:rPr>
                <w:sz w:val="24"/>
                <w:szCs w:val="24"/>
              </w:rPr>
              <w:t>kumpleto</w:t>
            </w:r>
            <w:proofErr w:type="spellEnd"/>
            <w:r w:rsidRPr="009C484B">
              <w:rPr>
                <w:sz w:val="24"/>
                <w:szCs w:val="24"/>
              </w:rPr>
              <w:t xml:space="preserve"> at </w:t>
            </w:r>
            <w:proofErr w:type="spellStart"/>
            <w:r w:rsidRPr="009C484B">
              <w:rPr>
                <w:sz w:val="24"/>
                <w:szCs w:val="24"/>
              </w:rPr>
              <w:t>tumutugon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pamantayan</w:t>
            </w:r>
            <w:proofErr w:type="spellEnd"/>
            <w:r w:rsidRPr="009C484B">
              <w:rPr>
                <w:sz w:val="24"/>
                <w:szCs w:val="24"/>
              </w:rPr>
              <w:t xml:space="preserve">, </w:t>
            </w:r>
            <w:proofErr w:type="spellStart"/>
            <w:r w:rsidRPr="009C484B">
              <w:rPr>
                <w:sz w:val="24"/>
                <w:szCs w:val="24"/>
              </w:rPr>
              <w:t>sabihan</w:t>
            </w:r>
            <w:proofErr w:type="spellEnd"/>
            <w:r w:rsidRPr="009C484B">
              <w:rPr>
                <w:sz w:val="24"/>
                <w:szCs w:val="24"/>
              </w:rPr>
              <w:t xml:space="preserve"> ang SWDA ng </w:t>
            </w:r>
            <w:proofErr w:type="spellStart"/>
            <w:r w:rsidRPr="009C484B">
              <w:rPr>
                <w:sz w:val="24"/>
                <w:szCs w:val="24"/>
              </w:rPr>
              <w:t>karampatang</w:t>
            </w:r>
            <w:proofErr w:type="spellEnd"/>
            <w:r w:rsidRPr="009C484B">
              <w:rPr>
                <w:sz w:val="24"/>
                <w:szCs w:val="24"/>
              </w:rPr>
              <w:t xml:space="preserve"> </w:t>
            </w:r>
            <w:proofErr w:type="spellStart"/>
            <w:r w:rsidRPr="009C484B">
              <w:rPr>
                <w:sz w:val="24"/>
                <w:szCs w:val="24"/>
              </w:rPr>
              <w:t>bayad</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pagproseso</w:t>
            </w:r>
            <w:proofErr w:type="spellEnd"/>
          </w:p>
          <w:p w14:paraId="60282AAD" w14:textId="77777777" w:rsidR="007525C8" w:rsidRPr="009C484B" w:rsidRDefault="00000000" w:rsidP="009C484B">
            <w:pPr>
              <w:spacing w:before="140" w:after="160" w:line="256" w:lineRule="auto"/>
              <w:ind w:right="100"/>
              <w:jc w:val="both"/>
              <w:rPr>
                <w:i/>
                <w:sz w:val="24"/>
                <w:szCs w:val="24"/>
              </w:rPr>
            </w:pPr>
            <w:r w:rsidRPr="009C484B">
              <w:rPr>
                <w:i/>
                <w:sz w:val="24"/>
                <w:szCs w:val="24"/>
              </w:rPr>
              <w:t>1.3. If incomplete, an acknowledgement letter with checklist of requirements shall be returned to the applicant.</w:t>
            </w:r>
          </w:p>
          <w:p w14:paraId="7FFA0610" w14:textId="77777777" w:rsidR="007525C8" w:rsidRPr="009C484B" w:rsidRDefault="00000000" w:rsidP="009C484B">
            <w:pPr>
              <w:spacing w:before="140" w:after="160" w:line="256" w:lineRule="auto"/>
              <w:ind w:right="100"/>
              <w:jc w:val="both"/>
              <w:rPr>
                <w:sz w:val="24"/>
                <w:szCs w:val="24"/>
              </w:rPr>
            </w:pPr>
            <w:r w:rsidRPr="009C484B">
              <w:rPr>
                <w:sz w:val="24"/>
                <w:szCs w:val="24"/>
              </w:rPr>
              <w:t xml:space="preserve">Kung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kumpleto</w:t>
            </w:r>
            <w:proofErr w:type="spellEnd"/>
            <w:r w:rsidRPr="009C484B">
              <w:rPr>
                <w:sz w:val="24"/>
                <w:szCs w:val="24"/>
              </w:rPr>
              <w:t xml:space="preserve"> at </w:t>
            </w:r>
            <w:proofErr w:type="spellStart"/>
            <w:r w:rsidRPr="009C484B">
              <w:rPr>
                <w:sz w:val="24"/>
                <w:szCs w:val="24"/>
              </w:rPr>
              <w:t>hindi</w:t>
            </w:r>
            <w:proofErr w:type="spellEnd"/>
            <w:r w:rsidRPr="009C484B">
              <w:rPr>
                <w:sz w:val="24"/>
                <w:szCs w:val="24"/>
              </w:rPr>
              <w:t xml:space="preserve"> </w:t>
            </w:r>
            <w:proofErr w:type="spellStart"/>
            <w:r w:rsidRPr="009C484B">
              <w:rPr>
                <w:sz w:val="24"/>
                <w:szCs w:val="24"/>
              </w:rPr>
              <w:t>tumutugon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hinihinging</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w:t>
            </w:r>
            <w:proofErr w:type="spellStart"/>
            <w:r w:rsidRPr="009C484B">
              <w:rPr>
                <w:sz w:val="24"/>
                <w:szCs w:val="24"/>
              </w:rPr>
              <w:t>ibabalik</w:t>
            </w:r>
            <w:proofErr w:type="spellEnd"/>
            <w:r w:rsidRPr="009C484B">
              <w:rPr>
                <w:sz w:val="24"/>
                <w:szCs w:val="24"/>
              </w:rPr>
              <w:t xml:space="preserve"> ang </w:t>
            </w:r>
            <w:proofErr w:type="spellStart"/>
            <w:r w:rsidRPr="009C484B">
              <w:rPr>
                <w:sz w:val="24"/>
                <w:szCs w:val="24"/>
              </w:rPr>
              <w:t>dokumento</w:t>
            </w:r>
            <w:proofErr w:type="spellEnd"/>
            <w:r w:rsidRPr="009C484B">
              <w:rPr>
                <w:sz w:val="24"/>
                <w:szCs w:val="24"/>
              </w:rPr>
              <w:t xml:space="preserve"> ng </w:t>
            </w:r>
            <w:proofErr w:type="spellStart"/>
            <w:r w:rsidRPr="009C484B">
              <w:rPr>
                <w:sz w:val="24"/>
                <w:szCs w:val="24"/>
              </w:rPr>
              <w:t>aplikante</w:t>
            </w:r>
            <w:proofErr w:type="spellEnd"/>
            <w:r w:rsidRPr="009C484B">
              <w:rPr>
                <w:sz w:val="24"/>
                <w:szCs w:val="24"/>
              </w:rPr>
              <w:t>.</w:t>
            </w:r>
          </w:p>
        </w:tc>
        <w:tc>
          <w:tcPr>
            <w:tcW w:w="94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5C77E23" w14:textId="77777777" w:rsidR="007525C8" w:rsidRPr="009C484B" w:rsidRDefault="00000000">
            <w:pPr>
              <w:spacing w:after="160" w:line="249" w:lineRule="auto"/>
              <w:ind w:left="240" w:right="100"/>
              <w:jc w:val="center"/>
              <w:rPr>
                <w:i/>
                <w:sz w:val="24"/>
                <w:szCs w:val="24"/>
              </w:rPr>
            </w:pPr>
            <w:r w:rsidRPr="009C484B">
              <w:rPr>
                <w:i/>
                <w:sz w:val="24"/>
                <w:szCs w:val="24"/>
              </w:rPr>
              <w:lastRenderedPageBreak/>
              <w:t>None</w:t>
            </w:r>
          </w:p>
          <w:p w14:paraId="413ED4F7" w14:textId="77777777" w:rsidR="007525C8" w:rsidRPr="009C484B" w:rsidRDefault="00000000">
            <w:pPr>
              <w:spacing w:after="160" w:line="249" w:lineRule="auto"/>
              <w:ind w:left="240"/>
              <w:jc w:val="center"/>
              <w:rPr>
                <w:sz w:val="24"/>
                <w:szCs w:val="24"/>
              </w:rPr>
            </w:pPr>
            <w:r w:rsidRPr="009C484B">
              <w:rPr>
                <w:sz w:val="24"/>
                <w:szCs w:val="24"/>
              </w:rPr>
              <w:t>Wala</w:t>
            </w:r>
          </w:p>
        </w:tc>
        <w:tc>
          <w:tcPr>
            <w:tcW w:w="138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27CCFD0" w14:textId="77777777" w:rsidR="007525C8" w:rsidRPr="009C484B" w:rsidRDefault="00000000">
            <w:pPr>
              <w:spacing w:after="160" w:line="249" w:lineRule="auto"/>
              <w:ind w:left="400" w:right="260"/>
              <w:jc w:val="center"/>
              <w:rPr>
                <w:i/>
                <w:sz w:val="24"/>
                <w:szCs w:val="24"/>
              </w:rPr>
            </w:pPr>
            <w:r w:rsidRPr="009C484B">
              <w:rPr>
                <w:i/>
                <w:sz w:val="24"/>
                <w:szCs w:val="24"/>
              </w:rPr>
              <w:t>3 hours</w:t>
            </w:r>
          </w:p>
          <w:p w14:paraId="293D2E5D" w14:textId="77777777" w:rsidR="007525C8" w:rsidRPr="009C484B" w:rsidRDefault="00000000">
            <w:pPr>
              <w:spacing w:after="160" w:line="249" w:lineRule="auto"/>
              <w:ind w:left="400" w:right="260"/>
              <w:jc w:val="center"/>
              <w:rPr>
                <w:sz w:val="24"/>
                <w:szCs w:val="24"/>
              </w:rPr>
            </w:pPr>
            <w:r w:rsidRPr="009C484B">
              <w:rPr>
                <w:sz w:val="24"/>
                <w:szCs w:val="24"/>
              </w:rPr>
              <w:t xml:space="preserve">3 </w:t>
            </w:r>
            <w:proofErr w:type="spellStart"/>
            <w:r w:rsidRPr="009C484B">
              <w:rPr>
                <w:sz w:val="24"/>
                <w:szCs w:val="24"/>
              </w:rPr>
              <w:t>oras</w:t>
            </w:r>
            <w:proofErr w:type="spellEnd"/>
          </w:p>
        </w:tc>
        <w:tc>
          <w:tcPr>
            <w:tcW w:w="222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B286A6C" w14:textId="77777777" w:rsidR="007525C8" w:rsidRPr="009C484B" w:rsidRDefault="00000000">
            <w:pPr>
              <w:spacing w:after="160" w:line="254" w:lineRule="auto"/>
              <w:ind w:left="240" w:right="620"/>
              <w:rPr>
                <w:sz w:val="24"/>
                <w:szCs w:val="24"/>
              </w:rPr>
            </w:pPr>
            <w:r w:rsidRPr="009C484B">
              <w:rPr>
                <w:sz w:val="24"/>
                <w:szCs w:val="24"/>
              </w:rPr>
              <w:t>Nabilah T. Lao-</w:t>
            </w:r>
            <w:proofErr w:type="spellStart"/>
            <w:r w:rsidRPr="009C484B">
              <w:rPr>
                <w:sz w:val="24"/>
                <w:szCs w:val="24"/>
              </w:rPr>
              <w:t>Marohombsar</w:t>
            </w:r>
            <w:proofErr w:type="spellEnd"/>
          </w:p>
          <w:p w14:paraId="48877365" w14:textId="77777777" w:rsidR="007525C8" w:rsidRPr="009C484B" w:rsidRDefault="00000000">
            <w:pPr>
              <w:spacing w:after="160" w:line="254" w:lineRule="auto"/>
              <w:ind w:left="240" w:right="620"/>
              <w:rPr>
                <w:i/>
                <w:sz w:val="24"/>
                <w:szCs w:val="24"/>
              </w:rPr>
            </w:pPr>
            <w:r w:rsidRPr="009C484B">
              <w:rPr>
                <w:i/>
                <w:sz w:val="24"/>
                <w:szCs w:val="24"/>
              </w:rPr>
              <w:t>Assigned Technical Staff</w:t>
            </w:r>
          </w:p>
          <w:p w14:paraId="0F62D272" w14:textId="77777777" w:rsidR="007525C8" w:rsidRPr="009C484B" w:rsidRDefault="00000000">
            <w:pPr>
              <w:spacing w:before="180" w:after="160" w:line="256" w:lineRule="auto"/>
              <w:ind w:left="240"/>
              <w:rPr>
                <w:sz w:val="24"/>
                <w:szCs w:val="24"/>
              </w:rPr>
            </w:pPr>
            <w:r w:rsidRPr="009C484B">
              <w:rPr>
                <w:sz w:val="24"/>
                <w:szCs w:val="24"/>
              </w:rPr>
              <w:t>(</w:t>
            </w:r>
            <w:proofErr w:type="spellStart"/>
            <w:r w:rsidRPr="009C484B">
              <w:rPr>
                <w:sz w:val="24"/>
                <w:szCs w:val="24"/>
              </w:rPr>
              <w:t>Nakatalagang</w:t>
            </w:r>
            <w:proofErr w:type="spellEnd"/>
            <w:r w:rsidRPr="009C484B">
              <w:rPr>
                <w:sz w:val="24"/>
                <w:szCs w:val="24"/>
              </w:rPr>
              <w:t xml:space="preserve"> Technical Staff)</w:t>
            </w:r>
          </w:p>
        </w:tc>
      </w:tr>
      <w:tr w:rsidR="007525C8" w14:paraId="60A70F64" w14:textId="77777777">
        <w:trPr>
          <w:trHeight w:val="4695"/>
        </w:trPr>
        <w:tc>
          <w:tcPr>
            <w:tcW w:w="226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EFCAE6" w14:textId="77777777" w:rsidR="007525C8" w:rsidRPr="009C484B" w:rsidRDefault="00000000" w:rsidP="009C484B">
            <w:pPr>
              <w:spacing w:after="160" w:line="247" w:lineRule="auto"/>
              <w:rPr>
                <w:i/>
                <w:sz w:val="24"/>
                <w:szCs w:val="24"/>
              </w:rPr>
            </w:pPr>
            <w:r w:rsidRPr="009C484B">
              <w:rPr>
                <w:i/>
                <w:sz w:val="24"/>
                <w:szCs w:val="24"/>
              </w:rPr>
              <w:lastRenderedPageBreak/>
              <w:t>STEP 3: Wait for the result of the assessment.</w:t>
            </w:r>
          </w:p>
          <w:p w14:paraId="6547A59B" w14:textId="77777777" w:rsidR="007525C8" w:rsidRPr="009C484B" w:rsidRDefault="00000000" w:rsidP="009C484B">
            <w:pPr>
              <w:spacing w:after="160" w:line="247" w:lineRule="auto"/>
              <w:rPr>
                <w:i/>
                <w:sz w:val="24"/>
                <w:szCs w:val="24"/>
              </w:rPr>
            </w:pPr>
            <w:proofErr w:type="spellStart"/>
            <w:r w:rsidRPr="009C484B">
              <w:rPr>
                <w:i/>
                <w:sz w:val="24"/>
                <w:szCs w:val="24"/>
              </w:rPr>
              <w:t>Hakbang</w:t>
            </w:r>
            <w:proofErr w:type="spellEnd"/>
            <w:r w:rsidRPr="009C484B">
              <w:rPr>
                <w:i/>
                <w:sz w:val="24"/>
                <w:szCs w:val="24"/>
              </w:rPr>
              <w:t xml:space="preserve"> 3: </w:t>
            </w:r>
            <w:proofErr w:type="spellStart"/>
            <w:r w:rsidRPr="009C484B">
              <w:rPr>
                <w:i/>
                <w:sz w:val="24"/>
                <w:szCs w:val="24"/>
              </w:rPr>
              <w:t>Maghintay</w:t>
            </w:r>
            <w:proofErr w:type="spellEnd"/>
            <w:r w:rsidRPr="009C484B">
              <w:rPr>
                <w:i/>
                <w:sz w:val="24"/>
                <w:szCs w:val="24"/>
              </w:rPr>
              <w:t xml:space="preserve"> </w:t>
            </w:r>
            <w:proofErr w:type="spellStart"/>
            <w:r w:rsidRPr="009C484B">
              <w:rPr>
                <w:i/>
                <w:sz w:val="24"/>
                <w:szCs w:val="24"/>
              </w:rPr>
              <w:t>sa</w:t>
            </w:r>
            <w:proofErr w:type="spellEnd"/>
            <w:r w:rsidRPr="009C484B">
              <w:rPr>
                <w:i/>
                <w:sz w:val="24"/>
                <w:szCs w:val="24"/>
              </w:rPr>
              <w:t xml:space="preserve"> </w:t>
            </w:r>
            <w:proofErr w:type="spellStart"/>
            <w:r w:rsidRPr="009C484B">
              <w:rPr>
                <w:i/>
                <w:sz w:val="24"/>
                <w:szCs w:val="24"/>
              </w:rPr>
              <w:t>resulta</w:t>
            </w:r>
            <w:proofErr w:type="spellEnd"/>
            <w:r w:rsidRPr="009C484B">
              <w:rPr>
                <w:i/>
                <w:sz w:val="24"/>
                <w:szCs w:val="24"/>
              </w:rPr>
              <w:t xml:space="preserve"> ng assessment.</w:t>
            </w:r>
          </w:p>
        </w:tc>
        <w:tc>
          <w:tcPr>
            <w:tcW w:w="205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08A9132A" w14:textId="77777777" w:rsidR="007525C8" w:rsidRPr="009C484B" w:rsidRDefault="00000000" w:rsidP="009C484B">
            <w:pPr>
              <w:spacing w:after="160" w:line="256" w:lineRule="auto"/>
              <w:ind w:right="100"/>
              <w:jc w:val="both"/>
              <w:rPr>
                <w:i/>
                <w:sz w:val="24"/>
                <w:szCs w:val="24"/>
              </w:rPr>
            </w:pPr>
            <w:r w:rsidRPr="009C484B">
              <w:rPr>
                <w:i/>
                <w:sz w:val="24"/>
                <w:szCs w:val="24"/>
              </w:rPr>
              <w:t>1.1. Prepares the Confirmation Report with attached Certificate of Registration in Security Paper (SECPA) and duplicate copy.</w:t>
            </w:r>
          </w:p>
          <w:p w14:paraId="5950DC4B" w14:textId="77777777" w:rsidR="007525C8" w:rsidRPr="009C484B" w:rsidRDefault="00000000" w:rsidP="009C484B">
            <w:pPr>
              <w:spacing w:after="160" w:line="256" w:lineRule="auto"/>
              <w:ind w:right="100"/>
              <w:jc w:val="both"/>
              <w:rPr>
                <w:i/>
                <w:sz w:val="24"/>
                <w:szCs w:val="24"/>
              </w:rPr>
            </w:pPr>
            <w:proofErr w:type="spellStart"/>
            <w:r w:rsidRPr="009C484B">
              <w:rPr>
                <w:i/>
                <w:sz w:val="24"/>
                <w:szCs w:val="24"/>
              </w:rPr>
              <w:t>Paghahanda</w:t>
            </w:r>
            <w:proofErr w:type="spellEnd"/>
            <w:r w:rsidRPr="009C484B">
              <w:rPr>
                <w:i/>
                <w:sz w:val="24"/>
                <w:szCs w:val="24"/>
              </w:rPr>
              <w:t xml:space="preserve"> ng Confirmation Report </w:t>
            </w:r>
            <w:proofErr w:type="spellStart"/>
            <w:r w:rsidRPr="009C484B">
              <w:rPr>
                <w:i/>
                <w:sz w:val="24"/>
                <w:szCs w:val="24"/>
              </w:rPr>
              <w:t>kalakip</w:t>
            </w:r>
            <w:proofErr w:type="spellEnd"/>
            <w:r w:rsidRPr="009C484B">
              <w:rPr>
                <w:i/>
                <w:sz w:val="24"/>
                <w:szCs w:val="24"/>
              </w:rPr>
              <w:t xml:space="preserve"> ang Certificate of Registration </w:t>
            </w:r>
            <w:proofErr w:type="spellStart"/>
            <w:r w:rsidRPr="009C484B">
              <w:rPr>
                <w:i/>
                <w:sz w:val="24"/>
                <w:szCs w:val="24"/>
              </w:rPr>
              <w:t>na</w:t>
            </w:r>
            <w:proofErr w:type="spellEnd"/>
            <w:r w:rsidRPr="009C484B">
              <w:rPr>
                <w:i/>
                <w:sz w:val="24"/>
                <w:szCs w:val="24"/>
              </w:rPr>
              <w:t xml:space="preserve"> </w:t>
            </w:r>
            <w:proofErr w:type="spellStart"/>
            <w:r w:rsidRPr="009C484B">
              <w:rPr>
                <w:i/>
                <w:sz w:val="24"/>
                <w:szCs w:val="24"/>
              </w:rPr>
              <w:t>naka</w:t>
            </w:r>
            <w:proofErr w:type="spellEnd"/>
            <w:r w:rsidRPr="009C484B">
              <w:rPr>
                <w:i/>
                <w:sz w:val="24"/>
                <w:szCs w:val="24"/>
              </w:rPr>
              <w:t xml:space="preserve"> </w:t>
            </w:r>
            <w:proofErr w:type="spellStart"/>
            <w:proofErr w:type="gramStart"/>
            <w:r w:rsidRPr="009C484B">
              <w:rPr>
                <w:i/>
                <w:sz w:val="24"/>
                <w:szCs w:val="24"/>
              </w:rPr>
              <w:t>imprinta</w:t>
            </w:r>
            <w:proofErr w:type="spellEnd"/>
            <w:r w:rsidRPr="009C484B">
              <w:rPr>
                <w:i/>
                <w:sz w:val="24"/>
                <w:szCs w:val="24"/>
              </w:rPr>
              <w:t xml:space="preserve">  </w:t>
            </w:r>
            <w:proofErr w:type="spellStart"/>
            <w:r w:rsidRPr="009C484B">
              <w:rPr>
                <w:i/>
                <w:sz w:val="24"/>
                <w:szCs w:val="24"/>
              </w:rPr>
              <w:t>sa</w:t>
            </w:r>
            <w:proofErr w:type="spellEnd"/>
            <w:proofErr w:type="gramEnd"/>
            <w:r w:rsidRPr="009C484B">
              <w:rPr>
                <w:i/>
                <w:sz w:val="24"/>
                <w:szCs w:val="24"/>
              </w:rPr>
              <w:t xml:space="preserve">  Security</w:t>
            </w:r>
          </w:p>
        </w:tc>
        <w:tc>
          <w:tcPr>
            <w:tcW w:w="94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0E1FFF44" w14:textId="77777777" w:rsidR="007525C8" w:rsidRPr="009C484B" w:rsidRDefault="00000000">
            <w:pPr>
              <w:spacing w:after="160" w:line="249" w:lineRule="auto"/>
              <w:ind w:left="300"/>
              <w:rPr>
                <w:i/>
                <w:sz w:val="24"/>
                <w:szCs w:val="24"/>
              </w:rPr>
            </w:pPr>
            <w:r w:rsidRPr="009C484B">
              <w:rPr>
                <w:i/>
                <w:sz w:val="24"/>
                <w:szCs w:val="24"/>
              </w:rPr>
              <w:t>None</w:t>
            </w:r>
          </w:p>
          <w:p w14:paraId="7C909B42" w14:textId="77777777" w:rsidR="007525C8" w:rsidRPr="009C484B" w:rsidRDefault="00000000">
            <w:pPr>
              <w:spacing w:after="160" w:line="249" w:lineRule="auto"/>
              <w:ind w:left="300"/>
              <w:rPr>
                <w:i/>
                <w:sz w:val="24"/>
                <w:szCs w:val="24"/>
              </w:rPr>
            </w:pPr>
            <w:r w:rsidRPr="009C484B">
              <w:rPr>
                <w:i/>
                <w:sz w:val="24"/>
                <w:szCs w:val="24"/>
              </w:rPr>
              <w:t>Wala</w:t>
            </w:r>
          </w:p>
        </w:tc>
        <w:tc>
          <w:tcPr>
            <w:tcW w:w="138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52A11EB9" w14:textId="77777777" w:rsidR="007525C8" w:rsidRPr="009C484B" w:rsidRDefault="00000000" w:rsidP="009C484B">
            <w:pPr>
              <w:spacing w:after="160" w:line="256" w:lineRule="auto"/>
              <w:rPr>
                <w:i/>
                <w:sz w:val="24"/>
                <w:szCs w:val="24"/>
              </w:rPr>
            </w:pPr>
            <w:r w:rsidRPr="009C484B">
              <w:rPr>
                <w:i/>
                <w:sz w:val="24"/>
                <w:szCs w:val="24"/>
              </w:rPr>
              <w:t>5 hours and</w:t>
            </w:r>
          </w:p>
          <w:p w14:paraId="0A2480D8" w14:textId="77777777" w:rsidR="007525C8" w:rsidRPr="009C484B" w:rsidRDefault="00000000" w:rsidP="009C484B">
            <w:pPr>
              <w:spacing w:after="160" w:line="256" w:lineRule="auto"/>
              <w:rPr>
                <w:i/>
                <w:sz w:val="24"/>
                <w:szCs w:val="24"/>
              </w:rPr>
            </w:pPr>
            <w:r w:rsidRPr="009C484B">
              <w:rPr>
                <w:i/>
                <w:sz w:val="24"/>
                <w:szCs w:val="24"/>
              </w:rPr>
              <w:t>25 minutes</w:t>
            </w:r>
          </w:p>
          <w:p w14:paraId="356F8595" w14:textId="77777777" w:rsidR="007525C8" w:rsidRPr="009C484B" w:rsidRDefault="00000000">
            <w:pPr>
              <w:spacing w:after="160" w:line="256" w:lineRule="auto"/>
              <w:ind w:left="880" w:hanging="260"/>
              <w:rPr>
                <w:i/>
                <w:sz w:val="24"/>
                <w:szCs w:val="24"/>
              </w:rPr>
            </w:pPr>
            <w:r w:rsidRPr="009C484B">
              <w:rPr>
                <w:i/>
                <w:sz w:val="24"/>
                <w:szCs w:val="24"/>
              </w:rPr>
              <w:t xml:space="preserve"> </w:t>
            </w:r>
          </w:p>
          <w:p w14:paraId="126477EE" w14:textId="77777777" w:rsidR="007525C8" w:rsidRPr="009C484B" w:rsidRDefault="00000000" w:rsidP="009C484B">
            <w:pPr>
              <w:spacing w:after="160" w:line="256" w:lineRule="auto"/>
              <w:rPr>
                <w:i/>
                <w:sz w:val="24"/>
                <w:szCs w:val="24"/>
              </w:rPr>
            </w:pPr>
            <w:r w:rsidRPr="009C484B">
              <w:rPr>
                <w:i/>
                <w:sz w:val="24"/>
                <w:szCs w:val="24"/>
              </w:rPr>
              <w:t xml:space="preserve">5 </w:t>
            </w:r>
            <w:proofErr w:type="spellStart"/>
            <w:r w:rsidRPr="009C484B">
              <w:rPr>
                <w:i/>
                <w:sz w:val="24"/>
                <w:szCs w:val="24"/>
              </w:rPr>
              <w:t>oras</w:t>
            </w:r>
            <w:proofErr w:type="spellEnd"/>
            <w:r w:rsidRPr="009C484B">
              <w:rPr>
                <w:i/>
                <w:sz w:val="24"/>
                <w:szCs w:val="24"/>
              </w:rPr>
              <w:t xml:space="preserve"> at 25 </w:t>
            </w:r>
            <w:proofErr w:type="spellStart"/>
            <w:r w:rsidRPr="009C484B">
              <w:rPr>
                <w:i/>
                <w:sz w:val="24"/>
                <w:szCs w:val="24"/>
              </w:rPr>
              <w:t>minuto</w:t>
            </w:r>
            <w:proofErr w:type="spellEnd"/>
          </w:p>
        </w:tc>
        <w:tc>
          <w:tcPr>
            <w:tcW w:w="2220"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3598DEC" w14:textId="77777777" w:rsidR="007525C8" w:rsidRPr="009C484B" w:rsidRDefault="00000000">
            <w:pPr>
              <w:spacing w:after="160" w:line="249" w:lineRule="auto"/>
              <w:ind w:left="240"/>
              <w:jc w:val="both"/>
              <w:rPr>
                <w:sz w:val="24"/>
                <w:szCs w:val="24"/>
              </w:rPr>
            </w:pPr>
            <w:proofErr w:type="spellStart"/>
            <w:r w:rsidRPr="009C484B">
              <w:rPr>
                <w:sz w:val="24"/>
                <w:szCs w:val="24"/>
              </w:rPr>
              <w:t>Mhelharrie</w:t>
            </w:r>
            <w:proofErr w:type="spellEnd"/>
            <w:r w:rsidRPr="009C484B">
              <w:rPr>
                <w:sz w:val="24"/>
                <w:szCs w:val="24"/>
              </w:rPr>
              <w:t xml:space="preserve"> M. </w:t>
            </w:r>
            <w:proofErr w:type="spellStart"/>
            <w:r w:rsidRPr="009C484B">
              <w:rPr>
                <w:sz w:val="24"/>
                <w:szCs w:val="24"/>
              </w:rPr>
              <w:t>Raupan</w:t>
            </w:r>
            <w:proofErr w:type="spellEnd"/>
          </w:p>
          <w:p w14:paraId="0DA673E0" w14:textId="77777777" w:rsidR="007525C8" w:rsidRPr="009C484B" w:rsidRDefault="00000000">
            <w:pPr>
              <w:spacing w:after="160" w:line="249" w:lineRule="auto"/>
              <w:ind w:left="240"/>
              <w:jc w:val="both"/>
              <w:rPr>
                <w:i/>
                <w:sz w:val="24"/>
                <w:szCs w:val="24"/>
              </w:rPr>
            </w:pPr>
            <w:r w:rsidRPr="009C484B">
              <w:rPr>
                <w:i/>
                <w:sz w:val="24"/>
                <w:szCs w:val="24"/>
              </w:rPr>
              <w:t>Support Staff in charge of incoming documents (Standards Section- Field Office)</w:t>
            </w:r>
          </w:p>
          <w:p w14:paraId="45B80362" w14:textId="77777777" w:rsidR="007525C8" w:rsidRPr="009C484B" w:rsidRDefault="00000000">
            <w:pPr>
              <w:spacing w:after="160" w:line="249" w:lineRule="auto"/>
              <w:ind w:left="240"/>
              <w:jc w:val="both"/>
              <w:rPr>
                <w:sz w:val="24"/>
                <w:szCs w:val="24"/>
              </w:rPr>
            </w:pPr>
            <w:r w:rsidRPr="009C484B">
              <w:rPr>
                <w:sz w:val="24"/>
                <w:szCs w:val="24"/>
              </w:rPr>
              <w:t xml:space="preserve"> </w:t>
            </w:r>
          </w:p>
          <w:p w14:paraId="3F66AA7B" w14:textId="77777777" w:rsidR="007525C8" w:rsidRPr="009C484B" w:rsidRDefault="00000000">
            <w:pPr>
              <w:spacing w:after="160" w:line="249" w:lineRule="auto"/>
              <w:ind w:left="240"/>
              <w:jc w:val="both"/>
              <w:rPr>
                <w:i/>
                <w:sz w:val="24"/>
                <w:szCs w:val="24"/>
              </w:rPr>
            </w:pPr>
            <w:r w:rsidRPr="009C484B">
              <w:rPr>
                <w:i/>
                <w:sz w:val="24"/>
                <w:szCs w:val="24"/>
              </w:rPr>
              <w:t>(</w:t>
            </w:r>
            <w:proofErr w:type="spellStart"/>
            <w:r w:rsidRPr="009C484B">
              <w:rPr>
                <w:i/>
                <w:sz w:val="24"/>
                <w:szCs w:val="24"/>
              </w:rPr>
              <w:t>Kawani</w:t>
            </w:r>
            <w:proofErr w:type="spellEnd"/>
            <w:r w:rsidRPr="009C484B">
              <w:rPr>
                <w:i/>
                <w:sz w:val="24"/>
                <w:szCs w:val="24"/>
              </w:rPr>
              <w:t xml:space="preserve"> </w:t>
            </w:r>
            <w:proofErr w:type="spellStart"/>
            <w:r w:rsidRPr="009C484B">
              <w:rPr>
                <w:i/>
                <w:sz w:val="24"/>
                <w:szCs w:val="24"/>
              </w:rPr>
              <w:t>na</w:t>
            </w:r>
            <w:proofErr w:type="spellEnd"/>
            <w:r w:rsidRPr="009C484B">
              <w:rPr>
                <w:i/>
                <w:sz w:val="24"/>
                <w:szCs w:val="24"/>
              </w:rPr>
              <w:t xml:space="preserve"> </w:t>
            </w:r>
            <w:proofErr w:type="spellStart"/>
            <w:r w:rsidRPr="009C484B">
              <w:rPr>
                <w:i/>
                <w:sz w:val="24"/>
                <w:szCs w:val="24"/>
              </w:rPr>
              <w:t>Nakatalaga</w:t>
            </w:r>
            <w:proofErr w:type="spellEnd"/>
            <w:r w:rsidRPr="009C484B">
              <w:rPr>
                <w:i/>
                <w:sz w:val="24"/>
                <w:szCs w:val="24"/>
              </w:rPr>
              <w:t xml:space="preserve"> ng Standards Section- Field Office)</w:t>
            </w:r>
          </w:p>
        </w:tc>
      </w:tr>
    </w:tbl>
    <w:p w14:paraId="04065FF3" w14:textId="77777777" w:rsidR="007525C8" w:rsidRDefault="007525C8">
      <w:pPr>
        <w:rPr>
          <w:sz w:val="24"/>
          <w:szCs w:val="24"/>
        </w:rPr>
      </w:pPr>
    </w:p>
    <w:p w14:paraId="039BA0FB" w14:textId="77777777" w:rsidR="007525C8" w:rsidRDefault="00000000">
      <w:pPr>
        <w:spacing w:before="240" w:after="240"/>
        <w:rPr>
          <w:sz w:val="24"/>
          <w:szCs w:val="24"/>
        </w:rPr>
      </w:pPr>
      <w:r>
        <w:rPr>
          <w:sz w:val="24"/>
          <w:szCs w:val="24"/>
        </w:rPr>
        <w:t xml:space="preserve"> </w:t>
      </w:r>
    </w:p>
    <w:tbl>
      <w:tblPr>
        <w:tblStyle w:val="af9"/>
        <w:tblW w:w="9639" w:type="dxa"/>
        <w:tblBorders>
          <w:top w:val="nil"/>
          <w:left w:val="nil"/>
          <w:bottom w:val="nil"/>
          <w:right w:val="nil"/>
          <w:insideH w:val="nil"/>
          <w:insideV w:val="nil"/>
        </w:tblBorders>
        <w:tblLayout w:type="fixed"/>
        <w:tblLook w:val="0600" w:firstRow="0" w:lastRow="0" w:firstColumn="0" w:lastColumn="0" w:noHBand="1" w:noVBand="1"/>
      </w:tblPr>
      <w:tblGrid>
        <w:gridCol w:w="2207"/>
        <w:gridCol w:w="2559"/>
        <w:gridCol w:w="1096"/>
        <w:gridCol w:w="1313"/>
        <w:gridCol w:w="2464"/>
      </w:tblGrid>
      <w:tr w:rsidR="007525C8" w14:paraId="4DEEDB97" w14:textId="77777777">
        <w:trPr>
          <w:trHeight w:val="11310"/>
        </w:trPr>
        <w:tc>
          <w:tcPr>
            <w:tcW w:w="2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7B7D67" w14:textId="77777777" w:rsidR="007525C8" w:rsidRDefault="00000000">
            <w:pPr>
              <w:spacing w:before="240" w:after="160" w:line="256" w:lineRule="auto"/>
              <w:ind w:left="420"/>
              <w:rPr>
                <w:sz w:val="20"/>
                <w:szCs w:val="20"/>
              </w:rPr>
            </w:pPr>
            <w:r>
              <w:rPr>
                <w:sz w:val="20"/>
                <w:szCs w:val="20"/>
              </w:rPr>
              <w:lastRenderedPageBreak/>
              <w:t xml:space="preserve"> </w:t>
            </w:r>
          </w:p>
        </w:tc>
        <w:tc>
          <w:tcPr>
            <w:tcW w:w="2558"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14:paraId="10867F16" w14:textId="77777777" w:rsidR="007525C8" w:rsidRPr="009C484B" w:rsidRDefault="00000000" w:rsidP="009C484B">
            <w:pPr>
              <w:spacing w:after="160" w:line="256" w:lineRule="auto"/>
              <w:ind w:right="100"/>
              <w:rPr>
                <w:i/>
                <w:sz w:val="24"/>
                <w:szCs w:val="24"/>
              </w:rPr>
            </w:pPr>
            <w:r w:rsidRPr="009C484B">
              <w:rPr>
                <w:i/>
                <w:sz w:val="24"/>
                <w:szCs w:val="24"/>
              </w:rPr>
              <w:t xml:space="preserve">Paper (SECPA) at ay may </w:t>
            </w:r>
            <w:proofErr w:type="spellStart"/>
            <w:r w:rsidRPr="009C484B">
              <w:rPr>
                <w:i/>
                <w:sz w:val="24"/>
                <w:szCs w:val="24"/>
              </w:rPr>
              <w:t>pangalawang</w:t>
            </w:r>
            <w:proofErr w:type="spellEnd"/>
            <w:r w:rsidRPr="009C484B">
              <w:rPr>
                <w:i/>
                <w:sz w:val="24"/>
                <w:szCs w:val="24"/>
              </w:rPr>
              <w:t xml:space="preserve"> </w:t>
            </w:r>
            <w:proofErr w:type="spellStart"/>
            <w:r w:rsidRPr="009C484B">
              <w:rPr>
                <w:i/>
                <w:sz w:val="24"/>
                <w:szCs w:val="24"/>
              </w:rPr>
              <w:t>kopya</w:t>
            </w:r>
            <w:proofErr w:type="spellEnd"/>
            <w:r w:rsidRPr="009C484B">
              <w:rPr>
                <w:i/>
                <w:sz w:val="24"/>
                <w:szCs w:val="24"/>
              </w:rPr>
              <w:t>)</w:t>
            </w:r>
          </w:p>
          <w:p w14:paraId="12C617FB" w14:textId="77777777" w:rsidR="007525C8" w:rsidRPr="009C484B" w:rsidRDefault="00000000" w:rsidP="009C484B">
            <w:pPr>
              <w:spacing w:before="140" w:after="160" w:line="256" w:lineRule="auto"/>
              <w:ind w:right="100"/>
              <w:jc w:val="both"/>
              <w:rPr>
                <w:i/>
                <w:sz w:val="24"/>
                <w:szCs w:val="24"/>
              </w:rPr>
            </w:pPr>
            <w:r w:rsidRPr="009C484B">
              <w:rPr>
                <w:i/>
                <w:sz w:val="24"/>
                <w:szCs w:val="24"/>
              </w:rPr>
              <w:t>1.2. Reviews and provides inputs and endorses the Confirmation Report with attached Certificate of Registration in Security Paper (SECPA) and duplicate copy to the PPD Chief for initial.</w:t>
            </w:r>
          </w:p>
          <w:p w14:paraId="5492B95F" w14:textId="77777777" w:rsidR="007525C8" w:rsidRPr="009C484B" w:rsidRDefault="00000000" w:rsidP="009C484B">
            <w:pPr>
              <w:spacing w:before="140" w:after="160" w:line="256" w:lineRule="auto"/>
              <w:ind w:right="100"/>
              <w:jc w:val="both"/>
              <w:rPr>
                <w:sz w:val="24"/>
                <w:szCs w:val="24"/>
              </w:rPr>
            </w:pPr>
            <w:proofErr w:type="spellStart"/>
            <w:r w:rsidRPr="009C484B">
              <w:rPr>
                <w:sz w:val="24"/>
                <w:szCs w:val="24"/>
              </w:rPr>
              <w:t>Pagsusuri</w:t>
            </w:r>
            <w:proofErr w:type="spellEnd"/>
            <w:r w:rsidRPr="009C484B">
              <w:rPr>
                <w:sz w:val="24"/>
                <w:szCs w:val="24"/>
              </w:rPr>
              <w:t xml:space="preserve"> at </w:t>
            </w:r>
            <w:proofErr w:type="spellStart"/>
            <w:r w:rsidRPr="009C484B">
              <w:rPr>
                <w:sz w:val="24"/>
                <w:szCs w:val="24"/>
              </w:rPr>
              <w:t>pag</w:t>
            </w:r>
            <w:proofErr w:type="spellEnd"/>
            <w:r w:rsidRPr="009C484B">
              <w:rPr>
                <w:sz w:val="24"/>
                <w:szCs w:val="24"/>
              </w:rPr>
              <w:t xml:space="preserve"> </w:t>
            </w:r>
            <w:proofErr w:type="spellStart"/>
            <w:r w:rsidRPr="009C484B">
              <w:rPr>
                <w:sz w:val="24"/>
                <w:szCs w:val="24"/>
              </w:rPr>
              <w:t>endorso</w:t>
            </w:r>
            <w:proofErr w:type="spellEnd"/>
            <w:r w:rsidRPr="009C484B">
              <w:rPr>
                <w:sz w:val="24"/>
                <w:szCs w:val="24"/>
              </w:rPr>
              <w:t xml:space="preserve"> ng Confirmation Report at Certificate of Registration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nakaimprinta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Security Paper (SECPA) </w:t>
            </w:r>
            <w:proofErr w:type="spellStart"/>
            <w:r w:rsidRPr="009C484B">
              <w:rPr>
                <w:sz w:val="24"/>
                <w:szCs w:val="24"/>
              </w:rPr>
              <w:t>kalakip</w:t>
            </w:r>
            <w:proofErr w:type="spellEnd"/>
            <w:r w:rsidRPr="009C484B">
              <w:rPr>
                <w:sz w:val="24"/>
                <w:szCs w:val="24"/>
              </w:rPr>
              <w:t xml:space="preserve"> ang </w:t>
            </w:r>
            <w:proofErr w:type="spellStart"/>
            <w:r w:rsidRPr="009C484B">
              <w:rPr>
                <w:sz w:val="24"/>
                <w:szCs w:val="24"/>
              </w:rPr>
              <w:t>pangalawang</w:t>
            </w:r>
            <w:proofErr w:type="spellEnd"/>
            <w:r w:rsidRPr="009C484B">
              <w:rPr>
                <w:sz w:val="24"/>
                <w:szCs w:val="24"/>
              </w:rPr>
              <w:t xml:space="preserve"> </w:t>
            </w:r>
            <w:proofErr w:type="spellStart"/>
            <w:r w:rsidRPr="009C484B">
              <w:rPr>
                <w:sz w:val="24"/>
                <w:szCs w:val="24"/>
              </w:rPr>
              <w:t>kopya</w:t>
            </w:r>
            <w:proofErr w:type="spellEnd"/>
            <w:r w:rsidRPr="009C484B">
              <w:rPr>
                <w:sz w:val="24"/>
                <w:szCs w:val="24"/>
              </w:rPr>
              <w:t xml:space="preserve"> </w:t>
            </w:r>
            <w:proofErr w:type="spellStart"/>
            <w:r w:rsidRPr="009C484B">
              <w:rPr>
                <w:sz w:val="24"/>
                <w:szCs w:val="24"/>
              </w:rPr>
              <w:t>papunta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PPD Chief.</w:t>
            </w:r>
          </w:p>
          <w:p w14:paraId="1BDE4C67" w14:textId="77777777" w:rsidR="007525C8" w:rsidRPr="009C484B" w:rsidRDefault="00000000" w:rsidP="009C484B">
            <w:pPr>
              <w:spacing w:before="140" w:after="160" w:line="256" w:lineRule="auto"/>
              <w:ind w:right="100"/>
              <w:jc w:val="both"/>
              <w:rPr>
                <w:i/>
                <w:sz w:val="24"/>
                <w:szCs w:val="24"/>
              </w:rPr>
            </w:pPr>
            <w:r w:rsidRPr="009C484B">
              <w:rPr>
                <w:i/>
                <w:sz w:val="24"/>
                <w:szCs w:val="24"/>
              </w:rPr>
              <w:t>1.3. Review and approval of the Confirmation Report; Endorsement for Approval of the Registration Certificate</w:t>
            </w:r>
          </w:p>
          <w:p w14:paraId="3A25CB8F" w14:textId="77777777" w:rsidR="007525C8" w:rsidRPr="009C484B" w:rsidRDefault="00000000" w:rsidP="009C484B">
            <w:pPr>
              <w:spacing w:before="140" w:after="160" w:line="256" w:lineRule="auto"/>
              <w:ind w:right="100"/>
              <w:jc w:val="both"/>
              <w:rPr>
                <w:i/>
                <w:sz w:val="24"/>
                <w:szCs w:val="24"/>
              </w:rPr>
            </w:pPr>
            <w:proofErr w:type="spellStart"/>
            <w:r w:rsidRPr="009C484B">
              <w:rPr>
                <w:sz w:val="24"/>
                <w:szCs w:val="24"/>
              </w:rPr>
              <w:t>Pagsusuri</w:t>
            </w:r>
            <w:proofErr w:type="spellEnd"/>
            <w:r w:rsidRPr="009C484B">
              <w:rPr>
                <w:sz w:val="24"/>
                <w:szCs w:val="24"/>
              </w:rPr>
              <w:t xml:space="preserve"> at </w:t>
            </w:r>
            <w:proofErr w:type="spellStart"/>
            <w:r w:rsidRPr="009C484B">
              <w:rPr>
                <w:sz w:val="24"/>
                <w:szCs w:val="24"/>
              </w:rPr>
              <w:t>pag</w:t>
            </w:r>
            <w:proofErr w:type="spellEnd"/>
            <w:r w:rsidRPr="009C484B">
              <w:rPr>
                <w:sz w:val="24"/>
                <w:szCs w:val="24"/>
              </w:rPr>
              <w:t xml:space="preserve">- </w:t>
            </w:r>
            <w:proofErr w:type="spellStart"/>
            <w:r w:rsidRPr="009C484B">
              <w:rPr>
                <w:sz w:val="24"/>
                <w:szCs w:val="24"/>
              </w:rPr>
              <w:t>apruba</w:t>
            </w:r>
            <w:proofErr w:type="spellEnd"/>
            <w:r w:rsidRPr="009C484B">
              <w:rPr>
                <w:sz w:val="24"/>
                <w:szCs w:val="24"/>
              </w:rPr>
              <w:t xml:space="preserve"> ng Confirmation Report Registration Certificate; </w:t>
            </w:r>
            <w:proofErr w:type="spellStart"/>
            <w:r w:rsidRPr="009C484B">
              <w:rPr>
                <w:sz w:val="24"/>
                <w:szCs w:val="24"/>
              </w:rPr>
              <w:t>pag</w:t>
            </w:r>
            <w:proofErr w:type="spellEnd"/>
            <w:r w:rsidRPr="009C484B">
              <w:rPr>
                <w:sz w:val="24"/>
                <w:szCs w:val="24"/>
              </w:rPr>
              <w:t xml:space="preserve"> </w:t>
            </w:r>
            <w:proofErr w:type="spellStart"/>
            <w:r w:rsidRPr="009C484B">
              <w:rPr>
                <w:sz w:val="24"/>
                <w:szCs w:val="24"/>
              </w:rPr>
              <w:t>endorso</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pag-abrub</w:t>
            </w:r>
            <w:proofErr w:type="spellEnd"/>
            <w:r w:rsidRPr="009C484B">
              <w:rPr>
                <w:sz w:val="24"/>
                <w:szCs w:val="24"/>
              </w:rPr>
              <w:t xml:space="preserve"> ng Registration Certificate</w:t>
            </w:r>
            <w:r w:rsidRPr="009C484B">
              <w:rPr>
                <w:i/>
                <w:sz w:val="24"/>
                <w:szCs w:val="24"/>
              </w:rPr>
              <w:t>.</w:t>
            </w:r>
          </w:p>
        </w:tc>
        <w:tc>
          <w:tcPr>
            <w:tcW w:w="1096"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14:paraId="56FEF302" w14:textId="77777777" w:rsidR="007525C8" w:rsidRPr="009C484B" w:rsidRDefault="00000000">
            <w:pPr>
              <w:spacing w:before="240" w:after="160" w:line="256" w:lineRule="auto"/>
              <w:ind w:left="420"/>
              <w:rPr>
                <w:sz w:val="24"/>
                <w:szCs w:val="24"/>
              </w:rPr>
            </w:pPr>
            <w:r w:rsidRPr="009C484B">
              <w:rPr>
                <w:sz w:val="24"/>
                <w:szCs w:val="24"/>
              </w:rPr>
              <w:t xml:space="preserve"> </w:t>
            </w:r>
          </w:p>
        </w:tc>
        <w:tc>
          <w:tcPr>
            <w:tcW w:w="1313"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14:paraId="0DBD6733" w14:textId="77777777" w:rsidR="007525C8" w:rsidRPr="009C484B" w:rsidRDefault="00000000">
            <w:pPr>
              <w:spacing w:before="240" w:after="160" w:line="256" w:lineRule="auto"/>
              <w:ind w:left="420"/>
              <w:rPr>
                <w:sz w:val="24"/>
                <w:szCs w:val="24"/>
              </w:rPr>
            </w:pPr>
            <w:r w:rsidRPr="009C484B">
              <w:rPr>
                <w:sz w:val="24"/>
                <w:szCs w:val="24"/>
              </w:rPr>
              <w:t xml:space="preserve"> </w:t>
            </w:r>
          </w:p>
          <w:p w14:paraId="362CD057" w14:textId="77777777" w:rsidR="007525C8" w:rsidRPr="009C484B" w:rsidRDefault="00000000">
            <w:pPr>
              <w:spacing w:before="160" w:after="160" w:line="254" w:lineRule="auto"/>
              <w:ind w:left="860" w:right="360" w:hanging="160"/>
              <w:rPr>
                <w:sz w:val="24"/>
                <w:szCs w:val="24"/>
              </w:rPr>
            </w:pPr>
            <w:r w:rsidRPr="009C484B">
              <w:rPr>
                <w:sz w:val="24"/>
                <w:szCs w:val="24"/>
              </w:rPr>
              <w:t xml:space="preserve"> </w:t>
            </w:r>
          </w:p>
          <w:p w14:paraId="70417803" w14:textId="77777777" w:rsidR="007525C8" w:rsidRPr="009C484B" w:rsidRDefault="00000000">
            <w:pPr>
              <w:spacing w:before="160" w:after="160" w:line="254" w:lineRule="auto"/>
              <w:ind w:left="860" w:right="360" w:hanging="160"/>
              <w:rPr>
                <w:sz w:val="24"/>
                <w:szCs w:val="24"/>
              </w:rPr>
            </w:pPr>
            <w:r w:rsidRPr="009C484B">
              <w:rPr>
                <w:sz w:val="24"/>
                <w:szCs w:val="24"/>
              </w:rPr>
              <w:t xml:space="preserve"> </w:t>
            </w:r>
          </w:p>
          <w:p w14:paraId="1AA60633" w14:textId="77777777" w:rsidR="007525C8" w:rsidRPr="009C484B" w:rsidRDefault="00000000" w:rsidP="009C484B">
            <w:pPr>
              <w:spacing w:before="160" w:after="160" w:line="254" w:lineRule="auto"/>
              <w:ind w:right="360"/>
              <w:rPr>
                <w:sz w:val="24"/>
                <w:szCs w:val="24"/>
              </w:rPr>
            </w:pPr>
            <w:r w:rsidRPr="009C484B">
              <w:rPr>
                <w:sz w:val="24"/>
                <w:szCs w:val="24"/>
              </w:rPr>
              <w:t xml:space="preserve">2 </w:t>
            </w:r>
            <w:proofErr w:type="spellStart"/>
            <w:r w:rsidRPr="009C484B">
              <w:rPr>
                <w:sz w:val="24"/>
                <w:szCs w:val="24"/>
              </w:rPr>
              <w:t>oras</w:t>
            </w:r>
            <w:proofErr w:type="spellEnd"/>
            <w:r w:rsidRPr="009C484B">
              <w:rPr>
                <w:sz w:val="24"/>
                <w:szCs w:val="24"/>
              </w:rPr>
              <w:t xml:space="preserve"> at</w:t>
            </w:r>
          </w:p>
          <w:p w14:paraId="6E4896C9" w14:textId="77777777" w:rsidR="007525C8" w:rsidRPr="009C484B" w:rsidRDefault="00000000" w:rsidP="009C484B">
            <w:pPr>
              <w:spacing w:before="160" w:after="160" w:line="254" w:lineRule="auto"/>
              <w:ind w:right="360"/>
              <w:rPr>
                <w:sz w:val="24"/>
                <w:szCs w:val="24"/>
              </w:rPr>
            </w:pPr>
            <w:r w:rsidRPr="009C484B">
              <w:rPr>
                <w:sz w:val="24"/>
                <w:szCs w:val="24"/>
              </w:rPr>
              <w:t xml:space="preserve">25 </w:t>
            </w:r>
            <w:proofErr w:type="spellStart"/>
            <w:r w:rsidRPr="009C484B">
              <w:rPr>
                <w:sz w:val="24"/>
                <w:szCs w:val="24"/>
              </w:rPr>
              <w:t>minuto</w:t>
            </w:r>
            <w:proofErr w:type="spellEnd"/>
          </w:p>
          <w:p w14:paraId="71CD8910" w14:textId="77777777" w:rsidR="007525C8" w:rsidRPr="009C484B" w:rsidRDefault="00000000">
            <w:pPr>
              <w:spacing w:before="240" w:after="160" w:line="256" w:lineRule="auto"/>
              <w:ind w:left="420"/>
              <w:rPr>
                <w:sz w:val="24"/>
                <w:szCs w:val="24"/>
              </w:rPr>
            </w:pPr>
            <w:r w:rsidRPr="009C484B">
              <w:rPr>
                <w:sz w:val="24"/>
                <w:szCs w:val="24"/>
              </w:rPr>
              <w:t xml:space="preserve"> </w:t>
            </w:r>
          </w:p>
          <w:p w14:paraId="75102851" w14:textId="77777777" w:rsidR="007525C8" w:rsidRPr="009C484B" w:rsidRDefault="00000000">
            <w:pPr>
              <w:spacing w:before="240" w:after="160" w:line="256" w:lineRule="auto"/>
              <w:ind w:left="420"/>
              <w:rPr>
                <w:sz w:val="24"/>
                <w:szCs w:val="24"/>
              </w:rPr>
            </w:pPr>
            <w:r w:rsidRPr="009C484B">
              <w:rPr>
                <w:sz w:val="24"/>
                <w:szCs w:val="24"/>
              </w:rPr>
              <w:t xml:space="preserve"> </w:t>
            </w:r>
          </w:p>
          <w:p w14:paraId="07E78EDC" w14:textId="77777777" w:rsidR="007525C8" w:rsidRPr="009C484B" w:rsidRDefault="00000000">
            <w:pPr>
              <w:spacing w:before="240" w:after="160" w:line="256" w:lineRule="auto"/>
              <w:ind w:left="420"/>
              <w:rPr>
                <w:sz w:val="24"/>
                <w:szCs w:val="24"/>
              </w:rPr>
            </w:pPr>
            <w:r w:rsidRPr="009C484B">
              <w:rPr>
                <w:sz w:val="24"/>
                <w:szCs w:val="24"/>
              </w:rPr>
              <w:t xml:space="preserve"> </w:t>
            </w:r>
          </w:p>
          <w:p w14:paraId="596042E5" w14:textId="77777777" w:rsidR="007525C8" w:rsidRPr="009C484B" w:rsidRDefault="00000000">
            <w:pPr>
              <w:spacing w:before="240" w:after="160" w:line="256" w:lineRule="auto"/>
              <w:ind w:left="420"/>
              <w:rPr>
                <w:sz w:val="24"/>
                <w:szCs w:val="24"/>
              </w:rPr>
            </w:pPr>
            <w:r w:rsidRPr="009C484B">
              <w:rPr>
                <w:sz w:val="24"/>
                <w:szCs w:val="24"/>
              </w:rPr>
              <w:t xml:space="preserve"> </w:t>
            </w:r>
          </w:p>
          <w:p w14:paraId="5CF33523" w14:textId="77777777" w:rsidR="007525C8" w:rsidRPr="009C484B" w:rsidRDefault="00000000">
            <w:pPr>
              <w:spacing w:before="240" w:after="160" w:line="256" w:lineRule="auto"/>
              <w:ind w:left="420"/>
              <w:rPr>
                <w:sz w:val="24"/>
                <w:szCs w:val="24"/>
              </w:rPr>
            </w:pPr>
            <w:r w:rsidRPr="009C484B">
              <w:rPr>
                <w:sz w:val="24"/>
                <w:szCs w:val="24"/>
              </w:rPr>
              <w:t xml:space="preserve"> </w:t>
            </w:r>
          </w:p>
          <w:p w14:paraId="794A79C5" w14:textId="77777777" w:rsidR="007525C8" w:rsidRPr="009C484B" w:rsidRDefault="00000000">
            <w:pPr>
              <w:spacing w:before="240" w:after="160" w:line="256" w:lineRule="auto"/>
              <w:ind w:left="420"/>
              <w:rPr>
                <w:sz w:val="24"/>
                <w:szCs w:val="24"/>
              </w:rPr>
            </w:pPr>
            <w:r w:rsidRPr="009C484B">
              <w:rPr>
                <w:sz w:val="24"/>
                <w:szCs w:val="24"/>
              </w:rPr>
              <w:t xml:space="preserve"> </w:t>
            </w:r>
          </w:p>
          <w:p w14:paraId="392E76A6" w14:textId="77777777" w:rsidR="007525C8" w:rsidRPr="009C484B" w:rsidRDefault="00000000">
            <w:pPr>
              <w:spacing w:before="240" w:after="160" w:line="256" w:lineRule="auto"/>
              <w:ind w:left="420"/>
              <w:rPr>
                <w:sz w:val="24"/>
                <w:szCs w:val="24"/>
              </w:rPr>
            </w:pPr>
            <w:r w:rsidRPr="009C484B">
              <w:rPr>
                <w:sz w:val="24"/>
                <w:szCs w:val="24"/>
              </w:rPr>
              <w:t xml:space="preserve"> </w:t>
            </w:r>
          </w:p>
          <w:p w14:paraId="468A905A" w14:textId="77777777" w:rsidR="007525C8" w:rsidRPr="009C484B" w:rsidRDefault="00000000">
            <w:pPr>
              <w:spacing w:before="240" w:after="160" w:line="256" w:lineRule="auto"/>
              <w:ind w:left="420"/>
              <w:rPr>
                <w:sz w:val="24"/>
                <w:szCs w:val="24"/>
              </w:rPr>
            </w:pPr>
            <w:r w:rsidRPr="009C484B">
              <w:rPr>
                <w:sz w:val="24"/>
                <w:szCs w:val="24"/>
              </w:rPr>
              <w:t xml:space="preserve"> </w:t>
            </w:r>
          </w:p>
          <w:p w14:paraId="4CD0A290"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7AF94E4B"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493D873C"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5879E987"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5800CCFD"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31C4E3CC" w14:textId="77777777" w:rsidR="007525C8" w:rsidRPr="009C484B" w:rsidRDefault="00000000">
            <w:pPr>
              <w:spacing w:before="140" w:after="160" w:line="256" w:lineRule="auto"/>
              <w:ind w:left="520"/>
              <w:rPr>
                <w:i/>
                <w:sz w:val="24"/>
                <w:szCs w:val="24"/>
              </w:rPr>
            </w:pPr>
            <w:r w:rsidRPr="009C484B">
              <w:rPr>
                <w:i/>
                <w:sz w:val="24"/>
                <w:szCs w:val="24"/>
              </w:rPr>
              <w:t xml:space="preserve"> </w:t>
            </w:r>
          </w:p>
          <w:p w14:paraId="6963D370" w14:textId="77777777" w:rsidR="007525C8" w:rsidRPr="009C484B" w:rsidRDefault="00000000" w:rsidP="009C484B">
            <w:pPr>
              <w:spacing w:before="140" w:after="160" w:line="256" w:lineRule="auto"/>
              <w:rPr>
                <w:i/>
                <w:sz w:val="24"/>
                <w:szCs w:val="24"/>
              </w:rPr>
            </w:pPr>
            <w:r w:rsidRPr="009C484B">
              <w:rPr>
                <w:i/>
                <w:sz w:val="24"/>
                <w:szCs w:val="24"/>
              </w:rPr>
              <w:t>4 hours and 10 minutes</w:t>
            </w:r>
          </w:p>
          <w:p w14:paraId="35B350B8" w14:textId="77777777" w:rsidR="007525C8" w:rsidRPr="009C484B" w:rsidRDefault="00000000" w:rsidP="009C484B">
            <w:pPr>
              <w:spacing w:before="140" w:after="160" w:line="256" w:lineRule="auto"/>
              <w:rPr>
                <w:sz w:val="24"/>
                <w:szCs w:val="24"/>
              </w:rPr>
            </w:pPr>
            <w:r w:rsidRPr="009C484B">
              <w:rPr>
                <w:sz w:val="24"/>
                <w:szCs w:val="24"/>
              </w:rPr>
              <w:t xml:space="preserve">4 </w:t>
            </w:r>
            <w:proofErr w:type="spellStart"/>
            <w:r w:rsidRPr="009C484B">
              <w:rPr>
                <w:sz w:val="24"/>
                <w:szCs w:val="24"/>
              </w:rPr>
              <w:t>oras</w:t>
            </w:r>
            <w:proofErr w:type="spellEnd"/>
            <w:r w:rsidRPr="009C484B">
              <w:rPr>
                <w:sz w:val="24"/>
                <w:szCs w:val="24"/>
              </w:rPr>
              <w:t xml:space="preserve"> at 10 </w:t>
            </w:r>
            <w:proofErr w:type="spellStart"/>
            <w:r w:rsidRPr="009C484B">
              <w:rPr>
                <w:sz w:val="24"/>
                <w:szCs w:val="24"/>
              </w:rPr>
              <w:t>minuto</w:t>
            </w:r>
            <w:proofErr w:type="spellEnd"/>
          </w:p>
        </w:tc>
        <w:tc>
          <w:tcPr>
            <w:tcW w:w="2463"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14:paraId="3B2C854D" w14:textId="77777777" w:rsidR="007525C8" w:rsidRDefault="00000000">
            <w:pPr>
              <w:spacing w:after="160" w:line="256" w:lineRule="auto"/>
              <w:ind w:left="520" w:right="100"/>
              <w:rPr>
                <w:sz w:val="24"/>
                <w:szCs w:val="24"/>
              </w:rPr>
            </w:pPr>
            <w:r>
              <w:rPr>
                <w:sz w:val="24"/>
                <w:szCs w:val="24"/>
              </w:rPr>
              <w:t xml:space="preserve"> </w:t>
            </w:r>
          </w:p>
          <w:p w14:paraId="3602A860" w14:textId="77777777" w:rsidR="007525C8" w:rsidRDefault="00000000">
            <w:pPr>
              <w:spacing w:after="160" w:line="256" w:lineRule="auto"/>
              <w:ind w:left="520" w:right="100"/>
              <w:rPr>
                <w:sz w:val="24"/>
                <w:szCs w:val="24"/>
              </w:rPr>
            </w:pPr>
            <w:r>
              <w:rPr>
                <w:sz w:val="24"/>
                <w:szCs w:val="24"/>
              </w:rPr>
              <w:t xml:space="preserve"> </w:t>
            </w:r>
          </w:p>
          <w:p w14:paraId="1F0236B4" w14:textId="77777777" w:rsidR="007525C8" w:rsidRDefault="00000000">
            <w:pPr>
              <w:spacing w:after="160" w:line="256" w:lineRule="auto"/>
              <w:ind w:left="520" w:right="100"/>
              <w:rPr>
                <w:sz w:val="24"/>
                <w:szCs w:val="24"/>
              </w:rPr>
            </w:pPr>
            <w:r>
              <w:rPr>
                <w:sz w:val="24"/>
                <w:szCs w:val="24"/>
              </w:rPr>
              <w:t xml:space="preserve"> </w:t>
            </w:r>
          </w:p>
          <w:p w14:paraId="32F96A56" w14:textId="77777777" w:rsidR="007525C8" w:rsidRDefault="00000000">
            <w:pPr>
              <w:spacing w:after="160" w:line="256" w:lineRule="auto"/>
              <w:ind w:left="520" w:right="100"/>
              <w:rPr>
                <w:sz w:val="24"/>
                <w:szCs w:val="24"/>
              </w:rPr>
            </w:pPr>
            <w:r>
              <w:rPr>
                <w:sz w:val="24"/>
                <w:szCs w:val="24"/>
              </w:rPr>
              <w:t xml:space="preserve"> </w:t>
            </w:r>
          </w:p>
          <w:p w14:paraId="25714201" w14:textId="77777777" w:rsidR="007525C8" w:rsidRDefault="00000000">
            <w:pPr>
              <w:spacing w:after="160" w:line="256" w:lineRule="auto"/>
              <w:ind w:left="520" w:right="100"/>
              <w:rPr>
                <w:sz w:val="24"/>
                <w:szCs w:val="24"/>
              </w:rPr>
            </w:pPr>
            <w:r>
              <w:rPr>
                <w:sz w:val="24"/>
                <w:szCs w:val="24"/>
              </w:rPr>
              <w:t xml:space="preserve">Ali B. </w:t>
            </w:r>
            <w:proofErr w:type="spellStart"/>
            <w:r>
              <w:rPr>
                <w:sz w:val="24"/>
                <w:szCs w:val="24"/>
              </w:rPr>
              <w:t>Namla</w:t>
            </w:r>
            <w:proofErr w:type="spellEnd"/>
          </w:p>
          <w:p w14:paraId="04FDF543" w14:textId="77777777" w:rsidR="007525C8" w:rsidRDefault="00000000">
            <w:pPr>
              <w:spacing w:after="160" w:line="256" w:lineRule="auto"/>
              <w:ind w:left="520" w:right="100"/>
              <w:rPr>
                <w:i/>
                <w:sz w:val="24"/>
                <w:szCs w:val="24"/>
              </w:rPr>
            </w:pPr>
            <w:r>
              <w:rPr>
                <w:i/>
                <w:sz w:val="24"/>
                <w:szCs w:val="24"/>
              </w:rPr>
              <w:t xml:space="preserve">(Standards                 </w:t>
            </w:r>
            <w:r>
              <w:rPr>
                <w:i/>
                <w:sz w:val="24"/>
                <w:szCs w:val="24"/>
              </w:rPr>
              <w:tab/>
              <w:t>Section Head/Standards)</w:t>
            </w:r>
          </w:p>
          <w:p w14:paraId="1DB6B71A" w14:textId="77777777" w:rsidR="007525C8" w:rsidRDefault="00000000">
            <w:pPr>
              <w:spacing w:before="240" w:after="160" w:line="256" w:lineRule="auto"/>
              <w:ind w:left="420"/>
              <w:rPr>
                <w:sz w:val="24"/>
                <w:szCs w:val="24"/>
              </w:rPr>
            </w:pPr>
            <w:r>
              <w:rPr>
                <w:sz w:val="24"/>
                <w:szCs w:val="24"/>
              </w:rPr>
              <w:t xml:space="preserve"> </w:t>
            </w:r>
          </w:p>
          <w:p w14:paraId="059B16EC" w14:textId="77777777" w:rsidR="007525C8" w:rsidRDefault="00000000">
            <w:pPr>
              <w:spacing w:before="240" w:after="160" w:line="256" w:lineRule="auto"/>
              <w:ind w:left="420"/>
              <w:rPr>
                <w:sz w:val="24"/>
                <w:szCs w:val="24"/>
              </w:rPr>
            </w:pPr>
            <w:r>
              <w:rPr>
                <w:sz w:val="24"/>
                <w:szCs w:val="24"/>
              </w:rPr>
              <w:t xml:space="preserve"> </w:t>
            </w:r>
          </w:p>
          <w:p w14:paraId="29CB113C" w14:textId="77777777" w:rsidR="007525C8" w:rsidRDefault="00000000">
            <w:pPr>
              <w:spacing w:before="240" w:after="160" w:line="256" w:lineRule="auto"/>
              <w:ind w:left="420"/>
              <w:rPr>
                <w:sz w:val="24"/>
                <w:szCs w:val="24"/>
              </w:rPr>
            </w:pPr>
            <w:r>
              <w:rPr>
                <w:sz w:val="24"/>
                <w:szCs w:val="24"/>
              </w:rPr>
              <w:t xml:space="preserve"> </w:t>
            </w:r>
          </w:p>
          <w:p w14:paraId="6E60F8CB" w14:textId="77777777" w:rsidR="007525C8" w:rsidRDefault="00000000">
            <w:pPr>
              <w:spacing w:before="240" w:after="160" w:line="256" w:lineRule="auto"/>
              <w:ind w:left="420"/>
              <w:rPr>
                <w:sz w:val="24"/>
                <w:szCs w:val="24"/>
              </w:rPr>
            </w:pPr>
            <w:r>
              <w:rPr>
                <w:sz w:val="24"/>
                <w:szCs w:val="24"/>
              </w:rPr>
              <w:t xml:space="preserve"> </w:t>
            </w:r>
          </w:p>
          <w:p w14:paraId="19358753" w14:textId="77777777" w:rsidR="007525C8" w:rsidRDefault="00000000">
            <w:pPr>
              <w:spacing w:before="240" w:after="160" w:line="256" w:lineRule="auto"/>
              <w:ind w:left="420"/>
              <w:rPr>
                <w:sz w:val="24"/>
                <w:szCs w:val="24"/>
              </w:rPr>
            </w:pPr>
            <w:r>
              <w:rPr>
                <w:sz w:val="24"/>
                <w:szCs w:val="24"/>
              </w:rPr>
              <w:t xml:space="preserve"> </w:t>
            </w:r>
          </w:p>
          <w:p w14:paraId="35952D21" w14:textId="77777777" w:rsidR="007525C8" w:rsidRDefault="00000000">
            <w:pPr>
              <w:spacing w:before="240" w:after="160" w:line="256" w:lineRule="auto"/>
              <w:ind w:left="420"/>
              <w:rPr>
                <w:sz w:val="24"/>
                <w:szCs w:val="24"/>
              </w:rPr>
            </w:pPr>
            <w:r>
              <w:rPr>
                <w:sz w:val="24"/>
                <w:szCs w:val="24"/>
              </w:rPr>
              <w:t xml:space="preserve"> </w:t>
            </w:r>
          </w:p>
          <w:p w14:paraId="36F12ABF" w14:textId="77777777" w:rsidR="007525C8" w:rsidRDefault="00000000">
            <w:pPr>
              <w:spacing w:before="240" w:after="160" w:line="256" w:lineRule="auto"/>
              <w:ind w:left="420"/>
              <w:rPr>
                <w:sz w:val="24"/>
                <w:szCs w:val="24"/>
              </w:rPr>
            </w:pPr>
            <w:r>
              <w:rPr>
                <w:sz w:val="24"/>
                <w:szCs w:val="24"/>
              </w:rPr>
              <w:t xml:space="preserve"> </w:t>
            </w:r>
          </w:p>
          <w:p w14:paraId="5D01C078" w14:textId="77777777" w:rsidR="007525C8" w:rsidRDefault="00000000">
            <w:pPr>
              <w:spacing w:after="160" w:line="256" w:lineRule="auto"/>
              <w:ind w:left="520" w:right="100"/>
              <w:rPr>
                <w:sz w:val="24"/>
                <w:szCs w:val="24"/>
              </w:rPr>
            </w:pPr>
            <w:r>
              <w:rPr>
                <w:sz w:val="24"/>
                <w:szCs w:val="24"/>
              </w:rPr>
              <w:t xml:space="preserve"> </w:t>
            </w:r>
          </w:p>
          <w:p w14:paraId="2741A8B1" w14:textId="77777777" w:rsidR="007525C8" w:rsidRDefault="00000000">
            <w:pPr>
              <w:spacing w:after="160" w:line="256" w:lineRule="auto"/>
              <w:ind w:left="520" w:right="100"/>
              <w:rPr>
                <w:sz w:val="24"/>
                <w:szCs w:val="24"/>
              </w:rPr>
            </w:pPr>
            <w:r>
              <w:rPr>
                <w:sz w:val="24"/>
                <w:szCs w:val="24"/>
              </w:rPr>
              <w:t xml:space="preserve"> </w:t>
            </w:r>
          </w:p>
          <w:p w14:paraId="1CF153C3" w14:textId="77777777" w:rsidR="007525C8" w:rsidRDefault="00000000">
            <w:pPr>
              <w:spacing w:after="160" w:line="256" w:lineRule="auto"/>
              <w:ind w:left="520" w:right="100"/>
              <w:rPr>
                <w:sz w:val="24"/>
                <w:szCs w:val="24"/>
              </w:rPr>
            </w:pPr>
            <w:r>
              <w:rPr>
                <w:sz w:val="24"/>
                <w:szCs w:val="24"/>
              </w:rPr>
              <w:t xml:space="preserve"> </w:t>
            </w:r>
          </w:p>
          <w:p w14:paraId="712721ED" w14:textId="77777777" w:rsidR="007525C8" w:rsidRDefault="00000000">
            <w:pPr>
              <w:spacing w:after="160" w:line="256" w:lineRule="auto"/>
              <w:ind w:left="520" w:right="100"/>
              <w:rPr>
                <w:sz w:val="24"/>
                <w:szCs w:val="24"/>
              </w:rPr>
            </w:pPr>
            <w:r>
              <w:rPr>
                <w:sz w:val="24"/>
                <w:szCs w:val="24"/>
              </w:rPr>
              <w:t xml:space="preserve"> </w:t>
            </w:r>
          </w:p>
          <w:p w14:paraId="054D62E2" w14:textId="77777777" w:rsidR="007525C8" w:rsidRDefault="00000000">
            <w:pPr>
              <w:spacing w:after="160" w:line="256" w:lineRule="auto"/>
              <w:ind w:left="520" w:right="100"/>
              <w:rPr>
                <w:sz w:val="24"/>
                <w:szCs w:val="24"/>
              </w:rPr>
            </w:pPr>
            <w:proofErr w:type="spellStart"/>
            <w:r>
              <w:rPr>
                <w:sz w:val="24"/>
                <w:szCs w:val="24"/>
              </w:rPr>
              <w:t>Mhelharrie</w:t>
            </w:r>
            <w:proofErr w:type="spellEnd"/>
            <w:r>
              <w:rPr>
                <w:sz w:val="24"/>
                <w:szCs w:val="24"/>
              </w:rPr>
              <w:t xml:space="preserve"> M. </w:t>
            </w:r>
            <w:proofErr w:type="spellStart"/>
            <w:r>
              <w:rPr>
                <w:sz w:val="24"/>
                <w:szCs w:val="24"/>
              </w:rPr>
              <w:t>Raupan</w:t>
            </w:r>
            <w:proofErr w:type="spellEnd"/>
            <w:r>
              <w:rPr>
                <w:sz w:val="24"/>
                <w:szCs w:val="24"/>
              </w:rPr>
              <w:t xml:space="preserve">/Ali B. </w:t>
            </w:r>
            <w:proofErr w:type="spellStart"/>
            <w:r>
              <w:rPr>
                <w:sz w:val="24"/>
                <w:szCs w:val="24"/>
              </w:rPr>
              <w:t>Namla</w:t>
            </w:r>
            <w:proofErr w:type="spellEnd"/>
            <w:r>
              <w:rPr>
                <w:sz w:val="24"/>
                <w:szCs w:val="24"/>
              </w:rPr>
              <w:t>/</w:t>
            </w:r>
            <w:proofErr w:type="spellStart"/>
            <w:r>
              <w:rPr>
                <w:sz w:val="24"/>
                <w:szCs w:val="24"/>
              </w:rPr>
              <w:t>Sohra</w:t>
            </w:r>
            <w:proofErr w:type="spellEnd"/>
            <w:r>
              <w:rPr>
                <w:sz w:val="24"/>
                <w:szCs w:val="24"/>
              </w:rPr>
              <w:t xml:space="preserve"> P. </w:t>
            </w:r>
            <w:proofErr w:type="spellStart"/>
            <w:r>
              <w:rPr>
                <w:sz w:val="24"/>
                <w:szCs w:val="24"/>
              </w:rPr>
              <w:t>Guialel</w:t>
            </w:r>
            <w:proofErr w:type="spellEnd"/>
            <w:r>
              <w:rPr>
                <w:sz w:val="24"/>
                <w:szCs w:val="24"/>
              </w:rPr>
              <w:t xml:space="preserve">, CESE/ RD Loreto JR. V. </w:t>
            </w:r>
            <w:proofErr w:type="spellStart"/>
            <w:r>
              <w:rPr>
                <w:sz w:val="24"/>
                <w:szCs w:val="24"/>
              </w:rPr>
              <w:t>Cabaya</w:t>
            </w:r>
            <w:proofErr w:type="spellEnd"/>
          </w:p>
          <w:p w14:paraId="04D72D3B" w14:textId="77777777" w:rsidR="007525C8" w:rsidRDefault="00000000">
            <w:pPr>
              <w:spacing w:after="160" w:line="256" w:lineRule="auto"/>
              <w:ind w:left="520" w:right="100"/>
              <w:rPr>
                <w:sz w:val="24"/>
                <w:szCs w:val="24"/>
              </w:rPr>
            </w:pPr>
            <w:r>
              <w:rPr>
                <w:sz w:val="24"/>
                <w:szCs w:val="24"/>
              </w:rPr>
              <w:t xml:space="preserve">(Standards             </w:t>
            </w:r>
            <w:r>
              <w:rPr>
                <w:sz w:val="24"/>
                <w:szCs w:val="24"/>
              </w:rPr>
              <w:tab/>
              <w:t xml:space="preserve">Section Support Staff/Standards Section </w:t>
            </w:r>
            <w:r>
              <w:rPr>
                <w:sz w:val="24"/>
                <w:szCs w:val="24"/>
              </w:rPr>
              <w:lastRenderedPageBreak/>
              <w:t>Head/PPD Chief/ ORD Support Staff/Regional Director)</w:t>
            </w:r>
          </w:p>
        </w:tc>
      </w:tr>
      <w:tr w:rsidR="007525C8" w14:paraId="63E2DDF0" w14:textId="77777777">
        <w:trPr>
          <w:trHeight w:val="6750"/>
        </w:trPr>
        <w:tc>
          <w:tcPr>
            <w:tcW w:w="2206"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B21AC" w14:textId="77777777" w:rsidR="007525C8" w:rsidRPr="009C484B" w:rsidRDefault="00000000" w:rsidP="009C484B">
            <w:pPr>
              <w:spacing w:after="160" w:line="247" w:lineRule="auto"/>
              <w:jc w:val="both"/>
              <w:rPr>
                <w:i/>
                <w:sz w:val="24"/>
                <w:szCs w:val="24"/>
              </w:rPr>
            </w:pPr>
            <w:r w:rsidRPr="009C484B">
              <w:rPr>
                <w:i/>
                <w:sz w:val="24"/>
                <w:szCs w:val="24"/>
              </w:rPr>
              <w:lastRenderedPageBreak/>
              <w:t>Step 4: Receive the Certificate and confirmation letter.</w:t>
            </w:r>
          </w:p>
          <w:p w14:paraId="2BF799F4" w14:textId="6F6E2F0F" w:rsidR="007525C8" w:rsidRPr="009C484B" w:rsidRDefault="00000000" w:rsidP="009C484B">
            <w:pPr>
              <w:spacing w:after="160" w:line="247" w:lineRule="auto"/>
              <w:jc w:val="both"/>
              <w:rPr>
                <w:sz w:val="24"/>
                <w:szCs w:val="24"/>
              </w:rPr>
            </w:pPr>
            <w:proofErr w:type="spellStart"/>
            <w:r w:rsidRPr="009C484B">
              <w:rPr>
                <w:sz w:val="24"/>
                <w:szCs w:val="24"/>
              </w:rPr>
              <w:t>Hakbang</w:t>
            </w:r>
            <w:proofErr w:type="spellEnd"/>
            <w:r w:rsidRPr="009C484B">
              <w:rPr>
                <w:sz w:val="24"/>
                <w:szCs w:val="24"/>
              </w:rPr>
              <w:t xml:space="preserve"> 4: </w:t>
            </w:r>
            <w:proofErr w:type="spellStart"/>
            <w:r w:rsidRPr="009C484B">
              <w:rPr>
                <w:sz w:val="24"/>
                <w:szCs w:val="24"/>
              </w:rPr>
              <w:t>Pagtanggap</w:t>
            </w:r>
            <w:proofErr w:type="spellEnd"/>
            <w:r w:rsidRPr="009C484B">
              <w:rPr>
                <w:sz w:val="24"/>
                <w:szCs w:val="24"/>
              </w:rPr>
              <w:t xml:space="preserve">         ng Confirmation Report at Certificate        of Registration</w:t>
            </w:r>
          </w:p>
        </w:tc>
        <w:tc>
          <w:tcPr>
            <w:tcW w:w="2558"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54D9F0A5" w14:textId="77777777" w:rsidR="007525C8" w:rsidRPr="009C484B" w:rsidRDefault="00000000" w:rsidP="009C484B">
            <w:pPr>
              <w:spacing w:after="160" w:line="256" w:lineRule="auto"/>
              <w:ind w:right="100"/>
              <w:jc w:val="both"/>
              <w:rPr>
                <w:i/>
                <w:sz w:val="24"/>
                <w:szCs w:val="24"/>
              </w:rPr>
            </w:pPr>
            <w:r w:rsidRPr="009C484B">
              <w:rPr>
                <w:i/>
                <w:sz w:val="24"/>
                <w:szCs w:val="24"/>
              </w:rPr>
              <w:t>Send the Confirmation Report and notify the availability of the Certificate of Registration for release through various means per preference indicated in the application form. (</w:t>
            </w:r>
            <w:proofErr w:type="gramStart"/>
            <w:r w:rsidRPr="009C484B">
              <w:rPr>
                <w:i/>
                <w:sz w:val="24"/>
                <w:szCs w:val="24"/>
              </w:rPr>
              <w:t>direct</w:t>
            </w:r>
            <w:proofErr w:type="gramEnd"/>
            <w:r w:rsidRPr="009C484B">
              <w:rPr>
                <w:i/>
                <w:sz w:val="24"/>
                <w:szCs w:val="24"/>
              </w:rPr>
              <w:t xml:space="preserve"> pick-up or courier.)</w:t>
            </w:r>
          </w:p>
          <w:p w14:paraId="47F1BCF6" w14:textId="7FFE7072" w:rsidR="007525C8" w:rsidRPr="009C484B" w:rsidRDefault="00000000" w:rsidP="009C484B">
            <w:pPr>
              <w:spacing w:after="160" w:line="256" w:lineRule="auto"/>
              <w:ind w:right="100"/>
              <w:jc w:val="both"/>
              <w:rPr>
                <w:sz w:val="24"/>
                <w:szCs w:val="24"/>
              </w:rPr>
            </w:pPr>
            <w:proofErr w:type="spellStart"/>
            <w:r w:rsidRPr="009C484B">
              <w:rPr>
                <w:sz w:val="24"/>
                <w:szCs w:val="24"/>
              </w:rPr>
              <w:t>Ipadala</w:t>
            </w:r>
            <w:proofErr w:type="spellEnd"/>
            <w:r w:rsidRPr="009C484B">
              <w:rPr>
                <w:sz w:val="24"/>
                <w:szCs w:val="24"/>
              </w:rPr>
              <w:t xml:space="preserve"> ang Confirmation Report at </w:t>
            </w:r>
            <w:proofErr w:type="spellStart"/>
            <w:r w:rsidRPr="009C484B">
              <w:rPr>
                <w:sz w:val="24"/>
                <w:szCs w:val="24"/>
              </w:rPr>
              <w:t>ipaalam</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maari</w:t>
            </w:r>
            <w:proofErr w:type="spellEnd"/>
            <w:r w:rsidRPr="009C484B">
              <w:rPr>
                <w:sz w:val="24"/>
                <w:szCs w:val="24"/>
              </w:rPr>
              <w:t xml:space="preserve"> ng </w:t>
            </w:r>
            <w:proofErr w:type="spellStart"/>
            <w:r w:rsidRPr="009C484B">
              <w:rPr>
                <w:sz w:val="24"/>
                <w:szCs w:val="24"/>
              </w:rPr>
              <w:t>kunin</w:t>
            </w:r>
            <w:proofErr w:type="spellEnd"/>
            <w:r w:rsidRPr="009C484B">
              <w:rPr>
                <w:sz w:val="24"/>
                <w:szCs w:val="24"/>
              </w:rPr>
              <w:t xml:space="preserve">/ma-issue ang Certificate of Registration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pamamagitan</w:t>
            </w:r>
            <w:proofErr w:type="spellEnd"/>
            <w:r w:rsidRPr="009C484B">
              <w:rPr>
                <w:sz w:val="24"/>
                <w:szCs w:val="24"/>
              </w:rPr>
              <w:t xml:space="preserve"> ng </w:t>
            </w:r>
            <w:proofErr w:type="spellStart"/>
            <w:r w:rsidRPr="009C484B">
              <w:rPr>
                <w:sz w:val="24"/>
                <w:szCs w:val="24"/>
              </w:rPr>
              <w:t>ibangt</w:t>
            </w:r>
            <w:proofErr w:type="spellEnd"/>
            <w:r w:rsidRPr="009C484B">
              <w:rPr>
                <w:sz w:val="24"/>
                <w:szCs w:val="24"/>
              </w:rPr>
              <w:t xml:space="preserve">- </w:t>
            </w:r>
            <w:proofErr w:type="spellStart"/>
            <w:r w:rsidRPr="009C484B">
              <w:rPr>
                <w:sz w:val="24"/>
                <w:szCs w:val="24"/>
              </w:rPr>
              <w:t>ibang</w:t>
            </w:r>
            <w:proofErr w:type="spellEnd"/>
            <w:r w:rsidRPr="009C484B">
              <w:rPr>
                <w:sz w:val="24"/>
                <w:szCs w:val="24"/>
              </w:rPr>
              <w:t xml:space="preserve"> </w:t>
            </w:r>
            <w:proofErr w:type="spellStart"/>
            <w:r w:rsidRPr="009C484B">
              <w:rPr>
                <w:sz w:val="24"/>
                <w:szCs w:val="24"/>
              </w:rPr>
              <w:t>paraan</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ayon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nais</w:t>
            </w:r>
            <w:proofErr w:type="spellEnd"/>
            <w:r w:rsidRPr="009C484B">
              <w:rPr>
                <w:sz w:val="24"/>
                <w:szCs w:val="24"/>
              </w:rPr>
              <w:t xml:space="preserve"> ng </w:t>
            </w:r>
            <w:proofErr w:type="spellStart"/>
            <w:r w:rsidRPr="009C484B">
              <w:rPr>
                <w:sz w:val="24"/>
                <w:szCs w:val="24"/>
              </w:rPr>
              <w:t>kliyente</w:t>
            </w:r>
            <w:proofErr w:type="spellEnd"/>
            <w:r w:rsidRPr="009C484B">
              <w:rPr>
                <w:sz w:val="24"/>
                <w:szCs w:val="24"/>
              </w:rPr>
              <w:t xml:space="preserve"> </w:t>
            </w:r>
            <w:proofErr w:type="spellStart"/>
            <w:r w:rsidRPr="009C484B">
              <w:rPr>
                <w:sz w:val="24"/>
                <w:szCs w:val="24"/>
              </w:rPr>
              <w:t>batay</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nakalagay</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application form. (</w:t>
            </w:r>
            <w:proofErr w:type="spellStart"/>
            <w:proofErr w:type="gramStart"/>
            <w:r w:rsidRPr="009C484B">
              <w:rPr>
                <w:sz w:val="24"/>
                <w:szCs w:val="24"/>
              </w:rPr>
              <w:t>direktang</w:t>
            </w:r>
            <w:proofErr w:type="spellEnd"/>
            <w:proofErr w:type="gramEnd"/>
            <w:r w:rsidRPr="009C484B">
              <w:rPr>
                <w:sz w:val="24"/>
                <w:szCs w:val="24"/>
              </w:rPr>
              <w:t xml:space="preserve"> </w:t>
            </w:r>
            <w:proofErr w:type="spellStart"/>
            <w:r w:rsidRPr="009C484B">
              <w:rPr>
                <w:sz w:val="24"/>
                <w:szCs w:val="24"/>
              </w:rPr>
              <w:t>pagkuha</w:t>
            </w:r>
            <w:proofErr w:type="spellEnd"/>
            <w:r w:rsidRPr="009C484B">
              <w:rPr>
                <w:sz w:val="24"/>
                <w:szCs w:val="24"/>
              </w:rPr>
              <w:t xml:space="preserve"> o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pamamagitan</w:t>
            </w:r>
            <w:proofErr w:type="spellEnd"/>
            <w:r w:rsidRPr="009C484B">
              <w:rPr>
                <w:sz w:val="24"/>
                <w:szCs w:val="24"/>
              </w:rPr>
              <w:t xml:space="preserve"> ng </w:t>
            </w:r>
            <w:proofErr w:type="spellStart"/>
            <w:r w:rsidRPr="009C484B">
              <w:rPr>
                <w:sz w:val="24"/>
                <w:szCs w:val="24"/>
              </w:rPr>
              <w:t>koreo</w:t>
            </w:r>
            <w:proofErr w:type="spellEnd"/>
            <w:r w:rsidRPr="009C484B">
              <w:rPr>
                <w:sz w:val="24"/>
                <w:szCs w:val="24"/>
              </w:rPr>
              <w:t>)</w:t>
            </w:r>
          </w:p>
        </w:tc>
        <w:tc>
          <w:tcPr>
            <w:tcW w:w="1096"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1FEB0D19" w14:textId="77777777" w:rsidR="007525C8" w:rsidRPr="009C484B" w:rsidRDefault="00000000" w:rsidP="00DA2796">
            <w:pPr>
              <w:spacing w:after="160" w:line="249" w:lineRule="auto"/>
              <w:rPr>
                <w:i/>
                <w:sz w:val="24"/>
                <w:szCs w:val="24"/>
              </w:rPr>
            </w:pPr>
            <w:r w:rsidRPr="009C484B">
              <w:rPr>
                <w:i/>
                <w:sz w:val="24"/>
                <w:szCs w:val="24"/>
              </w:rPr>
              <w:t>None</w:t>
            </w:r>
          </w:p>
          <w:p w14:paraId="176248DC" w14:textId="77777777" w:rsidR="007525C8" w:rsidRPr="009C484B" w:rsidRDefault="00000000" w:rsidP="00DA2796">
            <w:pPr>
              <w:spacing w:after="160" w:line="249" w:lineRule="auto"/>
              <w:rPr>
                <w:sz w:val="24"/>
                <w:szCs w:val="24"/>
              </w:rPr>
            </w:pPr>
            <w:r w:rsidRPr="009C484B">
              <w:rPr>
                <w:sz w:val="24"/>
                <w:szCs w:val="24"/>
              </w:rPr>
              <w:t>Wala</w:t>
            </w:r>
          </w:p>
        </w:tc>
        <w:tc>
          <w:tcPr>
            <w:tcW w:w="131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091CC0E" w14:textId="77777777" w:rsidR="007525C8" w:rsidRPr="009C484B" w:rsidRDefault="00000000" w:rsidP="00DA2796">
            <w:pPr>
              <w:spacing w:after="160" w:line="249" w:lineRule="auto"/>
              <w:rPr>
                <w:i/>
                <w:sz w:val="24"/>
                <w:szCs w:val="24"/>
              </w:rPr>
            </w:pPr>
            <w:r w:rsidRPr="009C484B">
              <w:rPr>
                <w:i/>
                <w:sz w:val="24"/>
                <w:szCs w:val="24"/>
              </w:rPr>
              <w:t>30 minutes</w:t>
            </w:r>
          </w:p>
          <w:p w14:paraId="644E0E66" w14:textId="77777777" w:rsidR="007525C8" w:rsidRPr="009C484B" w:rsidRDefault="00000000" w:rsidP="00DA2796">
            <w:pPr>
              <w:spacing w:after="160" w:line="249" w:lineRule="auto"/>
              <w:rPr>
                <w:sz w:val="24"/>
                <w:szCs w:val="24"/>
              </w:rPr>
            </w:pPr>
            <w:r w:rsidRPr="009C484B">
              <w:rPr>
                <w:sz w:val="24"/>
                <w:szCs w:val="24"/>
              </w:rPr>
              <w:t xml:space="preserve">30 </w:t>
            </w:r>
            <w:proofErr w:type="spellStart"/>
            <w:r w:rsidRPr="009C484B">
              <w:rPr>
                <w:sz w:val="24"/>
                <w:szCs w:val="24"/>
              </w:rPr>
              <w:t>minuto</w:t>
            </w:r>
            <w:proofErr w:type="spellEnd"/>
          </w:p>
        </w:tc>
        <w:tc>
          <w:tcPr>
            <w:tcW w:w="246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18B4CAD" w14:textId="77777777" w:rsidR="007525C8" w:rsidRPr="009C484B" w:rsidRDefault="00000000" w:rsidP="009C484B">
            <w:pPr>
              <w:spacing w:after="160" w:line="249" w:lineRule="auto"/>
              <w:jc w:val="both"/>
              <w:rPr>
                <w:sz w:val="24"/>
                <w:szCs w:val="24"/>
              </w:rPr>
            </w:pPr>
            <w:proofErr w:type="spellStart"/>
            <w:r w:rsidRPr="009C484B">
              <w:rPr>
                <w:sz w:val="24"/>
                <w:szCs w:val="24"/>
              </w:rPr>
              <w:t>Mhelharrie</w:t>
            </w:r>
            <w:proofErr w:type="spellEnd"/>
            <w:r w:rsidRPr="009C484B">
              <w:rPr>
                <w:sz w:val="24"/>
                <w:szCs w:val="24"/>
              </w:rPr>
              <w:t xml:space="preserve"> M. </w:t>
            </w:r>
            <w:proofErr w:type="spellStart"/>
            <w:r w:rsidRPr="009C484B">
              <w:rPr>
                <w:sz w:val="24"/>
                <w:szCs w:val="24"/>
              </w:rPr>
              <w:t>Raupan</w:t>
            </w:r>
            <w:proofErr w:type="spellEnd"/>
          </w:p>
          <w:p w14:paraId="780958B8" w14:textId="7D1093AE" w:rsidR="007525C8" w:rsidRPr="009C484B" w:rsidRDefault="00000000" w:rsidP="009C484B">
            <w:pPr>
              <w:spacing w:after="160" w:line="249" w:lineRule="auto"/>
              <w:jc w:val="both"/>
              <w:rPr>
                <w:i/>
                <w:sz w:val="24"/>
                <w:szCs w:val="24"/>
              </w:rPr>
            </w:pPr>
            <w:r w:rsidRPr="009C484B">
              <w:rPr>
                <w:i/>
                <w:sz w:val="24"/>
                <w:szCs w:val="24"/>
              </w:rPr>
              <w:t>Support</w:t>
            </w:r>
            <w:r w:rsidR="009C484B">
              <w:rPr>
                <w:i/>
                <w:sz w:val="24"/>
                <w:szCs w:val="24"/>
              </w:rPr>
              <w:t xml:space="preserve"> </w:t>
            </w:r>
            <w:r w:rsidRPr="009C484B">
              <w:rPr>
                <w:i/>
                <w:sz w:val="24"/>
                <w:szCs w:val="24"/>
              </w:rPr>
              <w:t>Staff (Standards Section- Field Office)</w:t>
            </w:r>
          </w:p>
          <w:p w14:paraId="199D7CD0" w14:textId="77777777" w:rsidR="007525C8" w:rsidRPr="009C484B" w:rsidRDefault="00000000">
            <w:pPr>
              <w:spacing w:after="160" w:line="249" w:lineRule="auto"/>
              <w:ind w:left="520"/>
              <w:jc w:val="both"/>
              <w:rPr>
                <w:i/>
                <w:sz w:val="24"/>
                <w:szCs w:val="24"/>
              </w:rPr>
            </w:pPr>
            <w:r w:rsidRPr="009C484B">
              <w:rPr>
                <w:i/>
                <w:sz w:val="24"/>
                <w:szCs w:val="24"/>
              </w:rPr>
              <w:t xml:space="preserve"> </w:t>
            </w:r>
          </w:p>
          <w:p w14:paraId="49C9F5AE" w14:textId="71104310" w:rsidR="007525C8" w:rsidRPr="009C484B" w:rsidRDefault="00000000" w:rsidP="009C484B">
            <w:pPr>
              <w:spacing w:after="160" w:line="249" w:lineRule="auto"/>
              <w:jc w:val="both"/>
              <w:rPr>
                <w:sz w:val="24"/>
                <w:szCs w:val="24"/>
              </w:rPr>
            </w:pPr>
            <w:r w:rsidRPr="009C484B">
              <w:rPr>
                <w:sz w:val="24"/>
                <w:szCs w:val="24"/>
              </w:rPr>
              <w:t>(</w:t>
            </w:r>
            <w:proofErr w:type="spellStart"/>
            <w:r w:rsidRPr="009C484B">
              <w:rPr>
                <w:sz w:val="24"/>
                <w:szCs w:val="24"/>
              </w:rPr>
              <w:t>Kawani</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nakatalaga</w:t>
            </w:r>
            <w:proofErr w:type="spellEnd"/>
            <w:r w:rsidRPr="009C484B">
              <w:rPr>
                <w:sz w:val="24"/>
                <w:szCs w:val="24"/>
              </w:rPr>
              <w:t xml:space="preserve">      ng Standards Section- Field Office)</w:t>
            </w:r>
          </w:p>
        </w:tc>
      </w:tr>
      <w:tr w:rsidR="007525C8" w14:paraId="618BEEBD" w14:textId="77777777">
        <w:trPr>
          <w:trHeight w:val="1920"/>
        </w:trPr>
        <w:tc>
          <w:tcPr>
            <w:tcW w:w="4764"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693634" w14:textId="77777777" w:rsidR="007525C8" w:rsidRPr="009C484B" w:rsidRDefault="00000000">
            <w:pPr>
              <w:spacing w:after="160" w:line="249" w:lineRule="auto"/>
              <w:ind w:left="420" w:right="100"/>
              <w:jc w:val="right"/>
              <w:rPr>
                <w:i/>
                <w:sz w:val="24"/>
                <w:szCs w:val="24"/>
              </w:rPr>
            </w:pPr>
            <w:r w:rsidRPr="009C484B">
              <w:rPr>
                <w:i/>
                <w:sz w:val="24"/>
                <w:szCs w:val="24"/>
              </w:rPr>
              <w:t>TOTAL</w:t>
            </w:r>
          </w:p>
          <w:p w14:paraId="0C511F97" w14:textId="77777777" w:rsidR="007525C8" w:rsidRPr="009C484B" w:rsidRDefault="00000000">
            <w:pPr>
              <w:spacing w:after="160" w:line="249" w:lineRule="auto"/>
              <w:ind w:left="420" w:right="100"/>
              <w:jc w:val="right"/>
              <w:rPr>
                <w:i/>
                <w:sz w:val="24"/>
                <w:szCs w:val="24"/>
              </w:rPr>
            </w:pPr>
            <w:r w:rsidRPr="009C484B">
              <w:rPr>
                <w:i/>
                <w:sz w:val="24"/>
                <w:szCs w:val="24"/>
              </w:rPr>
              <w:t>For Complete and Compliant:</w:t>
            </w:r>
          </w:p>
          <w:p w14:paraId="1F35AE43" w14:textId="77777777" w:rsidR="007525C8" w:rsidRPr="009C484B" w:rsidRDefault="00000000">
            <w:pPr>
              <w:spacing w:after="160" w:line="249" w:lineRule="auto"/>
              <w:ind w:left="420" w:right="100"/>
              <w:jc w:val="right"/>
              <w:rPr>
                <w:sz w:val="24"/>
                <w:szCs w:val="24"/>
              </w:rPr>
            </w:pPr>
            <w:r w:rsidRPr="009C484B">
              <w:rPr>
                <w:sz w:val="24"/>
                <w:szCs w:val="24"/>
              </w:rPr>
              <w:t>KABUUAN</w:t>
            </w:r>
          </w:p>
          <w:p w14:paraId="696B01FA" w14:textId="77777777" w:rsidR="007525C8" w:rsidRPr="009C484B" w:rsidRDefault="00000000">
            <w:pPr>
              <w:spacing w:after="160" w:line="256" w:lineRule="auto"/>
              <w:ind w:left="2260"/>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Kumpletong</w:t>
            </w:r>
            <w:proofErr w:type="spellEnd"/>
            <w:r w:rsidRPr="009C484B">
              <w:rPr>
                <w:sz w:val="24"/>
                <w:szCs w:val="24"/>
              </w:rPr>
              <w:t xml:space="preserve"> </w:t>
            </w:r>
            <w:proofErr w:type="spellStart"/>
            <w:r w:rsidRPr="009C484B">
              <w:rPr>
                <w:sz w:val="24"/>
                <w:szCs w:val="24"/>
              </w:rPr>
              <w:t>Dokumento</w:t>
            </w:r>
            <w:proofErr w:type="spellEnd"/>
          </w:p>
        </w:tc>
        <w:tc>
          <w:tcPr>
            <w:tcW w:w="1096"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4937B228" w14:textId="77777777" w:rsidR="007525C8" w:rsidRPr="009C484B" w:rsidRDefault="00000000">
            <w:pPr>
              <w:spacing w:before="20" w:after="160" w:line="256" w:lineRule="auto"/>
              <w:ind w:left="420"/>
              <w:rPr>
                <w:sz w:val="24"/>
                <w:szCs w:val="24"/>
              </w:rPr>
            </w:pPr>
            <w:r w:rsidRPr="009C484B">
              <w:rPr>
                <w:sz w:val="24"/>
                <w:szCs w:val="24"/>
              </w:rPr>
              <w:t xml:space="preserve"> </w:t>
            </w:r>
          </w:p>
          <w:p w14:paraId="78BA764E" w14:textId="77777777" w:rsidR="007525C8" w:rsidRPr="009C484B" w:rsidRDefault="00000000" w:rsidP="009C484B">
            <w:pPr>
              <w:spacing w:after="160" w:line="256" w:lineRule="auto"/>
              <w:rPr>
                <w:sz w:val="24"/>
                <w:szCs w:val="24"/>
              </w:rPr>
            </w:pPr>
            <w:r w:rsidRPr="009C484B">
              <w:rPr>
                <w:sz w:val="24"/>
                <w:szCs w:val="24"/>
              </w:rPr>
              <w:t>₱1,000.00</w:t>
            </w:r>
          </w:p>
        </w:tc>
        <w:tc>
          <w:tcPr>
            <w:tcW w:w="131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4597D02" w14:textId="77777777" w:rsidR="007525C8" w:rsidRPr="009C484B" w:rsidRDefault="00000000" w:rsidP="009C484B">
            <w:pPr>
              <w:spacing w:before="140" w:after="160" w:line="252" w:lineRule="auto"/>
              <w:rPr>
                <w:i/>
                <w:sz w:val="24"/>
                <w:szCs w:val="24"/>
              </w:rPr>
            </w:pPr>
            <w:r w:rsidRPr="009C484B">
              <w:rPr>
                <w:i/>
                <w:sz w:val="24"/>
                <w:szCs w:val="24"/>
              </w:rPr>
              <w:t>3 working days</w:t>
            </w:r>
          </w:p>
          <w:p w14:paraId="181D7425" w14:textId="77777777" w:rsidR="007525C8" w:rsidRPr="009C484B" w:rsidRDefault="00000000" w:rsidP="009C484B">
            <w:pPr>
              <w:spacing w:before="140" w:after="160" w:line="252" w:lineRule="auto"/>
              <w:rPr>
                <w:sz w:val="24"/>
                <w:szCs w:val="24"/>
              </w:rPr>
            </w:pPr>
            <w:r w:rsidRPr="009C484B">
              <w:rPr>
                <w:sz w:val="24"/>
                <w:szCs w:val="24"/>
              </w:rPr>
              <w:t xml:space="preserve">3 </w:t>
            </w:r>
            <w:proofErr w:type="spellStart"/>
            <w:r w:rsidRPr="009C484B">
              <w:rPr>
                <w:sz w:val="24"/>
                <w:szCs w:val="24"/>
              </w:rPr>
              <w:t>araw</w:t>
            </w:r>
            <w:proofErr w:type="spellEnd"/>
            <w:r w:rsidRPr="009C484B">
              <w:rPr>
                <w:sz w:val="24"/>
                <w:szCs w:val="24"/>
              </w:rPr>
              <w:t xml:space="preserve"> ng </w:t>
            </w:r>
            <w:proofErr w:type="spellStart"/>
            <w:r w:rsidRPr="009C484B">
              <w:rPr>
                <w:sz w:val="24"/>
                <w:szCs w:val="24"/>
              </w:rPr>
              <w:t>paggawa</w:t>
            </w:r>
            <w:proofErr w:type="spellEnd"/>
          </w:p>
        </w:tc>
        <w:tc>
          <w:tcPr>
            <w:tcW w:w="246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CFD6EAE" w14:textId="77777777" w:rsidR="007525C8" w:rsidRPr="009C484B" w:rsidRDefault="00000000">
            <w:pPr>
              <w:spacing w:before="240" w:after="160" w:line="256" w:lineRule="auto"/>
              <w:ind w:left="420"/>
              <w:rPr>
                <w:sz w:val="24"/>
                <w:szCs w:val="24"/>
              </w:rPr>
            </w:pPr>
            <w:r w:rsidRPr="009C484B">
              <w:rPr>
                <w:sz w:val="24"/>
                <w:szCs w:val="24"/>
              </w:rPr>
              <w:t xml:space="preserve"> </w:t>
            </w:r>
          </w:p>
        </w:tc>
      </w:tr>
      <w:tr w:rsidR="007525C8" w14:paraId="2AFDA7AA" w14:textId="77777777">
        <w:trPr>
          <w:trHeight w:val="2595"/>
        </w:trPr>
        <w:tc>
          <w:tcPr>
            <w:tcW w:w="4764" w:type="dxa"/>
            <w:gridSpan w:val="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52A738" w14:textId="77777777" w:rsidR="007525C8" w:rsidRPr="009C484B" w:rsidRDefault="00000000" w:rsidP="009C484B">
            <w:pPr>
              <w:spacing w:after="160" w:line="249" w:lineRule="auto"/>
              <w:rPr>
                <w:i/>
                <w:sz w:val="24"/>
                <w:szCs w:val="24"/>
              </w:rPr>
            </w:pPr>
            <w:r w:rsidRPr="009C484B">
              <w:rPr>
                <w:i/>
                <w:sz w:val="24"/>
                <w:szCs w:val="24"/>
              </w:rPr>
              <w:lastRenderedPageBreak/>
              <w:t>For Incomplete Submission</w:t>
            </w:r>
          </w:p>
          <w:p w14:paraId="0DE5F207" w14:textId="77777777" w:rsidR="007525C8" w:rsidRPr="009C484B" w:rsidRDefault="00000000" w:rsidP="009C484B">
            <w:pPr>
              <w:spacing w:after="160" w:line="249" w:lineRule="auto"/>
              <w:rPr>
                <w:i/>
                <w:sz w:val="24"/>
                <w:szCs w:val="24"/>
              </w:rPr>
            </w:pPr>
            <w:r w:rsidRPr="009C484B">
              <w:rPr>
                <w:i/>
                <w:sz w:val="24"/>
                <w:szCs w:val="24"/>
              </w:rPr>
              <w:t>Walk-in:</w:t>
            </w:r>
          </w:p>
          <w:p w14:paraId="4982B27C" w14:textId="77777777" w:rsidR="007525C8" w:rsidRPr="009C484B" w:rsidRDefault="00000000" w:rsidP="009C484B">
            <w:pPr>
              <w:spacing w:after="160" w:line="249" w:lineRule="auto"/>
              <w:rPr>
                <w:sz w:val="24"/>
                <w:szCs w:val="24"/>
              </w:rPr>
            </w:pPr>
            <w:r w:rsidRPr="009C484B">
              <w:rPr>
                <w:i/>
                <w:sz w:val="24"/>
                <w:szCs w:val="24"/>
              </w:rPr>
              <w:t>Courier</w:t>
            </w:r>
            <w:r w:rsidRPr="009C484B">
              <w:rPr>
                <w:sz w:val="24"/>
                <w:szCs w:val="24"/>
              </w:rPr>
              <w:t>:</w:t>
            </w:r>
          </w:p>
          <w:p w14:paraId="360624E0" w14:textId="77777777" w:rsidR="007525C8" w:rsidRPr="009C484B" w:rsidRDefault="00000000" w:rsidP="009C484B">
            <w:pPr>
              <w:spacing w:after="160" w:line="249" w:lineRule="auto"/>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Hindi </w:t>
            </w:r>
            <w:proofErr w:type="spellStart"/>
            <w:r w:rsidRPr="009C484B">
              <w:rPr>
                <w:sz w:val="24"/>
                <w:szCs w:val="24"/>
              </w:rPr>
              <w:t>kumpletong</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w:t>
            </w:r>
          </w:p>
          <w:p w14:paraId="24C17972" w14:textId="77777777" w:rsidR="007525C8" w:rsidRPr="009C484B" w:rsidRDefault="00000000" w:rsidP="009C484B">
            <w:pPr>
              <w:spacing w:after="160" w:line="252" w:lineRule="auto"/>
              <w:ind w:right="240"/>
              <w:rPr>
                <w:sz w:val="24"/>
                <w:szCs w:val="24"/>
              </w:rPr>
            </w:pPr>
            <w:r w:rsidRPr="009C484B">
              <w:rPr>
                <w:sz w:val="24"/>
                <w:szCs w:val="24"/>
              </w:rPr>
              <w:t>Walk-In: Courrier</w:t>
            </w:r>
          </w:p>
        </w:tc>
        <w:tc>
          <w:tcPr>
            <w:tcW w:w="1096"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D5CDC9D" w14:textId="77777777" w:rsidR="007525C8" w:rsidRPr="009C484B" w:rsidRDefault="00000000">
            <w:pPr>
              <w:spacing w:after="160" w:line="256" w:lineRule="auto"/>
              <w:ind w:left="420"/>
              <w:rPr>
                <w:sz w:val="24"/>
                <w:szCs w:val="24"/>
              </w:rPr>
            </w:pPr>
            <w:r w:rsidRPr="009C484B">
              <w:rPr>
                <w:sz w:val="24"/>
                <w:szCs w:val="24"/>
              </w:rPr>
              <w:t xml:space="preserve"> </w:t>
            </w:r>
          </w:p>
          <w:p w14:paraId="5E88307A" w14:textId="77777777" w:rsidR="007525C8" w:rsidRPr="009C484B" w:rsidRDefault="00000000" w:rsidP="009C484B">
            <w:pPr>
              <w:spacing w:after="160" w:line="249" w:lineRule="auto"/>
              <w:rPr>
                <w:i/>
                <w:sz w:val="24"/>
                <w:szCs w:val="24"/>
              </w:rPr>
            </w:pPr>
            <w:r w:rsidRPr="009C484B">
              <w:rPr>
                <w:i/>
                <w:sz w:val="24"/>
                <w:szCs w:val="24"/>
              </w:rPr>
              <w:t>None</w:t>
            </w:r>
          </w:p>
          <w:p w14:paraId="29B89010" w14:textId="5F2CB787" w:rsidR="007525C8" w:rsidRPr="009C484B" w:rsidRDefault="00000000" w:rsidP="009C484B">
            <w:pPr>
              <w:spacing w:after="160" w:line="256" w:lineRule="auto"/>
              <w:rPr>
                <w:sz w:val="24"/>
                <w:szCs w:val="24"/>
              </w:rPr>
            </w:pPr>
            <w:r w:rsidRPr="009C484B">
              <w:rPr>
                <w:sz w:val="24"/>
                <w:szCs w:val="24"/>
              </w:rPr>
              <w:t>Wala</w:t>
            </w:r>
          </w:p>
        </w:tc>
        <w:tc>
          <w:tcPr>
            <w:tcW w:w="131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287B8430" w14:textId="77777777" w:rsidR="007525C8" w:rsidRPr="009C484B" w:rsidRDefault="00000000">
            <w:pPr>
              <w:spacing w:after="160" w:line="256" w:lineRule="auto"/>
              <w:ind w:left="420"/>
              <w:rPr>
                <w:sz w:val="24"/>
                <w:szCs w:val="24"/>
              </w:rPr>
            </w:pPr>
            <w:r w:rsidRPr="009C484B">
              <w:rPr>
                <w:sz w:val="24"/>
                <w:szCs w:val="24"/>
              </w:rPr>
              <w:t xml:space="preserve"> </w:t>
            </w:r>
          </w:p>
          <w:p w14:paraId="258AFF21" w14:textId="77777777" w:rsidR="007525C8" w:rsidRPr="009C484B" w:rsidRDefault="00000000" w:rsidP="009C484B">
            <w:pPr>
              <w:spacing w:after="160" w:line="256" w:lineRule="auto"/>
              <w:ind w:right="260"/>
              <w:rPr>
                <w:i/>
                <w:sz w:val="24"/>
                <w:szCs w:val="24"/>
              </w:rPr>
            </w:pPr>
            <w:r w:rsidRPr="009C484B">
              <w:rPr>
                <w:i/>
                <w:sz w:val="24"/>
                <w:szCs w:val="24"/>
              </w:rPr>
              <w:t>30 minutes</w:t>
            </w:r>
          </w:p>
          <w:p w14:paraId="606A58B9" w14:textId="77777777" w:rsidR="007525C8" w:rsidRPr="009C484B" w:rsidRDefault="00000000" w:rsidP="009C484B">
            <w:pPr>
              <w:spacing w:after="160" w:line="256" w:lineRule="auto"/>
              <w:ind w:right="260"/>
              <w:rPr>
                <w:i/>
                <w:sz w:val="24"/>
                <w:szCs w:val="24"/>
              </w:rPr>
            </w:pPr>
            <w:r w:rsidRPr="009C484B">
              <w:rPr>
                <w:i/>
                <w:sz w:val="24"/>
                <w:szCs w:val="24"/>
              </w:rPr>
              <w:t>2 days</w:t>
            </w:r>
          </w:p>
          <w:p w14:paraId="6ADA92D6" w14:textId="77777777" w:rsidR="007525C8" w:rsidRPr="009C484B" w:rsidRDefault="00000000" w:rsidP="009C484B">
            <w:pPr>
              <w:spacing w:after="160" w:line="256" w:lineRule="auto"/>
              <w:ind w:right="260"/>
              <w:rPr>
                <w:sz w:val="24"/>
                <w:szCs w:val="24"/>
              </w:rPr>
            </w:pPr>
            <w:r w:rsidRPr="009C484B">
              <w:rPr>
                <w:sz w:val="24"/>
                <w:szCs w:val="24"/>
              </w:rPr>
              <w:t xml:space="preserve">30 </w:t>
            </w:r>
            <w:proofErr w:type="spellStart"/>
            <w:r w:rsidRPr="009C484B">
              <w:rPr>
                <w:sz w:val="24"/>
                <w:szCs w:val="24"/>
              </w:rPr>
              <w:t>minuto</w:t>
            </w:r>
            <w:proofErr w:type="spellEnd"/>
          </w:p>
          <w:p w14:paraId="5E400F94" w14:textId="77777777" w:rsidR="007525C8" w:rsidRPr="009C484B" w:rsidRDefault="00000000" w:rsidP="009C484B">
            <w:pPr>
              <w:spacing w:after="160" w:line="232" w:lineRule="auto"/>
              <w:ind w:right="260"/>
              <w:rPr>
                <w:sz w:val="24"/>
                <w:szCs w:val="24"/>
              </w:rPr>
            </w:pPr>
            <w:r w:rsidRPr="009C484B">
              <w:rPr>
                <w:sz w:val="24"/>
                <w:szCs w:val="24"/>
              </w:rPr>
              <w:t xml:space="preserve">2 </w:t>
            </w:r>
            <w:proofErr w:type="spellStart"/>
            <w:r w:rsidRPr="009C484B">
              <w:rPr>
                <w:sz w:val="24"/>
                <w:szCs w:val="24"/>
              </w:rPr>
              <w:t>araw</w:t>
            </w:r>
            <w:proofErr w:type="spellEnd"/>
          </w:p>
        </w:tc>
        <w:tc>
          <w:tcPr>
            <w:tcW w:w="246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5AA29A13" w14:textId="77777777" w:rsidR="007525C8" w:rsidRPr="009C484B" w:rsidRDefault="00000000">
            <w:pPr>
              <w:spacing w:before="240" w:after="160" w:line="256" w:lineRule="auto"/>
              <w:ind w:left="420"/>
              <w:rPr>
                <w:sz w:val="24"/>
                <w:szCs w:val="24"/>
              </w:rPr>
            </w:pPr>
            <w:r w:rsidRPr="009C484B">
              <w:rPr>
                <w:sz w:val="24"/>
                <w:szCs w:val="24"/>
              </w:rPr>
              <w:t xml:space="preserve"> </w:t>
            </w:r>
          </w:p>
        </w:tc>
      </w:tr>
    </w:tbl>
    <w:p w14:paraId="6015F9A6" w14:textId="77777777" w:rsidR="007525C8" w:rsidRDefault="00000000">
      <w:pPr>
        <w:spacing w:before="100" w:after="240" w:line="252" w:lineRule="auto"/>
        <w:ind w:firstLine="400"/>
        <w:rPr>
          <w:i/>
          <w:sz w:val="24"/>
          <w:szCs w:val="24"/>
        </w:rPr>
      </w:pPr>
      <w:r>
        <w:rPr>
          <w:i/>
          <w:sz w:val="24"/>
          <w:szCs w:val="24"/>
        </w:rPr>
        <w:t>*The number of minutes shall be included on the total 3 working days.</w:t>
      </w:r>
    </w:p>
    <w:p w14:paraId="46174DCA" w14:textId="77777777" w:rsidR="007525C8" w:rsidRDefault="00000000">
      <w:pPr>
        <w:spacing w:before="100" w:line="252" w:lineRule="auto"/>
        <w:ind w:left="400"/>
        <w:rPr>
          <w:i/>
          <w:sz w:val="24"/>
          <w:szCs w:val="24"/>
        </w:rPr>
      </w:pPr>
      <w:r>
        <w:rPr>
          <w:i/>
          <w:sz w:val="24"/>
          <w:szCs w:val="24"/>
        </w:rPr>
        <w:t>** This does not include the travel time of documents from the DSWD Field Office to the Central Office, and vice versa.</w:t>
      </w:r>
    </w:p>
    <w:p w14:paraId="07101B39" w14:textId="77777777" w:rsidR="007525C8" w:rsidRPr="009C484B" w:rsidRDefault="00000000">
      <w:pPr>
        <w:spacing w:before="100" w:line="252" w:lineRule="auto"/>
        <w:ind w:left="400"/>
        <w:rPr>
          <w:bCs/>
          <w:sz w:val="24"/>
          <w:szCs w:val="24"/>
        </w:rPr>
      </w:pPr>
      <w:r w:rsidRPr="009C484B">
        <w:rPr>
          <w:bCs/>
          <w:sz w:val="24"/>
          <w:szCs w:val="24"/>
        </w:rPr>
        <w:t xml:space="preserve">* Ang </w:t>
      </w:r>
      <w:proofErr w:type="spellStart"/>
      <w:r w:rsidRPr="009C484B">
        <w:rPr>
          <w:bCs/>
          <w:sz w:val="24"/>
          <w:szCs w:val="24"/>
        </w:rPr>
        <w:t>bilang</w:t>
      </w:r>
      <w:proofErr w:type="spellEnd"/>
      <w:r w:rsidRPr="009C484B">
        <w:rPr>
          <w:bCs/>
          <w:sz w:val="24"/>
          <w:szCs w:val="24"/>
        </w:rPr>
        <w:t xml:space="preserve"> ng </w:t>
      </w:r>
      <w:proofErr w:type="spellStart"/>
      <w:r w:rsidRPr="009C484B">
        <w:rPr>
          <w:bCs/>
          <w:sz w:val="24"/>
          <w:szCs w:val="24"/>
        </w:rPr>
        <w:t>minuto</w:t>
      </w:r>
      <w:proofErr w:type="spellEnd"/>
      <w:r w:rsidRPr="009C484B">
        <w:rPr>
          <w:bCs/>
          <w:sz w:val="24"/>
          <w:szCs w:val="24"/>
        </w:rPr>
        <w:t xml:space="preserve"> ay </w:t>
      </w:r>
      <w:proofErr w:type="spellStart"/>
      <w:r w:rsidRPr="009C484B">
        <w:rPr>
          <w:bCs/>
          <w:sz w:val="24"/>
          <w:szCs w:val="24"/>
        </w:rPr>
        <w:t>kasama</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pagbilang</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kabuuang</w:t>
      </w:r>
      <w:proofErr w:type="spellEnd"/>
      <w:r w:rsidRPr="009C484B">
        <w:rPr>
          <w:bCs/>
          <w:sz w:val="24"/>
          <w:szCs w:val="24"/>
        </w:rPr>
        <w:t xml:space="preserve"> </w:t>
      </w:r>
      <w:proofErr w:type="spellStart"/>
      <w:r w:rsidRPr="009C484B">
        <w:rPr>
          <w:bCs/>
          <w:sz w:val="24"/>
          <w:szCs w:val="24"/>
        </w:rPr>
        <w:t>araw</w:t>
      </w:r>
      <w:proofErr w:type="spellEnd"/>
      <w:r w:rsidRPr="009C484B">
        <w:rPr>
          <w:bCs/>
          <w:sz w:val="24"/>
          <w:szCs w:val="24"/>
        </w:rPr>
        <w:t xml:space="preserve"> </w:t>
      </w:r>
      <w:proofErr w:type="spellStart"/>
      <w:r w:rsidRPr="009C484B">
        <w:rPr>
          <w:bCs/>
          <w:sz w:val="24"/>
          <w:szCs w:val="24"/>
        </w:rPr>
        <w:t>na</w:t>
      </w:r>
      <w:proofErr w:type="spellEnd"/>
      <w:r w:rsidRPr="009C484B">
        <w:rPr>
          <w:bCs/>
          <w:sz w:val="24"/>
          <w:szCs w:val="24"/>
        </w:rPr>
        <w:t xml:space="preserve"> may </w:t>
      </w:r>
      <w:proofErr w:type="spellStart"/>
      <w:r w:rsidRPr="009C484B">
        <w:rPr>
          <w:bCs/>
          <w:sz w:val="24"/>
          <w:szCs w:val="24"/>
        </w:rPr>
        <w:t>trabaho</w:t>
      </w:r>
      <w:proofErr w:type="spellEnd"/>
    </w:p>
    <w:p w14:paraId="0FF10F36" w14:textId="77777777" w:rsidR="007525C8" w:rsidRPr="009C484B" w:rsidRDefault="00000000">
      <w:pPr>
        <w:ind w:left="400" w:right="680"/>
        <w:rPr>
          <w:bCs/>
          <w:sz w:val="24"/>
          <w:szCs w:val="24"/>
        </w:rPr>
      </w:pPr>
      <w:r w:rsidRPr="009C484B">
        <w:rPr>
          <w:bCs/>
          <w:sz w:val="24"/>
          <w:szCs w:val="24"/>
        </w:rPr>
        <w:t xml:space="preserve">* * Hindi </w:t>
      </w:r>
      <w:proofErr w:type="spellStart"/>
      <w:r w:rsidRPr="009C484B">
        <w:rPr>
          <w:bCs/>
          <w:sz w:val="24"/>
          <w:szCs w:val="24"/>
        </w:rPr>
        <w:t>kasama</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pagbilang</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kabuuang</w:t>
      </w:r>
      <w:proofErr w:type="spellEnd"/>
      <w:r w:rsidRPr="009C484B">
        <w:rPr>
          <w:bCs/>
          <w:sz w:val="24"/>
          <w:szCs w:val="24"/>
        </w:rPr>
        <w:t xml:space="preserve"> </w:t>
      </w:r>
      <w:proofErr w:type="spellStart"/>
      <w:r w:rsidRPr="009C484B">
        <w:rPr>
          <w:bCs/>
          <w:sz w:val="24"/>
          <w:szCs w:val="24"/>
        </w:rPr>
        <w:t>araw</w:t>
      </w:r>
      <w:proofErr w:type="spellEnd"/>
      <w:r w:rsidRPr="009C484B">
        <w:rPr>
          <w:bCs/>
          <w:sz w:val="24"/>
          <w:szCs w:val="24"/>
        </w:rPr>
        <w:t xml:space="preserve"> ang </w:t>
      </w:r>
      <w:proofErr w:type="spellStart"/>
      <w:r w:rsidRPr="009C484B">
        <w:rPr>
          <w:bCs/>
          <w:sz w:val="24"/>
          <w:szCs w:val="24"/>
        </w:rPr>
        <w:t>pagdala</w:t>
      </w:r>
      <w:proofErr w:type="spellEnd"/>
      <w:r w:rsidRPr="009C484B">
        <w:rPr>
          <w:bCs/>
          <w:sz w:val="24"/>
          <w:szCs w:val="24"/>
        </w:rPr>
        <w:t xml:space="preserve"> ng </w:t>
      </w:r>
      <w:proofErr w:type="spellStart"/>
      <w:r w:rsidRPr="009C484B">
        <w:rPr>
          <w:bCs/>
          <w:sz w:val="24"/>
          <w:szCs w:val="24"/>
        </w:rPr>
        <w:t>dokumento</w:t>
      </w:r>
      <w:proofErr w:type="spellEnd"/>
      <w:r w:rsidRPr="009C484B">
        <w:rPr>
          <w:bCs/>
          <w:sz w:val="24"/>
          <w:szCs w:val="24"/>
        </w:rPr>
        <w:t xml:space="preserve"> </w:t>
      </w:r>
      <w:proofErr w:type="spellStart"/>
      <w:r w:rsidRPr="009C484B">
        <w:rPr>
          <w:bCs/>
          <w:sz w:val="24"/>
          <w:szCs w:val="24"/>
        </w:rPr>
        <w:t>galing</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DSWD Field </w:t>
      </w:r>
      <w:proofErr w:type="spellStart"/>
      <w:r w:rsidRPr="009C484B">
        <w:rPr>
          <w:bCs/>
          <w:sz w:val="24"/>
          <w:szCs w:val="24"/>
        </w:rPr>
        <w:t>Offce</w:t>
      </w:r>
      <w:proofErr w:type="spellEnd"/>
      <w:r w:rsidRPr="009C484B">
        <w:rPr>
          <w:bCs/>
          <w:sz w:val="24"/>
          <w:szCs w:val="24"/>
        </w:rPr>
        <w:t xml:space="preserve"> </w:t>
      </w:r>
      <w:proofErr w:type="spellStart"/>
      <w:r w:rsidRPr="009C484B">
        <w:rPr>
          <w:bCs/>
          <w:sz w:val="24"/>
          <w:szCs w:val="24"/>
        </w:rPr>
        <w:t>papuntang</w:t>
      </w:r>
      <w:proofErr w:type="spellEnd"/>
      <w:r w:rsidRPr="009C484B">
        <w:rPr>
          <w:bCs/>
          <w:sz w:val="24"/>
          <w:szCs w:val="24"/>
        </w:rPr>
        <w:t xml:space="preserve"> Central Office, at vice versa</w:t>
      </w:r>
    </w:p>
    <w:p w14:paraId="2DE13241" w14:textId="77777777" w:rsidR="007525C8" w:rsidRPr="009C484B" w:rsidRDefault="00000000">
      <w:pPr>
        <w:spacing w:after="240"/>
        <w:rPr>
          <w:bCs/>
          <w:i/>
          <w:sz w:val="24"/>
          <w:szCs w:val="24"/>
        </w:rPr>
      </w:pPr>
      <w:r w:rsidRPr="009C484B">
        <w:rPr>
          <w:bCs/>
          <w:i/>
          <w:sz w:val="24"/>
          <w:szCs w:val="24"/>
        </w:rPr>
        <w:t xml:space="preserve"> </w:t>
      </w:r>
    </w:p>
    <w:p w14:paraId="3351C4D3" w14:textId="77777777" w:rsidR="007525C8" w:rsidRDefault="00000000">
      <w:pPr>
        <w:spacing w:after="240"/>
        <w:rPr>
          <w:b/>
          <w:i/>
          <w:sz w:val="24"/>
          <w:szCs w:val="24"/>
        </w:rPr>
      </w:pPr>
      <w:r>
        <w:rPr>
          <w:b/>
          <w:i/>
          <w:sz w:val="24"/>
          <w:szCs w:val="24"/>
        </w:rPr>
        <w:t xml:space="preserve"> </w:t>
      </w:r>
    </w:p>
    <w:tbl>
      <w:tblPr>
        <w:tblStyle w:val="afa"/>
        <w:tblW w:w="9705" w:type="dxa"/>
        <w:tblBorders>
          <w:top w:val="nil"/>
          <w:left w:val="nil"/>
          <w:bottom w:val="nil"/>
          <w:right w:val="nil"/>
          <w:insideH w:val="nil"/>
          <w:insideV w:val="nil"/>
        </w:tblBorders>
        <w:tblLayout w:type="fixed"/>
        <w:tblLook w:val="0600" w:firstRow="0" w:lastRow="0" w:firstColumn="0" w:lastColumn="0" w:noHBand="1" w:noVBand="1"/>
      </w:tblPr>
      <w:tblGrid>
        <w:gridCol w:w="2265"/>
        <w:gridCol w:w="7440"/>
      </w:tblGrid>
      <w:tr w:rsidR="007525C8" w14:paraId="78C4B207" w14:textId="77777777">
        <w:trPr>
          <w:trHeight w:val="450"/>
        </w:trPr>
        <w:tc>
          <w:tcPr>
            <w:tcW w:w="9705" w:type="dxa"/>
            <w:gridSpan w:val="2"/>
            <w:tcBorders>
              <w:top w:val="single" w:sz="6" w:space="0" w:color="000000"/>
              <w:left w:val="single" w:sz="6" w:space="0" w:color="000000"/>
              <w:bottom w:val="single" w:sz="6" w:space="0" w:color="000000"/>
              <w:right w:val="single" w:sz="6" w:space="0" w:color="000000"/>
            </w:tcBorders>
            <w:shd w:val="clear" w:color="auto" w:fill="B4C5E7"/>
            <w:tcMar>
              <w:top w:w="0" w:type="dxa"/>
              <w:left w:w="100" w:type="dxa"/>
              <w:bottom w:w="0" w:type="dxa"/>
              <w:right w:w="100" w:type="dxa"/>
            </w:tcMar>
          </w:tcPr>
          <w:p w14:paraId="62F8AAFE" w14:textId="77777777" w:rsidR="007525C8" w:rsidRDefault="00000000">
            <w:pPr>
              <w:spacing w:before="100"/>
              <w:ind w:left="2860" w:right="2060"/>
              <w:jc w:val="center"/>
              <w:rPr>
                <w:b/>
                <w:sz w:val="24"/>
                <w:szCs w:val="24"/>
              </w:rPr>
            </w:pPr>
            <w:r>
              <w:rPr>
                <w:b/>
                <w:sz w:val="24"/>
                <w:szCs w:val="24"/>
              </w:rPr>
              <w:t>FEEDBACK AND COMPLAINTS</w:t>
            </w:r>
          </w:p>
        </w:tc>
      </w:tr>
      <w:tr w:rsidR="007525C8" w14:paraId="14F1E00F" w14:textId="77777777">
        <w:trPr>
          <w:trHeight w:val="105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EEBBFE" w14:textId="77777777" w:rsidR="007525C8" w:rsidRDefault="00000000" w:rsidP="009C484B">
            <w:pPr>
              <w:spacing w:before="100"/>
              <w:ind w:right="140"/>
              <w:rPr>
                <w:sz w:val="24"/>
                <w:szCs w:val="24"/>
              </w:rPr>
            </w:pPr>
            <w:r>
              <w:rPr>
                <w:sz w:val="24"/>
                <w:szCs w:val="24"/>
              </w:rPr>
              <w:t xml:space="preserve">Paano </w:t>
            </w:r>
            <w:proofErr w:type="spellStart"/>
            <w:r>
              <w:rPr>
                <w:sz w:val="24"/>
                <w:szCs w:val="24"/>
              </w:rPr>
              <w:t>ipapadala</w:t>
            </w:r>
            <w:proofErr w:type="spellEnd"/>
            <w:r>
              <w:rPr>
                <w:sz w:val="24"/>
                <w:szCs w:val="24"/>
              </w:rPr>
              <w:t xml:space="preserve"> ang </w:t>
            </w:r>
            <w:proofErr w:type="spellStart"/>
            <w:r>
              <w:rPr>
                <w:sz w:val="24"/>
                <w:szCs w:val="24"/>
              </w:rPr>
              <w:t>puna</w:t>
            </w:r>
            <w:proofErr w:type="spellEnd"/>
            <w:r>
              <w:rPr>
                <w:sz w:val="24"/>
                <w:szCs w:val="24"/>
              </w:rPr>
              <w:t>?</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AEC614" w14:textId="77777777" w:rsidR="007525C8" w:rsidRDefault="00000000" w:rsidP="009C484B">
            <w:pPr>
              <w:spacing w:before="100"/>
              <w:ind w:right="12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spellStart"/>
            <w:r>
              <w:rPr>
                <w:sz w:val="24"/>
                <w:szCs w:val="24"/>
              </w:rPr>
              <w:t>Mamamayan</w:t>
            </w:r>
            <w:proofErr w:type="spellEnd"/>
            <w:r>
              <w:rPr>
                <w:sz w:val="24"/>
                <w:szCs w:val="24"/>
              </w:rPr>
              <w:t>/</w:t>
            </w:r>
            <w:proofErr w:type="spellStart"/>
            <w:r>
              <w:rPr>
                <w:sz w:val="24"/>
                <w:szCs w:val="24"/>
              </w:rPr>
              <w:t>angkop</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ahensiya</w:t>
            </w:r>
            <w:proofErr w:type="spellEnd"/>
            <w:r>
              <w:rPr>
                <w:sz w:val="24"/>
                <w:szCs w:val="24"/>
              </w:rPr>
              <w:t xml:space="preserve"> ay </w:t>
            </w:r>
            <w:proofErr w:type="spellStart"/>
            <w:r>
              <w:rPr>
                <w:sz w:val="24"/>
                <w:szCs w:val="24"/>
              </w:rPr>
              <w:t>magpadala</w:t>
            </w:r>
            <w:proofErr w:type="spellEnd"/>
            <w:r>
              <w:rPr>
                <w:sz w:val="24"/>
                <w:szCs w:val="24"/>
              </w:rPr>
              <w:t xml:space="preserve"> ng sulat/email </w:t>
            </w:r>
            <w:proofErr w:type="spellStart"/>
            <w:r>
              <w:rPr>
                <w:sz w:val="24"/>
                <w:szCs w:val="24"/>
              </w:rPr>
              <w:t>sa</w:t>
            </w:r>
            <w:proofErr w:type="spellEnd"/>
            <w:r>
              <w:rPr>
                <w:sz w:val="24"/>
                <w:szCs w:val="24"/>
              </w:rPr>
              <w:t xml:space="preserve"> </w:t>
            </w:r>
            <w:proofErr w:type="spellStart"/>
            <w:r>
              <w:rPr>
                <w:sz w:val="24"/>
                <w:szCs w:val="24"/>
              </w:rPr>
              <w:t>kinauukolang</w:t>
            </w:r>
            <w:proofErr w:type="spellEnd"/>
            <w:r>
              <w:rPr>
                <w:sz w:val="24"/>
                <w:szCs w:val="24"/>
              </w:rPr>
              <w:t xml:space="preserve"> </w:t>
            </w:r>
            <w:proofErr w:type="spellStart"/>
            <w:r>
              <w:rPr>
                <w:sz w:val="24"/>
                <w:szCs w:val="24"/>
              </w:rPr>
              <w:t>na</w:t>
            </w:r>
            <w:proofErr w:type="spellEnd"/>
            <w:r>
              <w:rPr>
                <w:sz w:val="24"/>
                <w:szCs w:val="24"/>
              </w:rPr>
              <w:t xml:space="preserve"> Field Office (FO).</w:t>
            </w:r>
          </w:p>
        </w:tc>
      </w:tr>
      <w:tr w:rsidR="007525C8" w14:paraId="4BF88AA6" w14:textId="77777777">
        <w:trPr>
          <w:trHeight w:val="105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E2D5D6B" w14:textId="77777777" w:rsidR="007525C8" w:rsidRDefault="00000000">
            <w:pPr>
              <w:spacing w:before="240" w:after="240"/>
              <w:ind w:left="780"/>
              <w:rPr>
                <w:sz w:val="24"/>
                <w:szCs w:val="24"/>
              </w:rPr>
            </w:pPr>
            <w:r>
              <w:rPr>
                <w:sz w:val="24"/>
                <w:szCs w:val="24"/>
              </w:rPr>
              <w:t xml:space="preserve"> </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658DAA" w14:textId="77777777" w:rsidR="007525C8" w:rsidRDefault="00000000" w:rsidP="009C484B">
            <w:pPr>
              <w:spacing w:before="100"/>
              <w:ind w:right="12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Ang </w:t>
            </w:r>
            <w:proofErr w:type="spellStart"/>
            <w:r>
              <w:rPr>
                <w:sz w:val="24"/>
                <w:szCs w:val="24"/>
              </w:rPr>
              <w:t>kinauukulang</w:t>
            </w:r>
            <w:proofErr w:type="spellEnd"/>
            <w:r>
              <w:rPr>
                <w:sz w:val="24"/>
                <w:szCs w:val="24"/>
              </w:rPr>
              <w:t xml:space="preserve"> DSWD Field Office ay </w:t>
            </w:r>
            <w:proofErr w:type="spellStart"/>
            <w:r>
              <w:rPr>
                <w:sz w:val="24"/>
                <w:szCs w:val="24"/>
              </w:rPr>
              <w:t>magpapadala</w:t>
            </w:r>
            <w:proofErr w:type="spellEnd"/>
            <w:r>
              <w:rPr>
                <w:sz w:val="24"/>
                <w:szCs w:val="24"/>
              </w:rPr>
              <w:t xml:space="preserve"> ng memorandum </w:t>
            </w:r>
            <w:proofErr w:type="spellStart"/>
            <w:r>
              <w:rPr>
                <w:sz w:val="24"/>
                <w:szCs w:val="24"/>
              </w:rPr>
              <w:t>sa</w:t>
            </w:r>
            <w:proofErr w:type="spellEnd"/>
            <w:r>
              <w:rPr>
                <w:sz w:val="24"/>
                <w:szCs w:val="24"/>
              </w:rPr>
              <w:t xml:space="preserve"> Standards Bureau</w:t>
            </w:r>
          </w:p>
        </w:tc>
      </w:tr>
      <w:tr w:rsidR="007525C8" w14:paraId="4851AF15" w14:textId="77777777">
        <w:trPr>
          <w:trHeight w:val="306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8EBDE9E" w14:textId="77777777" w:rsidR="007525C8" w:rsidRDefault="00000000" w:rsidP="009C484B">
            <w:pPr>
              <w:spacing w:before="100"/>
              <w:ind w:right="140"/>
              <w:rPr>
                <w:sz w:val="24"/>
                <w:szCs w:val="24"/>
              </w:rPr>
            </w:pPr>
            <w:r>
              <w:rPr>
                <w:sz w:val="24"/>
                <w:szCs w:val="24"/>
              </w:rPr>
              <w:t xml:space="preserve">Paano </w:t>
            </w:r>
            <w:proofErr w:type="spellStart"/>
            <w:r>
              <w:rPr>
                <w:sz w:val="24"/>
                <w:szCs w:val="24"/>
              </w:rPr>
              <w:t>pinoproseso</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puna</w:t>
            </w:r>
            <w:proofErr w:type="spellEnd"/>
            <w:r>
              <w:rPr>
                <w:sz w:val="24"/>
                <w:szCs w:val="24"/>
              </w:rPr>
              <w:t>?</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3A5D51" w14:textId="4CB547B9" w:rsidR="007525C8" w:rsidRPr="009C484B" w:rsidRDefault="00000000" w:rsidP="009C484B">
            <w:pPr>
              <w:spacing w:before="100"/>
              <w:ind w:right="120"/>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Ang </w:t>
            </w:r>
            <w:proofErr w:type="spellStart"/>
            <w:r>
              <w:rPr>
                <w:sz w:val="24"/>
                <w:szCs w:val="24"/>
              </w:rPr>
              <w:t>kinauukulnag</w:t>
            </w:r>
            <w:proofErr w:type="spellEnd"/>
            <w:r>
              <w:rPr>
                <w:sz w:val="24"/>
                <w:szCs w:val="24"/>
              </w:rPr>
              <w:t xml:space="preserve"> FOs ay </w:t>
            </w:r>
            <w:proofErr w:type="spellStart"/>
            <w:r>
              <w:rPr>
                <w:sz w:val="24"/>
                <w:szCs w:val="24"/>
              </w:rPr>
              <w:t>magpapadala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 xml:space="preserve">/tanging </w:t>
            </w:r>
            <w:proofErr w:type="spellStart"/>
            <w:r>
              <w:rPr>
                <w:sz w:val="24"/>
                <w:szCs w:val="24"/>
              </w:rPr>
              <w:t>mamamayan</w:t>
            </w:r>
            <w:proofErr w:type="spellEnd"/>
            <w:r>
              <w:rPr>
                <w:sz w:val="24"/>
                <w:szCs w:val="24"/>
              </w:rPr>
              <w:t xml:space="preserve"> o </w:t>
            </w:r>
            <w:proofErr w:type="spellStart"/>
            <w:r>
              <w:rPr>
                <w:sz w:val="24"/>
                <w:szCs w:val="24"/>
              </w:rPr>
              <w:t>ahensiya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loob</w:t>
            </w:r>
            <w:proofErr w:type="spellEnd"/>
            <w:r>
              <w:rPr>
                <w:sz w:val="24"/>
                <w:szCs w:val="24"/>
              </w:rPr>
              <w:t xml:space="preserve"> ng </w:t>
            </w:r>
            <w:proofErr w:type="spellStart"/>
            <w:r>
              <w:rPr>
                <w:sz w:val="24"/>
                <w:szCs w:val="24"/>
              </w:rPr>
              <w:t>tatlong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na</w:t>
            </w:r>
            <w:proofErr w:type="spellEnd"/>
            <w:r>
              <w:rPr>
                <w:sz w:val="24"/>
                <w:szCs w:val="24"/>
              </w:rPr>
              <w:t xml:space="preserve"> may </w:t>
            </w:r>
            <w:proofErr w:type="spellStart"/>
            <w:r>
              <w:rPr>
                <w:sz w:val="24"/>
                <w:szCs w:val="24"/>
              </w:rPr>
              <w:t>trabaho</w:t>
            </w:r>
            <w:proofErr w:type="spellEnd"/>
            <w:r>
              <w:rPr>
                <w:sz w:val="24"/>
                <w:szCs w:val="24"/>
              </w:rPr>
              <w:t xml:space="preserve"> </w:t>
            </w:r>
            <w:proofErr w:type="spellStart"/>
            <w:r>
              <w:rPr>
                <w:sz w:val="24"/>
                <w:szCs w:val="24"/>
              </w:rPr>
              <w:t>pagkatanggap</w:t>
            </w:r>
            <w:proofErr w:type="spellEnd"/>
            <w:r>
              <w:rPr>
                <w:sz w:val="24"/>
                <w:szCs w:val="24"/>
              </w:rPr>
              <w:t xml:space="preserve"> ng </w:t>
            </w:r>
            <w:proofErr w:type="spellStart"/>
            <w:r>
              <w:rPr>
                <w:sz w:val="24"/>
                <w:szCs w:val="24"/>
              </w:rPr>
              <w:t>puna</w:t>
            </w:r>
            <w:proofErr w:type="spellEnd"/>
            <w:r>
              <w:rPr>
                <w:sz w:val="24"/>
                <w:szCs w:val="24"/>
              </w:rPr>
              <w:t>)</w:t>
            </w:r>
          </w:p>
          <w:p w14:paraId="321AC704" w14:textId="618D5F3E" w:rsidR="007525C8" w:rsidRDefault="00000000" w:rsidP="009C484B">
            <w:pPr>
              <w:ind w:right="120"/>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Ang Standards Bureau ay </w:t>
            </w:r>
            <w:proofErr w:type="spellStart"/>
            <w:r>
              <w:rPr>
                <w:sz w:val="24"/>
                <w:szCs w:val="24"/>
              </w:rPr>
              <w:t>magpapadala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sa</w:t>
            </w:r>
            <w:proofErr w:type="spellEnd"/>
            <w:r>
              <w:rPr>
                <w:sz w:val="24"/>
                <w:szCs w:val="24"/>
              </w:rPr>
              <w:t xml:space="preserve"> sulat at memorandum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/tanging Field Office/</w:t>
            </w:r>
            <w:proofErr w:type="spellStart"/>
            <w:r>
              <w:rPr>
                <w:sz w:val="24"/>
                <w:szCs w:val="24"/>
              </w:rPr>
              <w:t>mamamayan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loob</w:t>
            </w:r>
            <w:proofErr w:type="spellEnd"/>
            <w:r>
              <w:rPr>
                <w:sz w:val="24"/>
                <w:szCs w:val="24"/>
              </w:rPr>
              <w:t xml:space="preserve"> ng </w:t>
            </w:r>
            <w:proofErr w:type="spellStart"/>
            <w:r>
              <w:rPr>
                <w:sz w:val="24"/>
                <w:szCs w:val="24"/>
              </w:rPr>
              <w:t>tatlong</w:t>
            </w:r>
            <w:proofErr w:type="spellEnd"/>
            <w:r>
              <w:rPr>
                <w:sz w:val="24"/>
                <w:szCs w:val="24"/>
              </w:rPr>
              <w:t xml:space="preserve"> </w:t>
            </w:r>
            <w:proofErr w:type="spellStart"/>
            <w:r>
              <w:rPr>
                <w:sz w:val="24"/>
                <w:szCs w:val="24"/>
              </w:rPr>
              <w:t>araw</w:t>
            </w:r>
            <w:proofErr w:type="spellEnd"/>
            <w:r>
              <w:rPr>
                <w:sz w:val="24"/>
                <w:szCs w:val="24"/>
              </w:rPr>
              <w:t xml:space="preserve"> </w:t>
            </w:r>
            <w:proofErr w:type="spellStart"/>
            <w:r>
              <w:rPr>
                <w:sz w:val="24"/>
                <w:szCs w:val="24"/>
              </w:rPr>
              <w:t>na</w:t>
            </w:r>
            <w:proofErr w:type="spellEnd"/>
            <w:r>
              <w:rPr>
                <w:sz w:val="24"/>
                <w:szCs w:val="24"/>
              </w:rPr>
              <w:t xml:space="preserve"> may </w:t>
            </w:r>
            <w:proofErr w:type="spellStart"/>
            <w:r>
              <w:rPr>
                <w:sz w:val="24"/>
                <w:szCs w:val="24"/>
              </w:rPr>
              <w:t>trabaho</w:t>
            </w:r>
            <w:proofErr w:type="spellEnd"/>
            <w:r>
              <w:rPr>
                <w:sz w:val="24"/>
                <w:szCs w:val="24"/>
              </w:rPr>
              <w:t xml:space="preserve"> </w:t>
            </w:r>
            <w:proofErr w:type="spellStart"/>
            <w:r>
              <w:rPr>
                <w:sz w:val="24"/>
                <w:szCs w:val="24"/>
              </w:rPr>
              <w:t>pagkatanggap</w:t>
            </w:r>
            <w:proofErr w:type="spellEnd"/>
            <w:r>
              <w:rPr>
                <w:sz w:val="24"/>
                <w:szCs w:val="24"/>
              </w:rPr>
              <w:t xml:space="preserve"> ng </w:t>
            </w:r>
            <w:proofErr w:type="spellStart"/>
            <w:r>
              <w:rPr>
                <w:sz w:val="24"/>
                <w:szCs w:val="24"/>
              </w:rPr>
              <w:t>puna</w:t>
            </w:r>
            <w:proofErr w:type="spellEnd"/>
            <w:r>
              <w:rPr>
                <w:sz w:val="24"/>
                <w:szCs w:val="24"/>
              </w:rPr>
              <w:t>)</w:t>
            </w:r>
          </w:p>
        </w:tc>
      </w:tr>
      <w:tr w:rsidR="007525C8" w14:paraId="5ABDF1E7" w14:textId="77777777">
        <w:trPr>
          <w:trHeight w:val="174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B68F2D" w14:textId="77777777" w:rsidR="007525C8" w:rsidRDefault="00000000" w:rsidP="009C484B">
            <w:pPr>
              <w:spacing w:before="100"/>
              <w:ind w:right="140"/>
              <w:rPr>
                <w:sz w:val="24"/>
                <w:szCs w:val="24"/>
              </w:rPr>
            </w:pPr>
            <w:r>
              <w:rPr>
                <w:sz w:val="24"/>
                <w:szCs w:val="24"/>
              </w:rPr>
              <w:lastRenderedPageBreak/>
              <w:t xml:space="preserve">Paano </w:t>
            </w:r>
            <w:proofErr w:type="spellStart"/>
            <w:r>
              <w:rPr>
                <w:sz w:val="24"/>
                <w:szCs w:val="24"/>
              </w:rPr>
              <w:t>maghain</w:t>
            </w:r>
            <w:proofErr w:type="spellEnd"/>
            <w:r>
              <w:rPr>
                <w:sz w:val="24"/>
                <w:szCs w:val="24"/>
              </w:rPr>
              <w:t xml:space="preserve"> ng </w:t>
            </w:r>
            <w:proofErr w:type="spellStart"/>
            <w:r>
              <w:rPr>
                <w:sz w:val="24"/>
                <w:szCs w:val="24"/>
              </w:rPr>
              <w:t>reklamo</w:t>
            </w:r>
            <w:proofErr w:type="spellEnd"/>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9F5CF4" w14:textId="77777777" w:rsidR="007525C8" w:rsidRDefault="00000000" w:rsidP="009C484B">
            <w:pPr>
              <w:spacing w:before="100"/>
              <w:ind w:right="120"/>
              <w:jc w:val="both"/>
              <w:rPr>
                <w:sz w:val="24"/>
                <w:szCs w:val="24"/>
              </w:rPr>
            </w:pPr>
            <w:r>
              <w:rPr>
                <w:sz w:val="24"/>
                <w:szCs w:val="24"/>
              </w:rPr>
              <w:t xml:space="preserve">Ang </w:t>
            </w:r>
            <w:proofErr w:type="spellStart"/>
            <w:r>
              <w:rPr>
                <w:sz w:val="24"/>
                <w:szCs w:val="24"/>
              </w:rPr>
              <w:t>mga</w:t>
            </w:r>
            <w:proofErr w:type="spellEnd"/>
            <w:r>
              <w:rPr>
                <w:sz w:val="24"/>
                <w:szCs w:val="24"/>
              </w:rPr>
              <w:t xml:space="preserve"> </w:t>
            </w:r>
            <w:proofErr w:type="spellStart"/>
            <w:r>
              <w:rPr>
                <w:sz w:val="24"/>
                <w:szCs w:val="24"/>
              </w:rPr>
              <w:t>reklamo</w:t>
            </w:r>
            <w:proofErr w:type="spellEnd"/>
            <w:r>
              <w:rPr>
                <w:sz w:val="24"/>
                <w:szCs w:val="24"/>
              </w:rPr>
              <w:t xml:space="preserve"> ay </w:t>
            </w:r>
            <w:proofErr w:type="spellStart"/>
            <w:r>
              <w:rPr>
                <w:sz w:val="24"/>
                <w:szCs w:val="24"/>
              </w:rPr>
              <w:t>maaaring</w:t>
            </w:r>
            <w:proofErr w:type="spellEnd"/>
            <w:r>
              <w:rPr>
                <w:sz w:val="24"/>
                <w:szCs w:val="24"/>
              </w:rPr>
              <w:t xml:space="preserve"> </w:t>
            </w:r>
            <w:proofErr w:type="spellStart"/>
            <w:r>
              <w:rPr>
                <w:sz w:val="24"/>
                <w:szCs w:val="24"/>
              </w:rPr>
              <w:t>ihain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pamamagitan</w:t>
            </w:r>
            <w:proofErr w:type="spellEnd"/>
            <w:r>
              <w:rPr>
                <w:sz w:val="24"/>
                <w:szCs w:val="24"/>
              </w:rPr>
              <w:t xml:space="preserve"> ng </w:t>
            </w:r>
            <w:proofErr w:type="spellStart"/>
            <w:r>
              <w:rPr>
                <w:sz w:val="24"/>
                <w:szCs w:val="24"/>
              </w:rPr>
              <w:t>pagpapadala</w:t>
            </w:r>
            <w:proofErr w:type="spellEnd"/>
            <w:r>
              <w:rPr>
                <w:sz w:val="24"/>
                <w:szCs w:val="24"/>
              </w:rPr>
              <w:t xml:space="preserve"> ng sulat o email </w:t>
            </w:r>
            <w:proofErr w:type="spellStart"/>
            <w:r>
              <w:rPr>
                <w:sz w:val="24"/>
                <w:szCs w:val="24"/>
              </w:rPr>
              <w:t>sa</w:t>
            </w:r>
            <w:proofErr w:type="spellEnd"/>
            <w:r>
              <w:rPr>
                <w:sz w:val="24"/>
                <w:szCs w:val="24"/>
              </w:rPr>
              <w:t xml:space="preserve"> </w:t>
            </w:r>
            <w:proofErr w:type="spellStart"/>
            <w:r>
              <w:rPr>
                <w:sz w:val="24"/>
                <w:szCs w:val="24"/>
              </w:rPr>
              <w:t>angkop</w:t>
            </w:r>
            <w:proofErr w:type="spellEnd"/>
            <w:r>
              <w:rPr>
                <w:sz w:val="24"/>
                <w:szCs w:val="24"/>
              </w:rPr>
              <w:t xml:space="preserve"> </w:t>
            </w:r>
            <w:proofErr w:type="spellStart"/>
            <w:r>
              <w:rPr>
                <w:sz w:val="24"/>
                <w:szCs w:val="24"/>
              </w:rPr>
              <w:t>na</w:t>
            </w:r>
            <w:proofErr w:type="spellEnd"/>
            <w:r>
              <w:rPr>
                <w:sz w:val="24"/>
                <w:szCs w:val="24"/>
              </w:rPr>
              <w:t xml:space="preserve"> DSWD Field Office o Standards Bureau. Ang </w:t>
            </w:r>
            <w:proofErr w:type="spellStart"/>
            <w:r>
              <w:rPr>
                <w:sz w:val="24"/>
                <w:szCs w:val="24"/>
              </w:rPr>
              <w:t>pangalan</w:t>
            </w:r>
            <w:proofErr w:type="spellEnd"/>
            <w:r>
              <w:rPr>
                <w:sz w:val="24"/>
                <w:szCs w:val="24"/>
              </w:rPr>
              <w:t xml:space="preserve"> ng </w:t>
            </w:r>
            <w:proofErr w:type="spellStart"/>
            <w:r>
              <w:rPr>
                <w:sz w:val="24"/>
                <w:szCs w:val="24"/>
              </w:rPr>
              <w:t>tao</w:t>
            </w:r>
            <w:proofErr w:type="spellEnd"/>
            <w:r>
              <w:rPr>
                <w:sz w:val="24"/>
                <w:szCs w:val="24"/>
              </w:rPr>
              <w:t>/</w:t>
            </w:r>
            <w:proofErr w:type="spellStart"/>
            <w:r>
              <w:rPr>
                <w:sz w:val="24"/>
                <w:szCs w:val="24"/>
              </w:rPr>
              <w:t>kawani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ini-rereklamo</w:t>
            </w:r>
            <w:proofErr w:type="spellEnd"/>
            <w:r>
              <w:rPr>
                <w:sz w:val="24"/>
                <w:szCs w:val="24"/>
              </w:rPr>
              <w:t xml:space="preserve"> at </w:t>
            </w:r>
            <w:proofErr w:type="spellStart"/>
            <w:r>
              <w:rPr>
                <w:sz w:val="24"/>
                <w:szCs w:val="24"/>
              </w:rPr>
              <w:t>sanhi</w:t>
            </w:r>
            <w:proofErr w:type="spellEnd"/>
            <w:r>
              <w:rPr>
                <w:sz w:val="24"/>
                <w:szCs w:val="24"/>
              </w:rPr>
              <w:t xml:space="preserve"> ng </w:t>
            </w:r>
            <w:proofErr w:type="spellStart"/>
            <w:r>
              <w:rPr>
                <w:sz w:val="24"/>
                <w:szCs w:val="24"/>
              </w:rPr>
              <w:t>reklamo</w:t>
            </w:r>
            <w:proofErr w:type="spellEnd"/>
            <w:r>
              <w:rPr>
                <w:sz w:val="24"/>
                <w:szCs w:val="24"/>
              </w:rPr>
              <w:t xml:space="preserve"> ay </w:t>
            </w:r>
            <w:proofErr w:type="spellStart"/>
            <w:r>
              <w:rPr>
                <w:sz w:val="24"/>
                <w:szCs w:val="24"/>
              </w:rPr>
              <w:t>dapat</w:t>
            </w:r>
            <w:proofErr w:type="spellEnd"/>
            <w:r>
              <w:rPr>
                <w:sz w:val="24"/>
                <w:szCs w:val="24"/>
              </w:rPr>
              <w:t xml:space="preserve"> </w:t>
            </w:r>
            <w:proofErr w:type="spellStart"/>
            <w:r>
              <w:rPr>
                <w:sz w:val="24"/>
                <w:szCs w:val="24"/>
              </w:rPr>
              <w:t>isama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impormasyon</w:t>
            </w:r>
            <w:proofErr w:type="spellEnd"/>
            <w:r>
              <w:rPr>
                <w:sz w:val="24"/>
                <w:szCs w:val="24"/>
              </w:rPr>
              <w:t>.</w:t>
            </w:r>
          </w:p>
        </w:tc>
      </w:tr>
      <w:tr w:rsidR="007525C8" w14:paraId="272C4C4B" w14:textId="77777777">
        <w:trPr>
          <w:trHeight w:val="516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F61AA3" w14:textId="77777777" w:rsidR="007525C8" w:rsidRDefault="00000000" w:rsidP="009C484B">
            <w:pPr>
              <w:spacing w:before="100"/>
              <w:ind w:right="140"/>
              <w:rPr>
                <w:sz w:val="24"/>
                <w:szCs w:val="24"/>
              </w:rPr>
            </w:pPr>
            <w:r>
              <w:rPr>
                <w:sz w:val="24"/>
                <w:szCs w:val="24"/>
              </w:rPr>
              <w:t xml:space="preserve">Paano </w:t>
            </w:r>
            <w:proofErr w:type="spellStart"/>
            <w:r>
              <w:rPr>
                <w:sz w:val="24"/>
                <w:szCs w:val="24"/>
              </w:rPr>
              <w:t>pinoproseso</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reklamo</w:t>
            </w:r>
            <w:proofErr w:type="spellEnd"/>
            <w:r>
              <w:rPr>
                <w:sz w:val="24"/>
                <w:szCs w:val="24"/>
              </w:rPr>
              <w:t>?</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904B44" w14:textId="179CDE8D" w:rsidR="007525C8" w:rsidRPr="009C484B" w:rsidRDefault="00000000" w:rsidP="009C484B">
            <w:pPr>
              <w:spacing w:before="100"/>
              <w:ind w:right="120"/>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Ang </w:t>
            </w:r>
            <w:proofErr w:type="spellStart"/>
            <w:r>
              <w:rPr>
                <w:sz w:val="24"/>
                <w:szCs w:val="24"/>
              </w:rPr>
              <w:t>kinauukulang</w:t>
            </w:r>
            <w:proofErr w:type="spellEnd"/>
            <w:r>
              <w:rPr>
                <w:sz w:val="24"/>
                <w:szCs w:val="24"/>
              </w:rPr>
              <w:t xml:space="preserve"> </w:t>
            </w:r>
            <w:proofErr w:type="spellStart"/>
            <w:r>
              <w:rPr>
                <w:sz w:val="24"/>
                <w:szCs w:val="24"/>
              </w:rPr>
              <w:t>opisina</w:t>
            </w:r>
            <w:proofErr w:type="spellEnd"/>
            <w:r>
              <w:rPr>
                <w:sz w:val="24"/>
                <w:szCs w:val="24"/>
              </w:rPr>
              <w:t xml:space="preserve"> ay </w:t>
            </w:r>
            <w:proofErr w:type="spellStart"/>
            <w:r>
              <w:rPr>
                <w:sz w:val="24"/>
                <w:szCs w:val="24"/>
              </w:rPr>
              <w:t>maaring</w:t>
            </w:r>
            <w:proofErr w:type="spellEnd"/>
            <w:r>
              <w:rPr>
                <w:sz w:val="24"/>
                <w:szCs w:val="24"/>
              </w:rPr>
              <w:t xml:space="preserve"> </w:t>
            </w:r>
            <w:proofErr w:type="spellStart"/>
            <w:r>
              <w:rPr>
                <w:sz w:val="24"/>
                <w:szCs w:val="24"/>
              </w:rPr>
              <w:t>magsagawa</w:t>
            </w:r>
            <w:proofErr w:type="spellEnd"/>
            <w:r>
              <w:rPr>
                <w:sz w:val="24"/>
                <w:szCs w:val="24"/>
              </w:rPr>
              <w:t xml:space="preserve"> ng </w:t>
            </w:r>
            <w:proofErr w:type="spellStart"/>
            <w:r>
              <w:rPr>
                <w:sz w:val="24"/>
                <w:szCs w:val="24"/>
              </w:rPr>
              <w:t>pagpupulong</w:t>
            </w:r>
            <w:proofErr w:type="spellEnd"/>
            <w:r>
              <w:rPr>
                <w:sz w:val="24"/>
                <w:szCs w:val="24"/>
              </w:rPr>
              <w:t xml:space="preserve"> </w:t>
            </w:r>
            <w:proofErr w:type="spellStart"/>
            <w:r>
              <w:rPr>
                <w:sz w:val="24"/>
                <w:szCs w:val="24"/>
              </w:rPr>
              <w:t>upang</w:t>
            </w:r>
            <w:proofErr w:type="spellEnd"/>
            <w:r>
              <w:rPr>
                <w:sz w:val="24"/>
                <w:szCs w:val="24"/>
              </w:rPr>
              <w:t xml:space="preserve"> </w:t>
            </w:r>
            <w:proofErr w:type="spellStart"/>
            <w:r>
              <w:rPr>
                <w:sz w:val="24"/>
                <w:szCs w:val="24"/>
              </w:rPr>
              <w:t>mapag-usapan</w:t>
            </w:r>
            <w:proofErr w:type="spellEnd"/>
            <w:r>
              <w:rPr>
                <w:sz w:val="24"/>
                <w:szCs w:val="24"/>
              </w:rPr>
              <w:t xml:space="preserve"> ang </w:t>
            </w:r>
            <w:proofErr w:type="spellStart"/>
            <w:r>
              <w:rPr>
                <w:sz w:val="24"/>
                <w:szCs w:val="24"/>
              </w:rPr>
              <w:t>mga</w:t>
            </w:r>
            <w:proofErr w:type="spellEnd"/>
            <w:r>
              <w:rPr>
                <w:sz w:val="24"/>
                <w:szCs w:val="24"/>
              </w:rPr>
              <w:t xml:space="preserve"> </w:t>
            </w:r>
            <w:proofErr w:type="spellStart"/>
            <w:r>
              <w:rPr>
                <w:sz w:val="24"/>
                <w:szCs w:val="24"/>
              </w:rPr>
              <w:t>isyu</w:t>
            </w:r>
            <w:proofErr w:type="spellEnd"/>
            <w:r>
              <w:rPr>
                <w:sz w:val="24"/>
                <w:szCs w:val="24"/>
              </w:rPr>
              <w:t>/</w:t>
            </w:r>
            <w:proofErr w:type="spellStart"/>
            <w:r>
              <w:rPr>
                <w:sz w:val="24"/>
                <w:szCs w:val="24"/>
              </w:rPr>
              <w:t>gampanin</w:t>
            </w:r>
            <w:proofErr w:type="spellEnd"/>
            <w:r>
              <w:rPr>
                <w:sz w:val="24"/>
                <w:szCs w:val="24"/>
              </w:rPr>
              <w:t xml:space="preserve">. Kung </w:t>
            </w:r>
            <w:proofErr w:type="spellStart"/>
            <w:r>
              <w:rPr>
                <w:sz w:val="24"/>
                <w:szCs w:val="24"/>
              </w:rPr>
              <w:t>kinakailangan</w:t>
            </w:r>
            <w:proofErr w:type="spellEnd"/>
            <w:r>
              <w:rPr>
                <w:sz w:val="24"/>
                <w:szCs w:val="24"/>
              </w:rPr>
              <w:t xml:space="preserve">, </w:t>
            </w:r>
            <w:proofErr w:type="spellStart"/>
            <w:r>
              <w:rPr>
                <w:sz w:val="24"/>
                <w:szCs w:val="24"/>
              </w:rPr>
              <w:t>magtalaga</w:t>
            </w:r>
            <w:proofErr w:type="spellEnd"/>
            <w:r>
              <w:rPr>
                <w:sz w:val="24"/>
                <w:szCs w:val="24"/>
              </w:rPr>
              <w:t xml:space="preserve"> ng </w:t>
            </w:r>
            <w:proofErr w:type="spellStart"/>
            <w:r>
              <w:rPr>
                <w:sz w:val="24"/>
                <w:szCs w:val="24"/>
              </w:rPr>
              <w:t>isang</w:t>
            </w:r>
            <w:proofErr w:type="spellEnd"/>
            <w:r>
              <w:rPr>
                <w:sz w:val="24"/>
                <w:szCs w:val="24"/>
              </w:rPr>
              <w:t xml:space="preserve"> </w:t>
            </w:r>
            <w:proofErr w:type="spellStart"/>
            <w:r>
              <w:rPr>
                <w:sz w:val="24"/>
                <w:szCs w:val="24"/>
              </w:rPr>
              <w:t>pagpupulong</w:t>
            </w:r>
            <w:proofErr w:type="spellEnd"/>
            <w:r>
              <w:rPr>
                <w:sz w:val="24"/>
                <w:szCs w:val="24"/>
              </w:rPr>
              <w:t xml:space="preserve"> </w:t>
            </w:r>
            <w:proofErr w:type="spellStart"/>
            <w:r>
              <w:rPr>
                <w:sz w:val="24"/>
                <w:szCs w:val="24"/>
              </w:rPr>
              <w:t>kasama</w:t>
            </w:r>
            <w:proofErr w:type="spellEnd"/>
            <w:r>
              <w:rPr>
                <w:sz w:val="24"/>
                <w:szCs w:val="24"/>
              </w:rPr>
              <w:t xml:space="preserve"> ang </w:t>
            </w:r>
            <w:proofErr w:type="spellStart"/>
            <w:r>
              <w:rPr>
                <w:sz w:val="24"/>
                <w:szCs w:val="24"/>
              </w:rPr>
              <w:t>nagrereklamo</w:t>
            </w:r>
            <w:proofErr w:type="spellEnd"/>
            <w:r>
              <w:rPr>
                <w:sz w:val="24"/>
                <w:szCs w:val="24"/>
              </w:rPr>
              <w:t xml:space="preserve"> at </w:t>
            </w:r>
            <w:proofErr w:type="spellStart"/>
            <w:r>
              <w:rPr>
                <w:sz w:val="24"/>
                <w:szCs w:val="24"/>
              </w:rPr>
              <w:t>pag-usapan</w:t>
            </w:r>
            <w:proofErr w:type="spellEnd"/>
            <w:r>
              <w:rPr>
                <w:sz w:val="24"/>
                <w:szCs w:val="24"/>
              </w:rPr>
              <w:t xml:space="preserve"> ang </w:t>
            </w:r>
            <w:proofErr w:type="spellStart"/>
            <w:r>
              <w:rPr>
                <w:sz w:val="24"/>
                <w:szCs w:val="24"/>
              </w:rPr>
              <w:t>gampanin</w:t>
            </w:r>
            <w:proofErr w:type="spellEnd"/>
            <w:r>
              <w:rPr>
                <w:sz w:val="24"/>
                <w:szCs w:val="24"/>
              </w:rPr>
              <w:t>.</w:t>
            </w:r>
          </w:p>
          <w:p w14:paraId="50CDE6D4" w14:textId="77226065" w:rsidR="007525C8" w:rsidRPr="009C484B" w:rsidRDefault="00000000" w:rsidP="009C484B">
            <w:pPr>
              <w:ind w:right="120"/>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spellStart"/>
            <w:r>
              <w:rPr>
                <w:sz w:val="24"/>
                <w:szCs w:val="24"/>
              </w:rPr>
              <w:t>Magsasagawa</w:t>
            </w:r>
            <w:proofErr w:type="spellEnd"/>
            <w:r>
              <w:rPr>
                <w:sz w:val="24"/>
                <w:szCs w:val="24"/>
              </w:rPr>
              <w:t xml:space="preserve"> ng </w:t>
            </w:r>
            <w:proofErr w:type="spellStart"/>
            <w:r>
              <w:rPr>
                <w:sz w:val="24"/>
                <w:szCs w:val="24"/>
              </w:rPr>
              <w:t>panloob</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imbestigasyon</w:t>
            </w:r>
            <w:proofErr w:type="spellEnd"/>
            <w:r>
              <w:rPr>
                <w:sz w:val="24"/>
                <w:szCs w:val="24"/>
              </w:rPr>
              <w:t xml:space="preserve">, </w:t>
            </w:r>
            <w:proofErr w:type="spellStart"/>
            <w:r>
              <w:rPr>
                <w:sz w:val="24"/>
                <w:szCs w:val="24"/>
              </w:rPr>
              <w:t>pagkatapos</w:t>
            </w:r>
            <w:proofErr w:type="spellEnd"/>
            <w:r>
              <w:rPr>
                <w:sz w:val="24"/>
                <w:szCs w:val="24"/>
              </w:rPr>
              <w:t xml:space="preserve"> </w:t>
            </w:r>
            <w:proofErr w:type="spellStart"/>
            <w:r>
              <w:rPr>
                <w:sz w:val="24"/>
                <w:szCs w:val="24"/>
              </w:rPr>
              <w:t>magbibigay</w:t>
            </w:r>
            <w:proofErr w:type="spellEnd"/>
            <w:r>
              <w:rPr>
                <w:sz w:val="24"/>
                <w:szCs w:val="24"/>
              </w:rPr>
              <w:t xml:space="preserve"> ng </w:t>
            </w:r>
            <w:proofErr w:type="spellStart"/>
            <w:r>
              <w:rPr>
                <w:sz w:val="24"/>
                <w:szCs w:val="24"/>
              </w:rPr>
              <w:t>rekomendasyon</w:t>
            </w:r>
            <w:proofErr w:type="spellEnd"/>
            <w:r>
              <w:rPr>
                <w:sz w:val="24"/>
                <w:szCs w:val="24"/>
              </w:rPr>
              <w:t xml:space="preserve"> at </w:t>
            </w:r>
            <w:proofErr w:type="spellStart"/>
            <w:r>
              <w:rPr>
                <w:sz w:val="24"/>
                <w:szCs w:val="24"/>
              </w:rPr>
              <w:t>opisyal</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ipadala</w:t>
            </w:r>
            <w:proofErr w:type="spellEnd"/>
            <w:r>
              <w:rPr>
                <w:sz w:val="24"/>
                <w:szCs w:val="24"/>
              </w:rPr>
              <w:t xml:space="preserve"> ng </w:t>
            </w:r>
            <w:proofErr w:type="spellStart"/>
            <w:r>
              <w:rPr>
                <w:sz w:val="24"/>
                <w:szCs w:val="24"/>
              </w:rPr>
              <w:t>sagot</w:t>
            </w:r>
            <w:proofErr w:type="spellEnd"/>
            <w:r>
              <w:rPr>
                <w:sz w:val="24"/>
                <w:szCs w:val="24"/>
              </w:rPr>
              <w:t xml:space="preserve"> </w:t>
            </w:r>
            <w:proofErr w:type="spellStart"/>
            <w:r>
              <w:rPr>
                <w:sz w:val="24"/>
                <w:szCs w:val="24"/>
              </w:rPr>
              <w:t>na</w:t>
            </w:r>
            <w:proofErr w:type="spellEnd"/>
            <w:r>
              <w:rPr>
                <w:sz w:val="24"/>
                <w:szCs w:val="24"/>
              </w:rPr>
              <w:t xml:space="preserve"> sulat/memorandum </w:t>
            </w:r>
            <w:proofErr w:type="spellStart"/>
            <w:r>
              <w:rPr>
                <w:sz w:val="24"/>
                <w:szCs w:val="24"/>
              </w:rPr>
              <w:t>sa</w:t>
            </w:r>
            <w:proofErr w:type="spellEnd"/>
            <w:r>
              <w:rPr>
                <w:sz w:val="24"/>
                <w:szCs w:val="24"/>
              </w:rPr>
              <w:t xml:space="preserve"> </w:t>
            </w:r>
            <w:proofErr w:type="spellStart"/>
            <w:r>
              <w:rPr>
                <w:sz w:val="24"/>
                <w:szCs w:val="24"/>
              </w:rPr>
              <w:t>nauukol</w:t>
            </w:r>
            <w:proofErr w:type="spellEnd"/>
            <w:r>
              <w:rPr>
                <w:sz w:val="24"/>
                <w:szCs w:val="24"/>
              </w:rPr>
              <w:t xml:space="preserve"> ng </w:t>
            </w:r>
            <w:proofErr w:type="spellStart"/>
            <w:r>
              <w:rPr>
                <w:sz w:val="24"/>
                <w:szCs w:val="24"/>
              </w:rPr>
              <w:t>mamamayan</w:t>
            </w:r>
            <w:proofErr w:type="spellEnd"/>
            <w:r>
              <w:rPr>
                <w:sz w:val="24"/>
                <w:szCs w:val="24"/>
              </w:rPr>
              <w:t>/</w:t>
            </w:r>
            <w:proofErr w:type="spellStart"/>
            <w:r>
              <w:rPr>
                <w:sz w:val="24"/>
                <w:szCs w:val="24"/>
              </w:rPr>
              <w:t>ahensiya</w:t>
            </w:r>
            <w:proofErr w:type="spellEnd"/>
            <w:r>
              <w:rPr>
                <w:sz w:val="24"/>
                <w:szCs w:val="24"/>
              </w:rPr>
              <w:t>/Field Office)</w:t>
            </w:r>
          </w:p>
          <w:p w14:paraId="061D254A" w14:textId="77777777" w:rsidR="007525C8" w:rsidRDefault="00000000" w:rsidP="009C484B">
            <w:pPr>
              <w:ind w:right="120"/>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Ang </w:t>
            </w:r>
            <w:proofErr w:type="spellStart"/>
            <w:r>
              <w:rPr>
                <w:sz w:val="24"/>
                <w:szCs w:val="24"/>
              </w:rPr>
              <w:t>takdang</w:t>
            </w:r>
            <w:proofErr w:type="spellEnd"/>
            <w:r>
              <w:rPr>
                <w:sz w:val="24"/>
                <w:szCs w:val="24"/>
              </w:rPr>
              <w:t xml:space="preserve"> </w:t>
            </w:r>
            <w:proofErr w:type="spellStart"/>
            <w:r>
              <w:rPr>
                <w:sz w:val="24"/>
                <w:szCs w:val="24"/>
              </w:rPr>
              <w:t>palugit</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pag-proseso</w:t>
            </w:r>
            <w:proofErr w:type="spellEnd"/>
            <w:r>
              <w:rPr>
                <w:sz w:val="24"/>
                <w:szCs w:val="24"/>
              </w:rPr>
              <w:t xml:space="preserve"> ng </w:t>
            </w:r>
            <w:proofErr w:type="spellStart"/>
            <w:r>
              <w:rPr>
                <w:sz w:val="24"/>
                <w:szCs w:val="24"/>
              </w:rPr>
              <w:t>mga</w:t>
            </w:r>
            <w:proofErr w:type="spellEnd"/>
            <w:r>
              <w:rPr>
                <w:sz w:val="24"/>
                <w:szCs w:val="24"/>
              </w:rPr>
              <w:t xml:space="preserve"> </w:t>
            </w:r>
            <w:proofErr w:type="spellStart"/>
            <w:r>
              <w:rPr>
                <w:sz w:val="24"/>
                <w:szCs w:val="24"/>
              </w:rPr>
              <w:t>reklamo</w:t>
            </w:r>
            <w:proofErr w:type="spellEnd"/>
            <w:r>
              <w:rPr>
                <w:sz w:val="24"/>
                <w:szCs w:val="24"/>
              </w:rPr>
              <w:t>/</w:t>
            </w:r>
            <w:proofErr w:type="spellStart"/>
            <w:r>
              <w:rPr>
                <w:sz w:val="24"/>
                <w:szCs w:val="24"/>
              </w:rPr>
              <w:t>hinaing</w:t>
            </w:r>
            <w:proofErr w:type="spellEnd"/>
            <w:r>
              <w:rPr>
                <w:sz w:val="24"/>
                <w:szCs w:val="24"/>
              </w:rPr>
              <w:t xml:space="preserve"> ay </w:t>
            </w:r>
            <w:proofErr w:type="spellStart"/>
            <w:r>
              <w:rPr>
                <w:sz w:val="24"/>
                <w:szCs w:val="24"/>
              </w:rPr>
              <w:t>dapat</w:t>
            </w:r>
            <w:proofErr w:type="spellEnd"/>
            <w:r>
              <w:rPr>
                <w:sz w:val="24"/>
                <w:szCs w:val="24"/>
              </w:rPr>
              <w:t xml:space="preserve"> </w:t>
            </w:r>
            <w:proofErr w:type="spellStart"/>
            <w:r>
              <w:rPr>
                <w:sz w:val="24"/>
                <w:szCs w:val="24"/>
              </w:rPr>
              <w:t>naaayon</w:t>
            </w:r>
            <w:proofErr w:type="spellEnd"/>
            <w:r>
              <w:rPr>
                <w:sz w:val="24"/>
                <w:szCs w:val="24"/>
              </w:rPr>
              <w:t xml:space="preserve"> </w:t>
            </w:r>
            <w:proofErr w:type="spellStart"/>
            <w:r>
              <w:rPr>
                <w:sz w:val="24"/>
                <w:szCs w:val="24"/>
              </w:rPr>
              <w:t>sa</w:t>
            </w:r>
            <w:proofErr w:type="spellEnd"/>
            <w:r>
              <w:rPr>
                <w:sz w:val="24"/>
                <w:szCs w:val="24"/>
              </w:rPr>
              <w:t xml:space="preserve"> Gabay </w:t>
            </w:r>
            <w:proofErr w:type="spellStart"/>
            <w:r>
              <w:rPr>
                <w:sz w:val="24"/>
                <w:szCs w:val="24"/>
              </w:rPr>
              <w:t>sa</w:t>
            </w:r>
            <w:proofErr w:type="spellEnd"/>
            <w:r>
              <w:rPr>
                <w:sz w:val="24"/>
                <w:szCs w:val="24"/>
              </w:rPr>
              <w:t xml:space="preserve"> </w:t>
            </w:r>
            <w:proofErr w:type="spellStart"/>
            <w:r>
              <w:rPr>
                <w:sz w:val="24"/>
                <w:szCs w:val="24"/>
              </w:rPr>
              <w:t>Mekanismong</w:t>
            </w:r>
            <w:proofErr w:type="spellEnd"/>
            <w:r>
              <w:rPr>
                <w:sz w:val="24"/>
                <w:szCs w:val="24"/>
              </w:rPr>
              <w:t xml:space="preserve"> </w:t>
            </w:r>
            <w:proofErr w:type="spellStart"/>
            <w:r>
              <w:rPr>
                <w:sz w:val="24"/>
                <w:szCs w:val="24"/>
              </w:rPr>
              <w:t>Hinaing</w:t>
            </w:r>
            <w:proofErr w:type="spellEnd"/>
            <w:r>
              <w:rPr>
                <w:sz w:val="24"/>
                <w:szCs w:val="24"/>
              </w:rPr>
              <w:t xml:space="preserve"> ng DSWD.)</w:t>
            </w:r>
          </w:p>
        </w:tc>
      </w:tr>
      <w:tr w:rsidR="007525C8" w14:paraId="5256DA32" w14:textId="77777777">
        <w:trPr>
          <w:trHeight w:val="5580"/>
        </w:trPr>
        <w:tc>
          <w:tcPr>
            <w:tcW w:w="226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977ACDD" w14:textId="77777777" w:rsidR="007525C8" w:rsidRDefault="00000000">
            <w:pPr>
              <w:spacing w:before="100"/>
              <w:ind w:left="1000" w:right="120"/>
              <w:rPr>
                <w:sz w:val="24"/>
                <w:szCs w:val="24"/>
              </w:rPr>
            </w:pPr>
            <w:r>
              <w:rPr>
                <w:sz w:val="24"/>
                <w:szCs w:val="24"/>
              </w:rPr>
              <w:lastRenderedPageBreak/>
              <w:t>Contact information of: ARTA, PCC, CCB</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2F8F66" w14:textId="77777777" w:rsidR="007525C8" w:rsidRDefault="00000000">
            <w:pPr>
              <w:spacing w:after="240"/>
              <w:ind w:left="780"/>
              <w:rPr>
                <w:b/>
                <w:i/>
                <w:sz w:val="24"/>
                <w:szCs w:val="24"/>
              </w:rPr>
            </w:pPr>
            <w:r>
              <w:rPr>
                <w:b/>
                <w:i/>
                <w:sz w:val="24"/>
                <w:szCs w:val="24"/>
              </w:rPr>
              <w:t xml:space="preserve"> </w:t>
            </w:r>
          </w:p>
          <w:p w14:paraId="4E9D1239" w14:textId="77777777" w:rsidR="007525C8" w:rsidRDefault="00000000">
            <w:pPr>
              <w:spacing w:before="240" w:after="240" w:line="252" w:lineRule="auto"/>
              <w:ind w:left="880"/>
              <w:rPr>
                <w:b/>
                <w:i/>
                <w:sz w:val="24"/>
                <w:szCs w:val="24"/>
              </w:rPr>
            </w:pPr>
            <w:r>
              <w:rPr>
                <w:b/>
                <w:i/>
                <w:sz w:val="24"/>
                <w:szCs w:val="24"/>
              </w:rPr>
              <w:t>Anti-Red Tape Authority (ARTA)</w:t>
            </w:r>
          </w:p>
          <w:p w14:paraId="7AD0EA32" w14:textId="77777777" w:rsidR="007525C8" w:rsidRDefault="00000000">
            <w:pPr>
              <w:spacing w:before="240" w:after="240" w:line="252" w:lineRule="auto"/>
              <w:ind w:left="1600"/>
              <w:rPr>
                <w:i/>
                <w:sz w:val="24"/>
                <w:szCs w:val="24"/>
              </w:rPr>
            </w:pPr>
            <w:r>
              <w:rPr>
                <w:i/>
                <w:sz w:val="24"/>
                <w:szCs w:val="24"/>
                <w:u w:val="single"/>
              </w:rPr>
              <w:t>complaints@arta.gov.ph</w:t>
            </w:r>
            <w:r>
              <w:rPr>
                <w:i/>
                <w:sz w:val="24"/>
                <w:szCs w:val="24"/>
              </w:rPr>
              <w:t xml:space="preserve"> 8-478-5093</w:t>
            </w:r>
          </w:p>
          <w:p w14:paraId="3BB58A08" w14:textId="77777777" w:rsidR="007525C8" w:rsidRDefault="00000000">
            <w:pPr>
              <w:spacing w:before="240" w:after="240"/>
              <w:ind w:left="780"/>
              <w:rPr>
                <w:b/>
                <w:i/>
                <w:sz w:val="24"/>
                <w:szCs w:val="24"/>
              </w:rPr>
            </w:pPr>
            <w:r>
              <w:rPr>
                <w:b/>
                <w:i/>
                <w:sz w:val="24"/>
                <w:szCs w:val="24"/>
              </w:rPr>
              <w:t xml:space="preserve"> </w:t>
            </w:r>
          </w:p>
          <w:p w14:paraId="3E7D3723" w14:textId="77777777" w:rsidR="007525C8" w:rsidRDefault="00000000">
            <w:pPr>
              <w:spacing w:before="240" w:after="240"/>
              <w:ind w:left="780" w:right="2300"/>
              <w:jc w:val="right"/>
              <w:rPr>
                <w:b/>
                <w:i/>
                <w:sz w:val="24"/>
                <w:szCs w:val="24"/>
              </w:rPr>
            </w:pPr>
            <w:r>
              <w:rPr>
                <w:b/>
                <w:i/>
                <w:sz w:val="24"/>
                <w:szCs w:val="24"/>
              </w:rPr>
              <w:t>Presidential Complaint Center (PCC)</w:t>
            </w:r>
          </w:p>
          <w:p w14:paraId="64B91892" w14:textId="77777777" w:rsidR="007525C8" w:rsidRDefault="00000000">
            <w:pPr>
              <w:ind w:left="780" w:right="2300"/>
              <w:jc w:val="right"/>
              <w:rPr>
                <w:i/>
                <w:sz w:val="24"/>
                <w:szCs w:val="24"/>
              </w:rPr>
            </w:pPr>
            <w:r>
              <w:rPr>
                <w:i/>
                <w:sz w:val="24"/>
                <w:szCs w:val="24"/>
                <w:u w:val="single"/>
              </w:rPr>
              <w:t>pcc@malacanang.gov.ph</w:t>
            </w:r>
            <w:r>
              <w:rPr>
                <w:i/>
                <w:sz w:val="24"/>
                <w:szCs w:val="24"/>
              </w:rPr>
              <w:t xml:space="preserve"> 8888</w:t>
            </w:r>
          </w:p>
          <w:p w14:paraId="2BF09798" w14:textId="77777777" w:rsidR="007525C8" w:rsidRDefault="00000000">
            <w:pPr>
              <w:spacing w:before="240" w:after="240"/>
              <w:ind w:left="780"/>
              <w:rPr>
                <w:b/>
                <w:i/>
                <w:sz w:val="24"/>
                <w:szCs w:val="24"/>
              </w:rPr>
            </w:pPr>
            <w:r>
              <w:rPr>
                <w:b/>
                <w:i/>
                <w:sz w:val="24"/>
                <w:szCs w:val="24"/>
              </w:rPr>
              <w:t xml:space="preserve"> </w:t>
            </w:r>
          </w:p>
          <w:p w14:paraId="47F4740A" w14:textId="77777777" w:rsidR="007525C8" w:rsidRDefault="00000000">
            <w:pPr>
              <w:spacing w:before="240" w:after="240" w:line="252" w:lineRule="auto"/>
              <w:ind w:left="880"/>
              <w:rPr>
                <w:b/>
                <w:i/>
                <w:sz w:val="24"/>
                <w:szCs w:val="24"/>
              </w:rPr>
            </w:pPr>
            <w:r>
              <w:rPr>
                <w:b/>
                <w:i/>
                <w:sz w:val="24"/>
                <w:szCs w:val="24"/>
              </w:rPr>
              <w:t>Contact Center ng Bayan (CCB)</w:t>
            </w:r>
          </w:p>
          <w:p w14:paraId="08148AF6" w14:textId="77777777" w:rsidR="007525C8" w:rsidRDefault="00000000">
            <w:pPr>
              <w:spacing w:before="240" w:after="240" w:line="252" w:lineRule="auto"/>
              <w:ind w:left="1600"/>
              <w:rPr>
                <w:i/>
                <w:sz w:val="24"/>
                <w:szCs w:val="24"/>
                <w:u w:val="single"/>
              </w:rPr>
            </w:pPr>
            <w:r>
              <w:rPr>
                <w:i/>
                <w:sz w:val="24"/>
                <w:szCs w:val="24"/>
                <w:u w:val="single"/>
              </w:rPr>
              <w:t>email@contactcenterngbayan.gov.ph</w:t>
            </w:r>
          </w:p>
          <w:p w14:paraId="1723C55A" w14:textId="77777777" w:rsidR="007525C8" w:rsidRDefault="00000000">
            <w:pPr>
              <w:spacing w:before="240" w:after="240" w:line="252" w:lineRule="auto"/>
              <w:ind w:left="880"/>
              <w:rPr>
                <w:i/>
                <w:sz w:val="24"/>
                <w:szCs w:val="24"/>
              </w:rPr>
            </w:pPr>
            <w:r>
              <w:rPr>
                <w:b/>
                <w:i/>
                <w:sz w:val="24"/>
                <w:szCs w:val="24"/>
              </w:rPr>
              <w:t xml:space="preserve">before CSC (Civil Service Commission)- </w:t>
            </w:r>
            <w:r>
              <w:rPr>
                <w:i/>
                <w:sz w:val="24"/>
                <w:szCs w:val="24"/>
              </w:rPr>
              <w:t>0908-881-6565</w:t>
            </w:r>
          </w:p>
        </w:tc>
      </w:tr>
    </w:tbl>
    <w:p w14:paraId="68FD9B76" w14:textId="77777777" w:rsidR="007525C8" w:rsidRDefault="007525C8">
      <w:pPr>
        <w:spacing w:line="249" w:lineRule="auto"/>
        <w:rPr>
          <w:sz w:val="24"/>
          <w:szCs w:val="24"/>
        </w:rPr>
      </w:pPr>
    </w:p>
    <w:p w14:paraId="6441DBE6" w14:textId="77777777" w:rsidR="007525C8" w:rsidRDefault="007525C8">
      <w:pPr>
        <w:ind w:right="1060"/>
        <w:jc w:val="both"/>
        <w:rPr>
          <w:sz w:val="24"/>
          <w:szCs w:val="24"/>
        </w:rPr>
      </w:pPr>
    </w:p>
    <w:p w14:paraId="4D9E052F" w14:textId="69628D13" w:rsidR="007525C8" w:rsidRPr="004A3664" w:rsidRDefault="00DA2796">
      <w:pPr>
        <w:ind w:right="1060"/>
        <w:jc w:val="both"/>
        <w:rPr>
          <w:b/>
          <w:bCs/>
          <w:sz w:val="28"/>
          <w:szCs w:val="28"/>
        </w:rPr>
      </w:pPr>
      <w:r>
        <w:rPr>
          <w:b/>
          <w:bCs/>
          <w:sz w:val="24"/>
          <w:szCs w:val="24"/>
        </w:rPr>
        <w:t>4</w:t>
      </w:r>
      <w:r w:rsidRPr="004A3664">
        <w:rPr>
          <w:b/>
          <w:bCs/>
          <w:sz w:val="24"/>
          <w:szCs w:val="24"/>
        </w:rPr>
        <w:t xml:space="preserve">. </w:t>
      </w:r>
      <w:r w:rsidRPr="004A3664">
        <w:rPr>
          <w:b/>
          <w:bCs/>
          <w:sz w:val="28"/>
          <w:szCs w:val="28"/>
        </w:rPr>
        <w:t>Licensing of Private Social Welfare and Development Agencies (SWDAs) – Operating in One Region</w:t>
      </w:r>
    </w:p>
    <w:p w14:paraId="4239B4DD" w14:textId="77777777" w:rsidR="007525C8" w:rsidRPr="004A3664" w:rsidRDefault="00000000">
      <w:pPr>
        <w:pStyle w:val="Heading1"/>
        <w:keepNext w:val="0"/>
        <w:keepLines w:val="0"/>
        <w:spacing w:before="100" w:after="0"/>
        <w:ind w:right="680"/>
        <w:rPr>
          <w:b/>
          <w:bCs/>
          <w:i/>
          <w:iCs/>
          <w:sz w:val="28"/>
          <w:szCs w:val="28"/>
        </w:rPr>
      </w:pPr>
      <w:bookmarkStart w:id="17" w:name="_aduaymkthkk3" w:colFirst="0" w:colLast="0"/>
      <w:bookmarkEnd w:id="17"/>
      <w:proofErr w:type="spellStart"/>
      <w:r w:rsidRPr="004A3664">
        <w:rPr>
          <w:b/>
          <w:bCs/>
          <w:i/>
          <w:iCs/>
          <w:sz w:val="28"/>
          <w:szCs w:val="28"/>
        </w:rPr>
        <w:t>Paglisensiya</w:t>
      </w:r>
      <w:proofErr w:type="spellEnd"/>
      <w:r w:rsidRPr="004A3664">
        <w:rPr>
          <w:b/>
          <w:bCs/>
          <w:i/>
          <w:iCs/>
          <w:sz w:val="28"/>
          <w:szCs w:val="28"/>
        </w:rPr>
        <w:t xml:space="preserve"> Ng Mga </w:t>
      </w:r>
      <w:proofErr w:type="spellStart"/>
      <w:r w:rsidRPr="004A3664">
        <w:rPr>
          <w:b/>
          <w:bCs/>
          <w:i/>
          <w:iCs/>
          <w:sz w:val="28"/>
          <w:szCs w:val="28"/>
        </w:rPr>
        <w:t>Pribadong</w:t>
      </w:r>
      <w:proofErr w:type="spellEnd"/>
      <w:r w:rsidRPr="004A3664">
        <w:rPr>
          <w:b/>
          <w:bCs/>
          <w:i/>
          <w:iCs/>
          <w:sz w:val="28"/>
          <w:szCs w:val="28"/>
        </w:rPr>
        <w:t xml:space="preserve"> Social Welfare </w:t>
      </w:r>
      <w:proofErr w:type="gramStart"/>
      <w:r w:rsidRPr="004A3664">
        <w:rPr>
          <w:b/>
          <w:bCs/>
          <w:i/>
          <w:iCs/>
          <w:sz w:val="28"/>
          <w:szCs w:val="28"/>
        </w:rPr>
        <w:t>And</w:t>
      </w:r>
      <w:proofErr w:type="gramEnd"/>
      <w:r w:rsidRPr="004A3664">
        <w:rPr>
          <w:b/>
          <w:bCs/>
          <w:i/>
          <w:iCs/>
          <w:sz w:val="28"/>
          <w:szCs w:val="28"/>
        </w:rPr>
        <w:t xml:space="preserve"> </w:t>
      </w:r>
      <w:proofErr w:type="spellStart"/>
      <w:r w:rsidRPr="004A3664">
        <w:rPr>
          <w:b/>
          <w:bCs/>
          <w:i/>
          <w:iCs/>
          <w:sz w:val="28"/>
          <w:szCs w:val="28"/>
        </w:rPr>
        <w:t>Develelopment</w:t>
      </w:r>
      <w:proofErr w:type="spellEnd"/>
      <w:r w:rsidRPr="004A3664">
        <w:rPr>
          <w:b/>
          <w:bCs/>
          <w:i/>
          <w:iCs/>
          <w:sz w:val="28"/>
          <w:szCs w:val="28"/>
        </w:rPr>
        <w:t xml:space="preserve"> Agency: 1) Auxiliary </w:t>
      </w:r>
      <w:proofErr w:type="spellStart"/>
      <w:r w:rsidRPr="004A3664">
        <w:rPr>
          <w:b/>
          <w:bCs/>
          <w:i/>
          <w:iCs/>
          <w:sz w:val="28"/>
          <w:szCs w:val="28"/>
        </w:rPr>
        <w:t>Swda</w:t>
      </w:r>
      <w:proofErr w:type="spellEnd"/>
      <w:r w:rsidRPr="004A3664">
        <w:rPr>
          <w:b/>
          <w:bCs/>
          <w:i/>
          <w:iCs/>
          <w:sz w:val="28"/>
          <w:szCs w:val="28"/>
        </w:rPr>
        <w:t xml:space="preserve"> 2) Social Welfare Agency Na May </w:t>
      </w:r>
      <w:proofErr w:type="spellStart"/>
      <w:r w:rsidRPr="004A3664">
        <w:rPr>
          <w:b/>
          <w:bCs/>
          <w:i/>
          <w:iCs/>
          <w:sz w:val="28"/>
          <w:szCs w:val="28"/>
        </w:rPr>
        <w:t>Operasyon</w:t>
      </w:r>
      <w:proofErr w:type="spellEnd"/>
      <w:r w:rsidRPr="004A3664">
        <w:rPr>
          <w:b/>
          <w:bCs/>
          <w:i/>
          <w:iCs/>
          <w:sz w:val="28"/>
          <w:szCs w:val="28"/>
        </w:rPr>
        <w:t xml:space="preserve"> Sa Isang </w:t>
      </w:r>
      <w:proofErr w:type="spellStart"/>
      <w:r w:rsidRPr="004A3664">
        <w:rPr>
          <w:b/>
          <w:bCs/>
          <w:i/>
          <w:iCs/>
          <w:sz w:val="28"/>
          <w:szCs w:val="28"/>
        </w:rPr>
        <w:t>Rehiyon</w:t>
      </w:r>
      <w:proofErr w:type="spellEnd"/>
    </w:p>
    <w:p w14:paraId="3ADC657E" w14:textId="77777777" w:rsidR="007525C8" w:rsidRPr="009C484B" w:rsidRDefault="00000000">
      <w:pPr>
        <w:spacing w:before="20" w:after="240"/>
        <w:rPr>
          <w:b/>
          <w:sz w:val="28"/>
          <w:szCs w:val="28"/>
        </w:rPr>
      </w:pPr>
      <w:r w:rsidRPr="009C484B">
        <w:rPr>
          <w:b/>
          <w:sz w:val="28"/>
          <w:szCs w:val="28"/>
        </w:rPr>
        <w:t xml:space="preserve"> </w:t>
      </w:r>
    </w:p>
    <w:p w14:paraId="342E5922" w14:textId="77777777" w:rsidR="007525C8" w:rsidRDefault="00000000">
      <w:pPr>
        <w:spacing w:before="240" w:after="240"/>
        <w:rPr>
          <w:i/>
          <w:sz w:val="24"/>
          <w:szCs w:val="24"/>
        </w:rPr>
      </w:pPr>
      <w:r>
        <w:rPr>
          <w:i/>
          <w:sz w:val="24"/>
          <w:szCs w:val="24"/>
        </w:rPr>
        <w:t xml:space="preserve">The process of assessing the qualifications and authorizing a registered SWDA to operate as a Social Work Agency or as an Auxiliary SWDA operating in one region. </w:t>
      </w:r>
    </w:p>
    <w:p w14:paraId="711E3654" w14:textId="7CD904B0" w:rsidR="007525C8" w:rsidRDefault="007525C8">
      <w:pPr>
        <w:spacing w:before="240" w:after="240"/>
        <w:ind w:right="680"/>
        <w:jc w:val="both"/>
        <w:rPr>
          <w:i/>
          <w:sz w:val="24"/>
          <w:szCs w:val="24"/>
        </w:rPr>
      </w:pPr>
    </w:p>
    <w:p w14:paraId="2F173193" w14:textId="77777777" w:rsidR="007525C8" w:rsidRPr="009C484B" w:rsidRDefault="00000000">
      <w:pPr>
        <w:spacing w:before="240" w:after="240"/>
        <w:ind w:right="680"/>
        <w:jc w:val="both"/>
        <w:rPr>
          <w:bCs/>
          <w:i/>
          <w:iCs/>
          <w:sz w:val="24"/>
          <w:szCs w:val="24"/>
        </w:rPr>
      </w:pPr>
      <w:r w:rsidRPr="009C484B">
        <w:rPr>
          <w:bCs/>
          <w:i/>
          <w:iCs/>
          <w:sz w:val="24"/>
          <w:szCs w:val="24"/>
        </w:rPr>
        <w:t xml:space="preserve">Ito ay </w:t>
      </w:r>
      <w:proofErr w:type="spellStart"/>
      <w:r w:rsidRPr="009C484B">
        <w:rPr>
          <w:bCs/>
          <w:i/>
          <w:iCs/>
          <w:sz w:val="24"/>
          <w:szCs w:val="24"/>
        </w:rPr>
        <w:t>proseso</w:t>
      </w:r>
      <w:proofErr w:type="spellEnd"/>
      <w:r w:rsidRPr="009C484B">
        <w:rPr>
          <w:bCs/>
          <w:i/>
          <w:iCs/>
          <w:sz w:val="24"/>
          <w:szCs w:val="24"/>
        </w:rPr>
        <w:t xml:space="preserve"> ng </w:t>
      </w:r>
      <w:proofErr w:type="spellStart"/>
      <w:r w:rsidRPr="009C484B">
        <w:rPr>
          <w:bCs/>
          <w:i/>
          <w:iCs/>
          <w:sz w:val="24"/>
          <w:szCs w:val="24"/>
        </w:rPr>
        <w:t>pagsusuri</w:t>
      </w:r>
      <w:proofErr w:type="spellEnd"/>
      <w:r w:rsidRPr="009C484B">
        <w:rPr>
          <w:bCs/>
          <w:i/>
          <w:iCs/>
          <w:sz w:val="24"/>
          <w:szCs w:val="24"/>
        </w:rPr>
        <w:t xml:space="preserve"> </w:t>
      </w:r>
      <w:proofErr w:type="spellStart"/>
      <w:r w:rsidRPr="009C484B">
        <w:rPr>
          <w:bCs/>
          <w:i/>
          <w:iCs/>
          <w:sz w:val="24"/>
          <w:szCs w:val="24"/>
        </w:rPr>
        <w:t>sa</w:t>
      </w:r>
      <w:proofErr w:type="spellEnd"/>
      <w:r w:rsidRPr="009C484B">
        <w:rPr>
          <w:bCs/>
          <w:i/>
          <w:iCs/>
          <w:sz w:val="24"/>
          <w:szCs w:val="24"/>
        </w:rPr>
        <w:t xml:space="preserve"> </w:t>
      </w:r>
      <w:proofErr w:type="spellStart"/>
      <w:r w:rsidRPr="009C484B">
        <w:rPr>
          <w:bCs/>
          <w:i/>
          <w:iCs/>
          <w:sz w:val="24"/>
          <w:szCs w:val="24"/>
        </w:rPr>
        <w:t>mga</w:t>
      </w:r>
      <w:proofErr w:type="spellEnd"/>
      <w:r w:rsidRPr="009C484B">
        <w:rPr>
          <w:bCs/>
          <w:i/>
          <w:iCs/>
          <w:sz w:val="24"/>
          <w:szCs w:val="24"/>
        </w:rPr>
        <w:t xml:space="preserve"> </w:t>
      </w:r>
      <w:proofErr w:type="spellStart"/>
      <w:r w:rsidRPr="009C484B">
        <w:rPr>
          <w:bCs/>
          <w:i/>
          <w:iCs/>
          <w:sz w:val="24"/>
          <w:szCs w:val="24"/>
        </w:rPr>
        <w:t>kwalipikasyon</w:t>
      </w:r>
      <w:proofErr w:type="spellEnd"/>
      <w:r w:rsidRPr="009C484B">
        <w:rPr>
          <w:bCs/>
          <w:i/>
          <w:iCs/>
          <w:sz w:val="24"/>
          <w:szCs w:val="24"/>
        </w:rPr>
        <w:t xml:space="preserve"> at </w:t>
      </w:r>
      <w:proofErr w:type="spellStart"/>
      <w:r w:rsidRPr="009C484B">
        <w:rPr>
          <w:bCs/>
          <w:i/>
          <w:iCs/>
          <w:sz w:val="24"/>
          <w:szCs w:val="24"/>
        </w:rPr>
        <w:t>pagpapahintulot</w:t>
      </w:r>
      <w:proofErr w:type="spellEnd"/>
      <w:r w:rsidRPr="009C484B">
        <w:rPr>
          <w:bCs/>
          <w:i/>
          <w:iCs/>
          <w:sz w:val="24"/>
          <w:szCs w:val="24"/>
        </w:rPr>
        <w:t xml:space="preserve"> </w:t>
      </w:r>
      <w:proofErr w:type="spellStart"/>
      <w:r w:rsidRPr="009C484B">
        <w:rPr>
          <w:bCs/>
          <w:i/>
          <w:iCs/>
          <w:sz w:val="24"/>
          <w:szCs w:val="24"/>
        </w:rPr>
        <w:t>sa</w:t>
      </w:r>
      <w:proofErr w:type="spellEnd"/>
      <w:r w:rsidRPr="009C484B">
        <w:rPr>
          <w:bCs/>
          <w:i/>
          <w:iCs/>
          <w:sz w:val="24"/>
          <w:szCs w:val="24"/>
        </w:rPr>
        <w:t xml:space="preserve"> </w:t>
      </w:r>
      <w:proofErr w:type="spellStart"/>
      <w:r w:rsidRPr="009C484B">
        <w:rPr>
          <w:bCs/>
          <w:i/>
          <w:iCs/>
          <w:sz w:val="24"/>
          <w:szCs w:val="24"/>
        </w:rPr>
        <w:t>rehistradong</w:t>
      </w:r>
      <w:proofErr w:type="spellEnd"/>
      <w:r w:rsidRPr="009C484B">
        <w:rPr>
          <w:bCs/>
          <w:i/>
          <w:iCs/>
          <w:sz w:val="24"/>
          <w:szCs w:val="24"/>
        </w:rPr>
        <w:t xml:space="preserve"> SWDA </w:t>
      </w:r>
      <w:proofErr w:type="spellStart"/>
      <w:r w:rsidRPr="009C484B">
        <w:rPr>
          <w:bCs/>
          <w:i/>
          <w:iCs/>
          <w:sz w:val="24"/>
          <w:szCs w:val="24"/>
        </w:rPr>
        <w:t>bilang</w:t>
      </w:r>
      <w:proofErr w:type="spellEnd"/>
      <w:r w:rsidRPr="009C484B">
        <w:rPr>
          <w:bCs/>
          <w:i/>
          <w:iCs/>
          <w:sz w:val="24"/>
          <w:szCs w:val="24"/>
        </w:rPr>
        <w:t xml:space="preserve"> </w:t>
      </w:r>
      <w:proofErr w:type="spellStart"/>
      <w:r w:rsidRPr="009C484B">
        <w:rPr>
          <w:bCs/>
          <w:i/>
          <w:iCs/>
          <w:sz w:val="24"/>
          <w:szCs w:val="24"/>
        </w:rPr>
        <w:t>isang</w:t>
      </w:r>
      <w:proofErr w:type="spellEnd"/>
      <w:r w:rsidRPr="009C484B">
        <w:rPr>
          <w:bCs/>
          <w:i/>
          <w:iCs/>
          <w:sz w:val="24"/>
          <w:szCs w:val="24"/>
        </w:rPr>
        <w:t xml:space="preserve"> </w:t>
      </w:r>
      <w:proofErr w:type="spellStart"/>
      <w:r w:rsidRPr="009C484B">
        <w:rPr>
          <w:bCs/>
          <w:i/>
          <w:iCs/>
          <w:sz w:val="24"/>
          <w:szCs w:val="24"/>
        </w:rPr>
        <w:t>Panlipunang</w:t>
      </w:r>
      <w:proofErr w:type="spellEnd"/>
      <w:r w:rsidRPr="009C484B">
        <w:rPr>
          <w:bCs/>
          <w:i/>
          <w:iCs/>
          <w:sz w:val="24"/>
          <w:szCs w:val="24"/>
        </w:rPr>
        <w:t xml:space="preserve"> </w:t>
      </w:r>
      <w:proofErr w:type="spellStart"/>
      <w:r w:rsidRPr="009C484B">
        <w:rPr>
          <w:bCs/>
          <w:i/>
          <w:iCs/>
          <w:sz w:val="24"/>
          <w:szCs w:val="24"/>
        </w:rPr>
        <w:t>Pagpapaunlad</w:t>
      </w:r>
      <w:proofErr w:type="spellEnd"/>
      <w:r w:rsidRPr="009C484B">
        <w:rPr>
          <w:bCs/>
          <w:i/>
          <w:iCs/>
          <w:sz w:val="24"/>
          <w:szCs w:val="24"/>
        </w:rPr>
        <w:t xml:space="preserve"> </w:t>
      </w:r>
      <w:proofErr w:type="spellStart"/>
      <w:r w:rsidRPr="009C484B">
        <w:rPr>
          <w:bCs/>
          <w:i/>
          <w:iCs/>
          <w:sz w:val="24"/>
          <w:szCs w:val="24"/>
        </w:rPr>
        <w:t>na</w:t>
      </w:r>
      <w:proofErr w:type="spellEnd"/>
      <w:r w:rsidRPr="009C484B">
        <w:rPr>
          <w:bCs/>
          <w:i/>
          <w:iCs/>
          <w:sz w:val="24"/>
          <w:szCs w:val="24"/>
        </w:rPr>
        <w:t xml:space="preserve"> </w:t>
      </w:r>
      <w:proofErr w:type="spellStart"/>
      <w:r w:rsidRPr="009C484B">
        <w:rPr>
          <w:bCs/>
          <w:i/>
          <w:iCs/>
          <w:sz w:val="24"/>
          <w:szCs w:val="24"/>
        </w:rPr>
        <w:t>Ahensiya</w:t>
      </w:r>
      <w:proofErr w:type="spellEnd"/>
      <w:r w:rsidRPr="009C484B">
        <w:rPr>
          <w:bCs/>
          <w:i/>
          <w:iCs/>
          <w:sz w:val="24"/>
          <w:szCs w:val="24"/>
        </w:rPr>
        <w:t xml:space="preserve"> o </w:t>
      </w:r>
      <w:proofErr w:type="spellStart"/>
      <w:r w:rsidRPr="009C484B">
        <w:rPr>
          <w:bCs/>
          <w:i/>
          <w:iCs/>
          <w:sz w:val="24"/>
          <w:szCs w:val="24"/>
        </w:rPr>
        <w:t>bilang</w:t>
      </w:r>
      <w:proofErr w:type="spellEnd"/>
      <w:r w:rsidRPr="009C484B">
        <w:rPr>
          <w:bCs/>
          <w:i/>
          <w:iCs/>
          <w:sz w:val="24"/>
          <w:szCs w:val="24"/>
        </w:rPr>
        <w:t xml:space="preserve"> </w:t>
      </w:r>
      <w:proofErr w:type="spellStart"/>
      <w:r w:rsidRPr="009C484B">
        <w:rPr>
          <w:bCs/>
          <w:i/>
          <w:iCs/>
          <w:sz w:val="24"/>
          <w:szCs w:val="24"/>
        </w:rPr>
        <w:t>isang</w:t>
      </w:r>
      <w:proofErr w:type="spellEnd"/>
      <w:r w:rsidRPr="009C484B">
        <w:rPr>
          <w:bCs/>
          <w:i/>
          <w:iCs/>
          <w:sz w:val="24"/>
          <w:szCs w:val="24"/>
        </w:rPr>
        <w:t xml:space="preserve"> Auxiliary SWDA.</w:t>
      </w:r>
    </w:p>
    <w:p w14:paraId="27D58E06" w14:textId="77777777" w:rsidR="007525C8" w:rsidRDefault="00000000">
      <w:pPr>
        <w:rPr>
          <w:i/>
          <w:sz w:val="24"/>
          <w:szCs w:val="24"/>
        </w:rPr>
      </w:pPr>
      <w:r>
        <w:rPr>
          <w:i/>
          <w:sz w:val="24"/>
          <w:szCs w:val="24"/>
        </w:rPr>
        <w:t xml:space="preserve"> </w:t>
      </w:r>
    </w:p>
    <w:tbl>
      <w:tblPr>
        <w:tblStyle w:val="afb"/>
        <w:tblW w:w="10320" w:type="dxa"/>
        <w:tblInd w:w="-690" w:type="dxa"/>
        <w:tblBorders>
          <w:top w:val="nil"/>
          <w:left w:val="nil"/>
          <w:bottom w:val="nil"/>
          <w:right w:val="nil"/>
          <w:insideH w:val="nil"/>
          <w:insideV w:val="nil"/>
        </w:tblBorders>
        <w:tblLayout w:type="fixed"/>
        <w:tblLook w:val="0600" w:firstRow="0" w:lastRow="0" w:firstColumn="0" w:lastColumn="0" w:noHBand="1" w:noVBand="1"/>
      </w:tblPr>
      <w:tblGrid>
        <w:gridCol w:w="4215"/>
        <w:gridCol w:w="720"/>
        <w:gridCol w:w="5385"/>
      </w:tblGrid>
      <w:tr w:rsidR="007525C8" w14:paraId="5E9EA9E2" w14:textId="77777777">
        <w:trPr>
          <w:trHeight w:val="2415"/>
        </w:trPr>
        <w:tc>
          <w:tcPr>
            <w:tcW w:w="4215" w:type="dxa"/>
            <w:tcBorders>
              <w:top w:val="single" w:sz="6" w:space="0" w:color="000000"/>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46B649CE" w14:textId="77777777" w:rsidR="007525C8" w:rsidRDefault="00000000">
            <w:pPr>
              <w:spacing w:before="240" w:after="240" w:line="268" w:lineRule="auto"/>
              <w:ind w:left="520"/>
              <w:rPr>
                <w:i/>
                <w:sz w:val="24"/>
                <w:szCs w:val="24"/>
              </w:rPr>
            </w:pPr>
            <w:r>
              <w:rPr>
                <w:i/>
                <w:sz w:val="24"/>
                <w:szCs w:val="24"/>
              </w:rPr>
              <w:lastRenderedPageBreak/>
              <w:t>Office or Division:</w:t>
            </w:r>
          </w:p>
          <w:p w14:paraId="5A3A4491" w14:textId="77777777" w:rsidR="007525C8" w:rsidRDefault="00000000">
            <w:pPr>
              <w:spacing w:before="240" w:after="240" w:line="268" w:lineRule="auto"/>
              <w:ind w:left="520"/>
              <w:rPr>
                <w:b/>
                <w:sz w:val="24"/>
                <w:szCs w:val="24"/>
              </w:rPr>
            </w:pPr>
            <w:proofErr w:type="spellStart"/>
            <w:r>
              <w:rPr>
                <w:b/>
                <w:sz w:val="24"/>
                <w:szCs w:val="24"/>
              </w:rPr>
              <w:t>Opisina</w:t>
            </w:r>
            <w:proofErr w:type="spellEnd"/>
            <w:r>
              <w:rPr>
                <w:b/>
                <w:sz w:val="24"/>
                <w:szCs w:val="24"/>
              </w:rPr>
              <w:t xml:space="preserve"> o </w:t>
            </w:r>
            <w:proofErr w:type="spellStart"/>
            <w:r>
              <w:rPr>
                <w:b/>
                <w:sz w:val="24"/>
                <w:szCs w:val="24"/>
              </w:rPr>
              <w:t>Dibisyon</w:t>
            </w:r>
            <w:proofErr w:type="spellEnd"/>
            <w:r>
              <w:rPr>
                <w:b/>
                <w:sz w:val="24"/>
                <w:szCs w:val="24"/>
              </w:rPr>
              <w:t>:</w:t>
            </w:r>
          </w:p>
        </w:tc>
        <w:tc>
          <w:tcPr>
            <w:tcW w:w="610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8655BA0" w14:textId="77777777" w:rsidR="007525C8" w:rsidRDefault="00000000">
            <w:pPr>
              <w:ind w:left="520" w:right="2120"/>
              <w:rPr>
                <w:i/>
                <w:sz w:val="24"/>
                <w:szCs w:val="24"/>
              </w:rPr>
            </w:pPr>
            <w:r>
              <w:rPr>
                <w:i/>
                <w:sz w:val="24"/>
                <w:szCs w:val="24"/>
              </w:rPr>
              <w:t>Standards Section –</w:t>
            </w:r>
            <w:proofErr w:type="spellStart"/>
            <w:r>
              <w:rPr>
                <w:i/>
                <w:sz w:val="24"/>
                <w:szCs w:val="24"/>
              </w:rPr>
              <w:t>DSWDFieldOffice</w:t>
            </w:r>
            <w:proofErr w:type="spellEnd"/>
          </w:p>
          <w:p w14:paraId="3378C0A6" w14:textId="77777777" w:rsidR="007525C8" w:rsidRDefault="00000000">
            <w:pPr>
              <w:ind w:left="520" w:right="3680"/>
              <w:rPr>
                <w:b/>
                <w:sz w:val="24"/>
                <w:szCs w:val="24"/>
              </w:rPr>
            </w:pPr>
            <w:proofErr w:type="spellStart"/>
            <w:r>
              <w:rPr>
                <w:b/>
                <w:sz w:val="24"/>
                <w:szCs w:val="24"/>
              </w:rPr>
              <w:t>Seksyon</w:t>
            </w:r>
            <w:proofErr w:type="spellEnd"/>
            <w:r>
              <w:rPr>
                <w:b/>
                <w:sz w:val="24"/>
                <w:szCs w:val="24"/>
              </w:rPr>
              <w:t xml:space="preserve"> ng Standards </w:t>
            </w:r>
            <w:proofErr w:type="spellStart"/>
            <w:r>
              <w:rPr>
                <w:b/>
                <w:sz w:val="24"/>
                <w:szCs w:val="24"/>
              </w:rPr>
              <w:t>Tanggapang</w:t>
            </w:r>
            <w:proofErr w:type="spellEnd"/>
            <w:r>
              <w:rPr>
                <w:b/>
                <w:sz w:val="24"/>
                <w:szCs w:val="24"/>
              </w:rPr>
              <w:t xml:space="preserve"> Pang </w:t>
            </w:r>
            <w:proofErr w:type="spellStart"/>
            <w:r>
              <w:rPr>
                <w:b/>
                <w:sz w:val="24"/>
                <w:szCs w:val="24"/>
              </w:rPr>
              <w:t>Rehiyon</w:t>
            </w:r>
            <w:proofErr w:type="spellEnd"/>
          </w:p>
          <w:p w14:paraId="3A836AA2" w14:textId="77777777" w:rsidR="007525C8" w:rsidRDefault="00000000">
            <w:pPr>
              <w:spacing w:before="240" w:after="240"/>
              <w:ind w:left="420"/>
              <w:rPr>
                <w:b/>
                <w:sz w:val="24"/>
                <w:szCs w:val="24"/>
              </w:rPr>
            </w:pPr>
            <w:r>
              <w:rPr>
                <w:b/>
                <w:sz w:val="24"/>
                <w:szCs w:val="24"/>
              </w:rPr>
              <w:t xml:space="preserve">Kagawaran ng </w:t>
            </w:r>
            <w:proofErr w:type="spellStart"/>
            <w:r>
              <w:rPr>
                <w:b/>
                <w:sz w:val="24"/>
                <w:szCs w:val="24"/>
              </w:rPr>
              <w:t>Kagalingang</w:t>
            </w:r>
            <w:proofErr w:type="spellEnd"/>
            <w:r>
              <w:rPr>
                <w:b/>
                <w:sz w:val="24"/>
                <w:szCs w:val="24"/>
              </w:rPr>
              <w:t xml:space="preserve"> </w:t>
            </w:r>
            <w:proofErr w:type="spellStart"/>
            <w:r>
              <w:rPr>
                <w:b/>
                <w:sz w:val="24"/>
                <w:szCs w:val="24"/>
              </w:rPr>
              <w:t>Panlipunan</w:t>
            </w:r>
            <w:proofErr w:type="spellEnd"/>
            <w:r>
              <w:rPr>
                <w:b/>
                <w:sz w:val="24"/>
                <w:szCs w:val="24"/>
              </w:rPr>
              <w:t xml:space="preserve"> at </w:t>
            </w:r>
            <w:proofErr w:type="spellStart"/>
            <w:r>
              <w:rPr>
                <w:b/>
                <w:sz w:val="24"/>
                <w:szCs w:val="24"/>
              </w:rPr>
              <w:t>Pagpapaunlad</w:t>
            </w:r>
            <w:proofErr w:type="spellEnd"/>
            <w:r>
              <w:rPr>
                <w:b/>
                <w:sz w:val="24"/>
                <w:szCs w:val="24"/>
              </w:rPr>
              <w:t xml:space="preserve"> (DSWD)</w:t>
            </w:r>
          </w:p>
        </w:tc>
      </w:tr>
      <w:tr w:rsidR="007525C8" w14:paraId="2159A5E3" w14:textId="77777777">
        <w:trPr>
          <w:trHeight w:val="795"/>
        </w:trPr>
        <w:tc>
          <w:tcPr>
            <w:tcW w:w="4215"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07E82590" w14:textId="77777777" w:rsidR="007525C8" w:rsidRDefault="00000000">
            <w:pPr>
              <w:spacing w:before="240" w:after="240" w:line="268" w:lineRule="auto"/>
              <w:ind w:left="520"/>
              <w:rPr>
                <w:i/>
                <w:sz w:val="24"/>
                <w:szCs w:val="24"/>
              </w:rPr>
            </w:pPr>
            <w:r>
              <w:rPr>
                <w:i/>
                <w:sz w:val="24"/>
                <w:szCs w:val="24"/>
              </w:rPr>
              <w:t>Classification:</w:t>
            </w:r>
          </w:p>
          <w:p w14:paraId="6FF5AC59" w14:textId="77777777" w:rsidR="007525C8" w:rsidRDefault="00000000">
            <w:pPr>
              <w:spacing w:before="240" w:after="240" w:line="268" w:lineRule="auto"/>
              <w:ind w:left="520"/>
              <w:rPr>
                <w:b/>
                <w:sz w:val="24"/>
                <w:szCs w:val="24"/>
              </w:rPr>
            </w:pPr>
            <w:proofErr w:type="spellStart"/>
            <w:r>
              <w:rPr>
                <w:b/>
                <w:sz w:val="24"/>
                <w:szCs w:val="24"/>
              </w:rPr>
              <w:t>Klasipikasyon</w:t>
            </w:r>
            <w:proofErr w:type="spellEnd"/>
            <w:r>
              <w:rPr>
                <w:b/>
                <w:sz w:val="24"/>
                <w:szCs w:val="24"/>
              </w:rPr>
              <w:t>:</w:t>
            </w:r>
          </w:p>
        </w:tc>
        <w:tc>
          <w:tcPr>
            <w:tcW w:w="61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E1C486" w14:textId="77777777" w:rsidR="007525C8" w:rsidRDefault="00000000">
            <w:pPr>
              <w:spacing w:before="240" w:after="240" w:line="268" w:lineRule="auto"/>
              <w:ind w:left="520"/>
              <w:rPr>
                <w:i/>
                <w:sz w:val="24"/>
                <w:szCs w:val="24"/>
              </w:rPr>
            </w:pPr>
            <w:r>
              <w:rPr>
                <w:i/>
                <w:sz w:val="24"/>
                <w:szCs w:val="24"/>
              </w:rPr>
              <w:t>Highly Technical</w:t>
            </w:r>
          </w:p>
          <w:p w14:paraId="763D1B9F" w14:textId="77777777" w:rsidR="007525C8" w:rsidRDefault="00000000">
            <w:pPr>
              <w:spacing w:before="240" w:after="240" w:line="268" w:lineRule="auto"/>
              <w:ind w:left="520"/>
              <w:rPr>
                <w:b/>
                <w:sz w:val="24"/>
                <w:szCs w:val="24"/>
              </w:rPr>
            </w:pPr>
            <w:proofErr w:type="spellStart"/>
            <w:r>
              <w:rPr>
                <w:b/>
                <w:sz w:val="24"/>
                <w:szCs w:val="24"/>
              </w:rPr>
              <w:t>Lubos</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Teknikal</w:t>
            </w:r>
            <w:proofErr w:type="spellEnd"/>
          </w:p>
        </w:tc>
      </w:tr>
      <w:tr w:rsidR="007525C8" w14:paraId="2FA47CD9" w14:textId="77777777">
        <w:trPr>
          <w:trHeight w:val="1800"/>
        </w:trPr>
        <w:tc>
          <w:tcPr>
            <w:tcW w:w="4215"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073DCA83" w14:textId="77777777" w:rsidR="007525C8" w:rsidRDefault="00000000">
            <w:pPr>
              <w:spacing w:before="240" w:after="240" w:line="268" w:lineRule="auto"/>
              <w:ind w:left="520"/>
              <w:rPr>
                <w:i/>
                <w:sz w:val="24"/>
                <w:szCs w:val="24"/>
              </w:rPr>
            </w:pPr>
            <w:r>
              <w:rPr>
                <w:i/>
                <w:sz w:val="24"/>
                <w:szCs w:val="24"/>
              </w:rPr>
              <w:t>Type of Transaction:</w:t>
            </w:r>
          </w:p>
          <w:p w14:paraId="688EBD48" w14:textId="77777777" w:rsidR="007525C8" w:rsidRDefault="00000000">
            <w:pPr>
              <w:spacing w:before="240" w:after="240" w:line="268" w:lineRule="auto"/>
              <w:ind w:left="520"/>
              <w:rPr>
                <w:b/>
                <w:sz w:val="24"/>
                <w:szCs w:val="24"/>
              </w:rPr>
            </w:pPr>
            <w:r>
              <w:rPr>
                <w:b/>
                <w:sz w:val="24"/>
                <w:szCs w:val="24"/>
              </w:rPr>
              <w:t xml:space="preserve">Uri ng </w:t>
            </w:r>
            <w:proofErr w:type="spellStart"/>
            <w:r>
              <w:rPr>
                <w:b/>
                <w:sz w:val="24"/>
                <w:szCs w:val="24"/>
              </w:rPr>
              <w:t>Transaksyon</w:t>
            </w:r>
            <w:proofErr w:type="spellEnd"/>
            <w:r>
              <w:rPr>
                <w:b/>
                <w:sz w:val="24"/>
                <w:szCs w:val="24"/>
              </w:rPr>
              <w:t>:</w:t>
            </w:r>
          </w:p>
        </w:tc>
        <w:tc>
          <w:tcPr>
            <w:tcW w:w="61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006E1D" w14:textId="77777777" w:rsidR="007525C8" w:rsidRDefault="00000000">
            <w:pPr>
              <w:spacing w:before="240" w:after="240" w:line="268" w:lineRule="auto"/>
              <w:ind w:left="520"/>
              <w:rPr>
                <w:i/>
                <w:sz w:val="24"/>
                <w:szCs w:val="24"/>
              </w:rPr>
            </w:pPr>
            <w:r>
              <w:rPr>
                <w:i/>
                <w:sz w:val="24"/>
                <w:szCs w:val="24"/>
              </w:rPr>
              <w:t>Government to Client (G2C)</w:t>
            </w:r>
          </w:p>
          <w:p w14:paraId="768D2B25" w14:textId="77777777" w:rsidR="007525C8" w:rsidRDefault="00000000">
            <w:pPr>
              <w:spacing w:before="240" w:after="240" w:line="259" w:lineRule="auto"/>
              <w:ind w:left="520"/>
              <w:rPr>
                <w:b/>
                <w:sz w:val="24"/>
                <w:szCs w:val="24"/>
              </w:rPr>
            </w:pPr>
            <w:proofErr w:type="spellStart"/>
            <w:r>
              <w:rPr>
                <w:b/>
                <w:sz w:val="24"/>
                <w:szCs w:val="24"/>
              </w:rPr>
              <w:t>Pamahalaan</w:t>
            </w:r>
            <w:proofErr w:type="spellEnd"/>
            <w:r>
              <w:rPr>
                <w:b/>
                <w:sz w:val="24"/>
                <w:szCs w:val="24"/>
              </w:rPr>
              <w:t xml:space="preserve"> Para </w:t>
            </w:r>
            <w:proofErr w:type="spellStart"/>
            <w:r>
              <w:rPr>
                <w:b/>
                <w:sz w:val="24"/>
                <w:szCs w:val="24"/>
              </w:rPr>
              <w:t>sa</w:t>
            </w:r>
            <w:proofErr w:type="spellEnd"/>
            <w:r>
              <w:rPr>
                <w:b/>
                <w:sz w:val="24"/>
                <w:szCs w:val="24"/>
              </w:rPr>
              <w:t xml:space="preserve"> </w:t>
            </w:r>
            <w:proofErr w:type="spellStart"/>
            <w:r>
              <w:rPr>
                <w:b/>
                <w:sz w:val="24"/>
                <w:szCs w:val="24"/>
              </w:rPr>
              <w:t>Kliyente</w:t>
            </w:r>
            <w:proofErr w:type="spellEnd"/>
          </w:p>
          <w:p w14:paraId="20BD17C4" w14:textId="77777777" w:rsidR="007525C8" w:rsidRDefault="00000000">
            <w:pPr>
              <w:spacing w:before="240" w:after="240" w:line="268" w:lineRule="auto"/>
              <w:ind w:left="520"/>
              <w:rPr>
                <w:i/>
                <w:sz w:val="24"/>
                <w:szCs w:val="24"/>
              </w:rPr>
            </w:pPr>
            <w:r>
              <w:rPr>
                <w:i/>
                <w:sz w:val="24"/>
                <w:szCs w:val="24"/>
              </w:rPr>
              <w:t>Government to Government</w:t>
            </w:r>
          </w:p>
          <w:p w14:paraId="11456E48" w14:textId="77777777" w:rsidR="007525C8" w:rsidRDefault="00000000">
            <w:pPr>
              <w:spacing w:before="240" w:after="240" w:line="268" w:lineRule="auto"/>
              <w:ind w:left="520"/>
              <w:rPr>
                <w:b/>
                <w:sz w:val="24"/>
                <w:szCs w:val="24"/>
              </w:rPr>
            </w:pPr>
            <w:proofErr w:type="spellStart"/>
            <w:r>
              <w:rPr>
                <w:b/>
                <w:sz w:val="24"/>
                <w:szCs w:val="24"/>
              </w:rPr>
              <w:t>Pamahalaan</w:t>
            </w:r>
            <w:proofErr w:type="spellEnd"/>
            <w:r>
              <w:rPr>
                <w:b/>
                <w:sz w:val="24"/>
                <w:szCs w:val="24"/>
              </w:rPr>
              <w:t xml:space="preserve"> para </w:t>
            </w:r>
            <w:proofErr w:type="spellStart"/>
            <w:r>
              <w:rPr>
                <w:b/>
                <w:sz w:val="24"/>
                <w:szCs w:val="24"/>
              </w:rPr>
              <w:t>sa</w:t>
            </w:r>
            <w:proofErr w:type="spellEnd"/>
            <w:r>
              <w:rPr>
                <w:b/>
                <w:sz w:val="24"/>
                <w:szCs w:val="24"/>
              </w:rPr>
              <w:t xml:space="preserve"> </w:t>
            </w:r>
            <w:proofErr w:type="spellStart"/>
            <w:r>
              <w:rPr>
                <w:b/>
                <w:sz w:val="24"/>
                <w:szCs w:val="24"/>
              </w:rPr>
              <w:t>Pamahalaan</w:t>
            </w:r>
            <w:proofErr w:type="spellEnd"/>
          </w:p>
        </w:tc>
      </w:tr>
      <w:tr w:rsidR="007525C8" w14:paraId="40C41F79" w14:textId="77777777">
        <w:trPr>
          <w:trHeight w:val="1800"/>
        </w:trPr>
        <w:tc>
          <w:tcPr>
            <w:tcW w:w="4215" w:type="dxa"/>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54566F9E" w14:textId="77777777" w:rsidR="007525C8" w:rsidRDefault="00000000">
            <w:pPr>
              <w:spacing w:before="240" w:after="240" w:line="254" w:lineRule="auto"/>
              <w:ind w:left="520"/>
              <w:rPr>
                <w:b/>
                <w:i/>
                <w:sz w:val="24"/>
                <w:szCs w:val="24"/>
              </w:rPr>
            </w:pPr>
            <w:r>
              <w:rPr>
                <w:b/>
                <w:i/>
                <w:sz w:val="24"/>
                <w:szCs w:val="24"/>
              </w:rPr>
              <w:t>Who may avail:</w:t>
            </w:r>
          </w:p>
          <w:p w14:paraId="1304D1A0" w14:textId="77777777" w:rsidR="007525C8" w:rsidRDefault="00000000">
            <w:pPr>
              <w:spacing w:before="240" w:after="240" w:line="254" w:lineRule="auto"/>
              <w:ind w:left="520"/>
              <w:rPr>
                <w:b/>
                <w:sz w:val="24"/>
                <w:szCs w:val="24"/>
              </w:rPr>
            </w:pPr>
            <w:r>
              <w:rPr>
                <w:b/>
                <w:sz w:val="24"/>
                <w:szCs w:val="24"/>
              </w:rPr>
              <w:t xml:space="preserve">Sino ang </w:t>
            </w:r>
            <w:proofErr w:type="spellStart"/>
            <w:r>
              <w:rPr>
                <w:b/>
                <w:sz w:val="24"/>
                <w:szCs w:val="24"/>
              </w:rPr>
              <w:t>maaring</w:t>
            </w:r>
            <w:proofErr w:type="spellEnd"/>
            <w:r>
              <w:rPr>
                <w:b/>
                <w:sz w:val="24"/>
                <w:szCs w:val="24"/>
              </w:rPr>
              <w:t xml:space="preserve"> </w:t>
            </w:r>
            <w:proofErr w:type="spellStart"/>
            <w:r>
              <w:rPr>
                <w:b/>
                <w:sz w:val="24"/>
                <w:szCs w:val="24"/>
              </w:rPr>
              <w:t>makakuha</w:t>
            </w:r>
            <w:proofErr w:type="spellEnd"/>
            <w:r>
              <w:rPr>
                <w:b/>
                <w:sz w:val="24"/>
                <w:szCs w:val="24"/>
              </w:rPr>
              <w:t xml:space="preserve"> ng </w:t>
            </w:r>
            <w:proofErr w:type="spellStart"/>
            <w:r>
              <w:rPr>
                <w:b/>
                <w:sz w:val="24"/>
                <w:szCs w:val="24"/>
              </w:rPr>
              <w:t>serbisyo</w:t>
            </w:r>
            <w:proofErr w:type="spellEnd"/>
            <w:r>
              <w:rPr>
                <w:b/>
                <w:sz w:val="24"/>
                <w:szCs w:val="24"/>
              </w:rPr>
              <w:t>:</w:t>
            </w:r>
          </w:p>
        </w:tc>
        <w:tc>
          <w:tcPr>
            <w:tcW w:w="610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EA96B5" w14:textId="77777777" w:rsidR="007525C8" w:rsidRDefault="00000000">
            <w:pPr>
              <w:spacing w:line="254" w:lineRule="auto"/>
              <w:ind w:left="520" w:right="320"/>
              <w:jc w:val="both"/>
              <w:rPr>
                <w:b/>
                <w:i/>
                <w:sz w:val="24"/>
                <w:szCs w:val="24"/>
              </w:rPr>
            </w:pPr>
            <w:r>
              <w:rPr>
                <w:b/>
                <w:i/>
                <w:sz w:val="24"/>
                <w:szCs w:val="24"/>
              </w:rPr>
              <w:t>All eligible person/individual, corporation, organization or association intending/ already engaging in SWD activities in One (1) region</w:t>
            </w:r>
          </w:p>
          <w:p w14:paraId="54A45E57" w14:textId="77777777" w:rsidR="007525C8" w:rsidRDefault="00000000">
            <w:pPr>
              <w:spacing w:line="254" w:lineRule="auto"/>
              <w:ind w:left="520" w:right="320"/>
              <w:jc w:val="both"/>
              <w:rPr>
                <w:i/>
                <w:sz w:val="24"/>
                <w:szCs w:val="24"/>
              </w:rPr>
            </w:pPr>
            <w:r>
              <w:rPr>
                <w:i/>
                <w:sz w:val="24"/>
                <w:szCs w:val="24"/>
              </w:rPr>
              <w:t xml:space="preserve">Ang lahat ng </w:t>
            </w:r>
            <w:proofErr w:type="spellStart"/>
            <w:r>
              <w:rPr>
                <w:i/>
                <w:sz w:val="24"/>
                <w:szCs w:val="24"/>
              </w:rPr>
              <w:t>pribadong</w:t>
            </w:r>
            <w:proofErr w:type="spellEnd"/>
            <w:r>
              <w:rPr>
                <w:i/>
                <w:sz w:val="24"/>
                <w:szCs w:val="24"/>
              </w:rPr>
              <w:t xml:space="preserve"> </w:t>
            </w:r>
            <w:proofErr w:type="spellStart"/>
            <w:r>
              <w:rPr>
                <w:i/>
                <w:sz w:val="24"/>
                <w:szCs w:val="24"/>
              </w:rPr>
              <w:t>organisasyon</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naglalayong</w:t>
            </w:r>
            <w:proofErr w:type="spellEnd"/>
            <w:r>
              <w:rPr>
                <w:i/>
                <w:sz w:val="24"/>
                <w:szCs w:val="24"/>
              </w:rPr>
              <w:t xml:space="preserve"> </w:t>
            </w:r>
            <w:proofErr w:type="spellStart"/>
            <w:r>
              <w:rPr>
                <w:i/>
                <w:sz w:val="24"/>
                <w:szCs w:val="24"/>
              </w:rPr>
              <w:t>maging</w:t>
            </w:r>
            <w:proofErr w:type="spellEnd"/>
            <w:r>
              <w:rPr>
                <w:i/>
                <w:sz w:val="24"/>
                <w:szCs w:val="24"/>
              </w:rPr>
              <w:t xml:space="preserve"> </w:t>
            </w:r>
            <w:proofErr w:type="spellStart"/>
            <w:r>
              <w:rPr>
                <w:i/>
                <w:sz w:val="24"/>
                <w:szCs w:val="24"/>
              </w:rPr>
              <w:t>bahagi</w:t>
            </w:r>
            <w:proofErr w:type="spellEnd"/>
            <w:r>
              <w:rPr>
                <w:i/>
                <w:sz w:val="24"/>
                <w:szCs w:val="24"/>
              </w:rPr>
              <w:t xml:space="preserve"> ng </w:t>
            </w:r>
            <w:proofErr w:type="spellStart"/>
            <w:r>
              <w:rPr>
                <w:i/>
                <w:sz w:val="24"/>
                <w:szCs w:val="24"/>
              </w:rPr>
              <w:t>gawaing</w:t>
            </w:r>
            <w:proofErr w:type="spellEnd"/>
            <w:r>
              <w:rPr>
                <w:i/>
                <w:sz w:val="24"/>
                <w:szCs w:val="24"/>
              </w:rPr>
              <w:t xml:space="preserve"> pang </w:t>
            </w:r>
            <w:proofErr w:type="spellStart"/>
            <w:r>
              <w:rPr>
                <w:i/>
                <w:sz w:val="24"/>
                <w:szCs w:val="24"/>
              </w:rPr>
              <w:t>kagalingang</w:t>
            </w:r>
            <w:proofErr w:type="spellEnd"/>
            <w:r>
              <w:rPr>
                <w:i/>
                <w:sz w:val="24"/>
                <w:szCs w:val="24"/>
              </w:rPr>
              <w:t xml:space="preserve"> </w:t>
            </w:r>
            <w:proofErr w:type="spellStart"/>
            <w:r>
              <w:rPr>
                <w:i/>
                <w:sz w:val="24"/>
                <w:szCs w:val="24"/>
              </w:rPr>
              <w:t>panlipunan</w:t>
            </w:r>
            <w:proofErr w:type="spellEnd"/>
            <w:r>
              <w:rPr>
                <w:i/>
                <w:sz w:val="24"/>
                <w:szCs w:val="24"/>
              </w:rPr>
              <w:t xml:space="preserve"> at </w:t>
            </w:r>
            <w:proofErr w:type="spellStart"/>
            <w:r>
              <w:rPr>
                <w:i/>
                <w:sz w:val="24"/>
                <w:szCs w:val="24"/>
              </w:rPr>
              <w:t>pagpapa</w:t>
            </w:r>
            <w:proofErr w:type="spellEnd"/>
            <w:r>
              <w:rPr>
                <w:i/>
                <w:sz w:val="24"/>
                <w:szCs w:val="24"/>
              </w:rPr>
              <w:t xml:space="preserve">- </w:t>
            </w:r>
            <w:proofErr w:type="spellStart"/>
            <w:r>
              <w:rPr>
                <w:i/>
                <w:sz w:val="24"/>
                <w:szCs w:val="24"/>
              </w:rPr>
              <w:t>unlad</w:t>
            </w:r>
            <w:proofErr w:type="spellEnd"/>
            <w:r>
              <w:rPr>
                <w:i/>
                <w:sz w:val="24"/>
                <w:szCs w:val="24"/>
              </w:rPr>
              <w:t xml:space="preserve"> </w:t>
            </w:r>
            <w:proofErr w:type="spellStart"/>
            <w:r>
              <w:rPr>
                <w:i/>
                <w:sz w:val="24"/>
                <w:szCs w:val="24"/>
              </w:rPr>
              <w:t>na</w:t>
            </w:r>
            <w:proofErr w:type="spellEnd"/>
            <w:r>
              <w:rPr>
                <w:i/>
                <w:sz w:val="24"/>
                <w:szCs w:val="24"/>
              </w:rPr>
              <w:t xml:space="preserve"> may </w:t>
            </w:r>
            <w:proofErr w:type="spellStart"/>
            <w:r>
              <w:rPr>
                <w:i/>
                <w:sz w:val="24"/>
                <w:szCs w:val="24"/>
              </w:rPr>
              <w:t>operasyon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isang</w:t>
            </w:r>
            <w:proofErr w:type="spellEnd"/>
            <w:r>
              <w:rPr>
                <w:i/>
                <w:sz w:val="24"/>
                <w:szCs w:val="24"/>
              </w:rPr>
              <w:t xml:space="preserve"> </w:t>
            </w:r>
            <w:proofErr w:type="spellStart"/>
            <w:r>
              <w:rPr>
                <w:i/>
                <w:sz w:val="24"/>
                <w:szCs w:val="24"/>
              </w:rPr>
              <w:t>rehiyon</w:t>
            </w:r>
            <w:proofErr w:type="spellEnd"/>
          </w:p>
        </w:tc>
      </w:tr>
      <w:tr w:rsidR="007525C8" w14:paraId="4CB54209" w14:textId="77777777">
        <w:trPr>
          <w:trHeight w:val="1275"/>
        </w:trPr>
        <w:tc>
          <w:tcPr>
            <w:tcW w:w="4935" w:type="dxa"/>
            <w:gridSpan w:val="2"/>
            <w:tcBorders>
              <w:top w:val="nil"/>
              <w:left w:val="single" w:sz="6" w:space="0" w:color="000000"/>
              <w:bottom w:val="single" w:sz="6" w:space="0" w:color="000000"/>
              <w:right w:val="single" w:sz="6" w:space="0" w:color="000000"/>
            </w:tcBorders>
            <w:shd w:val="clear" w:color="auto" w:fill="BCD6ED"/>
            <w:tcMar>
              <w:top w:w="0" w:type="dxa"/>
              <w:left w:w="100" w:type="dxa"/>
              <w:bottom w:w="0" w:type="dxa"/>
              <w:right w:w="100" w:type="dxa"/>
            </w:tcMar>
          </w:tcPr>
          <w:p w14:paraId="3EF84611" w14:textId="77777777" w:rsidR="007525C8" w:rsidRDefault="00000000">
            <w:pPr>
              <w:spacing w:before="240" w:after="240" w:line="256" w:lineRule="auto"/>
              <w:ind w:left="620"/>
              <w:rPr>
                <w:i/>
                <w:sz w:val="24"/>
                <w:szCs w:val="24"/>
              </w:rPr>
            </w:pPr>
            <w:r>
              <w:rPr>
                <w:i/>
                <w:sz w:val="24"/>
                <w:szCs w:val="24"/>
              </w:rPr>
              <w:t>CHECKLIST OF REQUIREMENTS</w:t>
            </w:r>
          </w:p>
          <w:p w14:paraId="55A4BD3C" w14:textId="77777777" w:rsidR="007525C8" w:rsidRDefault="00000000">
            <w:pPr>
              <w:spacing w:before="240" w:after="240" w:line="256" w:lineRule="auto"/>
              <w:ind w:left="620"/>
              <w:rPr>
                <w:b/>
                <w:sz w:val="24"/>
                <w:szCs w:val="24"/>
              </w:rPr>
            </w:pPr>
            <w:r>
              <w:rPr>
                <w:b/>
                <w:sz w:val="24"/>
                <w:szCs w:val="24"/>
              </w:rPr>
              <w:t>LISTAHAN NG MGA KINAKAILANGAN</w:t>
            </w:r>
          </w:p>
        </w:tc>
        <w:tc>
          <w:tcPr>
            <w:tcW w:w="5385" w:type="dxa"/>
            <w:tcBorders>
              <w:top w:val="nil"/>
              <w:left w:val="nil"/>
              <w:bottom w:val="single" w:sz="6" w:space="0" w:color="000000"/>
              <w:right w:val="single" w:sz="6" w:space="0" w:color="000000"/>
            </w:tcBorders>
            <w:shd w:val="clear" w:color="auto" w:fill="BCD6ED"/>
            <w:tcMar>
              <w:top w:w="0" w:type="dxa"/>
              <w:left w:w="100" w:type="dxa"/>
              <w:bottom w:w="0" w:type="dxa"/>
              <w:right w:w="100" w:type="dxa"/>
            </w:tcMar>
          </w:tcPr>
          <w:p w14:paraId="2BFC9671" w14:textId="77777777" w:rsidR="007525C8" w:rsidRDefault="00000000">
            <w:pPr>
              <w:spacing w:before="240" w:after="240" w:line="256" w:lineRule="auto"/>
              <w:ind w:left="1780"/>
              <w:rPr>
                <w:i/>
                <w:sz w:val="24"/>
                <w:szCs w:val="24"/>
              </w:rPr>
            </w:pPr>
            <w:r>
              <w:rPr>
                <w:i/>
                <w:sz w:val="24"/>
                <w:szCs w:val="24"/>
              </w:rPr>
              <w:t>WHERE TO SECURE</w:t>
            </w:r>
          </w:p>
          <w:p w14:paraId="14243941" w14:textId="77777777" w:rsidR="007525C8" w:rsidRDefault="00000000">
            <w:pPr>
              <w:spacing w:before="240" w:after="240" w:line="256" w:lineRule="auto"/>
              <w:ind w:left="1780"/>
              <w:rPr>
                <w:b/>
                <w:sz w:val="24"/>
                <w:szCs w:val="24"/>
              </w:rPr>
            </w:pPr>
            <w:r>
              <w:rPr>
                <w:b/>
                <w:sz w:val="24"/>
                <w:szCs w:val="24"/>
              </w:rPr>
              <w:t>SAAN MAAARING KUNIN</w:t>
            </w:r>
          </w:p>
        </w:tc>
      </w:tr>
      <w:tr w:rsidR="007525C8" w14:paraId="4BA56A1B" w14:textId="77777777">
        <w:trPr>
          <w:trHeight w:val="2130"/>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60B341C9" w14:textId="77777777" w:rsidR="007525C8" w:rsidRPr="009C484B" w:rsidRDefault="00000000" w:rsidP="009C484B">
            <w:pPr>
              <w:spacing w:before="240" w:after="240" w:line="240" w:lineRule="auto"/>
              <w:rPr>
                <w:bCs/>
                <w:i/>
                <w:sz w:val="24"/>
                <w:szCs w:val="24"/>
              </w:rPr>
            </w:pPr>
            <w:r w:rsidRPr="009C484B">
              <w:rPr>
                <w:bCs/>
                <w:sz w:val="24"/>
                <w:szCs w:val="24"/>
              </w:rPr>
              <w:lastRenderedPageBreak/>
              <w:t>1</w:t>
            </w:r>
            <w:r w:rsidRPr="009C484B">
              <w:rPr>
                <w:bCs/>
                <w:i/>
                <w:sz w:val="24"/>
                <w:szCs w:val="24"/>
              </w:rPr>
              <w:t>. One (1) Duly Accomplished and Notarized Application Form</w:t>
            </w:r>
          </w:p>
          <w:p w14:paraId="57EFB926" w14:textId="77777777" w:rsidR="007525C8" w:rsidRPr="009C484B" w:rsidRDefault="00000000">
            <w:pPr>
              <w:spacing w:before="240" w:after="240" w:line="240" w:lineRule="auto"/>
              <w:ind w:left="420"/>
              <w:rPr>
                <w:bCs/>
                <w:sz w:val="24"/>
                <w:szCs w:val="24"/>
              </w:rPr>
            </w:pPr>
            <w:r w:rsidRPr="009C484B">
              <w:rPr>
                <w:bCs/>
                <w:sz w:val="24"/>
                <w:szCs w:val="24"/>
              </w:rPr>
              <w:t xml:space="preserve"> </w:t>
            </w:r>
          </w:p>
          <w:p w14:paraId="229ECDAF" w14:textId="77777777" w:rsidR="007525C8" w:rsidRPr="009C484B" w:rsidRDefault="00000000" w:rsidP="009C484B">
            <w:pPr>
              <w:spacing w:before="240" w:after="240" w:line="240" w:lineRule="auto"/>
              <w:rPr>
                <w:bCs/>
                <w:sz w:val="24"/>
                <w:szCs w:val="24"/>
              </w:rPr>
            </w:pPr>
            <w:r w:rsidRPr="009C484B">
              <w:rPr>
                <w:bCs/>
                <w:sz w:val="24"/>
                <w:szCs w:val="24"/>
              </w:rPr>
              <w:t xml:space="preserve">Isang </w:t>
            </w:r>
            <w:proofErr w:type="spellStart"/>
            <w:r w:rsidRPr="009C484B">
              <w:rPr>
                <w:bCs/>
                <w:sz w:val="24"/>
                <w:szCs w:val="24"/>
              </w:rPr>
              <w:t>kopyang</w:t>
            </w:r>
            <w:proofErr w:type="spellEnd"/>
            <w:r w:rsidRPr="009C484B">
              <w:rPr>
                <w:bCs/>
                <w:sz w:val="24"/>
                <w:szCs w:val="24"/>
              </w:rPr>
              <w:t xml:space="preserve"> </w:t>
            </w:r>
            <w:proofErr w:type="spellStart"/>
            <w:r w:rsidRPr="009C484B">
              <w:rPr>
                <w:bCs/>
                <w:sz w:val="24"/>
                <w:szCs w:val="24"/>
              </w:rPr>
              <w:t>orihinal</w:t>
            </w:r>
            <w:proofErr w:type="spellEnd"/>
            <w:r w:rsidRPr="009C484B">
              <w:rPr>
                <w:bCs/>
                <w:sz w:val="24"/>
                <w:szCs w:val="24"/>
              </w:rPr>
              <w:t xml:space="preserve"> ng </w:t>
            </w:r>
            <w:proofErr w:type="spellStart"/>
            <w:r w:rsidRPr="009C484B">
              <w:rPr>
                <w:bCs/>
                <w:sz w:val="24"/>
                <w:szCs w:val="24"/>
              </w:rPr>
              <w:t>napunuang</w:t>
            </w:r>
            <w:proofErr w:type="spellEnd"/>
            <w:r w:rsidRPr="009C484B">
              <w:rPr>
                <w:bCs/>
                <w:sz w:val="24"/>
                <w:szCs w:val="24"/>
              </w:rPr>
              <w:t xml:space="preserve"> Application Form</w:t>
            </w:r>
          </w:p>
        </w:tc>
        <w:tc>
          <w:tcPr>
            <w:tcW w:w="5385" w:type="dxa"/>
            <w:tcBorders>
              <w:top w:val="nil"/>
              <w:left w:val="nil"/>
              <w:bottom w:val="nil"/>
              <w:right w:val="single" w:sz="6" w:space="0" w:color="000000"/>
            </w:tcBorders>
            <w:shd w:val="clear" w:color="auto" w:fill="auto"/>
            <w:tcMar>
              <w:top w:w="0" w:type="dxa"/>
              <w:left w:w="100" w:type="dxa"/>
              <w:bottom w:w="0" w:type="dxa"/>
              <w:right w:w="100" w:type="dxa"/>
            </w:tcMar>
          </w:tcPr>
          <w:p w14:paraId="4145751C" w14:textId="77777777" w:rsidR="007525C8" w:rsidRPr="009C484B" w:rsidRDefault="00000000">
            <w:pPr>
              <w:spacing w:after="160" w:line="256" w:lineRule="auto"/>
              <w:ind w:left="780"/>
              <w:jc w:val="both"/>
              <w:rPr>
                <w:bCs/>
                <w:i/>
                <w:sz w:val="24"/>
                <w:szCs w:val="24"/>
              </w:rPr>
            </w:pPr>
            <w:r w:rsidRPr="009C484B">
              <w:rPr>
                <w:bCs/>
                <w:sz w:val="24"/>
                <w:szCs w:val="24"/>
              </w:rPr>
              <w:t>·</w:t>
            </w:r>
            <w:r w:rsidRPr="009C484B">
              <w:rPr>
                <w:rFonts w:ascii="Times New Roman" w:eastAsia="Times New Roman" w:hAnsi="Times New Roman" w:cs="Times New Roman"/>
                <w:bCs/>
                <w:sz w:val="14"/>
                <w:szCs w:val="14"/>
              </w:rPr>
              <w:t xml:space="preserve">       </w:t>
            </w:r>
            <w:r w:rsidRPr="009C484B">
              <w:rPr>
                <w:bCs/>
                <w:i/>
                <w:sz w:val="24"/>
                <w:szCs w:val="24"/>
              </w:rPr>
              <w:t>Any DSWD Field Office - Standards Section (Regions I, II, III, IV-A, V, VI, VII, VIII, IX, X, XI, XII, CAR, Caraga, MIMAROPA &amp; NCR)</w:t>
            </w:r>
          </w:p>
          <w:p w14:paraId="20AA9867" w14:textId="77777777" w:rsidR="007525C8" w:rsidRPr="009C484B" w:rsidRDefault="00000000">
            <w:pPr>
              <w:spacing w:after="160" w:line="256" w:lineRule="auto"/>
              <w:ind w:left="780"/>
              <w:jc w:val="both"/>
              <w:rPr>
                <w:bCs/>
                <w:sz w:val="24"/>
                <w:szCs w:val="24"/>
              </w:rPr>
            </w:pPr>
            <w:r w:rsidRPr="009C484B">
              <w:rPr>
                <w:bCs/>
                <w:sz w:val="24"/>
                <w:szCs w:val="24"/>
              </w:rPr>
              <w:t xml:space="preserve">Saan </w:t>
            </w:r>
            <w:proofErr w:type="spellStart"/>
            <w:r w:rsidRPr="009C484B">
              <w:rPr>
                <w:bCs/>
                <w:sz w:val="24"/>
                <w:szCs w:val="24"/>
              </w:rPr>
              <w:t>mang</w:t>
            </w:r>
            <w:proofErr w:type="spellEnd"/>
            <w:r w:rsidRPr="009C484B">
              <w:rPr>
                <w:bCs/>
                <w:sz w:val="24"/>
                <w:szCs w:val="24"/>
              </w:rPr>
              <w:t xml:space="preserve"> </w:t>
            </w:r>
            <w:proofErr w:type="spellStart"/>
            <w:r w:rsidRPr="009C484B">
              <w:rPr>
                <w:bCs/>
                <w:sz w:val="24"/>
                <w:szCs w:val="24"/>
              </w:rPr>
              <w:t>tanggapan</w:t>
            </w:r>
            <w:proofErr w:type="spellEnd"/>
            <w:r w:rsidRPr="009C484B">
              <w:rPr>
                <w:bCs/>
                <w:sz w:val="24"/>
                <w:szCs w:val="24"/>
              </w:rPr>
              <w:t xml:space="preserve"> ng DSWD- Standards Section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Rehiyon</w:t>
            </w:r>
            <w:proofErr w:type="spellEnd"/>
            <w:r w:rsidRPr="009C484B">
              <w:rPr>
                <w:bCs/>
                <w:sz w:val="24"/>
                <w:szCs w:val="24"/>
              </w:rPr>
              <w:t xml:space="preserve"> I, II, III, IV- A, V, VI, VII, VIII, IX, X, XI, XII, </w:t>
            </w:r>
            <w:proofErr w:type="spellStart"/>
            <w:proofErr w:type="gramStart"/>
            <w:r w:rsidRPr="009C484B">
              <w:rPr>
                <w:bCs/>
                <w:sz w:val="24"/>
                <w:szCs w:val="24"/>
              </w:rPr>
              <w:t>CAR,Caraga</w:t>
            </w:r>
            <w:proofErr w:type="spellEnd"/>
            <w:proofErr w:type="gramEnd"/>
            <w:r w:rsidRPr="009C484B">
              <w:rPr>
                <w:bCs/>
                <w:sz w:val="24"/>
                <w:szCs w:val="24"/>
              </w:rPr>
              <w:t>, MIMAROPA &amp; NCR</w:t>
            </w:r>
          </w:p>
        </w:tc>
      </w:tr>
      <w:tr w:rsidR="007525C8" w14:paraId="43AD833C" w14:textId="77777777">
        <w:trPr>
          <w:trHeight w:val="690"/>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23E45A9D" w14:textId="77777777" w:rsidR="007525C8" w:rsidRPr="009C484B" w:rsidRDefault="00000000">
            <w:pPr>
              <w:spacing w:before="240" w:after="240"/>
              <w:ind w:left="420"/>
              <w:rPr>
                <w:bCs/>
                <w:sz w:val="24"/>
                <w:szCs w:val="24"/>
              </w:rPr>
            </w:pPr>
            <w:r w:rsidRPr="009C484B">
              <w:rPr>
                <w:bCs/>
                <w:sz w:val="24"/>
                <w:szCs w:val="24"/>
              </w:rPr>
              <w:t xml:space="preserve"> </w:t>
            </w:r>
          </w:p>
        </w:tc>
        <w:tc>
          <w:tcPr>
            <w:tcW w:w="5385" w:type="dxa"/>
            <w:tcBorders>
              <w:top w:val="nil"/>
              <w:left w:val="nil"/>
              <w:bottom w:val="nil"/>
              <w:right w:val="single" w:sz="6" w:space="0" w:color="000000"/>
            </w:tcBorders>
            <w:shd w:val="clear" w:color="auto" w:fill="auto"/>
            <w:tcMar>
              <w:top w:w="0" w:type="dxa"/>
              <w:left w:w="100" w:type="dxa"/>
              <w:bottom w:w="0" w:type="dxa"/>
              <w:right w:w="100" w:type="dxa"/>
            </w:tcMar>
          </w:tcPr>
          <w:p w14:paraId="0A74F37C" w14:textId="77777777" w:rsidR="007525C8" w:rsidRPr="009C484B" w:rsidRDefault="00000000">
            <w:pPr>
              <w:spacing w:before="80"/>
              <w:ind w:left="1240" w:right="580"/>
              <w:rPr>
                <w:bCs/>
                <w:color w:val="0462C1"/>
                <w:sz w:val="24"/>
                <w:szCs w:val="24"/>
                <w:u w:val="single"/>
              </w:rPr>
            </w:pPr>
            <w:r w:rsidRPr="009C484B">
              <w:rPr>
                <w:rFonts w:ascii="Times New Roman" w:eastAsia="Times New Roman" w:hAnsi="Times New Roman" w:cs="Times New Roman"/>
                <w:bCs/>
                <w:sz w:val="24"/>
                <w:szCs w:val="24"/>
              </w:rPr>
              <w:t>●</w:t>
            </w:r>
            <w:r w:rsidRPr="009C484B">
              <w:rPr>
                <w:rFonts w:ascii="Times New Roman" w:eastAsia="Times New Roman" w:hAnsi="Times New Roman" w:cs="Times New Roman"/>
                <w:bCs/>
                <w:sz w:val="14"/>
                <w:szCs w:val="14"/>
              </w:rPr>
              <w:t xml:space="preserve">     </w:t>
            </w:r>
            <w:hyperlink r:id="rId102">
              <w:r w:rsidRPr="009C484B">
                <w:rPr>
                  <w:rFonts w:ascii="Times New Roman" w:eastAsia="Times New Roman" w:hAnsi="Times New Roman" w:cs="Times New Roman"/>
                  <w:bCs/>
                  <w:sz w:val="14"/>
                  <w:szCs w:val="14"/>
                </w:rPr>
                <w:t xml:space="preserve"> </w:t>
              </w:r>
            </w:hyperlink>
            <w:hyperlink r:id="rId103">
              <w:r w:rsidRPr="009C484B">
                <w:rPr>
                  <w:bCs/>
                  <w:color w:val="0462C1"/>
                  <w:sz w:val="24"/>
                  <w:szCs w:val="24"/>
                  <w:u w:val="single"/>
                </w:rPr>
                <w:t>https://www.dswd.gov.ph/downloads-</w:t>
              </w:r>
            </w:hyperlink>
            <w:hyperlink r:id="rId104">
              <w:r w:rsidRPr="009C484B">
                <w:rPr>
                  <w:bCs/>
                  <w:color w:val="0462C1"/>
                  <w:sz w:val="24"/>
                  <w:szCs w:val="24"/>
                </w:rPr>
                <w:t xml:space="preserve"> </w:t>
              </w:r>
            </w:hyperlink>
            <w:hyperlink r:id="rId105">
              <w:r w:rsidRPr="009C484B">
                <w:rPr>
                  <w:bCs/>
                  <w:color w:val="0462C1"/>
                  <w:sz w:val="24"/>
                  <w:szCs w:val="24"/>
                  <w:u w:val="single"/>
                </w:rPr>
                <w:t>2/publications1/</w:t>
              </w:r>
            </w:hyperlink>
          </w:p>
        </w:tc>
      </w:tr>
      <w:tr w:rsidR="007525C8" w14:paraId="3A7E4C74" w14:textId="77777777">
        <w:trPr>
          <w:trHeight w:val="1200"/>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2906E8F" w14:textId="77777777" w:rsidR="007525C8" w:rsidRPr="009C484B" w:rsidRDefault="00000000">
            <w:pPr>
              <w:spacing w:before="240" w:after="240"/>
              <w:ind w:left="420"/>
              <w:rPr>
                <w:bCs/>
                <w:sz w:val="24"/>
                <w:szCs w:val="24"/>
              </w:rPr>
            </w:pPr>
            <w:r w:rsidRPr="009C484B">
              <w:rPr>
                <w:bCs/>
                <w:sz w:val="24"/>
                <w:szCs w:val="24"/>
              </w:rPr>
              <w:t xml:space="preserve"> </w:t>
            </w:r>
          </w:p>
        </w:tc>
        <w:tc>
          <w:tcPr>
            <w:tcW w:w="5385" w:type="dxa"/>
            <w:tcBorders>
              <w:top w:val="nil"/>
              <w:left w:val="nil"/>
              <w:bottom w:val="nil"/>
              <w:right w:val="single" w:sz="6" w:space="0" w:color="000000"/>
            </w:tcBorders>
            <w:shd w:val="clear" w:color="auto" w:fill="auto"/>
            <w:tcMar>
              <w:top w:w="0" w:type="dxa"/>
              <w:left w:w="100" w:type="dxa"/>
              <w:bottom w:w="0" w:type="dxa"/>
              <w:right w:w="100" w:type="dxa"/>
            </w:tcMar>
          </w:tcPr>
          <w:p w14:paraId="29EE5505" w14:textId="77777777" w:rsidR="007525C8" w:rsidRPr="009C484B" w:rsidRDefault="00000000">
            <w:pPr>
              <w:spacing w:before="80" w:line="252" w:lineRule="auto"/>
              <w:ind w:left="1240"/>
              <w:rPr>
                <w:bCs/>
                <w:sz w:val="24"/>
                <w:szCs w:val="24"/>
              </w:rPr>
            </w:pPr>
            <w:r w:rsidRPr="009C484B">
              <w:rPr>
                <w:bCs/>
                <w:sz w:val="24"/>
                <w:szCs w:val="24"/>
              </w:rPr>
              <w:t>Click Standards Bureau</w:t>
            </w:r>
          </w:p>
          <w:p w14:paraId="3740580A" w14:textId="77777777" w:rsidR="007525C8" w:rsidRPr="009C484B" w:rsidRDefault="00000000">
            <w:pPr>
              <w:ind w:left="1240" w:right="100"/>
              <w:rPr>
                <w:bCs/>
                <w:sz w:val="24"/>
                <w:szCs w:val="24"/>
              </w:rPr>
            </w:pPr>
            <w:r w:rsidRPr="009C484B">
              <w:rPr>
                <w:bCs/>
                <w:sz w:val="24"/>
                <w:szCs w:val="24"/>
              </w:rPr>
              <w:t>Then click: Approved Forms and Checklists Along Regulatory Services Then click RLA Folder</w:t>
            </w:r>
          </w:p>
        </w:tc>
      </w:tr>
      <w:tr w:rsidR="007525C8" w14:paraId="200D5D61" w14:textId="77777777">
        <w:trPr>
          <w:trHeight w:val="690"/>
        </w:trPr>
        <w:tc>
          <w:tcPr>
            <w:tcW w:w="49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47C94C" w14:textId="77777777" w:rsidR="007525C8" w:rsidRDefault="00000000">
            <w:pPr>
              <w:spacing w:before="240" w:after="240"/>
              <w:ind w:left="420"/>
              <w:rPr>
                <w:sz w:val="24"/>
                <w:szCs w:val="24"/>
              </w:rPr>
            </w:pPr>
            <w:r>
              <w:rPr>
                <w:sz w:val="24"/>
                <w:szCs w:val="24"/>
              </w:rPr>
              <w:t xml:space="preserve"> </w:t>
            </w:r>
          </w:p>
        </w:tc>
        <w:tc>
          <w:tcPr>
            <w:tcW w:w="5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022334" w14:textId="77777777" w:rsidR="007525C8" w:rsidRDefault="00000000">
            <w:pPr>
              <w:spacing w:before="80"/>
              <w:ind w:left="520"/>
              <w:rPr>
                <w:color w:val="248FAE"/>
                <w:sz w:val="24"/>
                <w:szCs w:val="24"/>
                <w:u w:val="single"/>
              </w:rPr>
            </w:pPr>
            <w:hyperlink r:id="rId106">
              <w:r>
                <w:rPr>
                  <w:color w:val="248FAE"/>
                  <w:sz w:val="24"/>
                  <w:szCs w:val="24"/>
                  <w:u w:val="single"/>
                </w:rPr>
                <w:t>DSWD-SB-GF-047 APPLICATION FORM FOR</w:t>
              </w:r>
            </w:hyperlink>
            <w:hyperlink r:id="rId107">
              <w:r>
                <w:rPr>
                  <w:color w:val="248FAE"/>
                  <w:sz w:val="24"/>
                  <w:szCs w:val="24"/>
                </w:rPr>
                <w:t xml:space="preserve"> </w:t>
              </w:r>
            </w:hyperlink>
            <w:hyperlink r:id="rId108">
              <w:r>
                <w:rPr>
                  <w:color w:val="248FAE"/>
                  <w:sz w:val="24"/>
                  <w:szCs w:val="24"/>
                  <w:u w:val="single"/>
                </w:rPr>
                <w:t>LICENSING</w:t>
              </w:r>
            </w:hyperlink>
          </w:p>
        </w:tc>
      </w:tr>
      <w:tr w:rsidR="007525C8" w14:paraId="591380A8" w14:textId="77777777">
        <w:trPr>
          <w:trHeight w:val="1845"/>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BC423C3" w14:textId="77777777" w:rsidR="007525C8" w:rsidRPr="009C484B" w:rsidRDefault="00000000" w:rsidP="009C484B">
            <w:pPr>
              <w:spacing w:before="240" w:after="240" w:line="256" w:lineRule="auto"/>
              <w:jc w:val="both"/>
              <w:rPr>
                <w:i/>
                <w:sz w:val="24"/>
                <w:szCs w:val="24"/>
              </w:rPr>
            </w:pPr>
            <w:r w:rsidRPr="009C484B">
              <w:rPr>
                <w:i/>
                <w:sz w:val="24"/>
                <w:szCs w:val="24"/>
              </w:rPr>
              <w:t>3.</w:t>
            </w:r>
            <w:r w:rsidRPr="009C484B">
              <w:rPr>
                <w:rFonts w:ascii="Times New Roman" w:eastAsia="Times New Roman" w:hAnsi="Times New Roman" w:cs="Times New Roman"/>
                <w:sz w:val="14"/>
                <w:szCs w:val="14"/>
              </w:rPr>
              <w:t xml:space="preserve">     </w:t>
            </w:r>
            <w:r w:rsidRPr="009C484B">
              <w:rPr>
                <w:i/>
                <w:sz w:val="24"/>
                <w:szCs w:val="24"/>
              </w:rPr>
              <w:t>One (1) set of the following Basic Documents:</w:t>
            </w:r>
          </w:p>
          <w:p w14:paraId="6E9CBB4A" w14:textId="47EDB5E0" w:rsidR="007525C8" w:rsidRPr="009C484B" w:rsidRDefault="00000000" w:rsidP="009C484B">
            <w:pPr>
              <w:spacing w:before="240" w:after="240"/>
              <w:ind w:right="100"/>
              <w:rPr>
                <w:sz w:val="24"/>
                <w:szCs w:val="24"/>
              </w:rPr>
            </w:pPr>
            <w:r w:rsidRPr="009C484B">
              <w:rPr>
                <w:sz w:val="24"/>
                <w:szCs w:val="24"/>
              </w:rPr>
              <w:t>Isang</w:t>
            </w:r>
            <w:r w:rsidR="009C484B">
              <w:rPr>
                <w:sz w:val="24"/>
                <w:szCs w:val="24"/>
              </w:rPr>
              <w:t xml:space="preserve"> </w:t>
            </w:r>
            <w:proofErr w:type="spellStart"/>
            <w:r w:rsidRPr="009C484B">
              <w:rPr>
                <w:sz w:val="24"/>
                <w:szCs w:val="24"/>
              </w:rPr>
              <w:t>orihinal</w:t>
            </w:r>
            <w:proofErr w:type="spellEnd"/>
            <w:r w:rsidRPr="009C484B">
              <w:rPr>
                <w:sz w:val="24"/>
                <w:szCs w:val="24"/>
              </w:rPr>
              <w:t xml:space="preserve">   na</w:t>
            </w:r>
            <w:r w:rsidRPr="009C484B">
              <w:rPr>
                <w:sz w:val="24"/>
                <w:szCs w:val="24"/>
              </w:rPr>
              <w:tab/>
            </w:r>
            <w:proofErr w:type="spellStart"/>
            <w:r w:rsidRPr="009C484B">
              <w:rPr>
                <w:sz w:val="24"/>
                <w:szCs w:val="24"/>
              </w:rPr>
              <w:t>kopya</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sumusunod</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batayang</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w:t>
            </w:r>
          </w:p>
        </w:tc>
        <w:tc>
          <w:tcPr>
            <w:tcW w:w="53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CA02B7" w14:textId="77777777" w:rsidR="007525C8" w:rsidRPr="009C484B" w:rsidRDefault="00000000">
            <w:pPr>
              <w:spacing w:line="235" w:lineRule="auto"/>
              <w:ind w:left="1240" w:right="580"/>
              <w:rPr>
                <w:color w:val="0462C1"/>
                <w:sz w:val="24"/>
                <w:szCs w:val="24"/>
                <w:u w:val="single"/>
              </w:rPr>
            </w:pPr>
            <w:r w:rsidRPr="009C484B">
              <w:rPr>
                <w:rFonts w:ascii="Times New Roman" w:eastAsia="Times New Roman" w:hAnsi="Times New Roman" w:cs="Times New Roman"/>
                <w:sz w:val="24"/>
                <w:szCs w:val="24"/>
              </w:rPr>
              <w:t>●</w:t>
            </w:r>
            <w:r w:rsidRPr="009C484B">
              <w:rPr>
                <w:rFonts w:ascii="Times New Roman" w:eastAsia="Times New Roman" w:hAnsi="Times New Roman" w:cs="Times New Roman"/>
                <w:sz w:val="14"/>
                <w:szCs w:val="14"/>
              </w:rPr>
              <w:t xml:space="preserve">     </w:t>
            </w:r>
            <w:hyperlink r:id="rId109">
              <w:r w:rsidRPr="009C484B">
                <w:rPr>
                  <w:rFonts w:ascii="Times New Roman" w:eastAsia="Times New Roman" w:hAnsi="Times New Roman" w:cs="Times New Roman"/>
                  <w:sz w:val="14"/>
                  <w:szCs w:val="14"/>
                </w:rPr>
                <w:t xml:space="preserve"> </w:t>
              </w:r>
            </w:hyperlink>
            <w:hyperlink r:id="rId110">
              <w:r w:rsidRPr="009C484B">
                <w:rPr>
                  <w:color w:val="0462C1"/>
                  <w:sz w:val="24"/>
                  <w:szCs w:val="24"/>
                  <w:u w:val="single"/>
                </w:rPr>
                <w:t>https://www.dswd.gov.ph/downloads-</w:t>
              </w:r>
            </w:hyperlink>
            <w:hyperlink r:id="rId111">
              <w:r w:rsidRPr="009C484B">
                <w:rPr>
                  <w:color w:val="0462C1"/>
                  <w:sz w:val="24"/>
                  <w:szCs w:val="24"/>
                </w:rPr>
                <w:t xml:space="preserve"> </w:t>
              </w:r>
            </w:hyperlink>
            <w:hyperlink r:id="rId112">
              <w:r w:rsidRPr="009C484B">
                <w:rPr>
                  <w:color w:val="0462C1"/>
                  <w:sz w:val="24"/>
                  <w:szCs w:val="24"/>
                  <w:u w:val="single"/>
                </w:rPr>
                <w:t>2/publications1/</w:t>
              </w:r>
            </w:hyperlink>
          </w:p>
          <w:p w14:paraId="19D6F1A3" w14:textId="77777777" w:rsidR="007525C8" w:rsidRPr="009C484B" w:rsidRDefault="00000000">
            <w:pPr>
              <w:spacing w:before="180"/>
              <w:ind w:left="1240"/>
              <w:rPr>
                <w:sz w:val="24"/>
                <w:szCs w:val="24"/>
              </w:rPr>
            </w:pPr>
            <w:r w:rsidRPr="009C484B">
              <w:rPr>
                <w:sz w:val="24"/>
                <w:szCs w:val="24"/>
              </w:rPr>
              <w:t>Click Standards Bureau</w:t>
            </w:r>
          </w:p>
          <w:p w14:paraId="6600B4CF" w14:textId="77777777" w:rsidR="007525C8" w:rsidRPr="009C484B" w:rsidRDefault="00000000">
            <w:pPr>
              <w:ind w:left="1240" w:right="100"/>
              <w:rPr>
                <w:sz w:val="24"/>
                <w:szCs w:val="24"/>
              </w:rPr>
            </w:pPr>
            <w:r w:rsidRPr="009C484B">
              <w:rPr>
                <w:sz w:val="24"/>
                <w:szCs w:val="24"/>
              </w:rPr>
              <w:lastRenderedPageBreak/>
              <w:t>Then click: Approved Forms and Checklists Along Regulatory Services Then click RLA Folder</w:t>
            </w:r>
          </w:p>
          <w:p w14:paraId="442544B0" w14:textId="77777777" w:rsidR="007525C8" w:rsidRPr="009C484B" w:rsidRDefault="00000000">
            <w:pPr>
              <w:spacing w:before="180"/>
              <w:ind w:left="520"/>
              <w:rPr>
                <w:color w:val="248FAE"/>
                <w:sz w:val="24"/>
                <w:szCs w:val="24"/>
                <w:u w:val="single"/>
              </w:rPr>
            </w:pPr>
            <w:hyperlink r:id="rId113">
              <w:r w:rsidRPr="009C484B">
                <w:rPr>
                  <w:color w:val="248FAE"/>
                  <w:sz w:val="24"/>
                  <w:szCs w:val="24"/>
                  <w:u w:val="single"/>
                </w:rPr>
                <w:t>DSWD-SB-GF-064 PROFILE OF EMPLOYEES</w:t>
              </w:r>
            </w:hyperlink>
          </w:p>
          <w:p w14:paraId="64C8E575" w14:textId="77777777" w:rsidR="007525C8" w:rsidRPr="009C484B" w:rsidRDefault="00000000">
            <w:pPr>
              <w:spacing w:before="240" w:after="240"/>
              <w:ind w:left="420"/>
              <w:rPr>
                <w:i/>
                <w:sz w:val="24"/>
                <w:szCs w:val="24"/>
              </w:rPr>
            </w:pPr>
            <w:r w:rsidRPr="009C484B">
              <w:rPr>
                <w:i/>
                <w:sz w:val="24"/>
                <w:szCs w:val="24"/>
              </w:rPr>
              <w:t xml:space="preserve"> </w:t>
            </w:r>
          </w:p>
          <w:p w14:paraId="0A17AB53" w14:textId="77777777" w:rsidR="007525C8" w:rsidRPr="009C484B" w:rsidRDefault="00000000">
            <w:pPr>
              <w:spacing w:before="240" w:after="240"/>
              <w:ind w:left="420"/>
              <w:rPr>
                <w:i/>
                <w:sz w:val="24"/>
                <w:szCs w:val="24"/>
              </w:rPr>
            </w:pPr>
            <w:r w:rsidRPr="009C484B">
              <w:rPr>
                <w:i/>
                <w:sz w:val="24"/>
                <w:szCs w:val="24"/>
              </w:rPr>
              <w:t xml:space="preserve"> </w:t>
            </w:r>
          </w:p>
          <w:p w14:paraId="49143F42" w14:textId="77777777" w:rsidR="007525C8" w:rsidRPr="009C484B" w:rsidRDefault="00000000">
            <w:pPr>
              <w:spacing w:before="240" w:after="240"/>
              <w:ind w:left="420"/>
              <w:rPr>
                <w:i/>
                <w:sz w:val="24"/>
                <w:szCs w:val="24"/>
              </w:rPr>
            </w:pPr>
            <w:r w:rsidRPr="009C484B">
              <w:rPr>
                <w:i/>
                <w:sz w:val="24"/>
                <w:szCs w:val="24"/>
              </w:rPr>
              <w:t xml:space="preserve"> </w:t>
            </w:r>
          </w:p>
          <w:p w14:paraId="24AC1D35" w14:textId="575DA987" w:rsidR="007525C8" w:rsidRPr="009C484B" w:rsidRDefault="00000000" w:rsidP="009C484B">
            <w:pPr>
              <w:spacing w:before="240" w:after="240"/>
              <w:ind w:left="420"/>
              <w:rPr>
                <w:i/>
                <w:sz w:val="24"/>
                <w:szCs w:val="24"/>
              </w:rPr>
            </w:pPr>
            <w:r w:rsidRPr="009C484B">
              <w:rPr>
                <w:i/>
                <w:sz w:val="24"/>
                <w:szCs w:val="24"/>
              </w:rPr>
              <w:t xml:space="preserve">  </w:t>
            </w:r>
          </w:p>
          <w:p w14:paraId="79E9379E" w14:textId="77777777" w:rsidR="007525C8" w:rsidRPr="009C484B" w:rsidRDefault="00000000">
            <w:pPr>
              <w:spacing w:before="240" w:after="240"/>
              <w:ind w:left="520"/>
              <w:rPr>
                <w:color w:val="248FAE"/>
                <w:sz w:val="24"/>
                <w:szCs w:val="24"/>
                <w:u w:val="single"/>
              </w:rPr>
            </w:pPr>
            <w:hyperlink r:id="rId114">
              <w:r w:rsidRPr="009C484B">
                <w:rPr>
                  <w:color w:val="248FAE"/>
                  <w:sz w:val="24"/>
                  <w:szCs w:val="24"/>
                  <w:u w:val="single"/>
                </w:rPr>
                <w:t>DSWD-SB-GF-049 MANUAL OF OPERATION</w:t>
              </w:r>
            </w:hyperlink>
          </w:p>
          <w:p w14:paraId="03079F8A" w14:textId="77777777" w:rsidR="007525C8" w:rsidRPr="009C484B" w:rsidRDefault="00000000">
            <w:pPr>
              <w:spacing w:before="240" w:after="240"/>
              <w:ind w:left="420"/>
              <w:rPr>
                <w:i/>
                <w:sz w:val="24"/>
                <w:szCs w:val="24"/>
              </w:rPr>
            </w:pPr>
            <w:r w:rsidRPr="009C484B">
              <w:rPr>
                <w:i/>
                <w:sz w:val="24"/>
                <w:szCs w:val="24"/>
              </w:rPr>
              <w:t xml:space="preserve"> </w:t>
            </w:r>
          </w:p>
          <w:p w14:paraId="56801D6A" w14:textId="77777777" w:rsidR="007525C8" w:rsidRPr="009C484B" w:rsidRDefault="00000000">
            <w:pPr>
              <w:spacing w:before="240" w:after="240"/>
              <w:ind w:left="420"/>
              <w:rPr>
                <w:i/>
                <w:sz w:val="24"/>
                <w:szCs w:val="24"/>
              </w:rPr>
            </w:pPr>
            <w:r w:rsidRPr="009C484B">
              <w:rPr>
                <w:i/>
                <w:sz w:val="24"/>
                <w:szCs w:val="24"/>
              </w:rPr>
              <w:t xml:space="preserve"> </w:t>
            </w:r>
          </w:p>
          <w:p w14:paraId="0BF552C4" w14:textId="77777777" w:rsidR="007525C8" w:rsidRPr="009C484B" w:rsidRDefault="00000000">
            <w:pPr>
              <w:spacing w:before="240" w:after="240"/>
              <w:ind w:left="420"/>
              <w:rPr>
                <w:i/>
                <w:sz w:val="24"/>
                <w:szCs w:val="24"/>
              </w:rPr>
            </w:pPr>
            <w:r w:rsidRPr="009C484B">
              <w:rPr>
                <w:i/>
                <w:sz w:val="24"/>
                <w:szCs w:val="24"/>
              </w:rPr>
              <w:t xml:space="preserve"> </w:t>
            </w:r>
          </w:p>
          <w:p w14:paraId="5D74D8DB" w14:textId="77777777" w:rsidR="007525C8" w:rsidRPr="009C484B" w:rsidRDefault="00000000">
            <w:pPr>
              <w:spacing w:before="240" w:after="240"/>
              <w:ind w:left="420"/>
              <w:rPr>
                <w:i/>
                <w:sz w:val="24"/>
                <w:szCs w:val="24"/>
              </w:rPr>
            </w:pPr>
            <w:r w:rsidRPr="009C484B">
              <w:rPr>
                <w:i/>
                <w:sz w:val="24"/>
                <w:szCs w:val="24"/>
              </w:rPr>
              <w:t xml:space="preserve"> </w:t>
            </w:r>
          </w:p>
          <w:p w14:paraId="66B0377A" w14:textId="77777777" w:rsidR="007525C8" w:rsidRPr="009C484B" w:rsidRDefault="00000000">
            <w:pPr>
              <w:spacing w:after="240"/>
              <w:ind w:left="420"/>
              <w:rPr>
                <w:i/>
                <w:sz w:val="24"/>
                <w:szCs w:val="24"/>
              </w:rPr>
            </w:pPr>
            <w:r w:rsidRPr="009C484B">
              <w:rPr>
                <w:i/>
                <w:sz w:val="24"/>
                <w:szCs w:val="24"/>
              </w:rPr>
              <w:t xml:space="preserve"> </w:t>
            </w:r>
          </w:p>
          <w:p w14:paraId="114D2F12" w14:textId="77777777" w:rsidR="007525C8" w:rsidRPr="009C484B" w:rsidRDefault="00000000">
            <w:pPr>
              <w:spacing w:before="240" w:after="240" w:line="256" w:lineRule="auto"/>
              <w:ind w:left="520"/>
              <w:rPr>
                <w:color w:val="248FAE"/>
                <w:sz w:val="24"/>
                <w:szCs w:val="24"/>
                <w:u w:val="single"/>
              </w:rPr>
            </w:pPr>
            <w:hyperlink r:id="rId115">
              <w:r w:rsidRPr="009C484B">
                <w:rPr>
                  <w:color w:val="248FAE"/>
                  <w:sz w:val="24"/>
                  <w:szCs w:val="24"/>
                  <w:u w:val="single"/>
                </w:rPr>
                <w:t>DSWD-SB-GF-063 PROFILE OF GOVERNING</w:t>
              </w:r>
            </w:hyperlink>
            <w:hyperlink r:id="rId116">
              <w:r w:rsidRPr="009C484B">
                <w:rPr>
                  <w:color w:val="248FAE"/>
                  <w:sz w:val="24"/>
                  <w:szCs w:val="24"/>
                </w:rPr>
                <w:t xml:space="preserve"> </w:t>
              </w:r>
            </w:hyperlink>
            <w:hyperlink r:id="rId117">
              <w:r w:rsidRPr="009C484B">
                <w:rPr>
                  <w:color w:val="248FAE"/>
                  <w:sz w:val="24"/>
                  <w:szCs w:val="24"/>
                  <w:u w:val="single"/>
                </w:rPr>
                <w:t>BOARD</w:t>
              </w:r>
            </w:hyperlink>
          </w:p>
        </w:tc>
      </w:tr>
      <w:tr w:rsidR="007525C8" w14:paraId="6CE59D35" w14:textId="77777777">
        <w:trPr>
          <w:trHeight w:val="5505"/>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480B5DC" w14:textId="624049D7" w:rsidR="007525C8" w:rsidRDefault="007525C8">
            <w:pPr>
              <w:spacing w:after="240"/>
              <w:ind w:left="420"/>
              <w:rPr>
                <w:i/>
                <w:sz w:val="24"/>
                <w:szCs w:val="24"/>
              </w:rPr>
            </w:pPr>
          </w:p>
          <w:p w14:paraId="08CDAD5D" w14:textId="77777777" w:rsidR="007525C8" w:rsidRDefault="00000000" w:rsidP="009C484B">
            <w:pPr>
              <w:spacing w:before="240" w:after="240" w:line="256" w:lineRule="auto"/>
              <w:jc w:val="both"/>
              <w:rPr>
                <w:i/>
                <w:sz w:val="24"/>
                <w:szCs w:val="24"/>
              </w:rPr>
            </w:pPr>
            <w:r>
              <w:rPr>
                <w:i/>
                <w:sz w:val="24"/>
                <w:szCs w:val="24"/>
              </w:rPr>
              <w:t>a. A certification of plan to hire the required Registered Social Worker (RSW) or staff complement; or (b) Profile of Employees and volunteers whichever is applicable</w:t>
            </w:r>
          </w:p>
          <w:p w14:paraId="558086C0" w14:textId="77777777" w:rsidR="007525C8" w:rsidRPr="009C484B" w:rsidRDefault="00000000" w:rsidP="009C484B">
            <w:pPr>
              <w:ind w:right="100"/>
              <w:jc w:val="both"/>
              <w:rPr>
                <w:bCs/>
                <w:sz w:val="24"/>
                <w:szCs w:val="24"/>
              </w:rPr>
            </w:pPr>
            <w:proofErr w:type="spellStart"/>
            <w:r w:rsidRPr="009C484B">
              <w:rPr>
                <w:bCs/>
                <w:sz w:val="24"/>
                <w:szCs w:val="24"/>
              </w:rPr>
              <w:t>Sertipiko</w:t>
            </w:r>
            <w:proofErr w:type="spellEnd"/>
            <w:r w:rsidRPr="009C484B">
              <w:rPr>
                <w:bCs/>
                <w:sz w:val="24"/>
                <w:szCs w:val="24"/>
              </w:rPr>
              <w:t xml:space="preserve"> ng </w:t>
            </w:r>
            <w:proofErr w:type="spellStart"/>
            <w:r w:rsidRPr="009C484B">
              <w:rPr>
                <w:bCs/>
                <w:sz w:val="24"/>
                <w:szCs w:val="24"/>
              </w:rPr>
              <w:t>plano</w:t>
            </w:r>
            <w:proofErr w:type="spellEnd"/>
            <w:r w:rsidRPr="009C484B">
              <w:rPr>
                <w:bCs/>
                <w:sz w:val="24"/>
                <w:szCs w:val="24"/>
              </w:rPr>
              <w:t xml:space="preserve"> </w:t>
            </w:r>
            <w:proofErr w:type="spellStart"/>
            <w:r w:rsidRPr="009C484B">
              <w:rPr>
                <w:bCs/>
                <w:sz w:val="24"/>
                <w:szCs w:val="24"/>
              </w:rPr>
              <w:t>na</w:t>
            </w:r>
            <w:proofErr w:type="spellEnd"/>
            <w:r w:rsidRPr="009C484B">
              <w:rPr>
                <w:bCs/>
                <w:sz w:val="24"/>
                <w:szCs w:val="24"/>
              </w:rPr>
              <w:t xml:space="preserve"> </w:t>
            </w:r>
            <w:proofErr w:type="spellStart"/>
            <w:r w:rsidRPr="009C484B">
              <w:rPr>
                <w:bCs/>
                <w:sz w:val="24"/>
                <w:szCs w:val="24"/>
              </w:rPr>
              <w:t>paghire</w:t>
            </w:r>
            <w:proofErr w:type="spellEnd"/>
            <w:r w:rsidRPr="009C484B">
              <w:rPr>
                <w:bCs/>
                <w:sz w:val="24"/>
                <w:szCs w:val="24"/>
              </w:rPr>
              <w:t xml:space="preserve"> ng</w:t>
            </w:r>
          </w:p>
          <w:p w14:paraId="3EBE55E8" w14:textId="77777777" w:rsidR="007525C8" w:rsidRPr="009C484B" w:rsidRDefault="00000000" w:rsidP="009C484B">
            <w:pPr>
              <w:ind w:right="100"/>
              <w:jc w:val="both"/>
              <w:rPr>
                <w:bCs/>
                <w:sz w:val="24"/>
                <w:szCs w:val="24"/>
              </w:rPr>
            </w:pPr>
            <w:r w:rsidRPr="009C484B">
              <w:rPr>
                <w:bCs/>
                <w:sz w:val="24"/>
                <w:szCs w:val="24"/>
              </w:rPr>
              <w:t>Registered Social Worker (RSW) o</w:t>
            </w:r>
          </w:p>
          <w:p w14:paraId="26F27D2D" w14:textId="77777777" w:rsidR="007525C8" w:rsidRPr="009C484B" w:rsidRDefault="00000000" w:rsidP="009C484B">
            <w:pPr>
              <w:ind w:right="100"/>
              <w:jc w:val="both"/>
              <w:rPr>
                <w:bCs/>
                <w:sz w:val="24"/>
                <w:szCs w:val="24"/>
              </w:rPr>
            </w:pPr>
            <w:proofErr w:type="spellStart"/>
            <w:r w:rsidRPr="009C484B">
              <w:rPr>
                <w:bCs/>
                <w:sz w:val="24"/>
                <w:szCs w:val="24"/>
              </w:rPr>
              <w:t>dagdag</w:t>
            </w:r>
            <w:proofErr w:type="spellEnd"/>
            <w:r w:rsidRPr="009C484B">
              <w:rPr>
                <w:bCs/>
                <w:sz w:val="24"/>
                <w:szCs w:val="24"/>
              </w:rPr>
              <w:t xml:space="preserve"> </w:t>
            </w:r>
            <w:proofErr w:type="spellStart"/>
            <w:r w:rsidRPr="009C484B">
              <w:rPr>
                <w:bCs/>
                <w:sz w:val="24"/>
                <w:szCs w:val="24"/>
              </w:rPr>
              <w:t>na</w:t>
            </w:r>
            <w:proofErr w:type="spellEnd"/>
            <w:r w:rsidRPr="009C484B">
              <w:rPr>
                <w:bCs/>
                <w:sz w:val="24"/>
                <w:szCs w:val="24"/>
              </w:rPr>
              <w:t xml:space="preserve"> </w:t>
            </w:r>
            <w:proofErr w:type="spellStart"/>
            <w:r w:rsidRPr="009C484B">
              <w:rPr>
                <w:bCs/>
                <w:sz w:val="24"/>
                <w:szCs w:val="24"/>
              </w:rPr>
              <w:t>empleyado</w:t>
            </w:r>
            <w:proofErr w:type="spellEnd"/>
            <w:r w:rsidRPr="009C484B">
              <w:rPr>
                <w:bCs/>
                <w:sz w:val="24"/>
                <w:szCs w:val="24"/>
              </w:rPr>
              <w:t>; o</w:t>
            </w:r>
          </w:p>
          <w:p w14:paraId="3FB8DD4C" w14:textId="77777777" w:rsidR="007525C8" w:rsidRPr="009C484B" w:rsidRDefault="00000000" w:rsidP="009C484B">
            <w:pPr>
              <w:ind w:right="100"/>
              <w:jc w:val="both"/>
              <w:rPr>
                <w:bCs/>
                <w:sz w:val="24"/>
                <w:szCs w:val="24"/>
              </w:rPr>
            </w:pPr>
            <w:r w:rsidRPr="009C484B">
              <w:rPr>
                <w:bCs/>
                <w:sz w:val="24"/>
                <w:szCs w:val="24"/>
              </w:rPr>
              <w:t xml:space="preserve">(b) profile ng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empleyado</w:t>
            </w:r>
            <w:proofErr w:type="spellEnd"/>
            <w:r w:rsidRPr="009C484B">
              <w:rPr>
                <w:bCs/>
                <w:sz w:val="24"/>
                <w:szCs w:val="24"/>
              </w:rPr>
              <w:t xml:space="preserve"> at</w:t>
            </w:r>
          </w:p>
          <w:p w14:paraId="320E7E0F" w14:textId="77777777" w:rsidR="007525C8" w:rsidRPr="009C484B" w:rsidRDefault="00000000" w:rsidP="009C484B">
            <w:pPr>
              <w:ind w:right="100"/>
              <w:jc w:val="both"/>
              <w:rPr>
                <w:bCs/>
                <w:sz w:val="24"/>
                <w:szCs w:val="24"/>
              </w:rPr>
            </w:pPr>
            <w:r w:rsidRPr="009C484B">
              <w:rPr>
                <w:bCs/>
                <w:sz w:val="24"/>
                <w:szCs w:val="24"/>
              </w:rPr>
              <w:t xml:space="preserve">volunteers, kung </w:t>
            </w:r>
            <w:proofErr w:type="spellStart"/>
            <w:r w:rsidRPr="009C484B">
              <w:rPr>
                <w:bCs/>
                <w:sz w:val="24"/>
                <w:szCs w:val="24"/>
              </w:rPr>
              <w:t>alin</w:t>
            </w:r>
            <w:proofErr w:type="spellEnd"/>
            <w:r w:rsidRPr="009C484B">
              <w:rPr>
                <w:bCs/>
                <w:sz w:val="24"/>
                <w:szCs w:val="24"/>
              </w:rPr>
              <w:t xml:space="preserve"> man ang</w:t>
            </w:r>
          </w:p>
          <w:p w14:paraId="7106C9EE" w14:textId="77777777" w:rsidR="007525C8" w:rsidRDefault="00000000" w:rsidP="009C484B">
            <w:pPr>
              <w:ind w:right="100"/>
              <w:jc w:val="both"/>
              <w:rPr>
                <w:b/>
                <w:sz w:val="24"/>
                <w:szCs w:val="24"/>
              </w:rPr>
            </w:pPr>
            <w:proofErr w:type="spellStart"/>
            <w:r w:rsidRPr="009C484B">
              <w:rPr>
                <w:bCs/>
                <w:sz w:val="24"/>
                <w:szCs w:val="24"/>
              </w:rPr>
              <w:t>naaangkop</w:t>
            </w:r>
            <w:proofErr w:type="spellEnd"/>
            <w:r w:rsidRPr="009C484B">
              <w:rPr>
                <w:bCs/>
                <w:sz w:val="24"/>
                <w:szCs w:val="24"/>
              </w:rPr>
              <w:t>.</w:t>
            </w:r>
          </w:p>
        </w:tc>
        <w:tc>
          <w:tcPr>
            <w:tcW w:w="5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7DB06A" w14:textId="77777777" w:rsidR="007525C8" w:rsidRDefault="007525C8">
            <w:pPr>
              <w:ind w:left="420"/>
              <w:rPr>
                <w:sz w:val="24"/>
                <w:szCs w:val="24"/>
              </w:rPr>
            </w:pPr>
          </w:p>
        </w:tc>
      </w:tr>
      <w:tr w:rsidR="007525C8" w14:paraId="44E3E1D2" w14:textId="77777777">
        <w:trPr>
          <w:trHeight w:val="4095"/>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FCCFE21" w14:textId="77777777" w:rsidR="007525C8" w:rsidRDefault="00000000" w:rsidP="009C484B">
            <w:pPr>
              <w:spacing w:before="240" w:after="240" w:line="256" w:lineRule="auto"/>
              <w:jc w:val="both"/>
              <w:rPr>
                <w:i/>
                <w:sz w:val="24"/>
                <w:szCs w:val="24"/>
              </w:rPr>
            </w:pPr>
            <w:r>
              <w:rPr>
                <w:i/>
                <w:sz w:val="24"/>
                <w:szCs w:val="24"/>
              </w:rPr>
              <w:t>b. Manual of Operation containing the SWDAs program and administrative policies, procedures and strategies to attain its purpose/s among others</w:t>
            </w:r>
          </w:p>
          <w:p w14:paraId="363E05D7" w14:textId="77777777" w:rsidR="007525C8" w:rsidRPr="009C484B" w:rsidRDefault="00000000" w:rsidP="009C484B">
            <w:pPr>
              <w:spacing w:before="240" w:after="240" w:line="256" w:lineRule="auto"/>
              <w:jc w:val="both"/>
              <w:rPr>
                <w:bCs/>
                <w:sz w:val="24"/>
                <w:szCs w:val="24"/>
              </w:rPr>
            </w:pPr>
            <w:r w:rsidRPr="009C484B">
              <w:rPr>
                <w:bCs/>
                <w:i/>
                <w:sz w:val="24"/>
                <w:szCs w:val="24"/>
              </w:rPr>
              <w:t xml:space="preserve"> </w:t>
            </w:r>
            <w:proofErr w:type="spellStart"/>
            <w:r w:rsidRPr="009C484B">
              <w:rPr>
                <w:bCs/>
                <w:sz w:val="24"/>
                <w:szCs w:val="24"/>
              </w:rPr>
              <w:t>Manwal</w:t>
            </w:r>
            <w:proofErr w:type="spellEnd"/>
            <w:r w:rsidRPr="009C484B">
              <w:rPr>
                <w:bCs/>
                <w:sz w:val="24"/>
                <w:szCs w:val="24"/>
              </w:rPr>
              <w:t xml:space="preserve"> ng </w:t>
            </w:r>
            <w:proofErr w:type="spellStart"/>
            <w:r w:rsidRPr="009C484B">
              <w:rPr>
                <w:bCs/>
                <w:sz w:val="24"/>
                <w:szCs w:val="24"/>
              </w:rPr>
              <w:t>Operasyon</w:t>
            </w:r>
            <w:proofErr w:type="spellEnd"/>
            <w:r w:rsidRPr="009C484B">
              <w:rPr>
                <w:bCs/>
                <w:sz w:val="24"/>
                <w:szCs w:val="24"/>
              </w:rPr>
              <w:t xml:space="preserve"> </w:t>
            </w:r>
            <w:proofErr w:type="spellStart"/>
            <w:r w:rsidRPr="009C484B">
              <w:rPr>
                <w:bCs/>
                <w:sz w:val="24"/>
                <w:szCs w:val="24"/>
              </w:rPr>
              <w:t>nanaglalaman</w:t>
            </w:r>
            <w:proofErr w:type="spellEnd"/>
            <w:r w:rsidRPr="009C484B">
              <w:rPr>
                <w:bCs/>
                <w:sz w:val="24"/>
                <w:szCs w:val="24"/>
              </w:rPr>
              <w:t xml:space="preserve"> ng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programa</w:t>
            </w:r>
            <w:proofErr w:type="spellEnd"/>
            <w:r w:rsidRPr="009C484B">
              <w:rPr>
                <w:bCs/>
                <w:sz w:val="24"/>
                <w:szCs w:val="24"/>
              </w:rPr>
              <w:t xml:space="preserve"> ng                                      SWDA at </w:t>
            </w:r>
            <w:proofErr w:type="spellStart"/>
            <w:r w:rsidRPr="009C484B">
              <w:rPr>
                <w:bCs/>
                <w:sz w:val="24"/>
                <w:szCs w:val="24"/>
              </w:rPr>
              <w:t>administratibong</w:t>
            </w:r>
            <w:proofErr w:type="spellEnd"/>
            <w:r w:rsidRPr="009C484B">
              <w:rPr>
                <w:bCs/>
                <w:sz w:val="24"/>
                <w:szCs w:val="24"/>
              </w:rPr>
              <w:t xml:space="preserve"> </w:t>
            </w:r>
            <w:proofErr w:type="spellStart"/>
            <w:r w:rsidRPr="009C484B">
              <w:rPr>
                <w:bCs/>
                <w:sz w:val="24"/>
                <w:szCs w:val="24"/>
              </w:rPr>
              <w:t>polisiya</w:t>
            </w:r>
            <w:proofErr w:type="spellEnd"/>
            <w:r w:rsidRPr="009C484B">
              <w:rPr>
                <w:bCs/>
                <w:sz w:val="24"/>
                <w:szCs w:val="24"/>
              </w:rPr>
              <w:t xml:space="preserve">, </w:t>
            </w:r>
            <w:proofErr w:type="spellStart"/>
            <w:r w:rsidRPr="009C484B">
              <w:rPr>
                <w:bCs/>
                <w:sz w:val="24"/>
                <w:szCs w:val="24"/>
              </w:rPr>
              <w:t>patakaran</w:t>
            </w:r>
            <w:proofErr w:type="spellEnd"/>
            <w:r w:rsidRPr="009C484B">
              <w:rPr>
                <w:bCs/>
                <w:sz w:val="24"/>
                <w:szCs w:val="24"/>
              </w:rPr>
              <w:t xml:space="preserve"> at </w:t>
            </w:r>
            <w:proofErr w:type="spellStart"/>
            <w:r w:rsidRPr="009C484B">
              <w:rPr>
                <w:bCs/>
                <w:sz w:val="24"/>
                <w:szCs w:val="24"/>
              </w:rPr>
              <w:t>istratehiya</w:t>
            </w:r>
            <w:proofErr w:type="spellEnd"/>
            <w:r w:rsidRPr="009C484B">
              <w:rPr>
                <w:bCs/>
                <w:sz w:val="24"/>
                <w:szCs w:val="24"/>
              </w:rPr>
              <w:t xml:space="preserve"> </w:t>
            </w:r>
            <w:proofErr w:type="spellStart"/>
            <w:r w:rsidRPr="009C484B">
              <w:rPr>
                <w:bCs/>
                <w:sz w:val="24"/>
                <w:szCs w:val="24"/>
              </w:rPr>
              <w:t>upang</w:t>
            </w:r>
            <w:proofErr w:type="spellEnd"/>
            <w:r w:rsidRPr="009C484B">
              <w:rPr>
                <w:bCs/>
                <w:sz w:val="24"/>
                <w:szCs w:val="24"/>
              </w:rPr>
              <w:t xml:space="preserve"> </w:t>
            </w:r>
            <w:proofErr w:type="spellStart"/>
            <w:r w:rsidRPr="009C484B">
              <w:rPr>
                <w:bCs/>
                <w:sz w:val="24"/>
                <w:szCs w:val="24"/>
              </w:rPr>
              <w:t>makamit</w:t>
            </w:r>
            <w:proofErr w:type="spellEnd"/>
            <w:r w:rsidRPr="009C484B">
              <w:rPr>
                <w:bCs/>
                <w:sz w:val="24"/>
                <w:szCs w:val="24"/>
              </w:rPr>
              <w:t xml:space="preserve"> ang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layunin</w:t>
            </w:r>
            <w:proofErr w:type="spellEnd"/>
            <w:r w:rsidRPr="009C484B">
              <w:rPr>
                <w:bCs/>
                <w:sz w:val="24"/>
                <w:szCs w:val="24"/>
              </w:rPr>
              <w:t xml:space="preserve"> </w:t>
            </w:r>
            <w:proofErr w:type="spellStart"/>
            <w:r w:rsidRPr="009C484B">
              <w:rPr>
                <w:bCs/>
                <w:sz w:val="24"/>
                <w:szCs w:val="24"/>
              </w:rPr>
              <w:t>nito</w:t>
            </w:r>
            <w:proofErr w:type="spellEnd"/>
            <w:r w:rsidRPr="009C484B">
              <w:rPr>
                <w:bCs/>
                <w:sz w:val="24"/>
                <w:szCs w:val="24"/>
              </w:rPr>
              <w:t xml:space="preserve"> </w:t>
            </w:r>
            <w:proofErr w:type="spellStart"/>
            <w:r w:rsidRPr="009C484B">
              <w:rPr>
                <w:bCs/>
                <w:sz w:val="24"/>
                <w:szCs w:val="24"/>
              </w:rPr>
              <w:t>bukod</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iba</w:t>
            </w:r>
            <w:proofErr w:type="spellEnd"/>
            <w:r w:rsidRPr="009C484B">
              <w:rPr>
                <w:bCs/>
                <w:sz w:val="24"/>
                <w:szCs w:val="24"/>
              </w:rPr>
              <w:t xml:space="preserve"> pa</w:t>
            </w:r>
          </w:p>
        </w:tc>
        <w:tc>
          <w:tcPr>
            <w:tcW w:w="5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72D862" w14:textId="77777777" w:rsidR="007525C8" w:rsidRDefault="007525C8">
            <w:pPr>
              <w:ind w:left="420"/>
              <w:rPr>
                <w:sz w:val="24"/>
                <w:szCs w:val="24"/>
              </w:rPr>
            </w:pPr>
          </w:p>
        </w:tc>
      </w:tr>
      <w:tr w:rsidR="007525C8" w14:paraId="2C8DCD1C" w14:textId="77777777">
        <w:trPr>
          <w:trHeight w:val="1425"/>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55B144C" w14:textId="77777777" w:rsidR="007525C8" w:rsidRDefault="00000000" w:rsidP="009C484B">
            <w:pPr>
              <w:spacing w:before="120"/>
              <w:rPr>
                <w:i/>
                <w:sz w:val="24"/>
                <w:szCs w:val="24"/>
              </w:rPr>
            </w:pPr>
            <w:r>
              <w:rPr>
                <w:sz w:val="24"/>
                <w:szCs w:val="24"/>
              </w:rPr>
              <w:t xml:space="preserve">c.  </w:t>
            </w:r>
            <w:r>
              <w:rPr>
                <w:i/>
                <w:sz w:val="24"/>
                <w:szCs w:val="24"/>
              </w:rPr>
              <w:t>Profile of Board Trustees</w:t>
            </w:r>
          </w:p>
          <w:p w14:paraId="42268DBD" w14:textId="0E888BC8" w:rsidR="007525C8" w:rsidRPr="009C484B" w:rsidRDefault="00000000" w:rsidP="009C484B">
            <w:pPr>
              <w:spacing w:before="120"/>
              <w:rPr>
                <w:bCs/>
                <w:sz w:val="24"/>
                <w:szCs w:val="24"/>
              </w:rPr>
            </w:pPr>
            <w:r w:rsidRPr="009C484B">
              <w:rPr>
                <w:bCs/>
                <w:sz w:val="24"/>
                <w:szCs w:val="24"/>
              </w:rPr>
              <w:t>Profile ng Board Trustees</w:t>
            </w:r>
          </w:p>
        </w:tc>
        <w:tc>
          <w:tcPr>
            <w:tcW w:w="5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185550" w14:textId="77777777" w:rsidR="007525C8" w:rsidRDefault="007525C8">
            <w:pPr>
              <w:ind w:left="420"/>
              <w:rPr>
                <w:sz w:val="24"/>
                <w:szCs w:val="24"/>
              </w:rPr>
            </w:pPr>
          </w:p>
        </w:tc>
      </w:tr>
      <w:tr w:rsidR="007525C8" w14:paraId="713378B6" w14:textId="77777777">
        <w:trPr>
          <w:trHeight w:val="2085"/>
        </w:trPr>
        <w:tc>
          <w:tcPr>
            <w:tcW w:w="4935"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70265FD" w14:textId="77777777" w:rsidR="007525C8" w:rsidRPr="009C484B" w:rsidRDefault="00000000" w:rsidP="009C484B">
            <w:pPr>
              <w:spacing w:before="240" w:after="240" w:line="256" w:lineRule="auto"/>
              <w:jc w:val="both"/>
              <w:rPr>
                <w:bCs/>
                <w:i/>
                <w:sz w:val="24"/>
                <w:szCs w:val="24"/>
              </w:rPr>
            </w:pPr>
            <w:r w:rsidRPr="009C484B">
              <w:rPr>
                <w:bCs/>
                <w:sz w:val="24"/>
                <w:szCs w:val="24"/>
              </w:rPr>
              <w:lastRenderedPageBreak/>
              <w:t>d</w:t>
            </w:r>
            <w:r w:rsidRPr="009C484B">
              <w:rPr>
                <w:bCs/>
                <w:i/>
                <w:sz w:val="24"/>
                <w:szCs w:val="24"/>
              </w:rPr>
              <w:t>. Certified True Copy of General Information Sheet issued by SEC (One (1) copy)</w:t>
            </w:r>
          </w:p>
          <w:p w14:paraId="120F8B4E" w14:textId="77777777" w:rsidR="007525C8" w:rsidRPr="009C484B" w:rsidRDefault="00000000" w:rsidP="009C484B">
            <w:pPr>
              <w:spacing w:before="140"/>
              <w:ind w:right="100"/>
              <w:jc w:val="both"/>
              <w:rPr>
                <w:bCs/>
                <w:sz w:val="24"/>
                <w:szCs w:val="24"/>
              </w:rPr>
            </w:pPr>
            <w:r w:rsidRPr="009C484B">
              <w:rPr>
                <w:bCs/>
                <w:sz w:val="24"/>
                <w:szCs w:val="24"/>
              </w:rPr>
              <w:t xml:space="preserve">Certified True Copy </w:t>
            </w:r>
            <w:proofErr w:type="gramStart"/>
            <w:r w:rsidRPr="009C484B">
              <w:rPr>
                <w:bCs/>
                <w:sz w:val="24"/>
                <w:szCs w:val="24"/>
              </w:rPr>
              <w:t>ng</w:t>
            </w:r>
            <w:proofErr w:type="gramEnd"/>
            <w:r w:rsidRPr="009C484B">
              <w:rPr>
                <w:bCs/>
                <w:sz w:val="24"/>
                <w:szCs w:val="24"/>
              </w:rPr>
              <w:t xml:space="preserve"> General Information Sheet </w:t>
            </w:r>
            <w:proofErr w:type="spellStart"/>
            <w:r w:rsidRPr="009C484B">
              <w:rPr>
                <w:bCs/>
                <w:sz w:val="24"/>
                <w:szCs w:val="24"/>
              </w:rPr>
              <w:t>na</w:t>
            </w:r>
            <w:proofErr w:type="spellEnd"/>
            <w:r w:rsidRPr="009C484B">
              <w:rPr>
                <w:bCs/>
                <w:sz w:val="24"/>
                <w:szCs w:val="24"/>
              </w:rPr>
              <w:t xml:space="preserve"> </w:t>
            </w:r>
            <w:proofErr w:type="spellStart"/>
            <w:r w:rsidRPr="009C484B">
              <w:rPr>
                <w:bCs/>
                <w:sz w:val="24"/>
                <w:szCs w:val="24"/>
              </w:rPr>
              <w:t>inisyu</w:t>
            </w:r>
            <w:proofErr w:type="spellEnd"/>
            <w:r w:rsidRPr="009C484B">
              <w:rPr>
                <w:bCs/>
                <w:sz w:val="24"/>
                <w:szCs w:val="24"/>
              </w:rPr>
              <w:t xml:space="preserve"> ng SEC.</w:t>
            </w:r>
          </w:p>
        </w:tc>
        <w:tc>
          <w:tcPr>
            <w:tcW w:w="5385" w:type="dxa"/>
            <w:tcBorders>
              <w:top w:val="nil"/>
              <w:left w:val="nil"/>
              <w:bottom w:val="nil"/>
              <w:right w:val="single" w:sz="6" w:space="0" w:color="000000"/>
            </w:tcBorders>
            <w:shd w:val="clear" w:color="auto" w:fill="auto"/>
            <w:tcMar>
              <w:top w:w="0" w:type="dxa"/>
              <w:left w:w="100" w:type="dxa"/>
              <w:bottom w:w="0" w:type="dxa"/>
              <w:right w:w="100" w:type="dxa"/>
            </w:tcMar>
          </w:tcPr>
          <w:p w14:paraId="795FF47E" w14:textId="77777777" w:rsidR="007525C8" w:rsidRPr="009C484B" w:rsidRDefault="00000000">
            <w:pPr>
              <w:spacing w:line="242" w:lineRule="auto"/>
              <w:ind w:left="1520" w:right="100" w:hanging="320"/>
              <w:rPr>
                <w:bCs/>
                <w:sz w:val="24"/>
                <w:szCs w:val="24"/>
              </w:rPr>
            </w:pPr>
            <w:r w:rsidRPr="009C484B">
              <w:rPr>
                <w:rFonts w:ascii="Times New Roman" w:eastAsia="Times New Roman" w:hAnsi="Times New Roman" w:cs="Times New Roman"/>
                <w:bCs/>
                <w:sz w:val="24"/>
                <w:szCs w:val="24"/>
              </w:rPr>
              <w:t>●</w:t>
            </w:r>
            <w:r w:rsidRPr="009C484B">
              <w:rPr>
                <w:rFonts w:ascii="Times New Roman" w:eastAsia="Times New Roman" w:hAnsi="Times New Roman" w:cs="Times New Roman"/>
                <w:bCs/>
                <w:sz w:val="14"/>
                <w:szCs w:val="14"/>
              </w:rPr>
              <w:t xml:space="preserve"> </w:t>
            </w:r>
            <w:r w:rsidRPr="009C484B">
              <w:rPr>
                <w:rFonts w:ascii="Times New Roman" w:eastAsia="Times New Roman" w:hAnsi="Times New Roman" w:cs="Times New Roman"/>
                <w:bCs/>
                <w:sz w:val="14"/>
                <w:szCs w:val="14"/>
              </w:rPr>
              <w:tab/>
            </w:r>
            <w:r w:rsidRPr="009C484B">
              <w:rPr>
                <w:bCs/>
                <w:sz w:val="24"/>
                <w:szCs w:val="24"/>
              </w:rPr>
              <w:t xml:space="preserve"> </w:t>
            </w:r>
            <w:proofErr w:type="gramStart"/>
            <w:r w:rsidRPr="009C484B">
              <w:rPr>
                <w:bCs/>
                <w:sz w:val="24"/>
                <w:szCs w:val="24"/>
              </w:rPr>
              <w:t xml:space="preserve">Securities  </w:t>
            </w:r>
            <w:r w:rsidRPr="009C484B">
              <w:rPr>
                <w:bCs/>
                <w:sz w:val="24"/>
                <w:szCs w:val="24"/>
              </w:rPr>
              <w:tab/>
            </w:r>
            <w:proofErr w:type="gramEnd"/>
            <w:r w:rsidRPr="009C484B">
              <w:rPr>
                <w:bCs/>
                <w:sz w:val="24"/>
                <w:szCs w:val="24"/>
              </w:rPr>
              <w:t xml:space="preserve">Exchange Commission (SEC)   - Company </w:t>
            </w:r>
            <w:r w:rsidRPr="009C484B">
              <w:rPr>
                <w:bCs/>
                <w:sz w:val="24"/>
                <w:szCs w:val="24"/>
              </w:rPr>
              <w:tab/>
              <w:t xml:space="preserve"> Registration</w:t>
            </w:r>
            <w:r w:rsidRPr="009C484B">
              <w:rPr>
                <w:bCs/>
                <w:sz w:val="24"/>
                <w:szCs w:val="24"/>
              </w:rPr>
              <w:tab/>
              <w:t xml:space="preserve">and Monitoring Department Secretariat Building,           </w:t>
            </w:r>
            <w:r w:rsidRPr="009C484B">
              <w:rPr>
                <w:bCs/>
                <w:sz w:val="24"/>
                <w:szCs w:val="24"/>
              </w:rPr>
              <w:tab/>
              <w:t>PICC Complex,   Roxas Boulevard, Pasay City, 1307</w:t>
            </w:r>
          </w:p>
        </w:tc>
      </w:tr>
      <w:tr w:rsidR="007525C8" w14:paraId="523667C8" w14:textId="77777777">
        <w:trPr>
          <w:trHeight w:val="1380"/>
        </w:trPr>
        <w:tc>
          <w:tcPr>
            <w:tcW w:w="49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AAD088" w14:textId="77777777" w:rsidR="007525C8" w:rsidRPr="009C484B" w:rsidRDefault="00000000">
            <w:pPr>
              <w:spacing w:before="240" w:after="240"/>
              <w:ind w:left="420"/>
              <w:rPr>
                <w:bCs/>
                <w:sz w:val="24"/>
                <w:szCs w:val="24"/>
              </w:rPr>
            </w:pPr>
            <w:r w:rsidRPr="009C484B">
              <w:rPr>
                <w:bCs/>
                <w:sz w:val="24"/>
                <w:szCs w:val="24"/>
              </w:rPr>
              <w:t xml:space="preserve"> </w:t>
            </w:r>
          </w:p>
        </w:tc>
        <w:tc>
          <w:tcPr>
            <w:tcW w:w="5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0ED955" w14:textId="77777777" w:rsidR="007525C8" w:rsidRPr="009C484B" w:rsidRDefault="00000000">
            <w:pPr>
              <w:spacing w:before="80"/>
              <w:ind w:left="1240" w:right="100"/>
              <w:rPr>
                <w:bCs/>
                <w:sz w:val="24"/>
                <w:szCs w:val="24"/>
              </w:rPr>
            </w:pPr>
            <w:r w:rsidRPr="009C484B">
              <w:rPr>
                <w:rFonts w:ascii="Times New Roman" w:eastAsia="Times New Roman" w:hAnsi="Times New Roman" w:cs="Times New Roman"/>
                <w:bCs/>
                <w:sz w:val="24"/>
                <w:szCs w:val="24"/>
              </w:rPr>
              <w:t>●</w:t>
            </w:r>
            <w:r w:rsidRPr="009C484B">
              <w:rPr>
                <w:rFonts w:ascii="Times New Roman" w:eastAsia="Times New Roman" w:hAnsi="Times New Roman" w:cs="Times New Roman"/>
                <w:bCs/>
                <w:sz w:val="14"/>
                <w:szCs w:val="14"/>
              </w:rPr>
              <w:t xml:space="preserve">      </w:t>
            </w:r>
            <w:r w:rsidRPr="009C484B">
              <w:rPr>
                <w:bCs/>
                <w:sz w:val="24"/>
                <w:szCs w:val="24"/>
              </w:rPr>
              <w:t>Any SEC Extension Office (Baguio City, Tarlac City, Legazpi City, Cebu City, Iloilo</w:t>
            </w:r>
          </w:p>
          <w:p w14:paraId="06B46940" w14:textId="77777777" w:rsidR="007525C8" w:rsidRPr="009C484B" w:rsidRDefault="00000000">
            <w:pPr>
              <w:spacing w:before="240" w:after="240" w:line="252" w:lineRule="auto"/>
              <w:ind w:left="1240"/>
              <w:rPr>
                <w:bCs/>
                <w:sz w:val="24"/>
                <w:szCs w:val="24"/>
              </w:rPr>
            </w:pPr>
            <w:r w:rsidRPr="009C484B">
              <w:rPr>
                <w:bCs/>
                <w:sz w:val="24"/>
                <w:szCs w:val="24"/>
              </w:rPr>
              <w:t>City, Cagayan De Oro City, Davao City, Zamboanga City)</w:t>
            </w:r>
          </w:p>
        </w:tc>
      </w:tr>
      <w:tr w:rsidR="007525C8" w14:paraId="2B602E70" w14:textId="77777777">
        <w:trPr>
          <w:trHeight w:val="215"/>
        </w:trPr>
        <w:tc>
          <w:tcPr>
            <w:tcW w:w="4215" w:type="dxa"/>
            <w:tcBorders>
              <w:top w:val="nil"/>
              <w:left w:val="nil"/>
              <w:bottom w:val="nil"/>
              <w:right w:val="nil"/>
            </w:tcBorders>
            <w:shd w:val="clear" w:color="auto" w:fill="auto"/>
            <w:tcMar>
              <w:top w:w="100" w:type="dxa"/>
              <w:left w:w="100" w:type="dxa"/>
              <w:bottom w:w="100" w:type="dxa"/>
              <w:right w:w="100" w:type="dxa"/>
            </w:tcMar>
          </w:tcPr>
          <w:p w14:paraId="0C3851F4" w14:textId="77777777" w:rsidR="007525C8" w:rsidRDefault="007525C8">
            <w:pPr>
              <w:ind w:left="420"/>
              <w:rPr>
                <w:sz w:val="24"/>
                <w:szCs w:val="24"/>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67ACBF80" w14:textId="77777777" w:rsidR="007525C8" w:rsidRDefault="007525C8">
            <w:pPr>
              <w:ind w:left="420"/>
              <w:rPr>
                <w:sz w:val="24"/>
                <w:szCs w:val="24"/>
              </w:rPr>
            </w:pPr>
          </w:p>
        </w:tc>
        <w:tc>
          <w:tcPr>
            <w:tcW w:w="5385" w:type="dxa"/>
            <w:tcBorders>
              <w:top w:val="nil"/>
              <w:left w:val="nil"/>
              <w:bottom w:val="nil"/>
              <w:right w:val="nil"/>
            </w:tcBorders>
            <w:shd w:val="clear" w:color="auto" w:fill="auto"/>
            <w:tcMar>
              <w:top w:w="100" w:type="dxa"/>
              <w:left w:w="100" w:type="dxa"/>
              <w:bottom w:w="100" w:type="dxa"/>
              <w:right w:w="100" w:type="dxa"/>
            </w:tcMar>
          </w:tcPr>
          <w:p w14:paraId="693B84BD" w14:textId="77777777" w:rsidR="007525C8" w:rsidRDefault="007525C8">
            <w:pPr>
              <w:ind w:left="420"/>
              <w:rPr>
                <w:sz w:val="24"/>
                <w:szCs w:val="24"/>
              </w:rPr>
            </w:pPr>
          </w:p>
        </w:tc>
      </w:tr>
    </w:tbl>
    <w:p w14:paraId="23E2481F" w14:textId="77777777" w:rsidR="007525C8" w:rsidRDefault="007525C8">
      <w:pPr>
        <w:rPr>
          <w:sz w:val="24"/>
          <w:szCs w:val="24"/>
        </w:rPr>
      </w:pPr>
    </w:p>
    <w:tbl>
      <w:tblPr>
        <w:tblStyle w:val="afc"/>
        <w:tblW w:w="8340" w:type="dxa"/>
        <w:tblBorders>
          <w:top w:val="nil"/>
          <w:left w:val="nil"/>
          <w:bottom w:val="nil"/>
          <w:right w:val="nil"/>
          <w:insideH w:val="nil"/>
          <w:insideV w:val="nil"/>
        </w:tblBorders>
        <w:tblLayout w:type="fixed"/>
        <w:tblLook w:val="0600" w:firstRow="0" w:lastRow="0" w:firstColumn="0" w:lastColumn="0" w:noHBand="1" w:noVBand="1"/>
      </w:tblPr>
      <w:tblGrid>
        <w:gridCol w:w="4200"/>
        <w:gridCol w:w="4140"/>
      </w:tblGrid>
      <w:tr w:rsidR="007525C8" w14:paraId="3462098E" w14:textId="77777777">
        <w:trPr>
          <w:trHeight w:hRule="exact" w:val="28621"/>
        </w:trPr>
        <w:tc>
          <w:tcPr>
            <w:tcW w:w="420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6423D0" w14:textId="77777777" w:rsidR="007525C8" w:rsidRPr="009C484B" w:rsidRDefault="00000000" w:rsidP="009C484B">
            <w:pPr>
              <w:spacing w:before="240" w:after="240" w:line="256" w:lineRule="auto"/>
              <w:jc w:val="both"/>
              <w:rPr>
                <w:i/>
                <w:sz w:val="24"/>
                <w:szCs w:val="24"/>
              </w:rPr>
            </w:pPr>
            <w:r w:rsidRPr="009C484B">
              <w:rPr>
                <w:i/>
                <w:sz w:val="24"/>
                <w:szCs w:val="24"/>
              </w:rPr>
              <w:lastRenderedPageBreak/>
              <w:t>e. Notarized certification from the Board of Trustees and/or the funding agency to financially support the organizations to operate for at least two (2) years</w:t>
            </w:r>
          </w:p>
          <w:p w14:paraId="57BED1D4" w14:textId="77777777" w:rsidR="007525C8" w:rsidRPr="009C484B" w:rsidRDefault="00000000" w:rsidP="009C484B">
            <w:pPr>
              <w:spacing w:before="240" w:after="240" w:line="256" w:lineRule="auto"/>
              <w:jc w:val="both"/>
              <w:rPr>
                <w:sz w:val="24"/>
                <w:szCs w:val="24"/>
              </w:rPr>
            </w:pPr>
            <w:proofErr w:type="spellStart"/>
            <w:r w:rsidRPr="009C484B">
              <w:rPr>
                <w:sz w:val="24"/>
                <w:szCs w:val="24"/>
              </w:rPr>
              <w:t>Notaryadong</w:t>
            </w:r>
            <w:proofErr w:type="spellEnd"/>
            <w:r w:rsidRPr="009C484B">
              <w:rPr>
                <w:sz w:val="24"/>
                <w:szCs w:val="24"/>
              </w:rPr>
              <w:t xml:space="preserve"> </w:t>
            </w:r>
            <w:proofErr w:type="spellStart"/>
            <w:r w:rsidRPr="009C484B">
              <w:rPr>
                <w:sz w:val="24"/>
                <w:szCs w:val="24"/>
              </w:rPr>
              <w:t>sertipikasyon</w:t>
            </w:r>
            <w:proofErr w:type="spellEnd"/>
            <w:r w:rsidRPr="009C484B">
              <w:rPr>
                <w:sz w:val="24"/>
                <w:szCs w:val="24"/>
              </w:rPr>
              <w:t xml:space="preserve"> </w:t>
            </w:r>
            <w:proofErr w:type="spellStart"/>
            <w:r w:rsidRPr="009C484B">
              <w:rPr>
                <w:sz w:val="24"/>
                <w:szCs w:val="24"/>
              </w:rPr>
              <w:t>mula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Board of Trustees at/o </w:t>
            </w:r>
            <w:proofErr w:type="spellStart"/>
            <w:r w:rsidRPr="009C484B">
              <w:rPr>
                <w:sz w:val="24"/>
                <w:szCs w:val="24"/>
              </w:rPr>
              <w:t>ahensiyang</w:t>
            </w:r>
            <w:proofErr w:type="spellEnd"/>
            <w:r w:rsidRPr="009C484B">
              <w:rPr>
                <w:sz w:val="24"/>
                <w:szCs w:val="24"/>
              </w:rPr>
              <w:t xml:space="preserve"> pinang-</w:t>
            </w:r>
            <w:proofErr w:type="spellStart"/>
            <w:r w:rsidRPr="009C484B">
              <w:rPr>
                <w:sz w:val="24"/>
                <w:szCs w:val="24"/>
              </w:rPr>
              <w:t>gagalingan</w:t>
            </w:r>
            <w:proofErr w:type="spellEnd"/>
            <w:r w:rsidRPr="009C484B">
              <w:rPr>
                <w:sz w:val="24"/>
                <w:szCs w:val="24"/>
              </w:rPr>
              <w:t xml:space="preserve"> ng </w:t>
            </w:r>
            <w:proofErr w:type="spellStart"/>
            <w:r w:rsidRPr="009C484B">
              <w:rPr>
                <w:sz w:val="24"/>
                <w:szCs w:val="24"/>
              </w:rPr>
              <w:t>pondo</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ang </w:t>
            </w:r>
            <w:proofErr w:type="spellStart"/>
            <w:r w:rsidRPr="009C484B">
              <w:rPr>
                <w:sz w:val="24"/>
                <w:szCs w:val="24"/>
              </w:rPr>
              <w:t>operasyon</w:t>
            </w:r>
            <w:proofErr w:type="spellEnd"/>
            <w:r w:rsidRPr="009C484B">
              <w:rPr>
                <w:sz w:val="24"/>
                <w:szCs w:val="24"/>
              </w:rPr>
              <w:t xml:space="preserve"> ng </w:t>
            </w:r>
            <w:proofErr w:type="spellStart"/>
            <w:r w:rsidRPr="009C484B">
              <w:rPr>
                <w:sz w:val="24"/>
                <w:szCs w:val="24"/>
              </w:rPr>
              <w:t>ahensiya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loob</w:t>
            </w:r>
            <w:proofErr w:type="spellEnd"/>
            <w:r w:rsidRPr="009C484B">
              <w:rPr>
                <w:sz w:val="24"/>
                <w:szCs w:val="24"/>
              </w:rPr>
              <w:t xml:space="preserve"> ng 2 </w:t>
            </w:r>
            <w:proofErr w:type="spellStart"/>
            <w:r w:rsidRPr="009C484B">
              <w:rPr>
                <w:sz w:val="24"/>
                <w:szCs w:val="24"/>
              </w:rPr>
              <w:t>taon</w:t>
            </w:r>
            <w:proofErr w:type="spellEnd"/>
            <w:r w:rsidRPr="009C484B">
              <w:rPr>
                <w:sz w:val="24"/>
                <w:szCs w:val="24"/>
              </w:rPr>
              <w:t xml:space="preserve"> ay </w:t>
            </w:r>
            <w:proofErr w:type="spellStart"/>
            <w:r w:rsidRPr="009C484B">
              <w:rPr>
                <w:sz w:val="24"/>
                <w:szCs w:val="24"/>
              </w:rPr>
              <w:t>bibigyan</w:t>
            </w:r>
            <w:proofErr w:type="spellEnd"/>
            <w:r w:rsidRPr="009C484B">
              <w:rPr>
                <w:sz w:val="24"/>
                <w:szCs w:val="24"/>
              </w:rPr>
              <w:t xml:space="preserve"> ng </w:t>
            </w:r>
            <w:proofErr w:type="spellStart"/>
            <w:r w:rsidRPr="009C484B">
              <w:rPr>
                <w:sz w:val="24"/>
                <w:szCs w:val="24"/>
              </w:rPr>
              <w:t>tulong</w:t>
            </w:r>
            <w:proofErr w:type="spellEnd"/>
            <w:r w:rsidRPr="009C484B">
              <w:rPr>
                <w:sz w:val="24"/>
                <w:szCs w:val="24"/>
              </w:rPr>
              <w:t xml:space="preserve"> </w:t>
            </w:r>
            <w:proofErr w:type="spellStart"/>
            <w:r w:rsidRPr="009C484B">
              <w:rPr>
                <w:sz w:val="24"/>
                <w:szCs w:val="24"/>
              </w:rPr>
              <w:t>pinansiyal</w:t>
            </w:r>
            <w:proofErr w:type="spellEnd"/>
          </w:p>
          <w:p w14:paraId="5234B158" w14:textId="77777777" w:rsidR="007525C8" w:rsidRPr="009C484B" w:rsidRDefault="00000000" w:rsidP="009C484B">
            <w:pPr>
              <w:ind w:right="100"/>
              <w:jc w:val="both"/>
              <w:rPr>
                <w:i/>
                <w:sz w:val="24"/>
                <w:szCs w:val="24"/>
              </w:rPr>
            </w:pPr>
            <w:r w:rsidRPr="009C484B">
              <w:rPr>
                <w:i/>
                <w:sz w:val="24"/>
                <w:szCs w:val="24"/>
              </w:rPr>
              <w:t>f. Work and Financial Plan for the two (2) succeeding years</w:t>
            </w:r>
          </w:p>
          <w:p w14:paraId="4A84657E" w14:textId="77777777" w:rsidR="007525C8" w:rsidRPr="009C484B" w:rsidRDefault="00000000" w:rsidP="009C484B">
            <w:pPr>
              <w:ind w:right="100"/>
              <w:jc w:val="both"/>
              <w:rPr>
                <w:sz w:val="24"/>
                <w:szCs w:val="24"/>
              </w:rPr>
            </w:pPr>
            <w:r w:rsidRPr="009C484B">
              <w:rPr>
                <w:sz w:val="24"/>
                <w:szCs w:val="24"/>
              </w:rPr>
              <w:t xml:space="preserve">Plano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trabaho</w:t>
            </w:r>
            <w:proofErr w:type="spellEnd"/>
            <w:r w:rsidRPr="009C484B">
              <w:rPr>
                <w:sz w:val="24"/>
                <w:szCs w:val="24"/>
              </w:rPr>
              <w:t xml:space="preserve"> at </w:t>
            </w:r>
            <w:proofErr w:type="spellStart"/>
            <w:r w:rsidRPr="009C484B">
              <w:rPr>
                <w:sz w:val="24"/>
                <w:szCs w:val="24"/>
              </w:rPr>
              <w:t>pinansyal</w:t>
            </w:r>
            <w:proofErr w:type="spellEnd"/>
            <w:r w:rsidRPr="009C484B">
              <w:rPr>
                <w:sz w:val="24"/>
                <w:szCs w:val="24"/>
              </w:rPr>
              <w:t xml:space="preserve"> 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dalawang</w:t>
            </w:r>
            <w:proofErr w:type="spellEnd"/>
            <w:r w:rsidRPr="009C484B">
              <w:rPr>
                <w:sz w:val="24"/>
                <w:szCs w:val="24"/>
              </w:rPr>
              <w:t xml:space="preserve"> </w:t>
            </w:r>
            <w:proofErr w:type="spellStart"/>
            <w:r w:rsidRPr="009C484B">
              <w:rPr>
                <w:sz w:val="24"/>
                <w:szCs w:val="24"/>
              </w:rPr>
              <w:t>taon</w:t>
            </w:r>
            <w:proofErr w:type="spellEnd"/>
            <w:r w:rsidRPr="009C484B">
              <w:rPr>
                <w:sz w:val="24"/>
                <w:szCs w:val="24"/>
              </w:rPr>
              <w:t xml:space="preserve"> (2) </w:t>
            </w:r>
            <w:proofErr w:type="spellStart"/>
            <w:r w:rsidRPr="009C484B">
              <w:rPr>
                <w:sz w:val="24"/>
                <w:szCs w:val="24"/>
              </w:rPr>
              <w:t>kasunod</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taon</w:t>
            </w:r>
            <w:proofErr w:type="spellEnd"/>
            <w:r w:rsidRPr="009C484B">
              <w:rPr>
                <w:sz w:val="24"/>
                <w:szCs w:val="24"/>
              </w:rPr>
              <w:t>.</w:t>
            </w:r>
          </w:p>
          <w:p w14:paraId="492D9AF9" w14:textId="66320BED" w:rsidR="007525C8" w:rsidRPr="009C484B" w:rsidRDefault="00000000" w:rsidP="00DA2796">
            <w:pPr>
              <w:spacing w:after="240"/>
              <w:rPr>
                <w:i/>
                <w:sz w:val="24"/>
                <w:szCs w:val="24"/>
              </w:rPr>
            </w:pPr>
            <w:r w:rsidRPr="009C484B">
              <w:rPr>
                <w:i/>
                <w:sz w:val="24"/>
                <w:szCs w:val="24"/>
              </w:rPr>
              <w:t>c.</w:t>
            </w:r>
            <w:r w:rsidRPr="009C484B">
              <w:rPr>
                <w:rFonts w:ascii="Times New Roman" w:eastAsia="Times New Roman" w:hAnsi="Times New Roman" w:cs="Times New Roman"/>
                <w:sz w:val="14"/>
                <w:szCs w:val="14"/>
              </w:rPr>
              <w:t xml:space="preserve"> </w:t>
            </w:r>
            <w:r w:rsidRPr="009C484B">
              <w:rPr>
                <w:rFonts w:ascii="Times New Roman" w:eastAsia="Times New Roman" w:hAnsi="Times New Roman" w:cs="Times New Roman"/>
                <w:sz w:val="14"/>
                <w:szCs w:val="14"/>
              </w:rPr>
              <w:tab/>
            </w:r>
            <w:r w:rsidRPr="009C484B">
              <w:rPr>
                <w:i/>
                <w:sz w:val="24"/>
                <w:szCs w:val="24"/>
              </w:rPr>
              <w:t>ADDITIONAL REQUIREMENTS</w:t>
            </w:r>
          </w:p>
          <w:p w14:paraId="759F0D62" w14:textId="77777777" w:rsidR="007525C8" w:rsidRPr="009C484B" w:rsidRDefault="00000000" w:rsidP="009C484B">
            <w:pPr>
              <w:spacing w:before="240" w:after="240"/>
              <w:rPr>
                <w:sz w:val="24"/>
                <w:szCs w:val="24"/>
              </w:rPr>
            </w:pPr>
            <w:r w:rsidRPr="009C484B">
              <w:rPr>
                <w:sz w:val="24"/>
                <w:szCs w:val="24"/>
              </w:rPr>
              <w:t>KARAGDAGANG MGA DOKUMENTO</w:t>
            </w:r>
          </w:p>
          <w:p w14:paraId="079D9062" w14:textId="5861C230" w:rsidR="007525C8" w:rsidRPr="009C484B" w:rsidRDefault="00000000" w:rsidP="009C484B">
            <w:pPr>
              <w:spacing w:after="240"/>
              <w:rPr>
                <w:i/>
                <w:sz w:val="24"/>
                <w:szCs w:val="24"/>
              </w:rPr>
            </w:pPr>
            <w:r w:rsidRPr="009C484B">
              <w:rPr>
                <w:i/>
                <w:sz w:val="24"/>
                <w:szCs w:val="24"/>
              </w:rPr>
              <w:t>a.</w:t>
            </w:r>
            <w:r w:rsidRPr="009C484B">
              <w:rPr>
                <w:rFonts w:ascii="Times New Roman" w:eastAsia="Times New Roman" w:hAnsi="Times New Roman" w:cs="Times New Roman"/>
                <w:sz w:val="14"/>
                <w:szCs w:val="14"/>
              </w:rPr>
              <w:t xml:space="preserve">     </w:t>
            </w:r>
            <w:r w:rsidRPr="009C484B">
              <w:rPr>
                <w:i/>
                <w:sz w:val="24"/>
                <w:szCs w:val="24"/>
              </w:rPr>
              <w:t xml:space="preserve">Certified True Copy of the notarized written </w:t>
            </w:r>
            <w:proofErr w:type="gramStart"/>
            <w:r w:rsidRPr="009C484B">
              <w:rPr>
                <w:i/>
                <w:sz w:val="24"/>
                <w:szCs w:val="24"/>
              </w:rPr>
              <w:t>agreement  of</w:t>
            </w:r>
            <w:proofErr w:type="gramEnd"/>
            <w:r w:rsidRPr="009C484B">
              <w:rPr>
                <w:i/>
                <w:sz w:val="24"/>
                <w:szCs w:val="24"/>
              </w:rPr>
              <w:t xml:space="preserve"> partnership or cooperation between the  agency and its partner agency e.g. MOA,  Contract  of Partnership, among others</w:t>
            </w:r>
          </w:p>
          <w:p w14:paraId="42B8B0AE" w14:textId="77777777" w:rsidR="007525C8" w:rsidRPr="009C484B" w:rsidRDefault="00000000" w:rsidP="009C484B">
            <w:pPr>
              <w:ind w:right="100"/>
              <w:jc w:val="both"/>
              <w:rPr>
                <w:sz w:val="24"/>
                <w:szCs w:val="24"/>
              </w:rPr>
            </w:pPr>
            <w:r w:rsidRPr="009C484B">
              <w:rPr>
                <w:sz w:val="24"/>
                <w:szCs w:val="24"/>
              </w:rPr>
              <w:t xml:space="preserve">Isang </w:t>
            </w:r>
            <w:proofErr w:type="spellStart"/>
            <w:r w:rsidRPr="009C484B">
              <w:rPr>
                <w:sz w:val="24"/>
                <w:szCs w:val="24"/>
              </w:rPr>
              <w:t>orihinal</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Certified True Copy ng </w:t>
            </w:r>
            <w:proofErr w:type="spellStart"/>
            <w:r w:rsidRPr="009C484B">
              <w:rPr>
                <w:sz w:val="24"/>
                <w:szCs w:val="24"/>
              </w:rPr>
              <w:t>notaryadong</w:t>
            </w:r>
            <w:proofErr w:type="spellEnd"/>
            <w:r w:rsidRPr="009C484B">
              <w:rPr>
                <w:sz w:val="24"/>
                <w:szCs w:val="24"/>
              </w:rPr>
              <w:t xml:space="preserve"> </w:t>
            </w:r>
            <w:proofErr w:type="spellStart"/>
            <w:r w:rsidRPr="009C484B">
              <w:rPr>
                <w:sz w:val="24"/>
                <w:szCs w:val="24"/>
              </w:rPr>
              <w:t>nasusulat</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kasunduan</w:t>
            </w:r>
            <w:proofErr w:type="spellEnd"/>
            <w:r w:rsidRPr="009C484B">
              <w:rPr>
                <w:sz w:val="24"/>
                <w:szCs w:val="24"/>
              </w:rPr>
              <w:t xml:space="preserve"> ng </w:t>
            </w:r>
            <w:proofErr w:type="spellStart"/>
            <w:r w:rsidRPr="009C484B">
              <w:rPr>
                <w:sz w:val="24"/>
                <w:szCs w:val="24"/>
              </w:rPr>
              <w:t>ugnayan</w:t>
            </w:r>
            <w:proofErr w:type="spellEnd"/>
            <w:r w:rsidRPr="009C484B">
              <w:rPr>
                <w:sz w:val="24"/>
                <w:szCs w:val="24"/>
              </w:rPr>
              <w:t xml:space="preserve"> o </w:t>
            </w:r>
            <w:proofErr w:type="spellStart"/>
            <w:r w:rsidRPr="009C484B">
              <w:rPr>
                <w:sz w:val="24"/>
                <w:szCs w:val="24"/>
              </w:rPr>
              <w:t>kooperasyon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pagitan</w:t>
            </w:r>
            <w:proofErr w:type="spellEnd"/>
            <w:r w:rsidRPr="009C484B">
              <w:rPr>
                <w:sz w:val="24"/>
                <w:szCs w:val="24"/>
              </w:rPr>
              <w:t xml:space="preserve"> ng </w:t>
            </w:r>
            <w:proofErr w:type="spellStart"/>
            <w:r w:rsidRPr="009C484B">
              <w:rPr>
                <w:sz w:val="24"/>
                <w:szCs w:val="24"/>
              </w:rPr>
              <w:t>ahensiya</w:t>
            </w:r>
            <w:proofErr w:type="spellEnd"/>
            <w:r w:rsidRPr="009C484B">
              <w:rPr>
                <w:sz w:val="24"/>
                <w:szCs w:val="24"/>
              </w:rPr>
              <w:t xml:space="preserve"> at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kaugnay</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ahensiya</w:t>
            </w:r>
            <w:proofErr w:type="spellEnd"/>
            <w:r w:rsidRPr="009C484B">
              <w:rPr>
                <w:sz w:val="24"/>
                <w:szCs w:val="24"/>
              </w:rPr>
              <w:t xml:space="preserve"> </w:t>
            </w:r>
            <w:proofErr w:type="spellStart"/>
            <w:r w:rsidRPr="009C484B">
              <w:rPr>
                <w:sz w:val="24"/>
                <w:szCs w:val="24"/>
              </w:rPr>
              <w:t>hal</w:t>
            </w:r>
            <w:proofErr w:type="spellEnd"/>
            <w:r w:rsidRPr="009C484B">
              <w:rPr>
                <w:sz w:val="24"/>
                <w:szCs w:val="24"/>
              </w:rPr>
              <w:t xml:space="preserve">. MOA, </w:t>
            </w:r>
            <w:proofErr w:type="spellStart"/>
            <w:r w:rsidRPr="009C484B">
              <w:rPr>
                <w:sz w:val="24"/>
                <w:szCs w:val="24"/>
              </w:rPr>
              <w:t>kontrata</w:t>
            </w:r>
            <w:proofErr w:type="spellEnd"/>
            <w:r w:rsidRPr="009C484B">
              <w:rPr>
                <w:sz w:val="24"/>
                <w:szCs w:val="24"/>
              </w:rPr>
              <w:t xml:space="preserve"> ng </w:t>
            </w:r>
            <w:proofErr w:type="spellStart"/>
            <w:r w:rsidRPr="009C484B">
              <w:rPr>
                <w:sz w:val="24"/>
                <w:szCs w:val="24"/>
              </w:rPr>
              <w:t>ugnayan</w:t>
            </w:r>
            <w:proofErr w:type="spellEnd"/>
            <w:r w:rsidRPr="009C484B">
              <w:rPr>
                <w:sz w:val="24"/>
                <w:szCs w:val="24"/>
              </w:rPr>
              <w:t xml:space="preserve"> at </w:t>
            </w:r>
            <w:proofErr w:type="spellStart"/>
            <w:r w:rsidRPr="009C484B">
              <w:rPr>
                <w:sz w:val="24"/>
                <w:szCs w:val="24"/>
              </w:rPr>
              <w:t>iba</w:t>
            </w:r>
            <w:proofErr w:type="spellEnd"/>
            <w:r w:rsidRPr="009C484B">
              <w:rPr>
                <w:sz w:val="24"/>
                <w:szCs w:val="24"/>
              </w:rPr>
              <w:t xml:space="preserve"> pa.</w:t>
            </w:r>
          </w:p>
          <w:p w14:paraId="0FA25481" w14:textId="3944CEBE" w:rsidR="007525C8" w:rsidRPr="009C484B" w:rsidRDefault="00000000" w:rsidP="009C484B">
            <w:pPr>
              <w:ind w:right="100"/>
              <w:jc w:val="both"/>
              <w:rPr>
                <w:i/>
                <w:sz w:val="24"/>
                <w:szCs w:val="24"/>
              </w:rPr>
            </w:pPr>
            <w:r w:rsidRPr="009C484B">
              <w:rPr>
                <w:i/>
                <w:sz w:val="24"/>
                <w:szCs w:val="24"/>
              </w:rPr>
              <w:t>b.</w:t>
            </w:r>
            <w:r w:rsidRPr="009C484B">
              <w:rPr>
                <w:rFonts w:ascii="Times New Roman" w:eastAsia="Times New Roman" w:hAnsi="Times New Roman" w:cs="Times New Roman"/>
                <w:sz w:val="14"/>
                <w:szCs w:val="14"/>
              </w:rPr>
              <w:t xml:space="preserve">     </w:t>
            </w:r>
            <w:r w:rsidRPr="009C484B">
              <w:rPr>
                <w:i/>
                <w:sz w:val="24"/>
                <w:szCs w:val="24"/>
              </w:rPr>
              <w:t>For Applicant SWA’s implementing Child Placement Services</w:t>
            </w:r>
            <w:r w:rsidR="009C484B">
              <w:rPr>
                <w:i/>
                <w:sz w:val="24"/>
                <w:szCs w:val="24"/>
              </w:rPr>
              <w:t xml:space="preserve"> </w:t>
            </w:r>
            <w:r w:rsidRPr="009C484B">
              <w:rPr>
                <w:i/>
                <w:sz w:val="24"/>
                <w:szCs w:val="24"/>
              </w:rPr>
              <w:t>Certification from DSWD or photocopy of the certificate of training attended by the hired RSW related to child placement service.</w:t>
            </w:r>
          </w:p>
          <w:p w14:paraId="6190A237" w14:textId="77777777" w:rsidR="007525C8" w:rsidRPr="009C484B" w:rsidRDefault="00000000" w:rsidP="00DA2796">
            <w:pPr>
              <w:spacing w:before="160"/>
              <w:ind w:right="100"/>
              <w:jc w:val="both"/>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aplikanteng</w:t>
            </w:r>
            <w:proofErr w:type="spellEnd"/>
            <w:r w:rsidRPr="009C484B">
              <w:rPr>
                <w:sz w:val="24"/>
                <w:szCs w:val="24"/>
              </w:rPr>
              <w:t xml:space="preserve"> </w:t>
            </w:r>
            <w:proofErr w:type="spellStart"/>
            <w:r w:rsidRPr="009C484B">
              <w:rPr>
                <w:sz w:val="24"/>
                <w:szCs w:val="24"/>
              </w:rPr>
              <w:t>organisasyon</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nag- </w:t>
            </w:r>
            <w:proofErr w:type="spellStart"/>
            <w:r w:rsidRPr="009C484B">
              <w:rPr>
                <w:sz w:val="24"/>
                <w:szCs w:val="24"/>
              </w:rPr>
              <w:t>iimplementa</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serbisyo</w:t>
            </w:r>
            <w:proofErr w:type="spellEnd"/>
            <w:r w:rsidRPr="009C484B">
              <w:rPr>
                <w:sz w:val="24"/>
                <w:szCs w:val="24"/>
              </w:rPr>
              <w:t xml:space="preserve"> </w:t>
            </w:r>
            <w:proofErr w:type="spellStart"/>
            <w:r w:rsidRPr="009C484B">
              <w:rPr>
                <w:sz w:val="24"/>
                <w:szCs w:val="24"/>
              </w:rPr>
              <w:t>patungkol</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Child Placement Isang </w:t>
            </w:r>
            <w:proofErr w:type="spellStart"/>
            <w:r w:rsidRPr="009C484B">
              <w:rPr>
                <w:sz w:val="24"/>
                <w:szCs w:val="24"/>
              </w:rPr>
              <w:t>orihinal</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kopya</w:t>
            </w:r>
            <w:proofErr w:type="spellEnd"/>
            <w:r w:rsidRPr="009C484B">
              <w:rPr>
                <w:sz w:val="24"/>
                <w:szCs w:val="24"/>
              </w:rPr>
              <w:t xml:space="preserve"> ng </w:t>
            </w:r>
            <w:proofErr w:type="spellStart"/>
            <w:r w:rsidRPr="009C484B">
              <w:rPr>
                <w:sz w:val="24"/>
                <w:szCs w:val="24"/>
              </w:rPr>
              <w:t>sertipikasyon</w:t>
            </w:r>
            <w:proofErr w:type="spellEnd"/>
            <w:r w:rsidRPr="009C484B">
              <w:rPr>
                <w:sz w:val="24"/>
                <w:szCs w:val="24"/>
              </w:rPr>
              <w:t xml:space="preserve"> </w:t>
            </w:r>
            <w:proofErr w:type="spellStart"/>
            <w:r w:rsidRPr="009C484B">
              <w:rPr>
                <w:sz w:val="24"/>
                <w:szCs w:val="24"/>
              </w:rPr>
              <w:t>mula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DSWD o </w:t>
            </w:r>
            <w:proofErr w:type="spellStart"/>
            <w:r w:rsidRPr="009C484B">
              <w:rPr>
                <w:sz w:val="24"/>
                <w:szCs w:val="24"/>
              </w:rPr>
              <w:t>kopya</w:t>
            </w:r>
            <w:proofErr w:type="spellEnd"/>
            <w:r w:rsidRPr="009C484B">
              <w:rPr>
                <w:sz w:val="24"/>
                <w:szCs w:val="24"/>
              </w:rPr>
              <w:t xml:space="preserve"> ng </w:t>
            </w:r>
            <w:proofErr w:type="spellStart"/>
            <w:r w:rsidRPr="009C484B">
              <w:rPr>
                <w:sz w:val="24"/>
                <w:szCs w:val="24"/>
              </w:rPr>
              <w:t>sertipiko</w:t>
            </w:r>
            <w:proofErr w:type="spellEnd"/>
            <w:r w:rsidRPr="009C484B">
              <w:rPr>
                <w:sz w:val="24"/>
                <w:szCs w:val="24"/>
              </w:rPr>
              <w:t xml:space="preserve"> ng </w:t>
            </w:r>
            <w:proofErr w:type="spellStart"/>
            <w:r w:rsidRPr="009C484B">
              <w:rPr>
                <w:sz w:val="24"/>
                <w:szCs w:val="24"/>
              </w:rPr>
              <w:t>pagsasanay</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dinaluhan</w:t>
            </w:r>
            <w:proofErr w:type="spellEnd"/>
            <w:r w:rsidRPr="009C484B">
              <w:rPr>
                <w:sz w:val="24"/>
                <w:szCs w:val="24"/>
              </w:rPr>
              <w:t xml:space="preserve"> ng </w:t>
            </w:r>
            <w:proofErr w:type="spellStart"/>
            <w:r w:rsidRPr="009C484B">
              <w:rPr>
                <w:sz w:val="24"/>
                <w:szCs w:val="24"/>
              </w:rPr>
              <w:t>nahirang</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lisensiyadong</w:t>
            </w:r>
            <w:proofErr w:type="spellEnd"/>
          </w:p>
          <w:p w14:paraId="04AC1185" w14:textId="77777777" w:rsidR="007525C8" w:rsidRPr="009C484B" w:rsidRDefault="00000000">
            <w:pPr>
              <w:spacing w:before="240" w:after="240" w:line="240" w:lineRule="auto"/>
              <w:ind w:left="1520"/>
              <w:rPr>
                <w:sz w:val="24"/>
                <w:szCs w:val="24"/>
              </w:rPr>
            </w:pPr>
            <w:proofErr w:type="spellStart"/>
            <w:r w:rsidRPr="009C484B">
              <w:rPr>
                <w:sz w:val="24"/>
                <w:szCs w:val="24"/>
              </w:rPr>
              <w:t>Panlipunang</w:t>
            </w:r>
            <w:proofErr w:type="spellEnd"/>
            <w:r w:rsidRPr="009C484B">
              <w:rPr>
                <w:sz w:val="24"/>
                <w:szCs w:val="24"/>
              </w:rPr>
              <w:t xml:space="preserve"> </w:t>
            </w:r>
            <w:proofErr w:type="spellStart"/>
            <w:r w:rsidRPr="009C484B">
              <w:rPr>
                <w:sz w:val="24"/>
                <w:szCs w:val="24"/>
              </w:rPr>
              <w:t>Manggawa</w:t>
            </w:r>
            <w:proofErr w:type="spellEnd"/>
            <w:r w:rsidRPr="009C484B">
              <w:rPr>
                <w:sz w:val="24"/>
                <w:szCs w:val="24"/>
              </w:rPr>
              <w:t xml:space="preserve"> 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serbisyong</w:t>
            </w:r>
            <w:proofErr w:type="spellEnd"/>
            <w:r w:rsidRPr="009C484B">
              <w:rPr>
                <w:sz w:val="24"/>
                <w:szCs w:val="24"/>
              </w:rPr>
              <w:t xml:space="preserve"> child placement.</w:t>
            </w:r>
          </w:p>
          <w:p w14:paraId="5828C041" w14:textId="77777777" w:rsidR="007525C8" w:rsidRPr="009C484B" w:rsidRDefault="00000000">
            <w:pPr>
              <w:spacing w:before="240" w:after="240" w:line="240" w:lineRule="auto"/>
              <w:ind w:left="1520"/>
              <w:rPr>
                <w:sz w:val="24"/>
                <w:szCs w:val="24"/>
              </w:rPr>
            </w:pPr>
            <w:r w:rsidRPr="009C484B">
              <w:rPr>
                <w:sz w:val="24"/>
                <w:szCs w:val="24"/>
              </w:rPr>
              <w:t xml:space="preserve"> </w:t>
            </w:r>
          </w:p>
          <w:p w14:paraId="2E646C82" w14:textId="77777777" w:rsidR="007525C8" w:rsidRPr="009C484B" w:rsidRDefault="00000000">
            <w:pPr>
              <w:spacing w:after="160" w:line="256" w:lineRule="auto"/>
              <w:ind w:left="1860"/>
              <w:jc w:val="both"/>
              <w:rPr>
                <w:i/>
                <w:sz w:val="24"/>
                <w:szCs w:val="24"/>
              </w:rPr>
            </w:pPr>
            <w:r w:rsidRPr="009C484B">
              <w:rPr>
                <w:i/>
                <w:sz w:val="24"/>
                <w:szCs w:val="24"/>
              </w:rPr>
              <w:t>c.</w:t>
            </w:r>
            <w:r w:rsidRPr="009C484B">
              <w:rPr>
                <w:rFonts w:ascii="Times New Roman" w:eastAsia="Times New Roman" w:hAnsi="Times New Roman" w:cs="Times New Roman"/>
                <w:sz w:val="14"/>
                <w:szCs w:val="14"/>
              </w:rPr>
              <w:t xml:space="preserve">     </w:t>
            </w:r>
            <w:r w:rsidRPr="009C484B">
              <w:rPr>
                <w:i/>
                <w:sz w:val="24"/>
                <w:szCs w:val="24"/>
              </w:rPr>
              <w:t>Documents Establishing Corporate Existence and Regulatory Compliance</w:t>
            </w:r>
          </w:p>
          <w:p w14:paraId="5DA38A78" w14:textId="77777777" w:rsidR="007525C8" w:rsidRPr="009C484B" w:rsidRDefault="00000000">
            <w:pPr>
              <w:spacing w:after="160" w:line="256" w:lineRule="auto"/>
              <w:ind w:left="1860"/>
              <w:jc w:val="both"/>
              <w:rPr>
                <w:sz w:val="24"/>
                <w:szCs w:val="24"/>
              </w:rPr>
            </w:pPr>
            <w:proofErr w:type="spellStart"/>
            <w:r w:rsidRPr="009C484B">
              <w:rPr>
                <w:sz w:val="24"/>
                <w:szCs w:val="24"/>
              </w:rPr>
              <w:t>Dokumentong</w:t>
            </w:r>
            <w:proofErr w:type="spellEnd"/>
            <w:r w:rsidRPr="009C484B">
              <w:rPr>
                <w:sz w:val="24"/>
                <w:szCs w:val="24"/>
              </w:rPr>
              <w:t xml:space="preserve"> </w:t>
            </w:r>
            <w:proofErr w:type="spellStart"/>
            <w:r w:rsidRPr="009C484B">
              <w:rPr>
                <w:sz w:val="24"/>
                <w:szCs w:val="24"/>
              </w:rPr>
              <w:t>nagpapatunay</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Pagkakatag</w:t>
            </w:r>
            <w:proofErr w:type="spellEnd"/>
            <w:r w:rsidRPr="009C484B">
              <w:rPr>
                <w:sz w:val="24"/>
                <w:szCs w:val="24"/>
              </w:rPr>
              <w:t xml:space="preserve"> ng </w:t>
            </w:r>
            <w:proofErr w:type="spellStart"/>
            <w:r w:rsidRPr="009C484B">
              <w:rPr>
                <w:sz w:val="24"/>
                <w:szCs w:val="24"/>
              </w:rPr>
              <w:t>Korporasyon</w:t>
            </w:r>
            <w:proofErr w:type="spellEnd"/>
            <w:r w:rsidRPr="009C484B">
              <w:rPr>
                <w:sz w:val="24"/>
                <w:szCs w:val="24"/>
              </w:rPr>
              <w:t xml:space="preserve"> at </w:t>
            </w:r>
            <w:proofErr w:type="spellStart"/>
            <w:r w:rsidRPr="009C484B">
              <w:rPr>
                <w:sz w:val="24"/>
                <w:szCs w:val="24"/>
              </w:rPr>
              <w:t>Pagsunod</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Regulasyon</w:t>
            </w:r>
            <w:proofErr w:type="spellEnd"/>
          </w:p>
          <w:p w14:paraId="6604163A" w14:textId="77777777" w:rsidR="007525C8" w:rsidRPr="009C484B" w:rsidRDefault="00000000">
            <w:pPr>
              <w:spacing w:after="160" w:line="256" w:lineRule="auto"/>
              <w:ind w:left="740"/>
              <w:jc w:val="both"/>
              <w:rPr>
                <w:i/>
                <w:sz w:val="24"/>
                <w:szCs w:val="24"/>
              </w:rPr>
            </w:pPr>
            <w:r w:rsidRPr="009C484B">
              <w:rPr>
                <w:i/>
                <w:sz w:val="24"/>
                <w:szCs w:val="24"/>
              </w:rPr>
              <w:t>1.</w:t>
            </w:r>
            <w:r w:rsidRPr="009C484B">
              <w:rPr>
                <w:rFonts w:ascii="Times New Roman" w:eastAsia="Times New Roman" w:hAnsi="Times New Roman" w:cs="Times New Roman"/>
                <w:sz w:val="14"/>
                <w:szCs w:val="14"/>
              </w:rPr>
              <w:t xml:space="preserve"> </w:t>
            </w:r>
            <w:r w:rsidRPr="009C484B">
              <w:rPr>
                <w:rFonts w:ascii="Times New Roman" w:eastAsia="Times New Roman" w:hAnsi="Times New Roman" w:cs="Times New Roman"/>
                <w:sz w:val="14"/>
                <w:szCs w:val="14"/>
              </w:rPr>
              <w:tab/>
            </w:r>
            <w:r w:rsidRPr="009C484B">
              <w:rPr>
                <w:i/>
                <w:sz w:val="24"/>
                <w:szCs w:val="24"/>
              </w:rPr>
              <w:t>For Center Based (Residential and Non-Residential Based)</w:t>
            </w:r>
          </w:p>
          <w:p w14:paraId="45D599D8" w14:textId="77777777" w:rsidR="007525C8" w:rsidRPr="009C484B" w:rsidRDefault="00000000">
            <w:pPr>
              <w:spacing w:before="240" w:after="240"/>
              <w:ind w:left="740"/>
              <w:rPr>
                <w:i/>
                <w:sz w:val="24"/>
                <w:szCs w:val="24"/>
              </w:rPr>
            </w:pPr>
            <w:r w:rsidRPr="009C484B">
              <w:rPr>
                <w:i/>
                <w:sz w:val="24"/>
                <w:szCs w:val="24"/>
              </w:rPr>
              <w:t>Copy of the valid safety certificates namely:</w:t>
            </w:r>
          </w:p>
          <w:p w14:paraId="2E7BC717" w14:textId="77777777" w:rsidR="007525C8" w:rsidRPr="009C484B" w:rsidRDefault="00000000">
            <w:pPr>
              <w:spacing w:after="160" w:line="256" w:lineRule="auto"/>
              <w:ind w:left="1160"/>
              <w:jc w:val="both"/>
              <w:rPr>
                <w:i/>
                <w:sz w:val="24"/>
                <w:szCs w:val="24"/>
              </w:rPr>
            </w:pPr>
            <w:r w:rsidRPr="009C484B">
              <w:rPr>
                <w:i/>
                <w:sz w:val="24"/>
                <w:szCs w:val="24"/>
              </w:rPr>
              <w:t>a.</w:t>
            </w:r>
            <w:r w:rsidRPr="009C484B">
              <w:rPr>
                <w:rFonts w:ascii="Times New Roman" w:eastAsia="Times New Roman" w:hAnsi="Times New Roman" w:cs="Times New Roman"/>
                <w:sz w:val="14"/>
                <w:szCs w:val="14"/>
              </w:rPr>
              <w:t xml:space="preserve">     </w:t>
            </w:r>
            <w:r w:rsidRPr="009C484B">
              <w:rPr>
                <w:i/>
                <w:sz w:val="24"/>
                <w:szCs w:val="24"/>
              </w:rPr>
              <w:t>Occupancy permit (only for new buildings) or Annual Building Inspection/Structural Safety Certificate (for old buildings)</w:t>
            </w:r>
          </w:p>
          <w:p w14:paraId="5D918C1B" w14:textId="77777777" w:rsidR="007525C8" w:rsidRPr="009C484B" w:rsidRDefault="00000000">
            <w:pPr>
              <w:spacing w:after="160" w:line="256" w:lineRule="auto"/>
              <w:ind w:left="1160"/>
              <w:jc w:val="both"/>
              <w:rPr>
                <w:i/>
                <w:sz w:val="24"/>
                <w:szCs w:val="24"/>
              </w:rPr>
            </w:pPr>
            <w:r w:rsidRPr="009C484B">
              <w:rPr>
                <w:i/>
                <w:sz w:val="24"/>
                <w:szCs w:val="24"/>
              </w:rPr>
              <w:t>b.</w:t>
            </w:r>
            <w:r w:rsidRPr="009C484B">
              <w:rPr>
                <w:rFonts w:ascii="Times New Roman" w:eastAsia="Times New Roman" w:hAnsi="Times New Roman" w:cs="Times New Roman"/>
                <w:sz w:val="14"/>
                <w:szCs w:val="14"/>
              </w:rPr>
              <w:t xml:space="preserve">     </w:t>
            </w:r>
            <w:r w:rsidRPr="009C484B">
              <w:rPr>
                <w:i/>
                <w:sz w:val="24"/>
                <w:szCs w:val="24"/>
              </w:rPr>
              <w:t>Fire Safety Inspection Certificate</w:t>
            </w:r>
          </w:p>
          <w:p w14:paraId="33B8BDFA" w14:textId="77777777" w:rsidR="007525C8" w:rsidRPr="009C484B" w:rsidRDefault="00000000">
            <w:pPr>
              <w:spacing w:after="160" w:line="256" w:lineRule="auto"/>
              <w:ind w:left="1160"/>
              <w:jc w:val="both"/>
              <w:rPr>
                <w:i/>
                <w:sz w:val="24"/>
                <w:szCs w:val="24"/>
              </w:rPr>
            </w:pPr>
            <w:r w:rsidRPr="009C484B">
              <w:rPr>
                <w:i/>
                <w:sz w:val="24"/>
                <w:szCs w:val="24"/>
              </w:rPr>
              <w:t>c.</w:t>
            </w:r>
            <w:r w:rsidRPr="009C484B">
              <w:rPr>
                <w:rFonts w:ascii="Times New Roman" w:eastAsia="Times New Roman" w:hAnsi="Times New Roman" w:cs="Times New Roman"/>
                <w:sz w:val="14"/>
                <w:szCs w:val="14"/>
              </w:rPr>
              <w:t xml:space="preserve">     </w:t>
            </w:r>
            <w:r w:rsidRPr="009C484B">
              <w:rPr>
                <w:i/>
                <w:sz w:val="24"/>
                <w:szCs w:val="24"/>
              </w:rPr>
              <w:t>Water Potability Certificate or Sanitary Permit</w:t>
            </w:r>
          </w:p>
          <w:p w14:paraId="515CF550" w14:textId="77777777" w:rsidR="007525C8" w:rsidRPr="009C484B" w:rsidRDefault="00000000">
            <w:pPr>
              <w:spacing w:before="240" w:after="160" w:line="256" w:lineRule="auto"/>
              <w:ind w:left="420"/>
              <w:jc w:val="both"/>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Center-based (Residential and Non-Residential Based). </w:t>
            </w:r>
            <w:proofErr w:type="spellStart"/>
            <w:r w:rsidRPr="009C484B">
              <w:rPr>
                <w:sz w:val="24"/>
                <w:szCs w:val="24"/>
              </w:rPr>
              <w:t>Kopya</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sumusunod</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valid safety certificates:</w:t>
            </w:r>
          </w:p>
          <w:p w14:paraId="763BE190" w14:textId="77777777" w:rsidR="007525C8" w:rsidRPr="009C484B" w:rsidRDefault="00000000">
            <w:pPr>
              <w:spacing w:before="160"/>
              <w:ind w:left="1520" w:right="100"/>
              <w:jc w:val="both"/>
              <w:rPr>
                <w:sz w:val="24"/>
                <w:szCs w:val="24"/>
              </w:rPr>
            </w:pPr>
            <w:r w:rsidRPr="009C484B">
              <w:rPr>
                <w:sz w:val="24"/>
                <w:szCs w:val="24"/>
              </w:rPr>
              <w:t>a.</w:t>
            </w:r>
            <w:r w:rsidRPr="009C484B">
              <w:rPr>
                <w:sz w:val="14"/>
                <w:szCs w:val="14"/>
              </w:rPr>
              <w:t xml:space="preserve"> </w:t>
            </w:r>
            <w:r w:rsidRPr="009C484B">
              <w:rPr>
                <w:sz w:val="14"/>
                <w:szCs w:val="14"/>
              </w:rPr>
              <w:tab/>
            </w:r>
            <w:r w:rsidRPr="009C484B">
              <w:rPr>
                <w:sz w:val="24"/>
                <w:szCs w:val="24"/>
              </w:rPr>
              <w:t xml:space="preserve">Occupancy permit (para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bagong</w:t>
            </w:r>
            <w:proofErr w:type="spellEnd"/>
            <w:r w:rsidRPr="009C484B">
              <w:rPr>
                <w:sz w:val="24"/>
                <w:szCs w:val="24"/>
              </w:rPr>
              <w:t xml:space="preserve"> </w:t>
            </w:r>
            <w:proofErr w:type="spellStart"/>
            <w:r w:rsidRPr="009C484B">
              <w:rPr>
                <w:sz w:val="24"/>
                <w:szCs w:val="24"/>
              </w:rPr>
              <w:t>gusali</w:t>
            </w:r>
            <w:proofErr w:type="spellEnd"/>
            <w:r w:rsidRPr="009C484B">
              <w:rPr>
                <w:sz w:val="24"/>
                <w:szCs w:val="24"/>
              </w:rPr>
              <w:t xml:space="preserve">) o Annual Building Inspection/Structural Safety Certificate (para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lumang</w:t>
            </w:r>
            <w:proofErr w:type="spellEnd"/>
            <w:r w:rsidRPr="009C484B">
              <w:rPr>
                <w:sz w:val="24"/>
                <w:szCs w:val="24"/>
              </w:rPr>
              <w:t xml:space="preserve"> </w:t>
            </w:r>
            <w:proofErr w:type="spellStart"/>
            <w:r w:rsidRPr="009C484B">
              <w:rPr>
                <w:sz w:val="24"/>
                <w:szCs w:val="24"/>
              </w:rPr>
              <w:t>gusali</w:t>
            </w:r>
            <w:proofErr w:type="spellEnd"/>
            <w:r w:rsidRPr="009C484B">
              <w:rPr>
                <w:sz w:val="24"/>
                <w:szCs w:val="24"/>
              </w:rPr>
              <w:t>)</w:t>
            </w:r>
          </w:p>
          <w:p w14:paraId="724959E7" w14:textId="77777777" w:rsidR="007525C8" w:rsidRPr="009C484B" w:rsidRDefault="00000000">
            <w:pPr>
              <w:spacing w:before="240" w:after="240"/>
              <w:ind w:left="1820" w:hanging="360"/>
              <w:rPr>
                <w:sz w:val="24"/>
                <w:szCs w:val="24"/>
              </w:rPr>
            </w:pPr>
            <w:r w:rsidRPr="009C484B">
              <w:rPr>
                <w:sz w:val="24"/>
                <w:szCs w:val="24"/>
              </w:rPr>
              <w:t>b.</w:t>
            </w:r>
            <w:r w:rsidRPr="009C484B">
              <w:rPr>
                <w:sz w:val="14"/>
                <w:szCs w:val="14"/>
              </w:rPr>
              <w:t xml:space="preserve">     </w:t>
            </w:r>
            <w:r w:rsidRPr="009C484B">
              <w:rPr>
                <w:sz w:val="24"/>
                <w:szCs w:val="24"/>
              </w:rPr>
              <w:t>Fire Safety Inspection Certificate</w:t>
            </w:r>
          </w:p>
          <w:p w14:paraId="030AF838" w14:textId="77777777" w:rsidR="007525C8" w:rsidRPr="009C484B" w:rsidRDefault="00000000">
            <w:pPr>
              <w:spacing w:before="200"/>
              <w:ind w:left="1460" w:right="100"/>
              <w:jc w:val="both"/>
              <w:rPr>
                <w:sz w:val="24"/>
                <w:szCs w:val="24"/>
              </w:rPr>
            </w:pPr>
            <w:r w:rsidRPr="009C484B">
              <w:rPr>
                <w:sz w:val="24"/>
                <w:szCs w:val="24"/>
              </w:rPr>
              <w:t>c.</w:t>
            </w:r>
            <w:r w:rsidRPr="009C484B">
              <w:rPr>
                <w:sz w:val="14"/>
                <w:szCs w:val="14"/>
              </w:rPr>
              <w:t xml:space="preserve">     </w:t>
            </w:r>
            <w:r w:rsidRPr="009C484B">
              <w:rPr>
                <w:sz w:val="24"/>
                <w:szCs w:val="24"/>
              </w:rPr>
              <w:t>Water Potability Certificate or Sanitary Permit</w:t>
            </w:r>
          </w:p>
        </w:tc>
        <w:tc>
          <w:tcPr>
            <w:tcW w:w="41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6E13537" w14:textId="77777777" w:rsidR="007525C8" w:rsidRPr="009C484B" w:rsidRDefault="00000000" w:rsidP="009C484B">
            <w:pPr>
              <w:spacing w:before="180"/>
              <w:rPr>
                <w:sz w:val="24"/>
                <w:szCs w:val="24"/>
              </w:rPr>
            </w:pPr>
            <w:r w:rsidRPr="009C484B">
              <w:rPr>
                <w:sz w:val="24"/>
                <w:szCs w:val="24"/>
              </w:rPr>
              <w:t>·</w:t>
            </w:r>
            <w:r w:rsidRPr="009C484B">
              <w:rPr>
                <w:rFonts w:ascii="Times New Roman" w:eastAsia="Times New Roman" w:hAnsi="Times New Roman" w:cs="Times New Roman"/>
                <w:sz w:val="14"/>
                <w:szCs w:val="14"/>
              </w:rPr>
              <w:t xml:space="preserve">       </w:t>
            </w:r>
            <w:r w:rsidRPr="009C484B">
              <w:rPr>
                <w:i/>
                <w:sz w:val="24"/>
                <w:szCs w:val="24"/>
              </w:rPr>
              <w:t>Board resolution by the Organization</w:t>
            </w:r>
            <w:r w:rsidRPr="009C484B">
              <w:rPr>
                <w:sz w:val="24"/>
                <w:szCs w:val="24"/>
              </w:rPr>
              <w:t xml:space="preserve"> </w:t>
            </w:r>
            <w:r w:rsidRPr="009C484B">
              <w:rPr>
                <w:i/>
                <w:sz w:val="24"/>
                <w:szCs w:val="24"/>
              </w:rPr>
              <w:t xml:space="preserve">Board </w:t>
            </w:r>
            <w:r w:rsidRPr="009C484B">
              <w:rPr>
                <w:sz w:val="24"/>
                <w:szCs w:val="24"/>
              </w:rPr>
              <w:t xml:space="preserve">Resolution </w:t>
            </w:r>
            <w:proofErr w:type="spellStart"/>
            <w:r w:rsidRPr="009C484B">
              <w:rPr>
                <w:sz w:val="24"/>
                <w:szCs w:val="24"/>
              </w:rPr>
              <w:t>mula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Organisasyon</w:t>
            </w:r>
            <w:proofErr w:type="spellEnd"/>
          </w:p>
          <w:p w14:paraId="18C353A8" w14:textId="77777777" w:rsidR="007525C8" w:rsidRPr="009C484B" w:rsidRDefault="00000000">
            <w:pPr>
              <w:spacing w:before="240" w:after="240"/>
              <w:ind w:left="420"/>
              <w:rPr>
                <w:i/>
                <w:sz w:val="24"/>
                <w:szCs w:val="24"/>
              </w:rPr>
            </w:pPr>
            <w:r w:rsidRPr="009C484B">
              <w:rPr>
                <w:i/>
                <w:sz w:val="24"/>
                <w:szCs w:val="24"/>
              </w:rPr>
              <w:t xml:space="preserve"> </w:t>
            </w:r>
          </w:p>
          <w:p w14:paraId="186D01E4" w14:textId="77777777" w:rsidR="007525C8" w:rsidRPr="009C484B" w:rsidRDefault="00000000">
            <w:pPr>
              <w:spacing w:before="240" w:after="240"/>
              <w:ind w:left="420"/>
              <w:rPr>
                <w:i/>
                <w:sz w:val="24"/>
                <w:szCs w:val="24"/>
              </w:rPr>
            </w:pPr>
            <w:r w:rsidRPr="009C484B">
              <w:rPr>
                <w:i/>
                <w:sz w:val="24"/>
                <w:szCs w:val="24"/>
              </w:rPr>
              <w:t xml:space="preserve"> </w:t>
            </w:r>
          </w:p>
          <w:p w14:paraId="28EE4199" w14:textId="77777777" w:rsidR="007525C8" w:rsidRPr="009C484B" w:rsidRDefault="00000000">
            <w:pPr>
              <w:spacing w:before="240" w:after="240"/>
              <w:ind w:left="420"/>
              <w:rPr>
                <w:i/>
                <w:sz w:val="24"/>
                <w:szCs w:val="24"/>
              </w:rPr>
            </w:pPr>
            <w:r w:rsidRPr="009C484B">
              <w:rPr>
                <w:i/>
                <w:sz w:val="24"/>
                <w:szCs w:val="24"/>
              </w:rPr>
              <w:t xml:space="preserve"> </w:t>
            </w:r>
          </w:p>
          <w:p w14:paraId="57576625" w14:textId="77777777" w:rsidR="007525C8" w:rsidRPr="009C484B" w:rsidRDefault="00000000">
            <w:pPr>
              <w:spacing w:before="240" w:after="240"/>
              <w:ind w:left="420"/>
              <w:rPr>
                <w:i/>
                <w:sz w:val="24"/>
                <w:szCs w:val="24"/>
              </w:rPr>
            </w:pPr>
            <w:r w:rsidRPr="009C484B">
              <w:rPr>
                <w:i/>
                <w:sz w:val="24"/>
                <w:szCs w:val="24"/>
              </w:rPr>
              <w:t xml:space="preserve"> </w:t>
            </w:r>
          </w:p>
          <w:p w14:paraId="4EF671EE" w14:textId="77777777" w:rsidR="007525C8" w:rsidRPr="009C484B" w:rsidRDefault="00000000">
            <w:pPr>
              <w:spacing w:before="240" w:after="240"/>
              <w:ind w:left="420"/>
              <w:rPr>
                <w:i/>
                <w:sz w:val="24"/>
                <w:szCs w:val="24"/>
              </w:rPr>
            </w:pPr>
            <w:r w:rsidRPr="009C484B">
              <w:rPr>
                <w:i/>
                <w:sz w:val="24"/>
                <w:szCs w:val="24"/>
              </w:rPr>
              <w:t xml:space="preserve"> </w:t>
            </w:r>
          </w:p>
          <w:p w14:paraId="5F7DA528" w14:textId="77777777" w:rsidR="007525C8" w:rsidRPr="009C484B" w:rsidRDefault="00000000">
            <w:pPr>
              <w:spacing w:before="240" w:after="240"/>
              <w:ind w:left="420"/>
              <w:rPr>
                <w:i/>
                <w:sz w:val="24"/>
                <w:szCs w:val="24"/>
              </w:rPr>
            </w:pPr>
            <w:r w:rsidRPr="009C484B">
              <w:rPr>
                <w:i/>
                <w:sz w:val="24"/>
                <w:szCs w:val="24"/>
              </w:rPr>
              <w:t xml:space="preserve"> </w:t>
            </w:r>
          </w:p>
          <w:p w14:paraId="7235C65F" w14:textId="77777777" w:rsidR="007525C8" w:rsidRPr="009C484B" w:rsidRDefault="00000000">
            <w:pPr>
              <w:spacing w:before="240" w:after="240"/>
              <w:ind w:left="420"/>
              <w:rPr>
                <w:i/>
                <w:sz w:val="24"/>
                <w:szCs w:val="24"/>
              </w:rPr>
            </w:pPr>
            <w:r w:rsidRPr="009C484B">
              <w:rPr>
                <w:i/>
                <w:sz w:val="24"/>
                <w:szCs w:val="24"/>
              </w:rPr>
              <w:t xml:space="preserve"> </w:t>
            </w:r>
          </w:p>
          <w:p w14:paraId="1408185C" w14:textId="77777777" w:rsidR="007525C8" w:rsidRPr="009C484B" w:rsidRDefault="00000000">
            <w:pPr>
              <w:spacing w:before="240" w:after="240"/>
              <w:ind w:left="420"/>
              <w:rPr>
                <w:i/>
                <w:sz w:val="24"/>
                <w:szCs w:val="24"/>
              </w:rPr>
            </w:pPr>
            <w:r w:rsidRPr="009C484B">
              <w:rPr>
                <w:i/>
                <w:sz w:val="24"/>
                <w:szCs w:val="24"/>
              </w:rPr>
              <w:t xml:space="preserve"> </w:t>
            </w:r>
          </w:p>
          <w:p w14:paraId="159B3FFD" w14:textId="77777777" w:rsidR="007525C8" w:rsidRPr="009C484B" w:rsidRDefault="00000000">
            <w:pPr>
              <w:spacing w:before="240" w:after="240"/>
              <w:ind w:left="420"/>
              <w:rPr>
                <w:i/>
                <w:sz w:val="24"/>
                <w:szCs w:val="24"/>
              </w:rPr>
            </w:pPr>
            <w:r w:rsidRPr="009C484B">
              <w:rPr>
                <w:i/>
                <w:sz w:val="24"/>
                <w:szCs w:val="24"/>
              </w:rPr>
              <w:t xml:space="preserve"> </w:t>
            </w:r>
          </w:p>
          <w:p w14:paraId="7FF29A15" w14:textId="77777777" w:rsidR="007525C8" w:rsidRPr="009C484B" w:rsidRDefault="00000000">
            <w:pPr>
              <w:spacing w:before="240" w:after="240"/>
              <w:ind w:left="420"/>
              <w:rPr>
                <w:i/>
                <w:sz w:val="24"/>
                <w:szCs w:val="24"/>
              </w:rPr>
            </w:pPr>
            <w:r w:rsidRPr="009C484B">
              <w:rPr>
                <w:i/>
                <w:sz w:val="24"/>
                <w:szCs w:val="24"/>
              </w:rPr>
              <w:t xml:space="preserve"> </w:t>
            </w:r>
          </w:p>
          <w:p w14:paraId="190E1B48" w14:textId="77777777" w:rsidR="007525C8" w:rsidRPr="009C484B" w:rsidRDefault="00000000">
            <w:pPr>
              <w:spacing w:before="240" w:after="240"/>
              <w:ind w:left="420"/>
              <w:rPr>
                <w:i/>
                <w:sz w:val="24"/>
                <w:szCs w:val="24"/>
              </w:rPr>
            </w:pPr>
            <w:r w:rsidRPr="009C484B">
              <w:rPr>
                <w:i/>
                <w:sz w:val="24"/>
                <w:szCs w:val="24"/>
              </w:rPr>
              <w:t xml:space="preserve"> </w:t>
            </w:r>
          </w:p>
          <w:p w14:paraId="4D39522D" w14:textId="77777777" w:rsidR="007525C8" w:rsidRPr="009C484B" w:rsidRDefault="00000000">
            <w:pPr>
              <w:spacing w:before="240" w:after="240"/>
              <w:ind w:left="420"/>
              <w:rPr>
                <w:i/>
                <w:sz w:val="24"/>
                <w:szCs w:val="24"/>
              </w:rPr>
            </w:pPr>
            <w:r w:rsidRPr="009C484B">
              <w:rPr>
                <w:i/>
                <w:sz w:val="24"/>
                <w:szCs w:val="24"/>
              </w:rPr>
              <w:t xml:space="preserve"> </w:t>
            </w:r>
          </w:p>
          <w:p w14:paraId="2B126AF4" w14:textId="77777777" w:rsidR="007525C8" w:rsidRPr="009C484B" w:rsidRDefault="00000000">
            <w:pPr>
              <w:spacing w:before="240" w:after="240"/>
              <w:ind w:left="420"/>
              <w:rPr>
                <w:i/>
                <w:sz w:val="24"/>
                <w:szCs w:val="24"/>
              </w:rPr>
            </w:pPr>
            <w:r w:rsidRPr="009C484B">
              <w:rPr>
                <w:i/>
                <w:sz w:val="24"/>
                <w:szCs w:val="24"/>
              </w:rPr>
              <w:t xml:space="preserve"> </w:t>
            </w:r>
          </w:p>
          <w:p w14:paraId="7C9DEDFA" w14:textId="77777777" w:rsidR="007525C8" w:rsidRPr="009C484B" w:rsidRDefault="00000000">
            <w:pPr>
              <w:spacing w:before="240" w:after="240"/>
              <w:ind w:left="420"/>
              <w:rPr>
                <w:i/>
                <w:sz w:val="24"/>
                <w:szCs w:val="24"/>
              </w:rPr>
            </w:pPr>
            <w:r w:rsidRPr="009C484B">
              <w:rPr>
                <w:i/>
                <w:sz w:val="24"/>
                <w:szCs w:val="24"/>
              </w:rPr>
              <w:t xml:space="preserve"> </w:t>
            </w:r>
          </w:p>
          <w:p w14:paraId="51BF79C5" w14:textId="77777777" w:rsidR="007525C8" w:rsidRPr="009C484B" w:rsidRDefault="00000000">
            <w:pPr>
              <w:spacing w:before="240" w:after="240"/>
              <w:ind w:left="420"/>
              <w:rPr>
                <w:i/>
                <w:sz w:val="24"/>
                <w:szCs w:val="24"/>
              </w:rPr>
            </w:pPr>
            <w:r w:rsidRPr="009C484B">
              <w:rPr>
                <w:i/>
                <w:sz w:val="24"/>
                <w:szCs w:val="24"/>
              </w:rPr>
              <w:t xml:space="preserve"> </w:t>
            </w:r>
          </w:p>
          <w:p w14:paraId="39AF4E69" w14:textId="77777777" w:rsidR="007525C8" w:rsidRPr="009C484B" w:rsidRDefault="00000000">
            <w:pPr>
              <w:spacing w:before="240" w:after="240"/>
              <w:ind w:left="420"/>
              <w:rPr>
                <w:i/>
                <w:sz w:val="24"/>
                <w:szCs w:val="24"/>
              </w:rPr>
            </w:pPr>
            <w:r w:rsidRPr="009C484B">
              <w:rPr>
                <w:i/>
                <w:sz w:val="24"/>
                <w:szCs w:val="24"/>
              </w:rPr>
              <w:t xml:space="preserve"> </w:t>
            </w:r>
          </w:p>
          <w:p w14:paraId="155FF5CD" w14:textId="77777777" w:rsidR="007525C8" w:rsidRPr="009C484B" w:rsidRDefault="00000000">
            <w:pPr>
              <w:spacing w:before="240" w:after="240"/>
              <w:ind w:left="420"/>
              <w:rPr>
                <w:i/>
                <w:sz w:val="24"/>
                <w:szCs w:val="24"/>
              </w:rPr>
            </w:pPr>
            <w:r w:rsidRPr="009C484B">
              <w:rPr>
                <w:i/>
                <w:sz w:val="24"/>
                <w:szCs w:val="24"/>
              </w:rPr>
              <w:t xml:space="preserve"> </w:t>
            </w:r>
          </w:p>
          <w:p w14:paraId="1D658348" w14:textId="77777777" w:rsidR="007525C8" w:rsidRPr="009C484B" w:rsidRDefault="00000000">
            <w:pPr>
              <w:spacing w:before="240" w:after="240"/>
              <w:ind w:left="420"/>
              <w:rPr>
                <w:i/>
                <w:sz w:val="24"/>
                <w:szCs w:val="24"/>
              </w:rPr>
            </w:pPr>
            <w:r w:rsidRPr="009C484B">
              <w:rPr>
                <w:i/>
                <w:sz w:val="24"/>
                <w:szCs w:val="24"/>
              </w:rPr>
              <w:t xml:space="preserve"> </w:t>
            </w:r>
          </w:p>
          <w:p w14:paraId="5A6A1169" w14:textId="77777777" w:rsidR="007525C8" w:rsidRPr="009C484B" w:rsidRDefault="00000000">
            <w:pPr>
              <w:spacing w:before="240" w:after="240"/>
              <w:ind w:left="420"/>
              <w:rPr>
                <w:i/>
                <w:sz w:val="24"/>
                <w:szCs w:val="24"/>
              </w:rPr>
            </w:pPr>
            <w:r w:rsidRPr="009C484B">
              <w:rPr>
                <w:i/>
                <w:sz w:val="24"/>
                <w:szCs w:val="24"/>
              </w:rPr>
              <w:t xml:space="preserve"> </w:t>
            </w:r>
          </w:p>
          <w:p w14:paraId="322AC216" w14:textId="77777777" w:rsidR="007525C8" w:rsidRPr="009C484B" w:rsidRDefault="00000000">
            <w:pPr>
              <w:spacing w:after="240"/>
              <w:ind w:left="420"/>
              <w:rPr>
                <w:i/>
                <w:sz w:val="24"/>
                <w:szCs w:val="24"/>
              </w:rPr>
            </w:pPr>
            <w:r w:rsidRPr="009C484B">
              <w:rPr>
                <w:i/>
                <w:sz w:val="24"/>
                <w:szCs w:val="24"/>
              </w:rPr>
              <w:t xml:space="preserve"> </w:t>
            </w:r>
          </w:p>
          <w:p w14:paraId="2D6490C6" w14:textId="5559AAEB" w:rsidR="007525C8" w:rsidRPr="009C484B" w:rsidRDefault="00000000" w:rsidP="009C484B">
            <w:pPr>
              <w:spacing w:after="160" w:line="256" w:lineRule="auto"/>
              <w:jc w:val="both"/>
              <w:rPr>
                <w:i/>
                <w:sz w:val="24"/>
                <w:szCs w:val="24"/>
              </w:rPr>
            </w:pPr>
            <w:r w:rsidRPr="009C484B">
              <w:rPr>
                <w:sz w:val="24"/>
                <w:szCs w:val="24"/>
              </w:rPr>
              <w:t>·</w:t>
            </w:r>
            <w:r w:rsidRPr="009C484B">
              <w:rPr>
                <w:rFonts w:ascii="Times New Roman" w:eastAsia="Times New Roman" w:hAnsi="Times New Roman" w:cs="Times New Roman"/>
                <w:sz w:val="14"/>
                <w:szCs w:val="14"/>
              </w:rPr>
              <w:t xml:space="preserve">       </w:t>
            </w:r>
            <w:r w:rsidRPr="009C484B">
              <w:rPr>
                <w:i/>
                <w:sz w:val="24"/>
                <w:szCs w:val="24"/>
              </w:rPr>
              <w:t>Photocopy of the Memorandum of Agreement/Contract of Partnership and</w:t>
            </w:r>
            <w:r w:rsidR="00DB6587">
              <w:rPr>
                <w:i/>
                <w:sz w:val="24"/>
                <w:szCs w:val="24"/>
              </w:rPr>
              <w:t xml:space="preserve"> </w:t>
            </w:r>
            <w:r w:rsidRPr="009C484B">
              <w:rPr>
                <w:i/>
                <w:sz w:val="24"/>
                <w:szCs w:val="24"/>
              </w:rPr>
              <w:t>Certified by the Head of Applicant Organization</w:t>
            </w:r>
          </w:p>
          <w:p w14:paraId="0612BA0D" w14:textId="77777777" w:rsidR="007525C8" w:rsidRPr="009C484B" w:rsidRDefault="00000000">
            <w:pPr>
              <w:ind w:left="1240" w:right="100"/>
              <w:jc w:val="both"/>
              <w:rPr>
                <w:sz w:val="24"/>
                <w:szCs w:val="24"/>
              </w:rPr>
            </w:pPr>
            <w:r w:rsidRPr="009C484B">
              <w:rPr>
                <w:sz w:val="24"/>
                <w:szCs w:val="24"/>
              </w:rPr>
              <w:t xml:space="preserve">Mula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aplikante</w:t>
            </w:r>
            <w:proofErr w:type="spellEnd"/>
            <w:r w:rsidRPr="009C484B">
              <w:rPr>
                <w:sz w:val="24"/>
                <w:szCs w:val="24"/>
              </w:rPr>
              <w:t xml:space="preserve">. </w:t>
            </w:r>
            <w:proofErr w:type="spellStart"/>
            <w:r w:rsidRPr="009C484B">
              <w:rPr>
                <w:sz w:val="24"/>
                <w:szCs w:val="24"/>
              </w:rPr>
              <w:t>Kopya</w:t>
            </w:r>
            <w:proofErr w:type="spellEnd"/>
            <w:r w:rsidRPr="009C484B">
              <w:rPr>
                <w:sz w:val="24"/>
                <w:szCs w:val="24"/>
              </w:rPr>
              <w:t xml:space="preserve"> ng Memorandum of Agreement/Contract of Partnership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sertioikado</w:t>
            </w:r>
            <w:proofErr w:type="spellEnd"/>
            <w:r w:rsidRPr="009C484B">
              <w:rPr>
                <w:sz w:val="24"/>
                <w:szCs w:val="24"/>
              </w:rPr>
              <w:t xml:space="preserve"> ng Head of Applicant Organization</w:t>
            </w:r>
          </w:p>
          <w:p w14:paraId="17782817" w14:textId="77777777" w:rsidR="007525C8" w:rsidRPr="009C484B" w:rsidRDefault="00000000">
            <w:pPr>
              <w:spacing w:before="240" w:after="240"/>
              <w:ind w:left="420"/>
              <w:rPr>
                <w:i/>
                <w:sz w:val="24"/>
                <w:szCs w:val="24"/>
              </w:rPr>
            </w:pPr>
            <w:r w:rsidRPr="009C484B">
              <w:rPr>
                <w:i/>
                <w:sz w:val="24"/>
                <w:szCs w:val="24"/>
              </w:rPr>
              <w:t xml:space="preserve"> </w:t>
            </w:r>
          </w:p>
          <w:p w14:paraId="77A6CA00" w14:textId="77777777" w:rsidR="007525C8" w:rsidRPr="009C484B" w:rsidRDefault="00000000">
            <w:pPr>
              <w:spacing w:before="240" w:after="240"/>
              <w:ind w:left="420"/>
              <w:rPr>
                <w:i/>
                <w:sz w:val="24"/>
                <w:szCs w:val="24"/>
              </w:rPr>
            </w:pPr>
            <w:r w:rsidRPr="009C484B">
              <w:rPr>
                <w:i/>
                <w:sz w:val="24"/>
                <w:szCs w:val="24"/>
              </w:rPr>
              <w:t xml:space="preserve"> </w:t>
            </w:r>
          </w:p>
          <w:p w14:paraId="54A0656C" w14:textId="77777777" w:rsidR="007525C8" w:rsidRPr="009C484B" w:rsidRDefault="00000000">
            <w:pPr>
              <w:spacing w:before="240" w:after="240"/>
              <w:ind w:left="420"/>
              <w:rPr>
                <w:i/>
                <w:sz w:val="24"/>
                <w:szCs w:val="24"/>
              </w:rPr>
            </w:pPr>
            <w:r w:rsidRPr="009C484B">
              <w:rPr>
                <w:i/>
                <w:sz w:val="24"/>
                <w:szCs w:val="24"/>
              </w:rPr>
              <w:t xml:space="preserve"> </w:t>
            </w:r>
          </w:p>
          <w:p w14:paraId="285FD127" w14:textId="77777777" w:rsidR="007525C8" w:rsidRPr="009C484B" w:rsidRDefault="00000000">
            <w:pPr>
              <w:spacing w:after="240"/>
              <w:ind w:left="420"/>
              <w:rPr>
                <w:i/>
                <w:sz w:val="24"/>
                <w:szCs w:val="24"/>
              </w:rPr>
            </w:pPr>
            <w:r w:rsidRPr="009C484B">
              <w:rPr>
                <w:i/>
                <w:sz w:val="24"/>
                <w:szCs w:val="24"/>
              </w:rPr>
              <w:t xml:space="preserve"> </w:t>
            </w:r>
          </w:p>
          <w:p w14:paraId="7EE794BD" w14:textId="77777777" w:rsidR="007525C8" w:rsidRPr="009C484B" w:rsidRDefault="00000000">
            <w:pPr>
              <w:ind w:left="520"/>
              <w:rPr>
                <w:color w:val="248FAE"/>
                <w:sz w:val="24"/>
                <w:szCs w:val="24"/>
                <w:u w:val="single"/>
              </w:rPr>
            </w:pPr>
            <w:hyperlink r:id="rId118">
              <w:r w:rsidRPr="009C484B">
                <w:rPr>
                  <w:color w:val="248FAE"/>
                  <w:sz w:val="24"/>
                  <w:szCs w:val="24"/>
                  <w:u w:val="single"/>
                </w:rPr>
                <w:t>DSWD-SB-GF-064 PROFILE OF EMPLOYEES</w:t>
              </w:r>
            </w:hyperlink>
          </w:p>
          <w:p w14:paraId="1542131E"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22E43480"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27BEDABC"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FDA15AB"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4C7E23E0"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1E3331A7"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2D048F03"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22EF3A89"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4EA56872"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3AA4AC9D"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A7EDCA6"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4FE3AF6F"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6CCE1B13"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39F19B5E"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04E23B8B"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76130787"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314C38C"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E9EB54A"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099DB326"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01EE756D"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341B880D"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1F3F3012"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623E8BF"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3AA4C8CB"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5EB7F2AE" w14:textId="77777777" w:rsidR="007525C8" w:rsidRPr="009C484B" w:rsidRDefault="00000000">
            <w:pPr>
              <w:spacing w:after="240"/>
              <w:ind w:left="420"/>
              <w:rPr>
                <w:color w:val="248FAE"/>
                <w:sz w:val="24"/>
                <w:szCs w:val="24"/>
                <w:u w:val="single"/>
              </w:rPr>
            </w:pPr>
            <w:r w:rsidRPr="009C484B">
              <w:rPr>
                <w:color w:val="248FAE"/>
                <w:sz w:val="24"/>
                <w:szCs w:val="24"/>
                <w:u w:val="single"/>
              </w:rPr>
              <w:t xml:space="preserve"> </w:t>
            </w:r>
          </w:p>
          <w:p w14:paraId="51E5DC5E"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7A43F636" w14:textId="77777777" w:rsidR="007525C8" w:rsidRPr="009C484B" w:rsidRDefault="00000000">
            <w:pPr>
              <w:ind w:left="520"/>
              <w:rPr>
                <w:color w:val="248FAE"/>
                <w:sz w:val="24"/>
                <w:szCs w:val="24"/>
                <w:u w:val="single"/>
              </w:rPr>
            </w:pPr>
            <w:r w:rsidRPr="009C484B">
              <w:rPr>
                <w:color w:val="248FAE"/>
                <w:sz w:val="24"/>
                <w:szCs w:val="24"/>
                <w:u w:val="single"/>
              </w:rPr>
              <w:t xml:space="preserve"> </w:t>
            </w:r>
          </w:p>
          <w:p w14:paraId="1C495D52" w14:textId="77777777" w:rsidR="007525C8" w:rsidRPr="009C484B" w:rsidRDefault="00000000">
            <w:pPr>
              <w:spacing w:after="160" w:line="256" w:lineRule="auto"/>
              <w:ind w:left="1140"/>
              <w:jc w:val="both"/>
              <w:rPr>
                <w:i/>
                <w:sz w:val="24"/>
                <w:szCs w:val="24"/>
              </w:rPr>
            </w:pPr>
            <w:r w:rsidRPr="009C484B">
              <w:rPr>
                <w:sz w:val="24"/>
                <w:szCs w:val="24"/>
              </w:rPr>
              <w:t>·</w:t>
            </w:r>
            <w:r w:rsidRPr="009C484B">
              <w:rPr>
                <w:rFonts w:ascii="Times New Roman" w:eastAsia="Times New Roman" w:hAnsi="Times New Roman" w:cs="Times New Roman"/>
                <w:sz w:val="14"/>
                <w:szCs w:val="14"/>
              </w:rPr>
              <w:t xml:space="preserve">       </w:t>
            </w:r>
            <w:r w:rsidRPr="009C484B">
              <w:rPr>
                <w:i/>
                <w:sz w:val="24"/>
                <w:szCs w:val="24"/>
              </w:rPr>
              <w:t>City/Municipal Engineering Office of Local Government Unit covering the SWDAs area of operation or Private Engineer</w:t>
            </w:r>
          </w:p>
          <w:p w14:paraId="458DD540" w14:textId="77777777" w:rsidR="007525C8" w:rsidRPr="009C484B" w:rsidRDefault="00000000">
            <w:pPr>
              <w:spacing w:after="160" w:line="256" w:lineRule="auto"/>
              <w:ind w:left="1240"/>
              <w:jc w:val="both"/>
              <w:rPr>
                <w:sz w:val="24"/>
                <w:szCs w:val="24"/>
              </w:rPr>
            </w:pPr>
            <w:r w:rsidRPr="009C484B">
              <w:rPr>
                <w:sz w:val="24"/>
                <w:szCs w:val="24"/>
              </w:rPr>
              <w:t xml:space="preserve">Engineering Office ng Local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Gobyerno</w:t>
            </w:r>
            <w:proofErr w:type="spellEnd"/>
            <w:r w:rsidRPr="009C484B">
              <w:rPr>
                <w:sz w:val="24"/>
                <w:szCs w:val="24"/>
              </w:rPr>
              <w:t xml:space="preserve"> ng </w:t>
            </w:r>
            <w:proofErr w:type="spellStart"/>
            <w:r w:rsidRPr="009C484B">
              <w:rPr>
                <w:sz w:val="24"/>
                <w:szCs w:val="24"/>
              </w:rPr>
              <w:t>Syudad</w:t>
            </w:r>
            <w:proofErr w:type="spellEnd"/>
            <w:r w:rsidRPr="009C484B">
              <w:rPr>
                <w:sz w:val="24"/>
                <w:szCs w:val="24"/>
              </w:rPr>
              <w:t xml:space="preserve"> o </w:t>
            </w:r>
            <w:proofErr w:type="spellStart"/>
            <w:r w:rsidRPr="009C484B">
              <w:rPr>
                <w:sz w:val="24"/>
                <w:szCs w:val="24"/>
              </w:rPr>
              <w:t>Munisipalidad</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sumasaklaw</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lugar</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may </w:t>
            </w:r>
            <w:proofErr w:type="spellStart"/>
            <w:r w:rsidRPr="009C484B">
              <w:rPr>
                <w:sz w:val="24"/>
                <w:szCs w:val="24"/>
              </w:rPr>
              <w:t>operasyon</w:t>
            </w:r>
            <w:proofErr w:type="spellEnd"/>
            <w:r w:rsidRPr="009C484B">
              <w:rPr>
                <w:sz w:val="24"/>
                <w:szCs w:val="24"/>
              </w:rPr>
              <w:t xml:space="preserve"> ang SWDAs o </w:t>
            </w:r>
            <w:proofErr w:type="spellStart"/>
            <w:r w:rsidRPr="009C484B">
              <w:rPr>
                <w:sz w:val="24"/>
                <w:szCs w:val="24"/>
              </w:rPr>
              <w:t>Pribadong</w:t>
            </w:r>
            <w:proofErr w:type="spellEnd"/>
            <w:r w:rsidRPr="009C484B">
              <w:rPr>
                <w:sz w:val="24"/>
                <w:szCs w:val="24"/>
              </w:rPr>
              <w:t xml:space="preserve"> </w:t>
            </w:r>
            <w:proofErr w:type="spellStart"/>
            <w:r w:rsidRPr="009C484B">
              <w:rPr>
                <w:sz w:val="24"/>
                <w:szCs w:val="24"/>
              </w:rPr>
              <w:t>Inhinyero</w:t>
            </w:r>
            <w:proofErr w:type="spellEnd"/>
          </w:p>
          <w:p w14:paraId="6D3AD682" w14:textId="77777777" w:rsidR="007525C8" w:rsidRPr="009C484B" w:rsidRDefault="00000000">
            <w:pPr>
              <w:spacing w:after="160" w:line="256" w:lineRule="auto"/>
              <w:ind w:left="1240"/>
              <w:jc w:val="both"/>
              <w:rPr>
                <w:i/>
                <w:sz w:val="24"/>
                <w:szCs w:val="24"/>
              </w:rPr>
            </w:pPr>
            <w:r w:rsidRPr="009C484B">
              <w:rPr>
                <w:i/>
                <w:sz w:val="24"/>
                <w:szCs w:val="24"/>
              </w:rPr>
              <w:t xml:space="preserve"> </w:t>
            </w:r>
          </w:p>
          <w:p w14:paraId="05442667" w14:textId="77777777" w:rsidR="007525C8" w:rsidRPr="009C484B" w:rsidRDefault="00000000">
            <w:pPr>
              <w:spacing w:after="160" w:line="256" w:lineRule="auto"/>
              <w:ind w:left="1140"/>
              <w:jc w:val="both"/>
              <w:rPr>
                <w:i/>
                <w:sz w:val="24"/>
                <w:szCs w:val="24"/>
              </w:rPr>
            </w:pPr>
            <w:r w:rsidRPr="009C484B">
              <w:rPr>
                <w:sz w:val="24"/>
                <w:szCs w:val="24"/>
              </w:rPr>
              <w:t>·</w:t>
            </w:r>
            <w:r w:rsidRPr="009C484B">
              <w:rPr>
                <w:rFonts w:ascii="Times New Roman" w:eastAsia="Times New Roman" w:hAnsi="Times New Roman" w:cs="Times New Roman"/>
                <w:sz w:val="14"/>
                <w:szCs w:val="14"/>
              </w:rPr>
              <w:t xml:space="preserve">       </w:t>
            </w:r>
            <w:r w:rsidRPr="009C484B">
              <w:rPr>
                <w:i/>
                <w:sz w:val="24"/>
                <w:szCs w:val="24"/>
              </w:rPr>
              <w:t>Office of the Bureau of Fire Protection in the City/Municipal Local Government Unit covering the SWDAs area of operation</w:t>
            </w:r>
          </w:p>
          <w:p w14:paraId="2281E38F" w14:textId="77777777" w:rsidR="007525C8" w:rsidRPr="009C484B" w:rsidRDefault="00000000">
            <w:pPr>
              <w:spacing w:after="160" w:line="256" w:lineRule="auto"/>
              <w:ind w:left="1240"/>
              <w:jc w:val="both"/>
              <w:rPr>
                <w:sz w:val="24"/>
                <w:szCs w:val="24"/>
              </w:rPr>
            </w:pPr>
            <w:r w:rsidRPr="009C484B">
              <w:rPr>
                <w:sz w:val="24"/>
                <w:szCs w:val="24"/>
              </w:rPr>
              <w:t xml:space="preserve">Office of the </w:t>
            </w:r>
            <w:proofErr w:type="spellStart"/>
            <w:r w:rsidRPr="009C484B">
              <w:rPr>
                <w:sz w:val="24"/>
                <w:szCs w:val="24"/>
              </w:rPr>
              <w:t>Bureua</w:t>
            </w:r>
            <w:proofErr w:type="spellEnd"/>
            <w:r w:rsidRPr="009C484B">
              <w:rPr>
                <w:sz w:val="24"/>
                <w:szCs w:val="24"/>
              </w:rPr>
              <w:t xml:space="preserve"> of Fire Protection ng Local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Gobyernon</w:t>
            </w:r>
            <w:proofErr w:type="spellEnd"/>
            <w:r w:rsidRPr="009C484B">
              <w:rPr>
                <w:sz w:val="24"/>
                <w:szCs w:val="24"/>
              </w:rPr>
              <w:t xml:space="preserve"> ng </w:t>
            </w:r>
            <w:proofErr w:type="spellStart"/>
            <w:r w:rsidRPr="009C484B">
              <w:rPr>
                <w:sz w:val="24"/>
                <w:szCs w:val="24"/>
              </w:rPr>
              <w:t>Syudad</w:t>
            </w:r>
            <w:proofErr w:type="spellEnd"/>
            <w:r w:rsidRPr="009C484B">
              <w:rPr>
                <w:sz w:val="24"/>
                <w:szCs w:val="24"/>
              </w:rPr>
              <w:t xml:space="preserve"> or Municipalidad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sumasaklaw</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lugar</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may </w:t>
            </w:r>
            <w:proofErr w:type="spellStart"/>
            <w:r w:rsidRPr="009C484B">
              <w:rPr>
                <w:sz w:val="24"/>
                <w:szCs w:val="24"/>
              </w:rPr>
              <w:t>operasyon</w:t>
            </w:r>
            <w:proofErr w:type="spellEnd"/>
            <w:r w:rsidRPr="009C484B">
              <w:rPr>
                <w:sz w:val="24"/>
                <w:szCs w:val="24"/>
              </w:rPr>
              <w:t xml:space="preserve"> ang SWDAs</w:t>
            </w:r>
          </w:p>
          <w:p w14:paraId="6C03A9E2" w14:textId="77777777" w:rsidR="007525C8" w:rsidRPr="009C484B" w:rsidRDefault="00000000">
            <w:pPr>
              <w:spacing w:before="240"/>
              <w:ind w:left="780"/>
              <w:rPr>
                <w:sz w:val="24"/>
                <w:szCs w:val="24"/>
              </w:rPr>
            </w:pPr>
            <w:r w:rsidRPr="009C484B">
              <w:rPr>
                <w:sz w:val="24"/>
                <w:szCs w:val="24"/>
              </w:rPr>
              <w:t xml:space="preserve"> </w:t>
            </w:r>
          </w:p>
          <w:p w14:paraId="63992122" w14:textId="77777777" w:rsidR="007525C8" w:rsidRPr="009C484B" w:rsidRDefault="00000000">
            <w:pPr>
              <w:spacing w:before="200" w:line="256" w:lineRule="auto"/>
              <w:ind w:left="1140" w:right="100"/>
              <w:jc w:val="both"/>
              <w:rPr>
                <w:i/>
                <w:sz w:val="24"/>
                <w:szCs w:val="24"/>
              </w:rPr>
            </w:pPr>
            <w:r w:rsidRPr="009C484B">
              <w:rPr>
                <w:sz w:val="24"/>
                <w:szCs w:val="24"/>
              </w:rPr>
              <w:t>·</w:t>
            </w:r>
            <w:r w:rsidRPr="009C484B">
              <w:rPr>
                <w:rFonts w:ascii="Times New Roman" w:eastAsia="Times New Roman" w:hAnsi="Times New Roman" w:cs="Times New Roman"/>
                <w:sz w:val="14"/>
                <w:szCs w:val="14"/>
              </w:rPr>
              <w:t xml:space="preserve">       </w:t>
            </w:r>
            <w:r w:rsidRPr="009C484B">
              <w:rPr>
                <w:i/>
                <w:sz w:val="24"/>
                <w:szCs w:val="24"/>
              </w:rPr>
              <w:t>City/Municipal Health Office of Local Government Unit covering the SWDAs area of operation or Private Service Provider</w:t>
            </w:r>
          </w:p>
          <w:p w14:paraId="0499140F" w14:textId="77777777" w:rsidR="007525C8" w:rsidRPr="009C484B" w:rsidRDefault="00000000">
            <w:pPr>
              <w:spacing w:before="200" w:line="256" w:lineRule="auto"/>
              <w:ind w:left="1140" w:right="100"/>
              <w:jc w:val="both"/>
              <w:rPr>
                <w:sz w:val="24"/>
                <w:szCs w:val="24"/>
              </w:rPr>
            </w:pPr>
            <w:r w:rsidRPr="009C484B">
              <w:rPr>
                <w:sz w:val="24"/>
                <w:szCs w:val="24"/>
              </w:rPr>
              <w:t xml:space="preserve">City/Municipal Health Office ng Local Government Unit </w:t>
            </w:r>
            <w:proofErr w:type="spellStart"/>
            <w:r w:rsidRPr="009C484B">
              <w:rPr>
                <w:sz w:val="24"/>
                <w:szCs w:val="24"/>
              </w:rPr>
              <w:t>na</w:t>
            </w:r>
            <w:proofErr w:type="spellEnd"/>
            <w:r w:rsidRPr="009C484B">
              <w:rPr>
                <w:sz w:val="24"/>
                <w:szCs w:val="24"/>
              </w:rPr>
              <w:t xml:space="preserve"> </w:t>
            </w:r>
            <w:proofErr w:type="spellStart"/>
            <w:r w:rsidRPr="009C484B">
              <w:rPr>
                <w:sz w:val="24"/>
                <w:szCs w:val="24"/>
              </w:rPr>
              <w:t>sumasaklaw</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lugar</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may </w:t>
            </w:r>
            <w:proofErr w:type="spellStart"/>
            <w:r w:rsidRPr="009C484B">
              <w:rPr>
                <w:sz w:val="24"/>
                <w:szCs w:val="24"/>
              </w:rPr>
              <w:t>operasyon</w:t>
            </w:r>
            <w:proofErr w:type="spellEnd"/>
            <w:r w:rsidRPr="009C484B">
              <w:rPr>
                <w:sz w:val="24"/>
                <w:szCs w:val="24"/>
              </w:rPr>
              <w:t xml:space="preserve"> ang SWDA or Private Service Provider</w:t>
            </w:r>
          </w:p>
          <w:p w14:paraId="7FA33CD7" w14:textId="77777777" w:rsidR="007525C8" w:rsidRPr="009C484B" w:rsidRDefault="00000000">
            <w:pPr>
              <w:spacing w:before="200" w:line="256" w:lineRule="auto"/>
              <w:ind w:left="1240" w:right="100"/>
              <w:jc w:val="both"/>
              <w:rPr>
                <w:sz w:val="24"/>
                <w:szCs w:val="24"/>
              </w:rPr>
            </w:pPr>
            <w:r w:rsidRPr="009C484B">
              <w:rPr>
                <w:sz w:val="24"/>
                <w:szCs w:val="24"/>
              </w:rPr>
              <w:t xml:space="preserve"> </w:t>
            </w:r>
          </w:p>
        </w:tc>
      </w:tr>
    </w:tbl>
    <w:p w14:paraId="30155365" w14:textId="77777777" w:rsidR="007525C8" w:rsidRDefault="00000000">
      <w:pPr>
        <w:spacing w:before="240" w:after="240"/>
        <w:rPr>
          <w:sz w:val="24"/>
          <w:szCs w:val="24"/>
        </w:rPr>
      </w:pPr>
      <w:r>
        <w:rPr>
          <w:sz w:val="24"/>
          <w:szCs w:val="24"/>
        </w:rPr>
        <w:lastRenderedPageBreak/>
        <w:t xml:space="preserve"> </w:t>
      </w:r>
    </w:p>
    <w:tbl>
      <w:tblPr>
        <w:tblStyle w:val="afd"/>
        <w:tblW w:w="8340" w:type="dxa"/>
        <w:tblBorders>
          <w:top w:val="nil"/>
          <w:left w:val="nil"/>
          <w:bottom w:val="nil"/>
          <w:right w:val="nil"/>
          <w:insideH w:val="nil"/>
          <w:insideV w:val="nil"/>
        </w:tblBorders>
        <w:tblLayout w:type="fixed"/>
        <w:tblLook w:val="0600" w:firstRow="0" w:lastRow="0" w:firstColumn="0" w:lastColumn="0" w:noHBand="1" w:noVBand="1"/>
      </w:tblPr>
      <w:tblGrid>
        <w:gridCol w:w="4140"/>
        <w:gridCol w:w="4200"/>
      </w:tblGrid>
      <w:tr w:rsidR="007525C8" w14:paraId="42ECAA9A" w14:textId="77777777">
        <w:trPr>
          <w:trHeight w:val="12255"/>
        </w:trPr>
        <w:tc>
          <w:tcPr>
            <w:tcW w:w="414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2D161E" w14:textId="77777777" w:rsidR="007525C8" w:rsidRPr="009C484B" w:rsidRDefault="00000000" w:rsidP="009C484B">
            <w:pPr>
              <w:spacing w:after="160" w:line="256" w:lineRule="auto"/>
              <w:jc w:val="both"/>
              <w:rPr>
                <w:i/>
                <w:sz w:val="24"/>
                <w:szCs w:val="24"/>
              </w:rPr>
            </w:pPr>
            <w:r w:rsidRPr="009C484B">
              <w:rPr>
                <w:sz w:val="24"/>
                <w:szCs w:val="24"/>
              </w:rPr>
              <w:lastRenderedPageBreak/>
              <w:t>2.</w:t>
            </w:r>
            <w:r w:rsidRPr="009C484B">
              <w:rPr>
                <w:sz w:val="14"/>
                <w:szCs w:val="14"/>
              </w:rPr>
              <w:t xml:space="preserve">     </w:t>
            </w:r>
            <w:r w:rsidRPr="009C484B">
              <w:rPr>
                <w:i/>
                <w:sz w:val="24"/>
                <w:szCs w:val="24"/>
              </w:rPr>
              <w:t>For applicant serving within the Ancestral Domains of Indigenous People (IP) – Photocopy of NGO Accreditation from NCIP.</w:t>
            </w:r>
          </w:p>
          <w:p w14:paraId="05B6613B" w14:textId="77777777" w:rsidR="007525C8" w:rsidRPr="009C484B" w:rsidRDefault="00000000" w:rsidP="009C484B">
            <w:pPr>
              <w:spacing w:before="180" w:line="256" w:lineRule="auto"/>
              <w:ind w:right="100"/>
              <w:jc w:val="both"/>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aplikanteng</w:t>
            </w:r>
            <w:proofErr w:type="spellEnd"/>
            <w:r w:rsidRPr="009C484B">
              <w:rPr>
                <w:sz w:val="24"/>
                <w:szCs w:val="24"/>
              </w:rPr>
              <w:t xml:space="preserve"> </w:t>
            </w:r>
            <w:proofErr w:type="spellStart"/>
            <w:r w:rsidRPr="009C484B">
              <w:rPr>
                <w:sz w:val="24"/>
                <w:szCs w:val="24"/>
              </w:rPr>
              <w:t>ngsisilbi</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loob</w:t>
            </w:r>
            <w:proofErr w:type="spellEnd"/>
            <w:r w:rsidRPr="009C484B">
              <w:rPr>
                <w:sz w:val="24"/>
                <w:szCs w:val="24"/>
              </w:rPr>
              <w:t xml:space="preserve"> ng Ancestral Domains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Katutubo</w:t>
            </w:r>
            <w:proofErr w:type="spellEnd"/>
            <w:r w:rsidRPr="009C484B">
              <w:rPr>
                <w:sz w:val="24"/>
                <w:szCs w:val="24"/>
              </w:rPr>
              <w:t xml:space="preserve"> – </w:t>
            </w:r>
            <w:proofErr w:type="spellStart"/>
            <w:r w:rsidRPr="009C484B">
              <w:rPr>
                <w:sz w:val="24"/>
                <w:szCs w:val="24"/>
              </w:rPr>
              <w:t>isang</w:t>
            </w:r>
            <w:proofErr w:type="spellEnd"/>
            <w:r w:rsidRPr="009C484B">
              <w:rPr>
                <w:sz w:val="24"/>
                <w:szCs w:val="24"/>
              </w:rPr>
              <w:t xml:space="preserve"> </w:t>
            </w:r>
            <w:proofErr w:type="spellStart"/>
            <w:r w:rsidRPr="009C484B">
              <w:rPr>
                <w:sz w:val="24"/>
                <w:szCs w:val="24"/>
              </w:rPr>
              <w:t>kopya</w:t>
            </w:r>
            <w:proofErr w:type="spellEnd"/>
            <w:r w:rsidRPr="009C484B">
              <w:rPr>
                <w:sz w:val="24"/>
                <w:szCs w:val="24"/>
              </w:rPr>
              <w:t xml:space="preserve"> ng NGO </w:t>
            </w:r>
            <w:proofErr w:type="spellStart"/>
            <w:r w:rsidRPr="009C484B">
              <w:rPr>
                <w:sz w:val="24"/>
                <w:szCs w:val="24"/>
              </w:rPr>
              <w:t>akreditasyon</w:t>
            </w:r>
            <w:proofErr w:type="spellEnd"/>
            <w:r w:rsidRPr="009C484B">
              <w:rPr>
                <w:sz w:val="24"/>
                <w:szCs w:val="24"/>
              </w:rPr>
              <w:t xml:space="preserve"> </w:t>
            </w:r>
            <w:proofErr w:type="spellStart"/>
            <w:r w:rsidRPr="009C484B">
              <w:rPr>
                <w:sz w:val="24"/>
                <w:szCs w:val="24"/>
              </w:rPr>
              <w:t>mula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NCIP.)</w:t>
            </w:r>
          </w:p>
          <w:p w14:paraId="40BCD03A" w14:textId="77777777" w:rsidR="007525C8" w:rsidRPr="009C484B" w:rsidRDefault="00000000">
            <w:pPr>
              <w:spacing w:after="240"/>
              <w:ind w:left="420"/>
              <w:rPr>
                <w:i/>
                <w:sz w:val="24"/>
                <w:szCs w:val="24"/>
              </w:rPr>
            </w:pPr>
            <w:r w:rsidRPr="009C484B">
              <w:rPr>
                <w:i/>
                <w:sz w:val="24"/>
                <w:szCs w:val="24"/>
              </w:rPr>
              <w:t xml:space="preserve"> </w:t>
            </w:r>
          </w:p>
          <w:p w14:paraId="268D18F7" w14:textId="77777777" w:rsidR="007525C8" w:rsidRPr="009C484B" w:rsidRDefault="00000000" w:rsidP="009C484B">
            <w:pPr>
              <w:spacing w:after="160" w:line="256" w:lineRule="auto"/>
              <w:jc w:val="both"/>
              <w:rPr>
                <w:i/>
                <w:sz w:val="24"/>
                <w:szCs w:val="24"/>
              </w:rPr>
            </w:pPr>
            <w:r w:rsidRPr="009C484B">
              <w:rPr>
                <w:sz w:val="24"/>
                <w:szCs w:val="24"/>
              </w:rPr>
              <w:t>3.</w:t>
            </w:r>
            <w:r w:rsidRPr="009C484B">
              <w:rPr>
                <w:sz w:val="14"/>
                <w:szCs w:val="14"/>
              </w:rPr>
              <w:t xml:space="preserve">     </w:t>
            </w:r>
            <w:r w:rsidRPr="009C484B">
              <w:rPr>
                <w:i/>
                <w:sz w:val="24"/>
                <w:szCs w:val="24"/>
              </w:rPr>
              <w:t>For applicant with past and current partnership with the DSWD that involved transfer of funds</w:t>
            </w:r>
          </w:p>
          <w:p w14:paraId="0E0371AF" w14:textId="77777777" w:rsidR="007525C8" w:rsidRPr="009C484B" w:rsidRDefault="00000000" w:rsidP="009C484B">
            <w:pPr>
              <w:spacing w:line="256" w:lineRule="auto"/>
              <w:ind w:right="100"/>
              <w:jc w:val="both"/>
              <w:rPr>
                <w:sz w:val="24"/>
                <w:szCs w:val="24"/>
              </w:rPr>
            </w:pPr>
            <w:r w:rsidRPr="009C484B">
              <w:rPr>
                <w:sz w:val="24"/>
                <w:szCs w:val="24"/>
              </w:rPr>
              <w:t xml:space="preserve">Para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aplikanteng</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may </w:t>
            </w:r>
            <w:proofErr w:type="spellStart"/>
            <w:r w:rsidRPr="009C484B">
              <w:rPr>
                <w:sz w:val="24"/>
                <w:szCs w:val="24"/>
              </w:rPr>
              <w:t>nakaraan</w:t>
            </w:r>
            <w:proofErr w:type="spellEnd"/>
            <w:r w:rsidRPr="009C484B">
              <w:rPr>
                <w:sz w:val="24"/>
                <w:szCs w:val="24"/>
              </w:rPr>
              <w:t xml:space="preserve"> at </w:t>
            </w:r>
            <w:proofErr w:type="spellStart"/>
            <w:r w:rsidRPr="009C484B">
              <w:rPr>
                <w:sz w:val="24"/>
                <w:szCs w:val="24"/>
              </w:rPr>
              <w:t>kasalukuyang</w:t>
            </w:r>
            <w:proofErr w:type="spellEnd"/>
            <w:r w:rsidRPr="009C484B">
              <w:rPr>
                <w:sz w:val="24"/>
                <w:szCs w:val="24"/>
              </w:rPr>
              <w:t xml:space="preserve"> </w:t>
            </w:r>
            <w:proofErr w:type="spellStart"/>
            <w:r w:rsidRPr="009C484B">
              <w:rPr>
                <w:sz w:val="24"/>
                <w:szCs w:val="24"/>
              </w:rPr>
              <w:t>ugnayan</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DSWD ng </w:t>
            </w:r>
            <w:proofErr w:type="spellStart"/>
            <w:r w:rsidRPr="009C484B">
              <w:rPr>
                <w:sz w:val="24"/>
                <w:szCs w:val="24"/>
              </w:rPr>
              <w:t>paglipat</w:t>
            </w:r>
            <w:proofErr w:type="spellEnd"/>
            <w:r w:rsidRPr="009C484B">
              <w:rPr>
                <w:sz w:val="24"/>
                <w:szCs w:val="24"/>
              </w:rPr>
              <w:t xml:space="preserve"> ng </w:t>
            </w:r>
            <w:proofErr w:type="spellStart"/>
            <w:r w:rsidRPr="009C484B">
              <w:rPr>
                <w:sz w:val="24"/>
                <w:szCs w:val="24"/>
              </w:rPr>
              <w:t>pondong</w:t>
            </w:r>
            <w:proofErr w:type="spellEnd"/>
            <w:r w:rsidRPr="009C484B">
              <w:rPr>
                <w:sz w:val="24"/>
                <w:szCs w:val="24"/>
              </w:rPr>
              <w:t xml:space="preserve"> </w:t>
            </w:r>
            <w:proofErr w:type="spellStart"/>
            <w:r w:rsidRPr="009C484B">
              <w:rPr>
                <w:sz w:val="24"/>
                <w:szCs w:val="24"/>
              </w:rPr>
              <w:t>pinansiyal</w:t>
            </w:r>
            <w:proofErr w:type="spellEnd"/>
          </w:p>
          <w:p w14:paraId="352CF1A9" w14:textId="77777777" w:rsidR="007525C8" w:rsidRPr="009C484B" w:rsidRDefault="00000000">
            <w:pPr>
              <w:spacing w:after="240"/>
              <w:ind w:left="420"/>
              <w:rPr>
                <w:i/>
                <w:sz w:val="24"/>
                <w:szCs w:val="24"/>
              </w:rPr>
            </w:pPr>
            <w:r w:rsidRPr="009C484B">
              <w:rPr>
                <w:i/>
                <w:sz w:val="24"/>
                <w:szCs w:val="24"/>
              </w:rPr>
              <w:t xml:space="preserve"> </w:t>
            </w:r>
          </w:p>
          <w:p w14:paraId="183FA4E2" w14:textId="77777777" w:rsidR="007525C8" w:rsidRPr="009C484B" w:rsidRDefault="00000000" w:rsidP="009C484B">
            <w:pPr>
              <w:spacing w:line="256" w:lineRule="auto"/>
              <w:ind w:right="100"/>
              <w:jc w:val="both"/>
              <w:rPr>
                <w:i/>
                <w:sz w:val="24"/>
                <w:szCs w:val="24"/>
              </w:rPr>
            </w:pPr>
            <w:r w:rsidRPr="009C484B">
              <w:rPr>
                <w:sz w:val="24"/>
                <w:szCs w:val="24"/>
              </w:rPr>
              <w:t>a.</w:t>
            </w:r>
            <w:r w:rsidRPr="009C484B">
              <w:rPr>
                <w:sz w:val="14"/>
                <w:szCs w:val="14"/>
              </w:rPr>
              <w:t xml:space="preserve"> </w:t>
            </w:r>
            <w:r w:rsidRPr="009C484B">
              <w:rPr>
                <w:sz w:val="14"/>
                <w:szCs w:val="14"/>
              </w:rPr>
              <w:tab/>
            </w:r>
            <w:r w:rsidRPr="009C484B">
              <w:rPr>
                <w:i/>
                <w:sz w:val="24"/>
                <w:szCs w:val="24"/>
              </w:rPr>
              <w:t>Certification from DSWD Office and/or other concerned government agencies that the applicant is free from any financial liability/obligation</w:t>
            </w:r>
          </w:p>
          <w:p w14:paraId="5CA52653" w14:textId="77777777" w:rsidR="007525C8" w:rsidRPr="009C484B" w:rsidRDefault="00000000" w:rsidP="009C484B">
            <w:pPr>
              <w:spacing w:line="256" w:lineRule="auto"/>
              <w:ind w:right="100"/>
              <w:jc w:val="both"/>
              <w:rPr>
                <w:sz w:val="24"/>
                <w:szCs w:val="24"/>
              </w:rPr>
            </w:pPr>
            <w:proofErr w:type="spellStart"/>
            <w:r w:rsidRPr="009C484B">
              <w:rPr>
                <w:sz w:val="24"/>
                <w:szCs w:val="24"/>
              </w:rPr>
              <w:t>Sertipikasyon</w:t>
            </w:r>
            <w:proofErr w:type="spellEnd"/>
            <w:r w:rsidRPr="009C484B">
              <w:rPr>
                <w:sz w:val="24"/>
                <w:szCs w:val="24"/>
              </w:rPr>
              <w:t xml:space="preserve"> </w:t>
            </w:r>
            <w:proofErr w:type="spellStart"/>
            <w:r w:rsidRPr="009C484B">
              <w:rPr>
                <w:sz w:val="24"/>
                <w:szCs w:val="24"/>
              </w:rPr>
              <w:t>mula</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tanggapan</w:t>
            </w:r>
            <w:proofErr w:type="spellEnd"/>
            <w:r w:rsidRPr="009C484B">
              <w:rPr>
                <w:sz w:val="24"/>
                <w:szCs w:val="24"/>
              </w:rPr>
              <w:t xml:space="preserve"> ng DSWD at/o </w:t>
            </w:r>
            <w:proofErr w:type="spellStart"/>
            <w:r w:rsidRPr="009C484B">
              <w:rPr>
                <w:sz w:val="24"/>
                <w:szCs w:val="24"/>
              </w:rPr>
              <w:t>iba</w:t>
            </w:r>
            <w:proofErr w:type="spellEnd"/>
            <w:r w:rsidRPr="009C484B">
              <w:rPr>
                <w:sz w:val="24"/>
                <w:szCs w:val="24"/>
              </w:rPr>
              <w:t xml:space="preserve"> pang </w:t>
            </w:r>
            <w:proofErr w:type="spellStart"/>
            <w:r w:rsidRPr="009C484B">
              <w:rPr>
                <w:sz w:val="24"/>
                <w:szCs w:val="24"/>
              </w:rPr>
              <w:t>sangay</w:t>
            </w:r>
            <w:proofErr w:type="spellEnd"/>
            <w:r w:rsidRPr="009C484B">
              <w:rPr>
                <w:sz w:val="24"/>
                <w:szCs w:val="24"/>
              </w:rPr>
              <w:t xml:space="preserve"> o </w:t>
            </w:r>
            <w:proofErr w:type="spellStart"/>
            <w:r w:rsidRPr="009C484B">
              <w:rPr>
                <w:sz w:val="24"/>
                <w:szCs w:val="24"/>
              </w:rPr>
              <w:t>ahensiya</w:t>
            </w:r>
            <w:proofErr w:type="spellEnd"/>
            <w:r w:rsidRPr="009C484B">
              <w:rPr>
                <w:sz w:val="24"/>
                <w:szCs w:val="24"/>
              </w:rPr>
              <w:t xml:space="preserve"> ng </w:t>
            </w:r>
            <w:proofErr w:type="spellStart"/>
            <w:r w:rsidRPr="009C484B">
              <w:rPr>
                <w:sz w:val="24"/>
                <w:szCs w:val="24"/>
              </w:rPr>
              <w:t>pamahalaan</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ang </w:t>
            </w:r>
            <w:proofErr w:type="spellStart"/>
            <w:r w:rsidRPr="009C484B">
              <w:rPr>
                <w:sz w:val="24"/>
                <w:szCs w:val="24"/>
              </w:rPr>
              <w:t>aplikante</w:t>
            </w:r>
            <w:proofErr w:type="spellEnd"/>
            <w:r w:rsidRPr="009C484B">
              <w:rPr>
                <w:sz w:val="24"/>
                <w:szCs w:val="24"/>
              </w:rPr>
              <w:t xml:space="preserve"> ay </w:t>
            </w:r>
            <w:proofErr w:type="spellStart"/>
            <w:r w:rsidRPr="009C484B">
              <w:rPr>
                <w:sz w:val="24"/>
                <w:szCs w:val="24"/>
              </w:rPr>
              <w:t>walang</w:t>
            </w:r>
            <w:proofErr w:type="spellEnd"/>
            <w:r w:rsidRPr="009C484B">
              <w:rPr>
                <w:sz w:val="24"/>
                <w:szCs w:val="24"/>
              </w:rPr>
              <w:t xml:space="preserve"> </w:t>
            </w:r>
            <w:proofErr w:type="spellStart"/>
            <w:r w:rsidRPr="009C484B">
              <w:rPr>
                <w:sz w:val="24"/>
                <w:szCs w:val="24"/>
              </w:rPr>
              <w:t>bahid</w:t>
            </w:r>
            <w:proofErr w:type="spellEnd"/>
            <w:r w:rsidRPr="009C484B">
              <w:rPr>
                <w:sz w:val="24"/>
                <w:szCs w:val="24"/>
              </w:rPr>
              <w:t xml:space="preserve"> ng </w:t>
            </w:r>
            <w:proofErr w:type="spellStart"/>
            <w:r w:rsidRPr="009C484B">
              <w:rPr>
                <w:sz w:val="24"/>
                <w:szCs w:val="24"/>
              </w:rPr>
              <w:t>obligasyon</w:t>
            </w:r>
            <w:proofErr w:type="spellEnd"/>
            <w:r w:rsidRPr="009C484B">
              <w:rPr>
                <w:sz w:val="24"/>
                <w:szCs w:val="24"/>
              </w:rPr>
              <w:t xml:space="preserve"> o </w:t>
            </w:r>
            <w:proofErr w:type="spellStart"/>
            <w:r w:rsidRPr="009C484B">
              <w:rPr>
                <w:sz w:val="24"/>
                <w:szCs w:val="24"/>
              </w:rPr>
              <w:t>pananagutang</w:t>
            </w:r>
            <w:proofErr w:type="spellEnd"/>
            <w:r w:rsidRPr="009C484B">
              <w:rPr>
                <w:sz w:val="24"/>
                <w:szCs w:val="24"/>
              </w:rPr>
              <w:t xml:space="preserve"> pang- </w:t>
            </w:r>
            <w:proofErr w:type="spellStart"/>
            <w:r w:rsidRPr="009C484B">
              <w:rPr>
                <w:sz w:val="24"/>
                <w:szCs w:val="24"/>
              </w:rPr>
              <w:t>pinansiyal</w:t>
            </w:r>
            <w:proofErr w:type="spellEnd"/>
            <w:r w:rsidRPr="009C484B">
              <w:rPr>
                <w:sz w:val="24"/>
                <w:szCs w:val="24"/>
              </w:rPr>
              <w:t>.</w:t>
            </w:r>
          </w:p>
        </w:tc>
        <w:tc>
          <w:tcPr>
            <w:tcW w:w="42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C6974FC" w14:textId="3B9255FA" w:rsidR="007525C8" w:rsidRPr="009C484B" w:rsidRDefault="00000000" w:rsidP="009C484B">
            <w:pPr>
              <w:ind w:right="100"/>
              <w:jc w:val="both"/>
              <w:rPr>
                <w:sz w:val="24"/>
                <w:szCs w:val="24"/>
              </w:rPr>
            </w:pPr>
            <w:proofErr w:type="gramStart"/>
            <w:r w:rsidRPr="009C484B">
              <w:rPr>
                <w:rFonts w:ascii="Times New Roman" w:eastAsia="Times New Roman" w:hAnsi="Times New Roman" w:cs="Times New Roman"/>
                <w:sz w:val="24"/>
                <w:szCs w:val="24"/>
              </w:rPr>
              <w:t>●</w:t>
            </w:r>
            <w:r w:rsidRPr="009C484B">
              <w:rPr>
                <w:rFonts w:ascii="Times New Roman" w:eastAsia="Times New Roman" w:hAnsi="Times New Roman" w:cs="Times New Roman"/>
                <w:sz w:val="14"/>
                <w:szCs w:val="14"/>
              </w:rPr>
              <w:t xml:space="preserve"> </w:t>
            </w:r>
            <w:r w:rsidR="00DA2796">
              <w:rPr>
                <w:rFonts w:ascii="Times New Roman" w:eastAsia="Times New Roman" w:hAnsi="Times New Roman" w:cs="Times New Roman"/>
                <w:sz w:val="14"/>
                <w:szCs w:val="14"/>
              </w:rPr>
              <w:t xml:space="preserve"> </w:t>
            </w:r>
            <w:r w:rsidRPr="009C484B">
              <w:rPr>
                <w:sz w:val="24"/>
                <w:szCs w:val="24"/>
              </w:rPr>
              <w:t>National</w:t>
            </w:r>
            <w:proofErr w:type="gramEnd"/>
            <w:r w:rsidRPr="009C484B">
              <w:rPr>
                <w:sz w:val="24"/>
                <w:szCs w:val="24"/>
              </w:rPr>
              <w:t xml:space="preserve"> Commission of Indigenous People (NCIP) Regional Office where the NGO operates</w:t>
            </w:r>
          </w:p>
          <w:p w14:paraId="34B9B985" w14:textId="77777777" w:rsidR="007525C8" w:rsidRPr="009C484B" w:rsidRDefault="00000000">
            <w:pPr>
              <w:spacing w:before="240" w:after="240"/>
              <w:ind w:left="420"/>
              <w:rPr>
                <w:i/>
                <w:sz w:val="24"/>
                <w:szCs w:val="24"/>
              </w:rPr>
            </w:pPr>
            <w:r w:rsidRPr="009C484B">
              <w:rPr>
                <w:i/>
                <w:sz w:val="24"/>
                <w:szCs w:val="24"/>
              </w:rPr>
              <w:t xml:space="preserve"> </w:t>
            </w:r>
          </w:p>
          <w:p w14:paraId="515DD70C" w14:textId="77777777" w:rsidR="009C484B" w:rsidRPr="009C484B" w:rsidRDefault="009C484B">
            <w:pPr>
              <w:spacing w:before="240" w:after="240"/>
              <w:ind w:left="420"/>
              <w:rPr>
                <w:i/>
                <w:sz w:val="24"/>
                <w:szCs w:val="24"/>
              </w:rPr>
            </w:pPr>
          </w:p>
          <w:p w14:paraId="540EF237" w14:textId="77777777" w:rsidR="007525C8" w:rsidRPr="009C484B" w:rsidRDefault="00000000">
            <w:pPr>
              <w:spacing w:before="240" w:after="240"/>
              <w:ind w:left="420"/>
              <w:rPr>
                <w:i/>
                <w:sz w:val="24"/>
                <w:szCs w:val="24"/>
              </w:rPr>
            </w:pPr>
            <w:r w:rsidRPr="009C484B">
              <w:rPr>
                <w:i/>
                <w:sz w:val="24"/>
                <w:szCs w:val="24"/>
              </w:rPr>
              <w:t xml:space="preserve"> </w:t>
            </w:r>
          </w:p>
          <w:p w14:paraId="5C6F0C15" w14:textId="77777777" w:rsidR="007525C8" w:rsidRPr="009C484B" w:rsidRDefault="00000000" w:rsidP="009C484B">
            <w:pPr>
              <w:spacing w:before="200" w:line="256" w:lineRule="auto"/>
              <w:ind w:right="100"/>
              <w:jc w:val="both"/>
              <w:rPr>
                <w:sz w:val="24"/>
                <w:szCs w:val="24"/>
              </w:rPr>
            </w:pPr>
            <w:proofErr w:type="gramStart"/>
            <w:r w:rsidRPr="009C484B">
              <w:rPr>
                <w:rFonts w:ascii="Times New Roman" w:eastAsia="Times New Roman" w:hAnsi="Times New Roman" w:cs="Times New Roman"/>
                <w:sz w:val="24"/>
                <w:szCs w:val="24"/>
              </w:rPr>
              <w:t>●</w:t>
            </w:r>
            <w:r w:rsidRPr="009C484B">
              <w:rPr>
                <w:rFonts w:ascii="Times New Roman" w:eastAsia="Times New Roman" w:hAnsi="Times New Roman" w:cs="Times New Roman"/>
                <w:sz w:val="14"/>
                <w:szCs w:val="14"/>
              </w:rPr>
              <w:t xml:space="preserve">  </w:t>
            </w:r>
            <w:r w:rsidRPr="009C484B">
              <w:rPr>
                <w:rFonts w:ascii="Times New Roman" w:eastAsia="Times New Roman" w:hAnsi="Times New Roman" w:cs="Times New Roman"/>
                <w:sz w:val="14"/>
                <w:szCs w:val="14"/>
              </w:rPr>
              <w:tab/>
            </w:r>
            <w:proofErr w:type="gramEnd"/>
            <w:r w:rsidRPr="009C484B">
              <w:rPr>
                <w:sz w:val="24"/>
                <w:szCs w:val="24"/>
              </w:rPr>
              <w:t>DSWD Field Office-Financial and Management Service</w:t>
            </w:r>
          </w:p>
          <w:p w14:paraId="2B2F753F" w14:textId="77777777" w:rsidR="007525C8" w:rsidRPr="009C484B" w:rsidRDefault="00000000">
            <w:pPr>
              <w:spacing w:before="240" w:after="240"/>
              <w:ind w:left="420"/>
              <w:rPr>
                <w:i/>
                <w:sz w:val="24"/>
                <w:szCs w:val="24"/>
              </w:rPr>
            </w:pPr>
            <w:r w:rsidRPr="009C484B">
              <w:rPr>
                <w:i/>
                <w:sz w:val="24"/>
                <w:szCs w:val="24"/>
              </w:rPr>
              <w:t xml:space="preserve"> </w:t>
            </w:r>
          </w:p>
          <w:p w14:paraId="79B1407A" w14:textId="558B0B04" w:rsidR="007525C8" w:rsidRPr="009C484B" w:rsidRDefault="00000000" w:rsidP="009C484B">
            <w:pPr>
              <w:spacing w:after="240"/>
              <w:rPr>
                <w:i/>
                <w:sz w:val="24"/>
                <w:szCs w:val="24"/>
              </w:rPr>
            </w:pPr>
            <w:proofErr w:type="gramStart"/>
            <w:r w:rsidRPr="009C484B">
              <w:rPr>
                <w:rFonts w:ascii="Times New Roman" w:eastAsia="Times New Roman" w:hAnsi="Times New Roman" w:cs="Times New Roman"/>
                <w:sz w:val="24"/>
                <w:szCs w:val="24"/>
              </w:rPr>
              <w:t>●</w:t>
            </w:r>
            <w:r w:rsidRPr="009C484B">
              <w:rPr>
                <w:rFonts w:ascii="Times New Roman" w:eastAsia="Times New Roman" w:hAnsi="Times New Roman" w:cs="Times New Roman"/>
                <w:sz w:val="14"/>
                <w:szCs w:val="14"/>
              </w:rPr>
              <w:t xml:space="preserve">  </w:t>
            </w:r>
            <w:r w:rsidRPr="009C484B">
              <w:rPr>
                <w:rFonts w:ascii="Times New Roman" w:eastAsia="Times New Roman" w:hAnsi="Times New Roman" w:cs="Times New Roman"/>
                <w:sz w:val="14"/>
                <w:szCs w:val="14"/>
              </w:rPr>
              <w:tab/>
            </w:r>
            <w:proofErr w:type="gramEnd"/>
            <w:r w:rsidRPr="009C484B">
              <w:rPr>
                <w:i/>
                <w:sz w:val="24"/>
                <w:szCs w:val="24"/>
              </w:rPr>
              <w:t>Government Agency where the Organization implemented or implements projects and programs.</w:t>
            </w:r>
          </w:p>
          <w:p w14:paraId="20038AB3" w14:textId="77777777" w:rsidR="007525C8" w:rsidRPr="009C484B" w:rsidRDefault="00000000" w:rsidP="009C484B">
            <w:pPr>
              <w:spacing w:line="256" w:lineRule="auto"/>
              <w:ind w:right="100"/>
              <w:jc w:val="both"/>
              <w:rPr>
                <w:sz w:val="24"/>
                <w:szCs w:val="24"/>
              </w:rPr>
            </w:pPr>
            <w:proofErr w:type="spellStart"/>
            <w:r w:rsidRPr="009C484B">
              <w:rPr>
                <w:sz w:val="24"/>
                <w:szCs w:val="24"/>
              </w:rPr>
              <w:t>Ahensiya</w:t>
            </w:r>
            <w:proofErr w:type="spellEnd"/>
            <w:r w:rsidRPr="009C484B">
              <w:rPr>
                <w:sz w:val="24"/>
                <w:szCs w:val="24"/>
              </w:rPr>
              <w:t xml:space="preserve"> ng </w:t>
            </w:r>
            <w:proofErr w:type="spellStart"/>
            <w:r w:rsidRPr="009C484B">
              <w:rPr>
                <w:sz w:val="24"/>
                <w:szCs w:val="24"/>
              </w:rPr>
              <w:t>pamahalaan</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kung </w:t>
            </w:r>
            <w:proofErr w:type="spellStart"/>
            <w:r w:rsidRPr="009C484B">
              <w:rPr>
                <w:sz w:val="24"/>
                <w:szCs w:val="24"/>
              </w:rPr>
              <w:t>saan</w:t>
            </w:r>
            <w:proofErr w:type="spellEnd"/>
            <w:r w:rsidRPr="009C484B">
              <w:rPr>
                <w:sz w:val="24"/>
                <w:szCs w:val="24"/>
              </w:rPr>
              <w:t xml:space="preserve"> ang </w:t>
            </w:r>
            <w:proofErr w:type="spellStart"/>
            <w:r w:rsidRPr="009C484B">
              <w:rPr>
                <w:sz w:val="24"/>
                <w:szCs w:val="24"/>
              </w:rPr>
              <w:t>organisasyon</w:t>
            </w:r>
            <w:proofErr w:type="spellEnd"/>
            <w:r w:rsidRPr="009C484B">
              <w:rPr>
                <w:sz w:val="24"/>
                <w:szCs w:val="24"/>
              </w:rPr>
              <w:t xml:space="preserve"> ay </w:t>
            </w:r>
            <w:proofErr w:type="spellStart"/>
            <w:r w:rsidRPr="009C484B">
              <w:rPr>
                <w:sz w:val="24"/>
                <w:szCs w:val="24"/>
              </w:rPr>
              <w:t>nagpapatupad</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proyekto</w:t>
            </w:r>
            <w:proofErr w:type="spellEnd"/>
            <w:r w:rsidRPr="009C484B">
              <w:rPr>
                <w:sz w:val="24"/>
                <w:szCs w:val="24"/>
              </w:rPr>
              <w:t xml:space="preserve"> at </w:t>
            </w:r>
            <w:proofErr w:type="spellStart"/>
            <w:r w:rsidRPr="009C484B">
              <w:rPr>
                <w:sz w:val="24"/>
                <w:szCs w:val="24"/>
              </w:rPr>
              <w:t>programa</w:t>
            </w:r>
            <w:proofErr w:type="spellEnd"/>
          </w:p>
        </w:tc>
      </w:tr>
    </w:tbl>
    <w:p w14:paraId="66FEAC18" w14:textId="77777777" w:rsidR="007525C8" w:rsidRPr="009C484B" w:rsidRDefault="00000000" w:rsidP="009C484B">
      <w:pPr>
        <w:pStyle w:val="Heading2"/>
        <w:keepNext w:val="0"/>
        <w:keepLines w:val="0"/>
        <w:spacing w:after="80"/>
        <w:ind w:firstLine="400"/>
        <w:jc w:val="both"/>
        <w:rPr>
          <w:bCs/>
          <w:i/>
          <w:sz w:val="22"/>
          <w:szCs w:val="22"/>
        </w:rPr>
      </w:pPr>
      <w:bookmarkStart w:id="18" w:name="_fv2klpgi9o2" w:colFirst="0" w:colLast="0"/>
      <w:bookmarkEnd w:id="18"/>
      <w:r w:rsidRPr="009C484B">
        <w:rPr>
          <w:bCs/>
          <w:i/>
          <w:sz w:val="22"/>
          <w:szCs w:val="22"/>
        </w:rPr>
        <w:lastRenderedPageBreak/>
        <w:t>Note to Applicant: The acceptance of application documents does not imply that the application is already approved. The applicant must satisfy the assessment indicators for Licensing based on DSWD Memorandum Circular No. 17 Series of 2018.</w:t>
      </w:r>
    </w:p>
    <w:p w14:paraId="531D13CC" w14:textId="77777777" w:rsidR="007525C8" w:rsidRPr="009C484B" w:rsidRDefault="00000000" w:rsidP="009C484B">
      <w:pPr>
        <w:pStyle w:val="Heading2"/>
        <w:keepNext w:val="0"/>
        <w:keepLines w:val="0"/>
        <w:spacing w:after="80"/>
        <w:ind w:firstLine="400"/>
        <w:jc w:val="both"/>
        <w:rPr>
          <w:bCs/>
          <w:sz w:val="22"/>
          <w:szCs w:val="22"/>
        </w:rPr>
      </w:pPr>
      <w:bookmarkStart w:id="19" w:name="_ed6mwlwdkw0s" w:colFirst="0" w:colLast="0"/>
      <w:bookmarkEnd w:id="19"/>
      <w:r w:rsidRPr="009C484B">
        <w:rPr>
          <w:bCs/>
          <w:sz w:val="22"/>
          <w:szCs w:val="22"/>
        </w:rPr>
        <w:t xml:space="preserve">Paala </w:t>
      </w:r>
      <w:proofErr w:type="spellStart"/>
      <w:r w:rsidRPr="009C484B">
        <w:rPr>
          <w:bCs/>
          <w:sz w:val="22"/>
          <w:szCs w:val="22"/>
        </w:rPr>
        <w:t>sa</w:t>
      </w:r>
      <w:proofErr w:type="spellEnd"/>
      <w:r w:rsidRPr="009C484B">
        <w:rPr>
          <w:bCs/>
          <w:sz w:val="22"/>
          <w:szCs w:val="22"/>
        </w:rPr>
        <w:t xml:space="preserve"> </w:t>
      </w:r>
      <w:proofErr w:type="spellStart"/>
      <w:r w:rsidRPr="009C484B">
        <w:rPr>
          <w:bCs/>
          <w:sz w:val="22"/>
          <w:szCs w:val="22"/>
        </w:rPr>
        <w:t>Aplikante</w:t>
      </w:r>
      <w:proofErr w:type="spellEnd"/>
      <w:r w:rsidRPr="009C484B">
        <w:rPr>
          <w:bCs/>
          <w:sz w:val="22"/>
          <w:szCs w:val="22"/>
        </w:rPr>
        <w:t xml:space="preserve">: Ang </w:t>
      </w:r>
      <w:proofErr w:type="spellStart"/>
      <w:r w:rsidRPr="009C484B">
        <w:rPr>
          <w:bCs/>
          <w:sz w:val="22"/>
          <w:szCs w:val="22"/>
        </w:rPr>
        <w:t>pagtanggap</w:t>
      </w:r>
      <w:proofErr w:type="spellEnd"/>
      <w:r w:rsidRPr="009C484B">
        <w:rPr>
          <w:bCs/>
          <w:sz w:val="22"/>
          <w:szCs w:val="22"/>
        </w:rPr>
        <w:t xml:space="preserve"> ng </w:t>
      </w:r>
      <w:proofErr w:type="spellStart"/>
      <w:r w:rsidRPr="009C484B">
        <w:rPr>
          <w:bCs/>
          <w:sz w:val="22"/>
          <w:szCs w:val="22"/>
        </w:rPr>
        <w:t>aplikasyon</w:t>
      </w:r>
      <w:proofErr w:type="spellEnd"/>
      <w:r w:rsidRPr="009C484B">
        <w:rPr>
          <w:bCs/>
          <w:sz w:val="22"/>
          <w:szCs w:val="22"/>
        </w:rPr>
        <w:t xml:space="preserve"> ay </w:t>
      </w:r>
      <w:proofErr w:type="spellStart"/>
      <w:r w:rsidRPr="009C484B">
        <w:rPr>
          <w:bCs/>
          <w:sz w:val="22"/>
          <w:szCs w:val="22"/>
        </w:rPr>
        <w:t>hindi</w:t>
      </w:r>
      <w:proofErr w:type="spellEnd"/>
      <w:r w:rsidRPr="009C484B">
        <w:rPr>
          <w:bCs/>
          <w:sz w:val="22"/>
          <w:szCs w:val="22"/>
        </w:rPr>
        <w:t xml:space="preserve"> </w:t>
      </w:r>
      <w:proofErr w:type="spellStart"/>
      <w:r w:rsidRPr="009C484B">
        <w:rPr>
          <w:bCs/>
          <w:sz w:val="22"/>
          <w:szCs w:val="22"/>
        </w:rPr>
        <w:t>nangagahulugan</w:t>
      </w:r>
      <w:proofErr w:type="spellEnd"/>
      <w:r w:rsidRPr="009C484B">
        <w:rPr>
          <w:bCs/>
          <w:sz w:val="22"/>
          <w:szCs w:val="22"/>
        </w:rPr>
        <w:t xml:space="preserve"> </w:t>
      </w:r>
      <w:proofErr w:type="spellStart"/>
      <w:r w:rsidRPr="009C484B">
        <w:rPr>
          <w:bCs/>
          <w:sz w:val="22"/>
          <w:szCs w:val="22"/>
        </w:rPr>
        <w:t>na</w:t>
      </w:r>
      <w:proofErr w:type="spellEnd"/>
      <w:r w:rsidRPr="009C484B">
        <w:rPr>
          <w:bCs/>
          <w:sz w:val="22"/>
          <w:szCs w:val="22"/>
        </w:rPr>
        <w:t xml:space="preserve"> </w:t>
      </w:r>
      <w:proofErr w:type="spellStart"/>
      <w:r w:rsidRPr="009C484B">
        <w:rPr>
          <w:bCs/>
          <w:sz w:val="22"/>
          <w:szCs w:val="22"/>
        </w:rPr>
        <w:t>ito</w:t>
      </w:r>
      <w:proofErr w:type="spellEnd"/>
      <w:r w:rsidRPr="009C484B">
        <w:rPr>
          <w:bCs/>
          <w:sz w:val="22"/>
          <w:szCs w:val="22"/>
        </w:rPr>
        <w:t xml:space="preserve"> ay </w:t>
      </w:r>
      <w:proofErr w:type="spellStart"/>
      <w:r w:rsidRPr="009C484B">
        <w:rPr>
          <w:bCs/>
          <w:sz w:val="22"/>
          <w:szCs w:val="22"/>
        </w:rPr>
        <w:t>aprubado</w:t>
      </w:r>
      <w:proofErr w:type="spellEnd"/>
      <w:r w:rsidRPr="009C484B">
        <w:rPr>
          <w:bCs/>
          <w:sz w:val="22"/>
          <w:szCs w:val="22"/>
        </w:rPr>
        <w:t xml:space="preserve">. </w:t>
      </w:r>
      <w:proofErr w:type="spellStart"/>
      <w:r w:rsidRPr="009C484B">
        <w:rPr>
          <w:bCs/>
          <w:sz w:val="22"/>
          <w:szCs w:val="22"/>
        </w:rPr>
        <w:t>Kailangan</w:t>
      </w:r>
      <w:proofErr w:type="spellEnd"/>
      <w:r w:rsidRPr="009C484B">
        <w:rPr>
          <w:bCs/>
          <w:sz w:val="22"/>
          <w:szCs w:val="22"/>
        </w:rPr>
        <w:t xml:space="preserve"> </w:t>
      </w:r>
      <w:proofErr w:type="spellStart"/>
      <w:r w:rsidRPr="009C484B">
        <w:rPr>
          <w:bCs/>
          <w:sz w:val="22"/>
          <w:szCs w:val="22"/>
        </w:rPr>
        <w:t>makuha</w:t>
      </w:r>
      <w:proofErr w:type="spellEnd"/>
      <w:r w:rsidRPr="009C484B">
        <w:rPr>
          <w:bCs/>
          <w:sz w:val="22"/>
          <w:szCs w:val="22"/>
        </w:rPr>
        <w:t xml:space="preserve"> ng </w:t>
      </w:r>
      <w:proofErr w:type="spellStart"/>
      <w:r w:rsidRPr="009C484B">
        <w:rPr>
          <w:bCs/>
          <w:sz w:val="22"/>
          <w:szCs w:val="22"/>
        </w:rPr>
        <w:t>aplikante</w:t>
      </w:r>
      <w:proofErr w:type="spellEnd"/>
      <w:r w:rsidRPr="009C484B">
        <w:rPr>
          <w:bCs/>
          <w:sz w:val="22"/>
          <w:szCs w:val="22"/>
        </w:rPr>
        <w:t xml:space="preserve"> ang </w:t>
      </w:r>
      <w:proofErr w:type="spellStart"/>
      <w:r w:rsidRPr="009C484B">
        <w:rPr>
          <w:bCs/>
          <w:sz w:val="22"/>
          <w:szCs w:val="22"/>
        </w:rPr>
        <w:t>mga</w:t>
      </w:r>
      <w:proofErr w:type="spellEnd"/>
      <w:r w:rsidRPr="009C484B">
        <w:rPr>
          <w:bCs/>
          <w:sz w:val="22"/>
          <w:szCs w:val="22"/>
        </w:rPr>
        <w:t xml:space="preserve"> </w:t>
      </w:r>
      <w:proofErr w:type="spellStart"/>
      <w:r w:rsidRPr="009C484B">
        <w:rPr>
          <w:bCs/>
          <w:sz w:val="22"/>
          <w:szCs w:val="22"/>
        </w:rPr>
        <w:t>hinihinging</w:t>
      </w:r>
      <w:proofErr w:type="spellEnd"/>
      <w:r w:rsidRPr="009C484B">
        <w:rPr>
          <w:bCs/>
          <w:sz w:val="22"/>
          <w:szCs w:val="22"/>
        </w:rPr>
        <w:t xml:space="preserve"> indicators ng </w:t>
      </w:r>
      <w:proofErr w:type="spellStart"/>
      <w:r w:rsidRPr="009C484B">
        <w:rPr>
          <w:bCs/>
          <w:sz w:val="22"/>
          <w:szCs w:val="22"/>
        </w:rPr>
        <w:t>pagli-lisensya</w:t>
      </w:r>
      <w:proofErr w:type="spellEnd"/>
      <w:r w:rsidRPr="009C484B">
        <w:rPr>
          <w:bCs/>
          <w:sz w:val="22"/>
          <w:szCs w:val="22"/>
        </w:rPr>
        <w:t xml:space="preserve"> </w:t>
      </w:r>
      <w:proofErr w:type="spellStart"/>
      <w:r w:rsidRPr="009C484B">
        <w:rPr>
          <w:bCs/>
          <w:sz w:val="22"/>
          <w:szCs w:val="22"/>
        </w:rPr>
        <w:t>na</w:t>
      </w:r>
      <w:proofErr w:type="spellEnd"/>
      <w:r w:rsidRPr="009C484B">
        <w:rPr>
          <w:bCs/>
          <w:sz w:val="22"/>
          <w:szCs w:val="22"/>
        </w:rPr>
        <w:t xml:space="preserve"> </w:t>
      </w:r>
      <w:proofErr w:type="spellStart"/>
      <w:r w:rsidRPr="009C484B">
        <w:rPr>
          <w:bCs/>
          <w:sz w:val="22"/>
          <w:szCs w:val="22"/>
        </w:rPr>
        <w:t>nakapaloob</w:t>
      </w:r>
      <w:proofErr w:type="spellEnd"/>
      <w:r w:rsidRPr="009C484B">
        <w:rPr>
          <w:bCs/>
          <w:sz w:val="22"/>
          <w:szCs w:val="22"/>
        </w:rPr>
        <w:t xml:space="preserve"> </w:t>
      </w:r>
      <w:proofErr w:type="spellStart"/>
      <w:r w:rsidRPr="009C484B">
        <w:rPr>
          <w:bCs/>
          <w:sz w:val="22"/>
          <w:szCs w:val="22"/>
        </w:rPr>
        <w:t>sa</w:t>
      </w:r>
      <w:proofErr w:type="spellEnd"/>
      <w:r w:rsidRPr="009C484B">
        <w:rPr>
          <w:bCs/>
          <w:sz w:val="22"/>
          <w:szCs w:val="22"/>
        </w:rPr>
        <w:t xml:space="preserve"> DSWD Memorandum Circular No. 17 Series of 2018.</w:t>
      </w:r>
    </w:p>
    <w:p w14:paraId="1D8D5559" w14:textId="77777777" w:rsidR="007525C8" w:rsidRDefault="00000000">
      <w:pPr>
        <w:spacing w:after="240"/>
        <w:rPr>
          <w:b/>
        </w:rPr>
      </w:pPr>
      <w:r>
        <w:rPr>
          <w:b/>
        </w:rPr>
        <w:t xml:space="preserve"> </w:t>
      </w:r>
    </w:p>
    <w:tbl>
      <w:tblPr>
        <w:tblStyle w:val="afe"/>
        <w:tblW w:w="9639" w:type="dxa"/>
        <w:tblBorders>
          <w:top w:val="nil"/>
          <w:left w:val="nil"/>
          <w:bottom w:val="nil"/>
          <w:right w:val="nil"/>
          <w:insideH w:val="nil"/>
          <w:insideV w:val="nil"/>
        </w:tblBorders>
        <w:tblLayout w:type="fixed"/>
        <w:tblLook w:val="0600" w:firstRow="0" w:lastRow="0" w:firstColumn="0" w:lastColumn="0" w:noHBand="1" w:noVBand="1"/>
      </w:tblPr>
      <w:tblGrid>
        <w:gridCol w:w="2249"/>
        <w:gridCol w:w="2416"/>
        <w:gridCol w:w="1373"/>
        <w:gridCol w:w="1682"/>
        <w:gridCol w:w="1919"/>
      </w:tblGrid>
      <w:tr w:rsidR="007525C8" w14:paraId="697707EA" w14:textId="77777777">
        <w:trPr>
          <w:trHeight w:val="1845"/>
        </w:trPr>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1001CF" w14:textId="77777777" w:rsidR="007525C8" w:rsidRPr="009C484B" w:rsidRDefault="00000000" w:rsidP="009C484B">
            <w:pPr>
              <w:spacing w:before="240" w:after="240" w:line="240" w:lineRule="auto"/>
              <w:rPr>
                <w:i/>
                <w:sz w:val="24"/>
                <w:szCs w:val="24"/>
              </w:rPr>
            </w:pPr>
            <w:r w:rsidRPr="009C484B">
              <w:rPr>
                <w:i/>
                <w:sz w:val="24"/>
                <w:szCs w:val="24"/>
              </w:rPr>
              <w:t>CLIENT STEPS</w:t>
            </w:r>
          </w:p>
          <w:p w14:paraId="4B22512B" w14:textId="77777777" w:rsidR="007525C8" w:rsidRPr="009C484B" w:rsidRDefault="00000000">
            <w:pPr>
              <w:spacing w:before="240" w:after="240" w:line="240" w:lineRule="auto"/>
              <w:ind w:left="1600" w:hanging="500"/>
              <w:rPr>
                <w:sz w:val="24"/>
                <w:szCs w:val="24"/>
              </w:rPr>
            </w:pPr>
            <w:r w:rsidRPr="009C484B">
              <w:rPr>
                <w:sz w:val="24"/>
                <w:szCs w:val="24"/>
              </w:rPr>
              <w:t xml:space="preserve"> </w:t>
            </w:r>
          </w:p>
          <w:p w14:paraId="7E90B8D5" w14:textId="77777777" w:rsidR="007525C8" w:rsidRPr="009C484B" w:rsidRDefault="00000000" w:rsidP="009C484B">
            <w:pPr>
              <w:spacing w:before="240" w:after="240" w:line="240" w:lineRule="auto"/>
              <w:rPr>
                <w:sz w:val="24"/>
                <w:szCs w:val="24"/>
              </w:rPr>
            </w:pPr>
            <w:r w:rsidRPr="009C484B">
              <w:rPr>
                <w:sz w:val="24"/>
                <w:szCs w:val="24"/>
              </w:rPr>
              <w:t>MGA HAKBANG NG KLIYENTE</w:t>
            </w:r>
          </w:p>
        </w:tc>
        <w:tc>
          <w:tcPr>
            <w:tcW w:w="241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10FB7E5" w14:textId="77777777" w:rsidR="007525C8" w:rsidRPr="009C484B" w:rsidRDefault="00000000" w:rsidP="009C484B">
            <w:pPr>
              <w:spacing w:before="240" w:after="240" w:line="240" w:lineRule="auto"/>
              <w:rPr>
                <w:i/>
                <w:sz w:val="24"/>
                <w:szCs w:val="24"/>
              </w:rPr>
            </w:pPr>
            <w:r w:rsidRPr="009C484B">
              <w:rPr>
                <w:i/>
                <w:sz w:val="24"/>
                <w:szCs w:val="24"/>
              </w:rPr>
              <w:t>AGENCY ACTIONS</w:t>
            </w:r>
          </w:p>
          <w:p w14:paraId="230E910D" w14:textId="77777777" w:rsidR="007525C8" w:rsidRPr="009C484B" w:rsidRDefault="00000000">
            <w:pPr>
              <w:spacing w:before="240" w:after="240" w:line="240" w:lineRule="auto"/>
              <w:ind w:left="1640" w:hanging="500"/>
              <w:rPr>
                <w:sz w:val="24"/>
                <w:szCs w:val="24"/>
              </w:rPr>
            </w:pPr>
            <w:r w:rsidRPr="009C484B">
              <w:rPr>
                <w:sz w:val="24"/>
                <w:szCs w:val="24"/>
              </w:rPr>
              <w:t xml:space="preserve"> </w:t>
            </w:r>
          </w:p>
          <w:p w14:paraId="00DF76CB" w14:textId="77777777" w:rsidR="007525C8" w:rsidRPr="009C484B" w:rsidRDefault="00000000" w:rsidP="009C484B">
            <w:pPr>
              <w:spacing w:before="240" w:after="240" w:line="240" w:lineRule="auto"/>
              <w:rPr>
                <w:sz w:val="24"/>
                <w:szCs w:val="24"/>
              </w:rPr>
            </w:pPr>
            <w:r w:rsidRPr="009C484B">
              <w:rPr>
                <w:sz w:val="24"/>
                <w:szCs w:val="24"/>
              </w:rPr>
              <w:t>MGA HAKBANG NG AHENSYA</w:t>
            </w:r>
          </w:p>
        </w:tc>
        <w:tc>
          <w:tcPr>
            <w:tcW w:w="137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7DCFFC6" w14:textId="77777777" w:rsidR="007525C8" w:rsidRPr="009C484B" w:rsidRDefault="00000000" w:rsidP="009C484B">
            <w:pPr>
              <w:spacing w:line="240" w:lineRule="auto"/>
              <w:ind w:right="140"/>
              <w:rPr>
                <w:i/>
                <w:sz w:val="24"/>
                <w:szCs w:val="24"/>
              </w:rPr>
            </w:pPr>
            <w:r w:rsidRPr="009C484B">
              <w:rPr>
                <w:i/>
                <w:sz w:val="24"/>
                <w:szCs w:val="24"/>
              </w:rPr>
              <w:t>FEES TO BE PAID</w:t>
            </w:r>
          </w:p>
          <w:p w14:paraId="692B8F69" w14:textId="6D2C77CC" w:rsidR="007525C8" w:rsidRPr="009C484B" w:rsidRDefault="00000000" w:rsidP="009C484B">
            <w:pPr>
              <w:spacing w:line="240" w:lineRule="auto"/>
              <w:ind w:right="140"/>
              <w:rPr>
                <w:sz w:val="24"/>
                <w:szCs w:val="24"/>
              </w:rPr>
            </w:pPr>
            <w:r w:rsidRPr="009C484B">
              <w:rPr>
                <w:sz w:val="24"/>
                <w:szCs w:val="24"/>
              </w:rPr>
              <w:t>MGA KINAKAILANGANG</w:t>
            </w:r>
            <w:r w:rsidR="009C484B">
              <w:rPr>
                <w:sz w:val="24"/>
                <w:szCs w:val="24"/>
              </w:rPr>
              <w:t xml:space="preserve"> </w:t>
            </w:r>
            <w:r w:rsidRPr="009C484B">
              <w:rPr>
                <w:sz w:val="24"/>
                <w:szCs w:val="24"/>
              </w:rPr>
              <w:t>BAYARAN</w:t>
            </w:r>
          </w:p>
        </w:tc>
        <w:tc>
          <w:tcPr>
            <w:tcW w:w="168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72998C1" w14:textId="77777777" w:rsidR="007525C8" w:rsidRPr="009C484B" w:rsidRDefault="00000000" w:rsidP="009C484B">
            <w:pPr>
              <w:spacing w:line="240" w:lineRule="auto"/>
              <w:ind w:right="140"/>
              <w:rPr>
                <w:i/>
                <w:sz w:val="24"/>
                <w:szCs w:val="24"/>
              </w:rPr>
            </w:pPr>
            <w:r w:rsidRPr="009C484B">
              <w:rPr>
                <w:i/>
                <w:sz w:val="24"/>
                <w:szCs w:val="24"/>
              </w:rPr>
              <w:t>PROCESSING TIME</w:t>
            </w:r>
          </w:p>
          <w:p w14:paraId="2C7BC8C9" w14:textId="523271EB" w:rsidR="007525C8" w:rsidRPr="009C484B" w:rsidRDefault="00000000" w:rsidP="009C484B">
            <w:pPr>
              <w:spacing w:line="240" w:lineRule="auto"/>
              <w:ind w:right="140"/>
              <w:rPr>
                <w:sz w:val="24"/>
                <w:szCs w:val="24"/>
              </w:rPr>
            </w:pPr>
            <w:r w:rsidRPr="009C484B">
              <w:rPr>
                <w:sz w:val="24"/>
                <w:szCs w:val="24"/>
              </w:rPr>
              <w:t>BILANG NG ORAS/MINUTO NG PAG- PROSESO</w:t>
            </w:r>
          </w:p>
        </w:tc>
        <w:tc>
          <w:tcPr>
            <w:tcW w:w="191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3D28643" w14:textId="77777777" w:rsidR="007525C8" w:rsidRPr="009C484B" w:rsidRDefault="00000000" w:rsidP="009C484B">
            <w:pPr>
              <w:spacing w:before="240" w:after="240"/>
              <w:rPr>
                <w:i/>
                <w:sz w:val="24"/>
                <w:szCs w:val="24"/>
              </w:rPr>
            </w:pPr>
            <w:r w:rsidRPr="009C484B">
              <w:rPr>
                <w:i/>
                <w:sz w:val="24"/>
                <w:szCs w:val="24"/>
              </w:rPr>
              <w:t>PERSON RESPONSIBLE</w:t>
            </w:r>
          </w:p>
          <w:p w14:paraId="5B766E6C" w14:textId="3366974F" w:rsidR="007525C8" w:rsidRPr="009C484B" w:rsidRDefault="00000000" w:rsidP="009C484B">
            <w:pPr>
              <w:spacing w:before="240" w:after="240"/>
              <w:rPr>
                <w:sz w:val="24"/>
                <w:szCs w:val="24"/>
              </w:rPr>
            </w:pPr>
            <w:r w:rsidRPr="009C484B">
              <w:rPr>
                <w:sz w:val="24"/>
                <w:szCs w:val="24"/>
              </w:rPr>
              <w:t>KAWANING NANGANGASIWA</w:t>
            </w:r>
          </w:p>
        </w:tc>
      </w:tr>
      <w:tr w:rsidR="007525C8" w14:paraId="029D06E7" w14:textId="77777777">
        <w:trPr>
          <w:trHeight w:val="705"/>
        </w:trPr>
        <w:tc>
          <w:tcPr>
            <w:tcW w:w="9636"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777E51" w14:textId="77777777" w:rsidR="007525C8" w:rsidRDefault="00000000">
            <w:pPr>
              <w:spacing w:before="240" w:after="240" w:line="228" w:lineRule="auto"/>
              <w:ind w:left="520"/>
              <w:rPr>
                <w:i/>
                <w:sz w:val="24"/>
                <w:szCs w:val="24"/>
              </w:rPr>
            </w:pPr>
            <w:r>
              <w:rPr>
                <w:b/>
                <w:sz w:val="24"/>
                <w:szCs w:val="24"/>
              </w:rPr>
              <w:t xml:space="preserve">A. </w:t>
            </w:r>
            <w:r>
              <w:rPr>
                <w:i/>
                <w:sz w:val="24"/>
                <w:szCs w:val="24"/>
              </w:rPr>
              <w:t>Assessment Procedures for Walk-in Applicants</w:t>
            </w:r>
          </w:p>
          <w:p w14:paraId="0135A8E5" w14:textId="77777777" w:rsidR="007525C8" w:rsidRPr="009C484B" w:rsidRDefault="00000000">
            <w:pPr>
              <w:spacing w:before="240" w:after="240" w:line="228" w:lineRule="auto"/>
              <w:ind w:left="520"/>
              <w:rPr>
                <w:bCs/>
                <w:sz w:val="24"/>
                <w:szCs w:val="24"/>
              </w:rPr>
            </w:pPr>
            <w:r w:rsidRPr="009C484B">
              <w:rPr>
                <w:bCs/>
                <w:sz w:val="24"/>
                <w:szCs w:val="24"/>
              </w:rPr>
              <w:t xml:space="preserve">Mga </w:t>
            </w:r>
            <w:proofErr w:type="spellStart"/>
            <w:r w:rsidRPr="009C484B">
              <w:rPr>
                <w:bCs/>
                <w:sz w:val="24"/>
                <w:szCs w:val="24"/>
              </w:rPr>
              <w:t>Hakbang</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Assessment para </w:t>
            </w:r>
            <w:proofErr w:type="spellStart"/>
            <w:r w:rsidRPr="009C484B">
              <w:rPr>
                <w:bCs/>
                <w:sz w:val="24"/>
                <w:szCs w:val="24"/>
              </w:rPr>
              <w:t>sa</w:t>
            </w:r>
            <w:proofErr w:type="spellEnd"/>
            <w:r w:rsidRPr="009C484B">
              <w:rPr>
                <w:bCs/>
                <w:sz w:val="24"/>
                <w:szCs w:val="24"/>
              </w:rPr>
              <w:t xml:space="preserve"> </w:t>
            </w:r>
            <w:proofErr w:type="spellStart"/>
            <w:r w:rsidRPr="009C484B">
              <w:rPr>
                <w:bCs/>
                <w:sz w:val="24"/>
                <w:szCs w:val="24"/>
              </w:rPr>
              <w:t>mga</w:t>
            </w:r>
            <w:proofErr w:type="spellEnd"/>
            <w:r w:rsidRPr="009C484B">
              <w:rPr>
                <w:bCs/>
                <w:sz w:val="24"/>
                <w:szCs w:val="24"/>
              </w:rPr>
              <w:t xml:space="preserve"> </w:t>
            </w:r>
            <w:proofErr w:type="spellStart"/>
            <w:r w:rsidRPr="009C484B">
              <w:rPr>
                <w:bCs/>
                <w:sz w:val="24"/>
                <w:szCs w:val="24"/>
              </w:rPr>
              <w:t>Aplikanteng</w:t>
            </w:r>
            <w:proofErr w:type="spellEnd"/>
            <w:r w:rsidRPr="009C484B">
              <w:rPr>
                <w:bCs/>
                <w:sz w:val="24"/>
                <w:szCs w:val="24"/>
              </w:rPr>
              <w:t xml:space="preserve"> </w:t>
            </w:r>
            <w:proofErr w:type="spellStart"/>
            <w:r w:rsidRPr="009C484B">
              <w:rPr>
                <w:bCs/>
                <w:sz w:val="24"/>
                <w:szCs w:val="24"/>
              </w:rPr>
              <w:t>Nagtutungo</w:t>
            </w:r>
            <w:proofErr w:type="spellEnd"/>
            <w:r w:rsidRPr="009C484B">
              <w:rPr>
                <w:bCs/>
                <w:sz w:val="24"/>
                <w:szCs w:val="24"/>
              </w:rPr>
              <w:t xml:space="preserve"> </w:t>
            </w:r>
            <w:proofErr w:type="spellStart"/>
            <w:r w:rsidRPr="009C484B">
              <w:rPr>
                <w:bCs/>
                <w:sz w:val="24"/>
                <w:szCs w:val="24"/>
              </w:rPr>
              <w:t>sa</w:t>
            </w:r>
            <w:proofErr w:type="spellEnd"/>
            <w:r w:rsidRPr="009C484B">
              <w:rPr>
                <w:bCs/>
                <w:sz w:val="24"/>
                <w:szCs w:val="24"/>
              </w:rPr>
              <w:t xml:space="preserve"> Kagawaran</w:t>
            </w:r>
          </w:p>
        </w:tc>
      </w:tr>
      <w:tr w:rsidR="007525C8" w14:paraId="538F3840" w14:textId="77777777">
        <w:trPr>
          <w:trHeight w:val="339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D1E77C0" w14:textId="77777777" w:rsidR="007525C8" w:rsidRPr="009C484B" w:rsidRDefault="00000000" w:rsidP="009C484B">
            <w:pPr>
              <w:spacing w:before="240" w:after="240" w:line="242" w:lineRule="auto"/>
              <w:rPr>
                <w:i/>
                <w:sz w:val="24"/>
                <w:szCs w:val="24"/>
              </w:rPr>
            </w:pPr>
            <w:r w:rsidRPr="009C484B">
              <w:rPr>
                <w:i/>
                <w:sz w:val="24"/>
                <w:szCs w:val="24"/>
              </w:rPr>
              <w:t>STEP 1: Secure application form thru the DSWD Website/ Standards Section – Field Office</w:t>
            </w:r>
          </w:p>
          <w:p w14:paraId="74E4F00D" w14:textId="77777777" w:rsidR="007525C8" w:rsidRPr="009C484B" w:rsidRDefault="00000000">
            <w:pPr>
              <w:spacing w:before="240" w:after="240" w:line="242" w:lineRule="auto"/>
              <w:ind w:left="420"/>
              <w:rPr>
                <w:i/>
                <w:sz w:val="24"/>
                <w:szCs w:val="24"/>
              </w:rPr>
            </w:pPr>
            <w:r w:rsidRPr="009C484B">
              <w:rPr>
                <w:i/>
                <w:sz w:val="24"/>
                <w:szCs w:val="24"/>
              </w:rPr>
              <w:t xml:space="preserve"> </w:t>
            </w:r>
          </w:p>
          <w:p w14:paraId="0DDA1883" w14:textId="77777777" w:rsidR="007525C8" w:rsidRPr="009C484B" w:rsidRDefault="00000000">
            <w:pPr>
              <w:spacing w:before="240" w:after="240" w:line="242" w:lineRule="auto"/>
              <w:ind w:left="520"/>
              <w:rPr>
                <w:i/>
                <w:sz w:val="24"/>
                <w:szCs w:val="24"/>
              </w:rPr>
            </w:pPr>
            <w:r w:rsidRPr="009C484B">
              <w:rPr>
                <w:i/>
                <w:sz w:val="24"/>
                <w:szCs w:val="24"/>
              </w:rPr>
              <w:t xml:space="preserve"> </w:t>
            </w:r>
          </w:p>
          <w:p w14:paraId="02EB21C0" w14:textId="77777777" w:rsidR="007525C8" w:rsidRPr="009C484B" w:rsidRDefault="00000000" w:rsidP="009C484B">
            <w:pPr>
              <w:spacing w:before="240" w:after="240" w:line="242" w:lineRule="auto"/>
              <w:rPr>
                <w:sz w:val="24"/>
                <w:szCs w:val="24"/>
              </w:rPr>
            </w:pPr>
            <w:proofErr w:type="spellStart"/>
            <w:r w:rsidRPr="009C484B">
              <w:rPr>
                <w:i/>
                <w:sz w:val="24"/>
                <w:szCs w:val="24"/>
              </w:rPr>
              <w:t>Hakbang</w:t>
            </w:r>
            <w:proofErr w:type="spellEnd"/>
            <w:r w:rsidRPr="009C484B">
              <w:rPr>
                <w:i/>
                <w:sz w:val="24"/>
                <w:szCs w:val="24"/>
              </w:rPr>
              <w:t xml:space="preserve"> 1: </w:t>
            </w:r>
            <w:proofErr w:type="spellStart"/>
            <w:r w:rsidRPr="009C484B">
              <w:rPr>
                <w:sz w:val="24"/>
                <w:szCs w:val="24"/>
              </w:rPr>
              <w:t>Kumuha</w:t>
            </w:r>
            <w:proofErr w:type="spellEnd"/>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117A7328" w14:textId="77777777" w:rsidR="007525C8" w:rsidRPr="009C484B" w:rsidRDefault="00000000" w:rsidP="009C484B">
            <w:pPr>
              <w:spacing w:before="240" w:after="240" w:line="242" w:lineRule="auto"/>
              <w:rPr>
                <w:i/>
                <w:sz w:val="24"/>
                <w:szCs w:val="24"/>
              </w:rPr>
            </w:pPr>
            <w:r w:rsidRPr="009C484B">
              <w:rPr>
                <w:i/>
                <w:sz w:val="24"/>
                <w:szCs w:val="24"/>
              </w:rPr>
              <w:t>Provides client application form, and checklist of requirements</w:t>
            </w:r>
          </w:p>
          <w:p w14:paraId="21A0860D" w14:textId="77777777" w:rsidR="007525C8" w:rsidRPr="009C484B" w:rsidRDefault="00000000">
            <w:pPr>
              <w:spacing w:before="240" w:after="240" w:line="242" w:lineRule="auto"/>
              <w:ind w:left="420"/>
              <w:rPr>
                <w:sz w:val="24"/>
                <w:szCs w:val="24"/>
              </w:rPr>
            </w:pPr>
            <w:r w:rsidRPr="009C484B">
              <w:rPr>
                <w:sz w:val="24"/>
                <w:szCs w:val="24"/>
              </w:rPr>
              <w:t xml:space="preserve"> </w:t>
            </w:r>
          </w:p>
          <w:p w14:paraId="264353E7" w14:textId="77777777" w:rsidR="007525C8" w:rsidRPr="009C484B" w:rsidRDefault="00000000">
            <w:pPr>
              <w:spacing w:before="240" w:after="240" w:line="242" w:lineRule="auto"/>
              <w:ind w:left="420"/>
              <w:rPr>
                <w:sz w:val="24"/>
                <w:szCs w:val="24"/>
              </w:rPr>
            </w:pPr>
            <w:r w:rsidRPr="009C484B">
              <w:rPr>
                <w:sz w:val="24"/>
                <w:szCs w:val="24"/>
              </w:rPr>
              <w:t xml:space="preserve"> </w:t>
            </w:r>
          </w:p>
          <w:p w14:paraId="7FF67AB7" w14:textId="77777777" w:rsidR="007525C8" w:rsidRPr="009C484B" w:rsidRDefault="00000000">
            <w:pPr>
              <w:spacing w:before="240" w:after="240" w:line="242" w:lineRule="auto"/>
              <w:ind w:left="420"/>
              <w:rPr>
                <w:sz w:val="24"/>
                <w:szCs w:val="24"/>
              </w:rPr>
            </w:pPr>
            <w:r w:rsidRPr="009C484B">
              <w:rPr>
                <w:sz w:val="24"/>
                <w:szCs w:val="24"/>
              </w:rPr>
              <w:t xml:space="preserve"> </w:t>
            </w:r>
          </w:p>
          <w:p w14:paraId="2DCEA85B" w14:textId="500ADF46" w:rsidR="007525C8" w:rsidRPr="009C484B" w:rsidRDefault="00000000" w:rsidP="009C484B">
            <w:pPr>
              <w:spacing w:before="240" w:after="240" w:line="242" w:lineRule="auto"/>
              <w:rPr>
                <w:sz w:val="24"/>
                <w:szCs w:val="24"/>
              </w:rPr>
            </w:pPr>
            <w:proofErr w:type="spellStart"/>
            <w:r w:rsidRPr="009C484B">
              <w:rPr>
                <w:sz w:val="24"/>
                <w:szCs w:val="24"/>
              </w:rPr>
              <w:t>Magbigay</w:t>
            </w:r>
            <w:proofErr w:type="spellEnd"/>
            <w:r w:rsidR="009C484B" w:rsidRPr="009C484B">
              <w:rPr>
                <w:sz w:val="24"/>
                <w:szCs w:val="24"/>
              </w:rPr>
              <w:t xml:space="preserve"> </w:t>
            </w:r>
            <w:r w:rsidRPr="009C484B">
              <w:rPr>
                <w:sz w:val="24"/>
                <w:szCs w:val="24"/>
              </w:rPr>
              <w:t>ng</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C1D77DC" w14:textId="77777777" w:rsidR="007525C8" w:rsidRPr="009C484B" w:rsidRDefault="00000000" w:rsidP="00A467C0">
            <w:pPr>
              <w:spacing w:line="242" w:lineRule="auto"/>
              <w:ind w:right="140"/>
              <w:rPr>
                <w:i/>
                <w:sz w:val="24"/>
                <w:szCs w:val="24"/>
              </w:rPr>
            </w:pPr>
            <w:r w:rsidRPr="009C484B">
              <w:rPr>
                <w:i/>
                <w:sz w:val="24"/>
                <w:szCs w:val="24"/>
              </w:rPr>
              <w:t>None</w:t>
            </w:r>
          </w:p>
          <w:p w14:paraId="418C13BB" w14:textId="77777777" w:rsidR="007525C8" w:rsidRPr="009C484B" w:rsidRDefault="00000000" w:rsidP="00A467C0">
            <w:pPr>
              <w:spacing w:line="242" w:lineRule="auto"/>
              <w:ind w:right="140"/>
              <w:rPr>
                <w:sz w:val="24"/>
                <w:szCs w:val="24"/>
              </w:rPr>
            </w:pPr>
            <w:r w:rsidRPr="009C484B">
              <w:rPr>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5DDBA7C" w14:textId="77777777" w:rsidR="007525C8" w:rsidRPr="009C484B" w:rsidRDefault="00000000" w:rsidP="00A467C0">
            <w:pPr>
              <w:spacing w:line="242" w:lineRule="auto"/>
              <w:ind w:right="140"/>
              <w:rPr>
                <w:sz w:val="24"/>
                <w:szCs w:val="24"/>
              </w:rPr>
            </w:pPr>
            <w:r w:rsidRPr="009C484B">
              <w:rPr>
                <w:i/>
                <w:sz w:val="24"/>
                <w:szCs w:val="24"/>
              </w:rPr>
              <w:t>*10 minutes</w:t>
            </w:r>
            <w:r w:rsidRPr="009C484B">
              <w:rPr>
                <w:sz w:val="24"/>
                <w:szCs w:val="24"/>
              </w:rPr>
              <w:t xml:space="preserve"> 10 </w:t>
            </w:r>
            <w:proofErr w:type="spellStart"/>
            <w:r w:rsidRPr="009C484B">
              <w:rPr>
                <w:sz w:val="24"/>
                <w:szCs w:val="24"/>
              </w:rPr>
              <w:t>minuto</w:t>
            </w:r>
            <w:proofErr w:type="spellEnd"/>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164800D0" w14:textId="77777777" w:rsidR="007525C8" w:rsidRPr="009C484B" w:rsidRDefault="00000000">
            <w:pPr>
              <w:spacing w:before="240" w:after="240" w:line="242" w:lineRule="auto"/>
              <w:ind w:left="520"/>
              <w:rPr>
                <w:sz w:val="24"/>
                <w:szCs w:val="24"/>
              </w:rPr>
            </w:pPr>
            <w:proofErr w:type="spellStart"/>
            <w:r w:rsidRPr="009C484B">
              <w:rPr>
                <w:sz w:val="24"/>
                <w:szCs w:val="24"/>
              </w:rPr>
              <w:t>Mhelharrie</w:t>
            </w:r>
            <w:proofErr w:type="spellEnd"/>
            <w:r w:rsidRPr="009C484B">
              <w:rPr>
                <w:sz w:val="24"/>
                <w:szCs w:val="24"/>
              </w:rPr>
              <w:t xml:space="preserve"> M. </w:t>
            </w:r>
            <w:proofErr w:type="spellStart"/>
            <w:r w:rsidRPr="009C484B">
              <w:rPr>
                <w:sz w:val="24"/>
                <w:szCs w:val="24"/>
              </w:rPr>
              <w:t>Raupan</w:t>
            </w:r>
            <w:proofErr w:type="spellEnd"/>
          </w:p>
          <w:p w14:paraId="6353F644" w14:textId="77777777" w:rsidR="007525C8" w:rsidRPr="009C484B" w:rsidRDefault="00000000">
            <w:pPr>
              <w:spacing w:before="240" w:after="240" w:line="242" w:lineRule="auto"/>
              <w:ind w:left="520"/>
              <w:rPr>
                <w:sz w:val="24"/>
                <w:szCs w:val="24"/>
              </w:rPr>
            </w:pPr>
            <w:r w:rsidRPr="009C484B">
              <w:rPr>
                <w:sz w:val="24"/>
                <w:szCs w:val="24"/>
              </w:rPr>
              <w:t xml:space="preserve"> </w:t>
            </w:r>
          </w:p>
          <w:p w14:paraId="271B6C37" w14:textId="77777777" w:rsidR="007525C8" w:rsidRPr="009C484B" w:rsidRDefault="00000000">
            <w:pPr>
              <w:spacing w:before="240" w:after="240" w:line="242" w:lineRule="auto"/>
              <w:ind w:left="520"/>
              <w:rPr>
                <w:i/>
                <w:sz w:val="24"/>
                <w:szCs w:val="24"/>
              </w:rPr>
            </w:pPr>
            <w:r w:rsidRPr="009C484B">
              <w:rPr>
                <w:i/>
                <w:sz w:val="24"/>
                <w:szCs w:val="24"/>
              </w:rPr>
              <w:t>Support Staff (Standards Section- Field Office)</w:t>
            </w:r>
          </w:p>
          <w:p w14:paraId="621347D4" w14:textId="77777777" w:rsidR="007525C8" w:rsidRPr="009C484B" w:rsidRDefault="00000000">
            <w:pPr>
              <w:spacing w:before="240" w:after="240" w:line="242" w:lineRule="auto"/>
              <w:ind w:left="420"/>
              <w:rPr>
                <w:sz w:val="24"/>
                <w:szCs w:val="24"/>
              </w:rPr>
            </w:pPr>
            <w:r w:rsidRPr="009C484B">
              <w:rPr>
                <w:sz w:val="24"/>
                <w:szCs w:val="24"/>
              </w:rPr>
              <w:t xml:space="preserve"> </w:t>
            </w:r>
          </w:p>
          <w:p w14:paraId="18B785A8" w14:textId="2B7ABEF6" w:rsidR="007525C8" w:rsidRPr="009C484B" w:rsidRDefault="00000000" w:rsidP="00DB6587">
            <w:pPr>
              <w:spacing w:before="240" w:after="240" w:line="242" w:lineRule="auto"/>
              <w:rPr>
                <w:sz w:val="24"/>
                <w:szCs w:val="24"/>
              </w:rPr>
            </w:pPr>
            <w:proofErr w:type="spellStart"/>
            <w:r w:rsidRPr="009C484B">
              <w:rPr>
                <w:sz w:val="24"/>
                <w:szCs w:val="24"/>
              </w:rPr>
              <w:t>Kawani</w:t>
            </w:r>
            <w:proofErr w:type="spellEnd"/>
            <w:r w:rsidRPr="009C484B">
              <w:rPr>
                <w:sz w:val="24"/>
                <w:szCs w:val="24"/>
              </w:rPr>
              <w:t xml:space="preserve">          </w:t>
            </w:r>
            <w:proofErr w:type="spellStart"/>
            <w:r w:rsidRPr="009C484B">
              <w:rPr>
                <w:sz w:val="24"/>
                <w:szCs w:val="24"/>
              </w:rPr>
              <w:t>na</w:t>
            </w:r>
            <w:proofErr w:type="spellEnd"/>
          </w:p>
        </w:tc>
      </w:tr>
      <w:tr w:rsidR="007525C8" w14:paraId="42DE0BD8"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86DCE43" w14:textId="77777777" w:rsidR="007525C8" w:rsidRPr="009C484B" w:rsidRDefault="00000000" w:rsidP="009C484B">
            <w:pPr>
              <w:spacing w:after="240" w:line="244" w:lineRule="auto"/>
              <w:rPr>
                <w:sz w:val="24"/>
                <w:szCs w:val="24"/>
              </w:rPr>
            </w:pPr>
            <w:proofErr w:type="gramStart"/>
            <w:r w:rsidRPr="009C484B">
              <w:rPr>
                <w:sz w:val="24"/>
                <w:szCs w:val="24"/>
              </w:rPr>
              <w:t>ng  Application</w:t>
            </w:r>
            <w:proofErr w:type="gramEnd"/>
            <w:r w:rsidRPr="009C484B">
              <w:rPr>
                <w:sz w:val="24"/>
                <w:szCs w:val="24"/>
              </w:rPr>
              <w:t xml:space="preserve">  Form</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78EA01A" w14:textId="0FC25095" w:rsidR="007525C8" w:rsidRPr="009C484B" w:rsidRDefault="00000000" w:rsidP="009C484B">
            <w:pPr>
              <w:spacing w:after="240" w:line="244" w:lineRule="auto"/>
              <w:rPr>
                <w:sz w:val="24"/>
                <w:szCs w:val="24"/>
              </w:rPr>
            </w:pPr>
            <w:r w:rsidRPr="009C484B">
              <w:rPr>
                <w:sz w:val="24"/>
                <w:szCs w:val="24"/>
              </w:rPr>
              <w:t>Application Form                    at</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5A0F563"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6AF2BF0A"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D97C7EF" w14:textId="4C244E6E" w:rsidR="007525C8" w:rsidRPr="009C484B" w:rsidRDefault="00000000" w:rsidP="009C484B">
            <w:pPr>
              <w:spacing w:line="244" w:lineRule="auto"/>
              <w:rPr>
                <w:sz w:val="24"/>
                <w:szCs w:val="24"/>
              </w:rPr>
            </w:pPr>
            <w:proofErr w:type="spellStart"/>
            <w:r w:rsidRPr="009C484B">
              <w:rPr>
                <w:sz w:val="24"/>
                <w:szCs w:val="24"/>
              </w:rPr>
              <w:t>nakatalaga</w:t>
            </w:r>
            <w:proofErr w:type="spellEnd"/>
            <w:r w:rsidRPr="009C484B">
              <w:rPr>
                <w:sz w:val="24"/>
                <w:szCs w:val="24"/>
              </w:rPr>
              <w:t xml:space="preserve">      </w:t>
            </w:r>
            <w:proofErr w:type="spellStart"/>
            <w:r w:rsidRPr="009C484B">
              <w:rPr>
                <w:sz w:val="24"/>
                <w:szCs w:val="24"/>
              </w:rPr>
              <w:t>sa</w:t>
            </w:r>
            <w:proofErr w:type="spellEnd"/>
          </w:p>
        </w:tc>
      </w:tr>
      <w:tr w:rsidR="007525C8" w14:paraId="3CD09679"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B792639" w14:textId="5382E12B" w:rsidR="007525C8" w:rsidRPr="009C484B" w:rsidRDefault="00000000" w:rsidP="009C484B">
            <w:pPr>
              <w:spacing w:line="244" w:lineRule="auto"/>
              <w:rPr>
                <w:sz w:val="24"/>
                <w:szCs w:val="24"/>
              </w:rPr>
            </w:pPr>
            <w:proofErr w:type="spellStart"/>
            <w:r w:rsidRPr="009C484B">
              <w:rPr>
                <w:sz w:val="24"/>
                <w:szCs w:val="24"/>
              </w:rPr>
              <w:lastRenderedPageBreak/>
              <w:t>mula</w:t>
            </w:r>
            <w:proofErr w:type="spellEnd"/>
            <w:r w:rsidRPr="009C484B">
              <w:rPr>
                <w:sz w:val="24"/>
                <w:szCs w:val="24"/>
              </w:rPr>
              <w:t xml:space="preserve">   </w:t>
            </w:r>
            <w:r w:rsidRPr="009C484B">
              <w:rPr>
                <w:sz w:val="24"/>
                <w:szCs w:val="24"/>
              </w:rPr>
              <w:tab/>
            </w:r>
            <w:proofErr w:type="spellStart"/>
            <w:proofErr w:type="gramStart"/>
            <w:r w:rsidRPr="009C484B">
              <w:rPr>
                <w:sz w:val="24"/>
                <w:szCs w:val="24"/>
              </w:rPr>
              <w:t>sa</w:t>
            </w:r>
            <w:proofErr w:type="spellEnd"/>
            <w:r w:rsidRPr="009C484B">
              <w:rPr>
                <w:sz w:val="24"/>
                <w:szCs w:val="24"/>
              </w:rPr>
              <w:t xml:space="preserve">  DSWD</w:t>
            </w:r>
            <w:proofErr w:type="gramEnd"/>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1BC40DB" w14:textId="30B8EDC3" w:rsidR="007525C8" w:rsidRPr="009C484B" w:rsidRDefault="00000000" w:rsidP="009C484B">
            <w:pPr>
              <w:spacing w:line="244" w:lineRule="auto"/>
              <w:rPr>
                <w:sz w:val="24"/>
                <w:szCs w:val="24"/>
              </w:rPr>
            </w:pPr>
            <w:proofErr w:type="spellStart"/>
            <w:r w:rsidRPr="009C484B">
              <w:rPr>
                <w:sz w:val="24"/>
                <w:szCs w:val="24"/>
              </w:rPr>
              <w:t>talaan</w:t>
            </w:r>
            <w:proofErr w:type="spellEnd"/>
            <w:r w:rsidRPr="009C484B">
              <w:rPr>
                <w:sz w:val="24"/>
                <w:szCs w:val="24"/>
              </w:rPr>
              <w:t xml:space="preserve">    </w:t>
            </w:r>
            <w:r w:rsidRPr="009C484B">
              <w:rPr>
                <w:sz w:val="24"/>
                <w:szCs w:val="24"/>
              </w:rPr>
              <w:tab/>
              <w:t xml:space="preserve">ng              </w:t>
            </w:r>
            <w:proofErr w:type="spellStart"/>
            <w:r w:rsidRPr="009C484B">
              <w:rPr>
                <w:sz w:val="24"/>
                <w:szCs w:val="24"/>
              </w:rPr>
              <w:t>mga</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3E10FDD5"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2CE699EA"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25AB6F11" w14:textId="180A0354" w:rsidR="007525C8" w:rsidRPr="009C484B" w:rsidRDefault="00000000" w:rsidP="009C484B">
            <w:pPr>
              <w:spacing w:line="244" w:lineRule="auto"/>
              <w:rPr>
                <w:sz w:val="24"/>
                <w:szCs w:val="24"/>
              </w:rPr>
            </w:pPr>
            <w:proofErr w:type="spellStart"/>
            <w:r w:rsidRPr="009C484B">
              <w:rPr>
                <w:sz w:val="24"/>
                <w:szCs w:val="24"/>
              </w:rPr>
              <w:t>pagtanggap</w:t>
            </w:r>
            <w:proofErr w:type="spellEnd"/>
            <w:r w:rsidRPr="009C484B">
              <w:rPr>
                <w:sz w:val="24"/>
                <w:szCs w:val="24"/>
              </w:rPr>
              <w:t xml:space="preserve">   ng</w:t>
            </w:r>
          </w:p>
        </w:tc>
      </w:tr>
      <w:tr w:rsidR="007525C8" w14:paraId="5D3E526E"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29297BBF" w14:textId="77777777" w:rsidR="007525C8" w:rsidRPr="009C484B" w:rsidRDefault="00000000" w:rsidP="009C484B">
            <w:pPr>
              <w:spacing w:line="244" w:lineRule="auto"/>
              <w:rPr>
                <w:sz w:val="24"/>
                <w:szCs w:val="24"/>
              </w:rPr>
            </w:pPr>
            <w:r w:rsidRPr="009C484B">
              <w:rPr>
                <w:sz w:val="24"/>
                <w:szCs w:val="24"/>
              </w:rPr>
              <w:t>website/Standards</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377D156B" w14:textId="77777777" w:rsidR="007525C8" w:rsidRPr="009C484B" w:rsidRDefault="00000000" w:rsidP="009C484B">
            <w:pPr>
              <w:spacing w:line="244" w:lineRule="auto"/>
              <w:rPr>
                <w:sz w:val="24"/>
                <w:szCs w:val="24"/>
              </w:rPr>
            </w:pPr>
            <w:proofErr w:type="spellStart"/>
            <w:r w:rsidRPr="009C484B">
              <w:rPr>
                <w:sz w:val="24"/>
                <w:szCs w:val="24"/>
              </w:rPr>
              <w:t>kinakailangang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54AB8B34"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40821DB"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5707B1D6" w14:textId="362ED7BB" w:rsidR="007525C8" w:rsidRPr="009C484B" w:rsidRDefault="00000000" w:rsidP="009C484B">
            <w:pPr>
              <w:spacing w:line="244" w:lineRule="auto"/>
              <w:rPr>
                <w:sz w:val="24"/>
                <w:szCs w:val="24"/>
              </w:rPr>
            </w:pP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p>
        </w:tc>
      </w:tr>
      <w:tr w:rsidR="007525C8" w14:paraId="553F9415"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AED312F" w14:textId="77777777" w:rsidR="007525C8" w:rsidRPr="009C484B" w:rsidRDefault="00000000" w:rsidP="009C484B">
            <w:pPr>
              <w:spacing w:line="244" w:lineRule="auto"/>
              <w:rPr>
                <w:sz w:val="24"/>
                <w:szCs w:val="24"/>
              </w:rPr>
            </w:pPr>
            <w:r w:rsidRPr="009C484B">
              <w:rPr>
                <w:sz w:val="24"/>
                <w:szCs w:val="24"/>
              </w:rPr>
              <w:t>Bureau</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3884AF24" w14:textId="77777777" w:rsidR="007525C8" w:rsidRPr="009C484B" w:rsidRDefault="00000000" w:rsidP="009C484B">
            <w:pPr>
              <w:spacing w:line="244" w:lineRule="auto"/>
              <w:rPr>
                <w:sz w:val="24"/>
                <w:szCs w:val="24"/>
              </w:rPr>
            </w:pPr>
            <w:proofErr w:type="spellStart"/>
            <w:r w:rsidRPr="009C484B">
              <w:rPr>
                <w:sz w:val="24"/>
                <w:szCs w:val="24"/>
              </w:rPr>
              <w:t>dokumento</w:t>
            </w:r>
            <w:proofErr w:type="spellEnd"/>
            <w:r w:rsidRPr="009C484B">
              <w:rPr>
                <w:sz w:val="24"/>
                <w:szCs w:val="24"/>
              </w:rPr>
              <w:t xml:space="preserve"> </w:t>
            </w:r>
            <w:proofErr w:type="spellStart"/>
            <w:r w:rsidRPr="009C484B">
              <w:rPr>
                <w:sz w:val="24"/>
                <w:szCs w:val="24"/>
              </w:rPr>
              <w:t>sa</w:t>
            </w:r>
            <w:proofErr w:type="spellEnd"/>
            <w:r w:rsidRPr="009C484B">
              <w:rPr>
                <w:sz w:val="24"/>
                <w:szCs w:val="24"/>
              </w:rPr>
              <w:t xml:space="preserve"> </w:t>
            </w:r>
            <w:proofErr w:type="spellStart"/>
            <w:r w:rsidRPr="009C484B">
              <w:rPr>
                <w:sz w:val="24"/>
                <w:szCs w:val="24"/>
              </w:rPr>
              <w:t>kliyente</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553FD477"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0CC6B1A6"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3D99EDAB" w14:textId="77777777" w:rsidR="007525C8" w:rsidRPr="009C484B" w:rsidRDefault="00000000" w:rsidP="009C484B">
            <w:pPr>
              <w:spacing w:line="244" w:lineRule="auto"/>
              <w:rPr>
                <w:sz w:val="24"/>
                <w:szCs w:val="24"/>
              </w:rPr>
            </w:pPr>
            <w:r w:rsidRPr="009C484B">
              <w:rPr>
                <w:sz w:val="24"/>
                <w:szCs w:val="24"/>
              </w:rPr>
              <w:t>(Standards</w:t>
            </w:r>
          </w:p>
        </w:tc>
      </w:tr>
      <w:tr w:rsidR="007525C8" w14:paraId="7CE68104"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320D71A" w14:textId="77777777" w:rsidR="007525C8" w:rsidRDefault="00000000">
            <w:pPr>
              <w:spacing w:before="240" w:after="240"/>
              <w:ind w:left="420"/>
              <w:rPr>
                <w:b/>
                <w:sz w:val="24"/>
                <w:szCs w:val="24"/>
              </w:rPr>
            </w:pPr>
            <w:r>
              <w:rPr>
                <w:b/>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1DE8C262" w14:textId="77777777" w:rsidR="007525C8" w:rsidRDefault="00000000">
            <w:pPr>
              <w:spacing w:before="240" w:after="240"/>
              <w:ind w:left="420"/>
              <w:rPr>
                <w:b/>
                <w:sz w:val="24"/>
                <w:szCs w:val="24"/>
              </w:rPr>
            </w:pPr>
            <w:r>
              <w:rPr>
                <w:b/>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575FD74" w14:textId="77777777" w:rsidR="007525C8" w:rsidRDefault="00000000">
            <w:pPr>
              <w:spacing w:before="240" w:after="240"/>
              <w:ind w:left="420"/>
              <w:rPr>
                <w:b/>
                <w:sz w:val="24"/>
                <w:szCs w:val="24"/>
              </w:rPr>
            </w:pPr>
            <w:r>
              <w:rPr>
                <w:b/>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1A88F913" w14:textId="77777777" w:rsidR="007525C8" w:rsidRDefault="00000000">
            <w:pPr>
              <w:spacing w:before="240" w:after="240"/>
              <w:ind w:left="420"/>
              <w:rPr>
                <w:b/>
                <w:sz w:val="24"/>
                <w:szCs w:val="24"/>
              </w:rPr>
            </w:pPr>
            <w:r>
              <w:rPr>
                <w:b/>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13C80EA5" w14:textId="77777777" w:rsidR="007525C8" w:rsidRPr="009C484B" w:rsidRDefault="00000000" w:rsidP="009C484B">
            <w:pPr>
              <w:spacing w:line="244" w:lineRule="auto"/>
              <w:rPr>
                <w:bCs/>
                <w:sz w:val="24"/>
                <w:szCs w:val="24"/>
              </w:rPr>
            </w:pPr>
            <w:r w:rsidRPr="009C484B">
              <w:rPr>
                <w:bCs/>
                <w:sz w:val="24"/>
                <w:szCs w:val="24"/>
              </w:rPr>
              <w:t>Section-Field</w:t>
            </w:r>
          </w:p>
        </w:tc>
      </w:tr>
      <w:tr w:rsidR="007525C8" w14:paraId="3AEA4B46" w14:textId="77777777">
        <w:trPr>
          <w:trHeight w:val="510"/>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F075AF" w14:textId="77777777" w:rsidR="007525C8" w:rsidRDefault="00000000">
            <w:pPr>
              <w:spacing w:before="240" w:after="240"/>
              <w:ind w:left="420"/>
              <w:rPr>
                <w:b/>
                <w:sz w:val="24"/>
                <w:szCs w:val="24"/>
              </w:rPr>
            </w:pPr>
            <w:r>
              <w:rPr>
                <w:b/>
                <w:sz w:val="24"/>
                <w:szCs w:val="24"/>
              </w:rPr>
              <w:t xml:space="preserve"> </w:t>
            </w:r>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DF7E88" w14:textId="77777777" w:rsidR="007525C8" w:rsidRDefault="00000000">
            <w:pPr>
              <w:spacing w:before="240" w:after="240"/>
              <w:ind w:left="420"/>
              <w:rPr>
                <w:b/>
                <w:sz w:val="24"/>
                <w:szCs w:val="24"/>
              </w:rPr>
            </w:pPr>
            <w:r>
              <w:rPr>
                <w:b/>
                <w:sz w:val="24"/>
                <w:szCs w:val="24"/>
              </w:rPr>
              <w:t xml:space="preserve"> </w:t>
            </w: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061DF1" w14:textId="77777777" w:rsidR="007525C8" w:rsidRDefault="00000000">
            <w:pPr>
              <w:spacing w:before="240" w:after="240"/>
              <w:ind w:left="420"/>
              <w:rPr>
                <w:b/>
                <w:sz w:val="24"/>
                <w:szCs w:val="24"/>
              </w:rPr>
            </w:pPr>
            <w:r>
              <w:rPr>
                <w:b/>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B78E2E" w14:textId="77777777" w:rsidR="007525C8" w:rsidRDefault="00000000">
            <w:pPr>
              <w:spacing w:before="240" w:after="240"/>
              <w:ind w:left="420"/>
              <w:rPr>
                <w:b/>
                <w:sz w:val="24"/>
                <w:szCs w:val="24"/>
              </w:rPr>
            </w:pPr>
            <w:r>
              <w:rPr>
                <w:b/>
                <w:sz w:val="24"/>
                <w:szCs w:val="24"/>
              </w:rPr>
              <w:t xml:space="preserve"> </w:t>
            </w:r>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D63634" w14:textId="77777777" w:rsidR="007525C8" w:rsidRPr="009C484B" w:rsidRDefault="00000000" w:rsidP="009C484B">
            <w:pPr>
              <w:rPr>
                <w:bCs/>
                <w:sz w:val="24"/>
                <w:szCs w:val="24"/>
              </w:rPr>
            </w:pPr>
            <w:r w:rsidRPr="009C484B">
              <w:rPr>
                <w:bCs/>
                <w:sz w:val="24"/>
                <w:szCs w:val="24"/>
              </w:rPr>
              <w:t>Office)</w:t>
            </w:r>
          </w:p>
        </w:tc>
      </w:tr>
      <w:tr w:rsidR="007525C8" w:rsidRPr="009C484B" w14:paraId="2F822DD4" w14:textId="77777777">
        <w:trPr>
          <w:trHeight w:val="363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495682DD" w14:textId="77777777" w:rsidR="007525C8" w:rsidRPr="009C484B" w:rsidRDefault="00000000" w:rsidP="009C484B">
            <w:pPr>
              <w:spacing w:before="240" w:after="240"/>
              <w:rPr>
                <w:i/>
                <w:sz w:val="24"/>
                <w:szCs w:val="24"/>
              </w:rPr>
            </w:pPr>
            <w:r w:rsidRPr="009C484B">
              <w:rPr>
                <w:i/>
                <w:sz w:val="24"/>
                <w:szCs w:val="24"/>
              </w:rPr>
              <w:t>STEP 2:</w:t>
            </w:r>
          </w:p>
          <w:p w14:paraId="16E7283D" w14:textId="77777777" w:rsidR="007525C8" w:rsidRPr="009C484B" w:rsidRDefault="00000000" w:rsidP="009C484B">
            <w:pPr>
              <w:spacing w:after="160" w:line="256" w:lineRule="auto"/>
              <w:jc w:val="both"/>
              <w:rPr>
                <w:i/>
                <w:sz w:val="24"/>
                <w:szCs w:val="24"/>
              </w:rPr>
            </w:pPr>
            <w:proofErr w:type="gramStart"/>
            <w:r w:rsidRPr="009C484B">
              <w:rPr>
                <w:i/>
                <w:sz w:val="24"/>
                <w:szCs w:val="24"/>
              </w:rPr>
              <w:t>1.1</w:t>
            </w:r>
            <w:r w:rsidRPr="009C484B">
              <w:rPr>
                <w:rFonts w:ascii="Times New Roman" w:eastAsia="Times New Roman" w:hAnsi="Times New Roman" w:cs="Times New Roman"/>
                <w:sz w:val="14"/>
                <w:szCs w:val="14"/>
              </w:rPr>
              <w:t xml:space="preserve">  </w:t>
            </w:r>
            <w:r w:rsidRPr="009C484B">
              <w:rPr>
                <w:i/>
                <w:sz w:val="24"/>
                <w:szCs w:val="24"/>
              </w:rPr>
              <w:t>Submit</w:t>
            </w:r>
            <w:proofErr w:type="gramEnd"/>
            <w:r w:rsidRPr="009C484B">
              <w:rPr>
                <w:i/>
                <w:sz w:val="24"/>
                <w:szCs w:val="24"/>
              </w:rPr>
              <w:t>/file application and supporting documents.</w:t>
            </w:r>
          </w:p>
          <w:p w14:paraId="3CFF585E" w14:textId="77777777" w:rsidR="007525C8" w:rsidRPr="009C484B" w:rsidRDefault="00000000" w:rsidP="00AA4798">
            <w:pPr>
              <w:spacing w:before="240" w:after="240" w:line="252" w:lineRule="auto"/>
              <w:rPr>
                <w:i/>
                <w:sz w:val="24"/>
                <w:szCs w:val="24"/>
              </w:rPr>
            </w:pPr>
            <w:proofErr w:type="spellStart"/>
            <w:r w:rsidRPr="009C484B">
              <w:rPr>
                <w:i/>
                <w:sz w:val="24"/>
                <w:szCs w:val="24"/>
              </w:rPr>
              <w:t>Hakbang</w:t>
            </w:r>
            <w:proofErr w:type="spellEnd"/>
            <w:r w:rsidRPr="009C484B">
              <w:rPr>
                <w:i/>
                <w:sz w:val="24"/>
                <w:szCs w:val="24"/>
              </w:rPr>
              <w:t xml:space="preserve"> 2:</w:t>
            </w:r>
          </w:p>
          <w:p w14:paraId="2AEDEE6F" w14:textId="77777777" w:rsidR="007525C8" w:rsidRPr="009C484B" w:rsidRDefault="00000000" w:rsidP="00AA4798">
            <w:pPr>
              <w:ind w:right="100"/>
              <w:jc w:val="both"/>
              <w:rPr>
                <w:sz w:val="24"/>
                <w:szCs w:val="24"/>
              </w:rPr>
            </w:pPr>
            <w:r w:rsidRPr="009C484B">
              <w:rPr>
                <w:sz w:val="24"/>
                <w:szCs w:val="24"/>
              </w:rPr>
              <w:t xml:space="preserve">1.1 </w:t>
            </w:r>
            <w:proofErr w:type="spellStart"/>
            <w:r w:rsidRPr="009C484B">
              <w:rPr>
                <w:sz w:val="24"/>
                <w:szCs w:val="24"/>
              </w:rPr>
              <w:t>Isumite</w:t>
            </w:r>
            <w:proofErr w:type="spellEnd"/>
            <w:r w:rsidRPr="009C484B">
              <w:rPr>
                <w:sz w:val="24"/>
                <w:szCs w:val="24"/>
              </w:rPr>
              <w:t xml:space="preserve"> ang Application </w:t>
            </w:r>
            <w:proofErr w:type="spellStart"/>
            <w:r w:rsidRPr="009C484B">
              <w:rPr>
                <w:sz w:val="24"/>
                <w:szCs w:val="24"/>
              </w:rPr>
              <w:t>kalakip</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kinakailangang</w:t>
            </w:r>
            <w:proofErr w:type="spellEnd"/>
            <w:r w:rsidRPr="009C484B">
              <w:rPr>
                <w:sz w:val="24"/>
                <w:szCs w:val="24"/>
              </w:rPr>
              <w:t xml:space="preserve"> </w:t>
            </w:r>
            <w:proofErr w:type="spellStart"/>
            <w:r w:rsidRPr="009C484B">
              <w:rPr>
                <w:sz w:val="24"/>
                <w:szCs w:val="24"/>
              </w:rPr>
              <w:t>dokumento</w:t>
            </w:r>
            <w:proofErr w:type="spellEnd"/>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35141CD3" w14:textId="77777777" w:rsidR="00AA4798" w:rsidRDefault="00000000" w:rsidP="00AA4798">
            <w:pPr>
              <w:spacing w:after="240"/>
              <w:ind w:left="420"/>
              <w:rPr>
                <w:sz w:val="24"/>
                <w:szCs w:val="24"/>
              </w:rPr>
            </w:pPr>
            <w:r w:rsidRPr="009C484B">
              <w:rPr>
                <w:sz w:val="24"/>
                <w:szCs w:val="24"/>
              </w:rPr>
              <w:t xml:space="preserve"> </w:t>
            </w:r>
          </w:p>
          <w:p w14:paraId="7A79AAE1" w14:textId="77777777" w:rsidR="00AA4798" w:rsidRDefault="00AA4798" w:rsidP="00AA4798">
            <w:pPr>
              <w:spacing w:after="240"/>
              <w:ind w:left="420"/>
              <w:rPr>
                <w:sz w:val="24"/>
                <w:szCs w:val="24"/>
              </w:rPr>
            </w:pPr>
          </w:p>
          <w:p w14:paraId="41500E1E" w14:textId="5FA28FF6" w:rsidR="007525C8" w:rsidRPr="00AA4798" w:rsidRDefault="00000000" w:rsidP="00AA4798">
            <w:pPr>
              <w:spacing w:after="240"/>
              <w:rPr>
                <w:sz w:val="24"/>
                <w:szCs w:val="24"/>
              </w:rPr>
            </w:pPr>
            <w:r w:rsidRPr="009C484B">
              <w:rPr>
                <w:i/>
                <w:sz w:val="24"/>
                <w:szCs w:val="24"/>
              </w:rPr>
              <w:t>1.1</w:t>
            </w:r>
            <w:r w:rsidRPr="009C484B">
              <w:rPr>
                <w:sz w:val="24"/>
                <w:szCs w:val="24"/>
              </w:rPr>
              <w:t xml:space="preserve"> </w:t>
            </w:r>
            <w:r w:rsidRPr="009C484B">
              <w:rPr>
                <w:i/>
                <w:sz w:val="24"/>
                <w:szCs w:val="24"/>
              </w:rPr>
              <w:t>Receive the documentary requirements and provide the applicant organization with an application reference number for easy tracking and reference.</w:t>
            </w:r>
          </w:p>
          <w:p w14:paraId="373A5CFB" w14:textId="77777777" w:rsidR="007525C8" w:rsidRPr="009C484B" w:rsidRDefault="00000000" w:rsidP="00AA4798">
            <w:pPr>
              <w:spacing w:line="256" w:lineRule="auto"/>
              <w:ind w:right="100"/>
              <w:jc w:val="both"/>
              <w:rPr>
                <w:sz w:val="24"/>
                <w:szCs w:val="24"/>
              </w:rPr>
            </w:pPr>
            <w:proofErr w:type="spellStart"/>
            <w:r w:rsidRPr="009C484B">
              <w:rPr>
                <w:sz w:val="24"/>
                <w:szCs w:val="24"/>
              </w:rPr>
              <w:t>Tanggapin</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dolumenton</w:t>
            </w:r>
            <w:proofErr w:type="spellEnd"/>
            <w:r w:rsidRPr="009C484B">
              <w:rPr>
                <w:sz w:val="24"/>
                <w:szCs w:val="24"/>
              </w:rPr>
              <w:t xml:space="preserve"> at </w:t>
            </w:r>
            <w:proofErr w:type="spellStart"/>
            <w:r w:rsidRPr="009C484B">
              <w:rPr>
                <w:sz w:val="24"/>
                <w:szCs w:val="24"/>
              </w:rPr>
              <w:t>bigyan</w:t>
            </w:r>
            <w:proofErr w:type="spellEnd"/>
            <w:r w:rsidRPr="009C484B">
              <w:rPr>
                <w:sz w:val="24"/>
                <w:szCs w:val="24"/>
              </w:rPr>
              <w:t xml:space="preserve"> ng application</w:t>
            </w:r>
          </w:p>
          <w:p w14:paraId="550DD8FB" w14:textId="77777777" w:rsidR="007525C8" w:rsidRPr="009C484B" w:rsidRDefault="00000000" w:rsidP="00AA4798">
            <w:pPr>
              <w:jc w:val="both"/>
              <w:rPr>
                <w:sz w:val="24"/>
                <w:szCs w:val="24"/>
              </w:rPr>
            </w:pPr>
            <w:r w:rsidRPr="009C484B">
              <w:rPr>
                <w:sz w:val="24"/>
                <w:szCs w:val="24"/>
              </w:rPr>
              <w:t>reference number ang</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F4A002F" w14:textId="77777777" w:rsidR="007525C8" w:rsidRPr="009C484B" w:rsidRDefault="00000000">
            <w:pPr>
              <w:spacing w:before="240" w:after="240"/>
              <w:ind w:left="420"/>
              <w:jc w:val="center"/>
              <w:rPr>
                <w:i/>
                <w:sz w:val="24"/>
                <w:szCs w:val="24"/>
              </w:rPr>
            </w:pPr>
            <w:r w:rsidRPr="009C484B">
              <w:rPr>
                <w:i/>
                <w:sz w:val="24"/>
                <w:szCs w:val="24"/>
              </w:rPr>
              <w:t>None</w:t>
            </w:r>
          </w:p>
          <w:p w14:paraId="24F5CD3D" w14:textId="77777777" w:rsidR="007525C8" w:rsidRPr="009C484B" w:rsidRDefault="00000000">
            <w:pPr>
              <w:spacing w:before="240" w:after="240"/>
              <w:ind w:left="420" w:right="140"/>
              <w:jc w:val="center"/>
              <w:rPr>
                <w:sz w:val="24"/>
                <w:szCs w:val="24"/>
              </w:rPr>
            </w:pPr>
            <w:r w:rsidRPr="009C484B">
              <w:rPr>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04CF5F8D" w14:textId="77777777" w:rsidR="007525C8" w:rsidRPr="009C484B" w:rsidRDefault="00000000">
            <w:pPr>
              <w:spacing w:before="240" w:after="240"/>
              <w:ind w:left="420"/>
              <w:jc w:val="center"/>
              <w:rPr>
                <w:i/>
                <w:sz w:val="24"/>
                <w:szCs w:val="24"/>
              </w:rPr>
            </w:pPr>
            <w:r w:rsidRPr="009C484B">
              <w:rPr>
                <w:i/>
                <w:sz w:val="24"/>
                <w:szCs w:val="24"/>
              </w:rPr>
              <w:t>*20 minutes</w:t>
            </w:r>
          </w:p>
          <w:p w14:paraId="22915527" w14:textId="77777777" w:rsidR="007525C8" w:rsidRPr="009C484B" w:rsidRDefault="00000000">
            <w:pPr>
              <w:ind w:left="560" w:right="140"/>
              <w:jc w:val="center"/>
              <w:rPr>
                <w:sz w:val="24"/>
                <w:szCs w:val="24"/>
              </w:rPr>
            </w:pPr>
            <w:r w:rsidRPr="009C484B">
              <w:rPr>
                <w:sz w:val="24"/>
                <w:szCs w:val="24"/>
              </w:rPr>
              <w:t xml:space="preserve">20 </w:t>
            </w:r>
            <w:proofErr w:type="spellStart"/>
            <w:r w:rsidRPr="009C484B">
              <w:rPr>
                <w:sz w:val="24"/>
                <w:szCs w:val="24"/>
              </w:rPr>
              <w:t>minuto</w:t>
            </w:r>
            <w:proofErr w:type="spellEnd"/>
          </w:p>
        </w:tc>
        <w:tc>
          <w:tcPr>
            <w:tcW w:w="19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7C8419" w14:textId="77777777" w:rsidR="007525C8" w:rsidRPr="009C484B" w:rsidRDefault="00000000" w:rsidP="00AA4798">
            <w:pPr>
              <w:spacing w:before="240" w:after="240" w:line="242" w:lineRule="auto"/>
              <w:rPr>
                <w:sz w:val="24"/>
                <w:szCs w:val="24"/>
              </w:rPr>
            </w:pPr>
            <w:proofErr w:type="spellStart"/>
            <w:r w:rsidRPr="009C484B">
              <w:rPr>
                <w:sz w:val="24"/>
                <w:szCs w:val="24"/>
              </w:rPr>
              <w:t>Mhelharrie</w:t>
            </w:r>
            <w:proofErr w:type="spellEnd"/>
            <w:r w:rsidRPr="009C484B">
              <w:rPr>
                <w:sz w:val="24"/>
                <w:szCs w:val="24"/>
              </w:rPr>
              <w:t xml:space="preserve"> M. </w:t>
            </w:r>
            <w:proofErr w:type="spellStart"/>
            <w:r w:rsidRPr="009C484B">
              <w:rPr>
                <w:sz w:val="24"/>
                <w:szCs w:val="24"/>
              </w:rPr>
              <w:t>Raupan</w:t>
            </w:r>
            <w:proofErr w:type="spellEnd"/>
          </w:p>
          <w:p w14:paraId="0FE47F23" w14:textId="77777777" w:rsidR="007525C8" w:rsidRPr="009C484B" w:rsidRDefault="00000000">
            <w:pPr>
              <w:spacing w:before="20" w:after="240"/>
              <w:ind w:left="420"/>
              <w:rPr>
                <w:sz w:val="24"/>
                <w:szCs w:val="24"/>
              </w:rPr>
            </w:pPr>
            <w:r w:rsidRPr="009C484B">
              <w:rPr>
                <w:sz w:val="24"/>
                <w:szCs w:val="24"/>
              </w:rPr>
              <w:t xml:space="preserve"> </w:t>
            </w:r>
          </w:p>
          <w:p w14:paraId="4BEE2334" w14:textId="77777777" w:rsidR="007525C8" w:rsidRPr="009C484B" w:rsidRDefault="00000000">
            <w:pPr>
              <w:spacing w:before="20" w:after="240"/>
              <w:ind w:left="420"/>
              <w:rPr>
                <w:sz w:val="24"/>
                <w:szCs w:val="24"/>
              </w:rPr>
            </w:pPr>
            <w:r w:rsidRPr="009C484B">
              <w:rPr>
                <w:sz w:val="24"/>
                <w:szCs w:val="24"/>
              </w:rPr>
              <w:t xml:space="preserve"> </w:t>
            </w:r>
          </w:p>
          <w:p w14:paraId="09C9524B" w14:textId="62EA5C78" w:rsidR="007525C8" w:rsidRPr="009C484B" w:rsidRDefault="00000000" w:rsidP="00AA4798">
            <w:pPr>
              <w:spacing w:before="240" w:after="240" w:line="252" w:lineRule="auto"/>
              <w:jc w:val="both"/>
              <w:rPr>
                <w:sz w:val="24"/>
                <w:szCs w:val="24"/>
              </w:rPr>
            </w:pPr>
            <w:proofErr w:type="spellStart"/>
            <w:r w:rsidRPr="009C484B">
              <w:rPr>
                <w:sz w:val="24"/>
                <w:szCs w:val="24"/>
              </w:rPr>
              <w:t>Kawani</w:t>
            </w:r>
            <w:proofErr w:type="spellEnd"/>
            <w:r w:rsidRPr="009C484B">
              <w:rPr>
                <w:sz w:val="24"/>
                <w:szCs w:val="24"/>
              </w:rPr>
              <w:t xml:space="preserve">           </w:t>
            </w:r>
            <w:proofErr w:type="spellStart"/>
            <w:r w:rsidRPr="009C484B">
              <w:rPr>
                <w:sz w:val="24"/>
                <w:szCs w:val="24"/>
              </w:rPr>
              <w:t>na</w:t>
            </w:r>
            <w:proofErr w:type="spellEnd"/>
          </w:p>
          <w:p w14:paraId="0B66B6E7" w14:textId="77777777" w:rsidR="007525C8" w:rsidRPr="009C484B" w:rsidRDefault="00000000" w:rsidP="00AA4798">
            <w:pPr>
              <w:spacing w:before="240" w:after="240" w:line="252" w:lineRule="auto"/>
              <w:jc w:val="both"/>
              <w:rPr>
                <w:sz w:val="24"/>
                <w:szCs w:val="24"/>
              </w:rPr>
            </w:pPr>
            <w:proofErr w:type="spellStart"/>
            <w:r w:rsidRPr="009C484B">
              <w:rPr>
                <w:sz w:val="24"/>
                <w:szCs w:val="24"/>
              </w:rPr>
              <w:t>nakatalaga</w:t>
            </w:r>
            <w:proofErr w:type="spellEnd"/>
            <w:r w:rsidRPr="009C484B">
              <w:rPr>
                <w:sz w:val="24"/>
                <w:szCs w:val="24"/>
              </w:rPr>
              <w:t xml:space="preserve">    </w:t>
            </w:r>
            <w:proofErr w:type="spellStart"/>
            <w:r w:rsidRPr="009C484B">
              <w:rPr>
                <w:sz w:val="24"/>
                <w:szCs w:val="24"/>
              </w:rPr>
              <w:t>sa</w:t>
            </w:r>
            <w:proofErr w:type="spellEnd"/>
          </w:p>
          <w:p w14:paraId="7E838379" w14:textId="77777777" w:rsidR="007525C8" w:rsidRPr="009C484B" w:rsidRDefault="00000000" w:rsidP="00AA4798">
            <w:pPr>
              <w:ind w:right="100"/>
              <w:jc w:val="both"/>
              <w:rPr>
                <w:sz w:val="24"/>
                <w:szCs w:val="24"/>
              </w:rPr>
            </w:pPr>
            <w:proofErr w:type="spellStart"/>
            <w:r w:rsidRPr="009C484B">
              <w:rPr>
                <w:sz w:val="24"/>
                <w:szCs w:val="24"/>
              </w:rPr>
              <w:t>pagtanggap</w:t>
            </w:r>
            <w:proofErr w:type="spellEnd"/>
            <w:r w:rsidRPr="009C484B">
              <w:rPr>
                <w:sz w:val="24"/>
                <w:szCs w:val="24"/>
              </w:rPr>
              <w:t xml:space="preserve"> 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(Standards</w:t>
            </w:r>
          </w:p>
          <w:p w14:paraId="1657A4B5" w14:textId="77777777" w:rsidR="007525C8" w:rsidRPr="009C484B" w:rsidRDefault="00000000" w:rsidP="00AA4798">
            <w:pPr>
              <w:ind w:right="340"/>
              <w:rPr>
                <w:sz w:val="24"/>
                <w:szCs w:val="24"/>
              </w:rPr>
            </w:pPr>
            <w:r w:rsidRPr="009C484B">
              <w:rPr>
                <w:sz w:val="24"/>
                <w:szCs w:val="24"/>
              </w:rPr>
              <w:t>Section-Field Office)</w:t>
            </w:r>
          </w:p>
          <w:p w14:paraId="3B566F06" w14:textId="77777777" w:rsidR="007525C8" w:rsidRPr="009C484B" w:rsidRDefault="00000000">
            <w:pPr>
              <w:spacing w:before="240" w:after="240"/>
              <w:ind w:left="420"/>
              <w:rPr>
                <w:sz w:val="24"/>
                <w:szCs w:val="24"/>
              </w:rPr>
            </w:pPr>
            <w:r w:rsidRPr="009C484B">
              <w:rPr>
                <w:sz w:val="24"/>
                <w:szCs w:val="24"/>
              </w:rPr>
              <w:t xml:space="preserve"> </w:t>
            </w:r>
          </w:p>
          <w:p w14:paraId="7DEE06A7" w14:textId="77777777" w:rsidR="007525C8" w:rsidRPr="009C484B" w:rsidRDefault="00000000" w:rsidP="00A467C0">
            <w:pPr>
              <w:spacing w:before="180"/>
              <w:ind w:right="340"/>
              <w:rPr>
                <w:sz w:val="24"/>
                <w:szCs w:val="24"/>
              </w:rPr>
            </w:pPr>
            <w:r w:rsidRPr="009C484B">
              <w:rPr>
                <w:sz w:val="24"/>
                <w:szCs w:val="24"/>
              </w:rPr>
              <w:t>Officer of the day (Standards Section-Field Office)</w:t>
            </w:r>
          </w:p>
        </w:tc>
      </w:tr>
      <w:tr w:rsidR="007525C8" w:rsidRPr="009C484B" w14:paraId="5D221669"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024ECEB" w14:textId="77777777" w:rsidR="007525C8" w:rsidRPr="009C484B" w:rsidRDefault="00000000">
            <w:pPr>
              <w:spacing w:before="240" w:after="240"/>
              <w:ind w:left="420"/>
              <w:rPr>
                <w:sz w:val="24"/>
                <w:szCs w:val="24"/>
              </w:rPr>
            </w:pPr>
            <w:r w:rsidRPr="009C484B">
              <w:rPr>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13A1B11D" w14:textId="77777777" w:rsidR="007525C8" w:rsidRPr="009C484B" w:rsidRDefault="00000000" w:rsidP="00AA4798">
            <w:pPr>
              <w:spacing w:before="240" w:after="240" w:line="240" w:lineRule="auto"/>
              <w:rPr>
                <w:sz w:val="24"/>
                <w:szCs w:val="24"/>
              </w:rPr>
            </w:pPr>
            <w:proofErr w:type="spellStart"/>
            <w:r w:rsidRPr="009C484B">
              <w:rPr>
                <w:sz w:val="24"/>
                <w:szCs w:val="24"/>
              </w:rPr>
              <w:t>aplikanteng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3D1472C9"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4846D46"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60F19D" w14:textId="77777777" w:rsidR="007525C8" w:rsidRPr="009C484B" w:rsidRDefault="007525C8">
            <w:pPr>
              <w:ind w:left="420"/>
              <w:rPr>
                <w:sz w:val="24"/>
                <w:szCs w:val="24"/>
              </w:rPr>
            </w:pPr>
          </w:p>
        </w:tc>
      </w:tr>
      <w:tr w:rsidR="007525C8" w:rsidRPr="009C484B" w14:paraId="0C3BF72A"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FC29614" w14:textId="77777777" w:rsidR="007525C8" w:rsidRPr="009C484B" w:rsidRDefault="00000000">
            <w:pPr>
              <w:spacing w:before="240" w:after="240"/>
              <w:ind w:left="420"/>
              <w:rPr>
                <w:sz w:val="24"/>
                <w:szCs w:val="24"/>
              </w:rPr>
            </w:pPr>
            <w:r w:rsidRPr="009C484B">
              <w:rPr>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7047898" w14:textId="77777777" w:rsidR="007525C8" w:rsidRPr="009C484B" w:rsidRDefault="00000000" w:rsidP="00AA4798">
            <w:pPr>
              <w:spacing w:after="240" w:line="240" w:lineRule="auto"/>
              <w:rPr>
                <w:sz w:val="24"/>
                <w:szCs w:val="24"/>
              </w:rPr>
            </w:pPr>
            <w:proofErr w:type="spellStart"/>
            <w:r w:rsidRPr="009C484B">
              <w:rPr>
                <w:sz w:val="24"/>
                <w:szCs w:val="24"/>
              </w:rPr>
              <w:t>Organisasyon</w:t>
            </w:r>
            <w:proofErr w:type="spellEnd"/>
            <w:r w:rsidRPr="009C484B">
              <w:rPr>
                <w:sz w:val="24"/>
                <w:szCs w:val="24"/>
              </w:rPr>
              <w:t xml:space="preserve"> </w:t>
            </w:r>
            <w:proofErr w:type="spellStart"/>
            <w:r w:rsidRPr="009C484B">
              <w:rPr>
                <w:sz w:val="24"/>
                <w:szCs w:val="24"/>
              </w:rPr>
              <w:t>upang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31935ED3"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DA984F0"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B5DE58B" w14:textId="77777777" w:rsidR="007525C8" w:rsidRPr="009C484B" w:rsidRDefault="007525C8">
            <w:pPr>
              <w:ind w:left="420"/>
              <w:rPr>
                <w:sz w:val="24"/>
                <w:szCs w:val="24"/>
              </w:rPr>
            </w:pPr>
          </w:p>
        </w:tc>
      </w:tr>
      <w:tr w:rsidR="007525C8" w:rsidRPr="009C484B" w14:paraId="6FE55141" w14:textId="77777777">
        <w:trPr>
          <w:trHeight w:val="48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385CEDC" w14:textId="77777777" w:rsidR="007525C8" w:rsidRPr="009C484B" w:rsidRDefault="00000000">
            <w:pPr>
              <w:spacing w:before="240" w:after="240"/>
              <w:ind w:left="420"/>
              <w:rPr>
                <w:sz w:val="24"/>
                <w:szCs w:val="24"/>
              </w:rPr>
            </w:pPr>
            <w:r w:rsidRPr="009C484B">
              <w:rPr>
                <w:sz w:val="24"/>
                <w:szCs w:val="24"/>
              </w:rPr>
              <w:lastRenderedPageBreak/>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F5DCE7F" w14:textId="77777777" w:rsidR="007525C8" w:rsidRPr="009C484B" w:rsidRDefault="00000000" w:rsidP="00AA4798">
            <w:pPr>
              <w:spacing w:line="240" w:lineRule="auto"/>
              <w:rPr>
                <w:sz w:val="24"/>
                <w:szCs w:val="24"/>
              </w:rPr>
            </w:pPr>
            <w:proofErr w:type="spellStart"/>
            <w:r w:rsidRPr="009C484B">
              <w:rPr>
                <w:sz w:val="24"/>
                <w:szCs w:val="24"/>
              </w:rPr>
              <w:t>kanilang</w:t>
            </w:r>
            <w:proofErr w:type="spellEnd"/>
            <w:r w:rsidRPr="009C484B">
              <w:rPr>
                <w:sz w:val="24"/>
                <w:szCs w:val="24"/>
              </w:rPr>
              <w:t xml:space="preserve"> </w:t>
            </w:r>
            <w:proofErr w:type="spellStart"/>
            <w:r w:rsidRPr="009C484B">
              <w:rPr>
                <w:sz w:val="24"/>
                <w:szCs w:val="24"/>
              </w:rPr>
              <w:t>maging</w:t>
            </w:r>
            <w:proofErr w:type="spellEnd"/>
            <w:r w:rsidRPr="009C484B">
              <w:rPr>
                <w:sz w:val="24"/>
                <w:szCs w:val="24"/>
              </w:rPr>
              <w:t xml:space="preserve"> </w:t>
            </w:r>
            <w:proofErr w:type="spellStart"/>
            <w:r w:rsidRPr="009C484B">
              <w:rPr>
                <w:sz w:val="24"/>
                <w:szCs w:val="24"/>
              </w:rPr>
              <w:t>gabay</w:t>
            </w:r>
            <w:proofErr w:type="spellEnd"/>
          </w:p>
          <w:p w14:paraId="7CC7D2A6" w14:textId="77777777" w:rsidR="007525C8" w:rsidRPr="009C484B" w:rsidRDefault="00000000">
            <w:pPr>
              <w:spacing w:line="240" w:lineRule="auto"/>
              <w:ind w:left="520"/>
              <w:rPr>
                <w:sz w:val="24"/>
                <w:szCs w:val="24"/>
              </w:rPr>
            </w:pPr>
            <w:r w:rsidRPr="009C484B">
              <w:rPr>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18E91588"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40EBB32F"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45F56E" w14:textId="77777777" w:rsidR="007525C8" w:rsidRPr="009C484B" w:rsidRDefault="007525C8">
            <w:pPr>
              <w:ind w:left="420"/>
              <w:rPr>
                <w:sz w:val="24"/>
                <w:szCs w:val="24"/>
              </w:rPr>
            </w:pPr>
          </w:p>
        </w:tc>
      </w:tr>
      <w:tr w:rsidR="007525C8" w:rsidRPr="009C484B" w14:paraId="504086D6"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4B6B11B7" w14:textId="77777777" w:rsidR="007525C8" w:rsidRPr="009C484B" w:rsidRDefault="00000000">
            <w:pPr>
              <w:spacing w:before="240" w:after="240"/>
              <w:ind w:left="420"/>
              <w:rPr>
                <w:sz w:val="24"/>
                <w:szCs w:val="24"/>
              </w:rPr>
            </w:pPr>
            <w:r w:rsidRPr="009C484B">
              <w:rPr>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59370EB" w14:textId="77777777" w:rsidR="007525C8" w:rsidRPr="009C484B" w:rsidRDefault="00000000" w:rsidP="00AA4798">
            <w:pPr>
              <w:spacing w:after="240"/>
              <w:rPr>
                <w:sz w:val="24"/>
                <w:szCs w:val="24"/>
              </w:rPr>
            </w:pPr>
            <w:r w:rsidRPr="009C484B">
              <w:rPr>
                <w:sz w:val="24"/>
                <w:szCs w:val="24"/>
              </w:rPr>
              <w:t xml:space="preserve">Sa </w:t>
            </w:r>
            <w:proofErr w:type="spellStart"/>
            <w:r w:rsidRPr="009C484B">
              <w:rPr>
                <w:sz w:val="24"/>
                <w:szCs w:val="24"/>
              </w:rPr>
              <w:t>isinumiteng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45FE699"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4E1E65C1"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3285B6" w14:textId="77777777" w:rsidR="007525C8" w:rsidRPr="009C484B" w:rsidRDefault="007525C8">
            <w:pPr>
              <w:ind w:left="420"/>
              <w:rPr>
                <w:sz w:val="24"/>
                <w:szCs w:val="24"/>
              </w:rPr>
            </w:pPr>
          </w:p>
        </w:tc>
      </w:tr>
      <w:tr w:rsidR="007525C8" w:rsidRPr="009C484B" w14:paraId="753F902D"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68192FD" w14:textId="77777777" w:rsidR="007525C8" w:rsidRPr="009C484B" w:rsidRDefault="00000000">
            <w:pPr>
              <w:spacing w:before="240" w:after="240"/>
              <w:ind w:left="420"/>
              <w:rPr>
                <w:sz w:val="24"/>
                <w:szCs w:val="24"/>
              </w:rPr>
            </w:pPr>
            <w:r w:rsidRPr="009C484B">
              <w:rPr>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43F0C62E" w14:textId="77777777" w:rsidR="007525C8" w:rsidRPr="009C484B" w:rsidRDefault="00000000" w:rsidP="00AA4798">
            <w:pPr>
              <w:spacing w:before="240" w:after="240"/>
              <w:rPr>
                <w:sz w:val="24"/>
                <w:szCs w:val="24"/>
              </w:rPr>
            </w:pPr>
            <w:proofErr w:type="spellStart"/>
            <w:r w:rsidRPr="009C484B">
              <w:rPr>
                <w:sz w:val="24"/>
                <w:szCs w:val="24"/>
              </w:rPr>
              <w:t>aplikasyon</w:t>
            </w:r>
            <w:proofErr w:type="spellEnd"/>
            <w:r w:rsidRPr="009C484B">
              <w:rPr>
                <w:sz w:val="24"/>
                <w:szCs w:val="24"/>
              </w:rPr>
              <w:t>.</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6EFBD7D"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64511AB"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2C39BE0" w14:textId="77777777" w:rsidR="007525C8" w:rsidRPr="009C484B" w:rsidRDefault="007525C8">
            <w:pPr>
              <w:ind w:left="420"/>
              <w:rPr>
                <w:sz w:val="24"/>
                <w:szCs w:val="24"/>
              </w:rPr>
            </w:pPr>
          </w:p>
        </w:tc>
      </w:tr>
      <w:tr w:rsidR="007525C8" w:rsidRPr="009C484B" w14:paraId="483A419A" w14:textId="77777777">
        <w:trPr>
          <w:trHeight w:val="510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228B0A35" w14:textId="77777777" w:rsidR="007525C8" w:rsidRPr="009C484B" w:rsidRDefault="00000000" w:rsidP="00AA4798">
            <w:pPr>
              <w:spacing w:after="160" w:line="256" w:lineRule="auto"/>
              <w:jc w:val="both"/>
              <w:rPr>
                <w:i/>
                <w:sz w:val="24"/>
                <w:szCs w:val="24"/>
              </w:rPr>
            </w:pPr>
            <w:proofErr w:type="gramStart"/>
            <w:r w:rsidRPr="009C484B">
              <w:rPr>
                <w:i/>
                <w:sz w:val="24"/>
                <w:szCs w:val="24"/>
              </w:rPr>
              <w:t>1.2</w:t>
            </w:r>
            <w:r w:rsidRPr="009C484B">
              <w:rPr>
                <w:rFonts w:ascii="Times New Roman" w:eastAsia="Times New Roman" w:hAnsi="Times New Roman" w:cs="Times New Roman"/>
                <w:sz w:val="14"/>
                <w:szCs w:val="14"/>
              </w:rPr>
              <w:t xml:space="preserve">  </w:t>
            </w:r>
            <w:r w:rsidRPr="009C484B">
              <w:rPr>
                <w:sz w:val="24"/>
                <w:szCs w:val="24"/>
              </w:rPr>
              <w:t>.</w:t>
            </w:r>
            <w:proofErr w:type="gramEnd"/>
            <w:r w:rsidRPr="009C484B">
              <w:rPr>
                <w:sz w:val="24"/>
                <w:szCs w:val="24"/>
              </w:rPr>
              <w:t xml:space="preserve"> </w:t>
            </w:r>
            <w:r w:rsidRPr="009C484B">
              <w:rPr>
                <w:i/>
                <w:sz w:val="24"/>
                <w:szCs w:val="24"/>
              </w:rPr>
              <w:t>For applicant organization with complete requirements, shall have acknowledgement receipt of the submitted requirements.</w:t>
            </w:r>
          </w:p>
          <w:p w14:paraId="3F02F4CB" w14:textId="39090A94" w:rsidR="007525C8" w:rsidRPr="009C484B" w:rsidRDefault="00000000" w:rsidP="00AA4798">
            <w:pPr>
              <w:spacing w:after="160" w:line="256" w:lineRule="auto"/>
              <w:jc w:val="both"/>
              <w:rPr>
                <w:sz w:val="24"/>
                <w:szCs w:val="24"/>
              </w:rPr>
            </w:pPr>
            <w:proofErr w:type="spellStart"/>
            <w:r w:rsidRPr="009C484B">
              <w:rPr>
                <w:sz w:val="24"/>
                <w:szCs w:val="24"/>
              </w:rPr>
              <w:t>Makakatanggap</w:t>
            </w:r>
            <w:proofErr w:type="spellEnd"/>
            <w:r w:rsidRPr="009C484B">
              <w:rPr>
                <w:sz w:val="24"/>
                <w:szCs w:val="24"/>
              </w:rPr>
              <w:t xml:space="preserve"> </w:t>
            </w:r>
            <w:proofErr w:type="spellStart"/>
            <w:r w:rsidRPr="009C484B">
              <w:rPr>
                <w:sz w:val="24"/>
                <w:szCs w:val="24"/>
              </w:rPr>
              <w:t>angaplikanteng</w:t>
            </w:r>
            <w:proofErr w:type="spellEnd"/>
            <w:r w:rsidRPr="009C484B">
              <w:rPr>
                <w:sz w:val="24"/>
                <w:szCs w:val="24"/>
              </w:rPr>
              <w:t xml:space="preserve"> </w:t>
            </w:r>
            <w:proofErr w:type="spellStart"/>
            <w:r w:rsidRPr="009C484B">
              <w:rPr>
                <w:sz w:val="24"/>
                <w:szCs w:val="24"/>
              </w:rPr>
              <w:t>organisasyon</w:t>
            </w:r>
            <w:proofErr w:type="spellEnd"/>
            <w:r w:rsidRPr="009C484B">
              <w:rPr>
                <w:sz w:val="24"/>
                <w:szCs w:val="24"/>
              </w:rPr>
              <w:t xml:space="preserve"> ng </w:t>
            </w:r>
            <w:proofErr w:type="spellStart"/>
            <w:r w:rsidRPr="009C484B">
              <w:rPr>
                <w:sz w:val="24"/>
                <w:szCs w:val="24"/>
              </w:rPr>
              <w:t>kopya</w:t>
            </w:r>
            <w:proofErr w:type="spellEnd"/>
            <w:r w:rsidRPr="009C484B">
              <w:rPr>
                <w:sz w:val="24"/>
                <w:szCs w:val="24"/>
              </w:rPr>
              <w:t xml:space="preserve"> ng </w:t>
            </w:r>
            <w:proofErr w:type="spellStart"/>
            <w:r w:rsidRPr="009C484B">
              <w:rPr>
                <w:sz w:val="24"/>
                <w:szCs w:val="24"/>
              </w:rPr>
              <w:t>katunayan</w:t>
            </w:r>
            <w:proofErr w:type="spellEnd"/>
            <w:r w:rsidRPr="009C484B">
              <w:rPr>
                <w:sz w:val="24"/>
                <w:szCs w:val="24"/>
              </w:rPr>
              <w:t xml:space="preserve"> </w:t>
            </w:r>
            <w:proofErr w:type="spellStart"/>
            <w:r w:rsidRPr="009C484B">
              <w:rPr>
                <w:sz w:val="24"/>
                <w:szCs w:val="24"/>
              </w:rPr>
              <w:t>na</w:t>
            </w:r>
            <w:proofErr w:type="spellEnd"/>
            <w:r w:rsidRPr="009C484B">
              <w:rPr>
                <w:sz w:val="24"/>
                <w:szCs w:val="24"/>
              </w:rPr>
              <w:t xml:space="preserve"> ang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w:t>
            </w:r>
            <w:proofErr w:type="spellStart"/>
            <w:r w:rsidRPr="009C484B">
              <w:rPr>
                <w:sz w:val="24"/>
                <w:szCs w:val="24"/>
              </w:rPr>
              <w:t>naisumite</w:t>
            </w:r>
            <w:proofErr w:type="spellEnd"/>
            <w:r w:rsidRPr="009C484B">
              <w:rPr>
                <w:sz w:val="24"/>
                <w:szCs w:val="24"/>
              </w:rPr>
              <w:t xml:space="preserve"> ay </w:t>
            </w:r>
            <w:proofErr w:type="spellStart"/>
            <w:r w:rsidRPr="009C484B">
              <w:rPr>
                <w:sz w:val="24"/>
                <w:szCs w:val="24"/>
              </w:rPr>
              <w:t>kumpleto</w:t>
            </w:r>
            <w:proofErr w:type="spellEnd"/>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F75EA7B" w14:textId="77777777" w:rsidR="007525C8" w:rsidRPr="009C484B" w:rsidRDefault="00000000" w:rsidP="00AA4798">
            <w:pPr>
              <w:spacing w:before="240" w:after="140" w:line="256" w:lineRule="auto"/>
              <w:jc w:val="both"/>
              <w:rPr>
                <w:i/>
                <w:sz w:val="24"/>
                <w:szCs w:val="24"/>
              </w:rPr>
            </w:pPr>
            <w:r w:rsidRPr="009C484B">
              <w:rPr>
                <w:i/>
                <w:sz w:val="24"/>
                <w:szCs w:val="24"/>
              </w:rPr>
              <w:t>1.2 Determine whether the submitted documents are complete.</w:t>
            </w:r>
          </w:p>
          <w:p w14:paraId="19B16F9D" w14:textId="77777777" w:rsidR="007525C8" w:rsidRPr="009C484B" w:rsidRDefault="00000000">
            <w:pPr>
              <w:spacing w:before="240" w:after="140" w:line="256" w:lineRule="auto"/>
              <w:ind w:left="420"/>
              <w:jc w:val="both"/>
              <w:rPr>
                <w:i/>
                <w:sz w:val="24"/>
                <w:szCs w:val="24"/>
              </w:rPr>
            </w:pPr>
            <w:r w:rsidRPr="009C484B">
              <w:rPr>
                <w:i/>
                <w:sz w:val="24"/>
                <w:szCs w:val="24"/>
              </w:rPr>
              <w:t xml:space="preserve"> </w:t>
            </w:r>
          </w:p>
          <w:p w14:paraId="58337DB4" w14:textId="7FE4502D" w:rsidR="007525C8" w:rsidRPr="009C484B" w:rsidRDefault="00000000" w:rsidP="00AA4798">
            <w:pPr>
              <w:spacing w:before="240" w:after="140" w:line="256" w:lineRule="auto"/>
              <w:jc w:val="both"/>
              <w:rPr>
                <w:sz w:val="24"/>
                <w:szCs w:val="24"/>
              </w:rPr>
            </w:pPr>
            <w:proofErr w:type="spellStart"/>
            <w:r w:rsidRPr="009C484B">
              <w:rPr>
                <w:sz w:val="24"/>
                <w:szCs w:val="24"/>
              </w:rPr>
              <w:t>Tukuyin</w:t>
            </w:r>
            <w:proofErr w:type="spellEnd"/>
            <w:r w:rsidRPr="009C484B">
              <w:rPr>
                <w:sz w:val="24"/>
                <w:szCs w:val="24"/>
              </w:rPr>
              <w:t xml:space="preserve"> kung </w:t>
            </w:r>
            <w:proofErr w:type="spellStart"/>
            <w:r w:rsidRPr="009C484B">
              <w:rPr>
                <w:sz w:val="24"/>
                <w:szCs w:val="24"/>
              </w:rPr>
              <w:t>mga</w:t>
            </w:r>
            <w:proofErr w:type="spellEnd"/>
            <w:r w:rsidRPr="009C484B">
              <w:rPr>
                <w:sz w:val="24"/>
                <w:szCs w:val="24"/>
              </w:rPr>
              <w:t xml:space="preserve"> </w:t>
            </w:r>
            <w:proofErr w:type="spellStart"/>
            <w:r w:rsidRPr="009C484B">
              <w:rPr>
                <w:sz w:val="24"/>
                <w:szCs w:val="24"/>
              </w:rPr>
              <w:t>isinumeting</w:t>
            </w:r>
            <w:proofErr w:type="spellEnd"/>
            <w:r w:rsidR="00AA4798">
              <w:rPr>
                <w:sz w:val="24"/>
                <w:szCs w:val="24"/>
              </w:rPr>
              <w:t xml:space="preserve"> </w:t>
            </w:r>
            <w:proofErr w:type="spellStart"/>
            <w:r w:rsidR="00AA4798">
              <w:rPr>
                <w:sz w:val="24"/>
                <w:szCs w:val="24"/>
              </w:rPr>
              <w:t>m</w:t>
            </w:r>
            <w:r w:rsidRPr="009C484B">
              <w:rPr>
                <w:sz w:val="24"/>
                <w:szCs w:val="24"/>
              </w:rPr>
              <w:t>ga</w:t>
            </w:r>
            <w:proofErr w:type="spellEnd"/>
            <w:r w:rsidRPr="009C484B">
              <w:rPr>
                <w:sz w:val="24"/>
                <w:szCs w:val="24"/>
              </w:rPr>
              <w:t xml:space="preserve"> </w:t>
            </w:r>
            <w:proofErr w:type="spellStart"/>
            <w:r w:rsidRPr="009C484B">
              <w:rPr>
                <w:sz w:val="24"/>
                <w:szCs w:val="24"/>
              </w:rPr>
              <w:t>dokumento</w:t>
            </w:r>
            <w:proofErr w:type="spellEnd"/>
            <w:r w:rsidRPr="009C484B">
              <w:rPr>
                <w:sz w:val="24"/>
                <w:szCs w:val="24"/>
              </w:rPr>
              <w:t xml:space="preserve"> ay </w:t>
            </w:r>
            <w:proofErr w:type="spellStart"/>
            <w:r w:rsidRPr="009C484B">
              <w:rPr>
                <w:sz w:val="24"/>
                <w:szCs w:val="24"/>
              </w:rPr>
              <w:t>kumpleto</w:t>
            </w:r>
            <w:proofErr w:type="spellEnd"/>
            <w:r w:rsidRPr="009C484B">
              <w:rPr>
                <w:sz w:val="24"/>
                <w:szCs w:val="24"/>
              </w:rPr>
              <w:t>.</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A6A485E" w14:textId="77777777" w:rsidR="007525C8" w:rsidRPr="009C484B" w:rsidRDefault="00000000">
            <w:pPr>
              <w:spacing w:before="240" w:after="240"/>
              <w:ind w:left="420"/>
              <w:rPr>
                <w:sz w:val="24"/>
                <w:szCs w:val="24"/>
              </w:rPr>
            </w:pPr>
            <w:r w:rsidRPr="009C484B">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6A672027" w14:textId="77777777" w:rsidR="007525C8" w:rsidRPr="009C484B" w:rsidRDefault="00000000">
            <w:pPr>
              <w:spacing w:before="240" w:after="240"/>
              <w:ind w:left="420"/>
              <w:rPr>
                <w:sz w:val="24"/>
                <w:szCs w:val="24"/>
              </w:rPr>
            </w:pPr>
            <w:r w:rsidRPr="009C484B">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49687D" w14:textId="77777777" w:rsidR="007525C8" w:rsidRPr="009C484B" w:rsidRDefault="007525C8">
            <w:pPr>
              <w:ind w:left="420"/>
              <w:rPr>
                <w:sz w:val="24"/>
                <w:szCs w:val="24"/>
              </w:rPr>
            </w:pPr>
          </w:p>
        </w:tc>
      </w:tr>
      <w:tr w:rsidR="007525C8" w14:paraId="1B1C7E02" w14:textId="77777777">
        <w:trPr>
          <w:trHeight w:val="7035"/>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F381A4" w14:textId="77777777" w:rsidR="007525C8" w:rsidRPr="00AA4798" w:rsidRDefault="00000000" w:rsidP="00AA4798">
            <w:pPr>
              <w:spacing w:after="160" w:line="256" w:lineRule="auto"/>
              <w:jc w:val="both"/>
              <w:rPr>
                <w:i/>
                <w:sz w:val="24"/>
                <w:szCs w:val="24"/>
              </w:rPr>
            </w:pPr>
            <w:proofErr w:type="gramStart"/>
            <w:r w:rsidRPr="00AA4798">
              <w:rPr>
                <w:i/>
                <w:sz w:val="24"/>
                <w:szCs w:val="24"/>
              </w:rPr>
              <w:lastRenderedPageBreak/>
              <w:t>1.3</w:t>
            </w:r>
            <w:r w:rsidRPr="00AA4798">
              <w:rPr>
                <w:rFonts w:ascii="Times New Roman" w:eastAsia="Times New Roman" w:hAnsi="Times New Roman" w:cs="Times New Roman"/>
                <w:sz w:val="14"/>
                <w:szCs w:val="14"/>
              </w:rPr>
              <w:t xml:space="preserve">  </w:t>
            </w:r>
            <w:r w:rsidRPr="00AA4798">
              <w:rPr>
                <w:i/>
                <w:sz w:val="24"/>
                <w:szCs w:val="24"/>
              </w:rPr>
              <w:t>For</w:t>
            </w:r>
            <w:proofErr w:type="gramEnd"/>
            <w:r w:rsidRPr="00AA4798">
              <w:rPr>
                <w:i/>
                <w:sz w:val="24"/>
                <w:szCs w:val="24"/>
              </w:rPr>
              <w:t xml:space="preserve"> incomplete requirements, the applicant organization shall sign the acknowledgement of the returned documents and the checklist of the lacking requirements.</w:t>
            </w:r>
          </w:p>
          <w:p w14:paraId="01C16279" w14:textId="77777777" w:rsidR="007525C8" w:rsidRPr="00AA4798" w:rsidRDefault="00000000" w:rsidP="00AA4798">
            <w:pPr>
              <w:spacing w:before="120"/>
              <w:ind w:right="100"/>
              <w:rPr>
                <w:sz w:val="24"/>
                <w:szCs w:val="24"/>
              </w:rPr>
            </w:pPr>
            <w:r w:rsidRPr="00AA4798">
              <w:rPr>
                <w:sz w:val="24"/>
                <w:szCs w:val="24"/>
              </w:rPr>
              <w:t xml:space="preserve">Kung may </w:t>
            </w:r>
            <w:proofErr w:type="spellStart"/>
            <w:r w:rsidRPr="00AA4798">
              <w:rPr>
                <w:sz w:val="24"/>
                <w:szCs w:val="24"/>
              </w:rPr>
              <w:t>kakulangang</w:t>
            </w:r>
            <w:proofErr w:type="spellEnd"/>
            <w:r w:rsidRPr="00AA4798">
              <w:rPr>
                <w:sz w:val="24"/>
                <w:szCs w:val="24"/>
              </w:rPr>
              <w:t xml:space="preserve"> </w:t>
            </w:r>
            <w:proofErr w:type="spellStart"/>
            <w:r w:rsidRPr="00AA4798">
              <w:rPr>
                <w:sz w:val="24"/>
                <w:szCs w:val="24"/>
              </w:rPr>
              <w:t>dokumento</w:t>
            </w:r>
            <w:proofErr w:type="spellEnd"/>
            <w:r w:rsidRPr="00AA4798">
              <w:rPr>
                <w:sz w:val="24"/>
                <w:szCs w:val="24"/>
              </w:rPr>
              <w:t xml:space="preserve"> ang </w:t>
            </w:r>
            <w:proofErr w:type="spellStart"/>
            <w:r w:rsidRPr="00AA4798">
              <w:rPr>
                <w:sz w:val="24"/>
                <w:szCs w:val="24"/>
              </w:rPr>
              <w:t>aplikanteng</w:t>
            </w:r>
            <w:proofErr w:type="spellEnd"/>
            <w:r w:rsidRPr="00AA4798">
              <w:rPr>
                <w:sz w:val="24"/>
                <w:szCs w:val="24"/>
              </w:rPr>
              <w:t xml:space="preserve"> </w:t>
            </w:r>
            <w:proofErr w:type="spellStart"/>
            <w:proofErr w:type="gramStart"/>
            <w:r w:rsidRPr="00AA4798">
              <w:rPr>
                <w:sz w:val="24"/>
                <w:szCs w:val="24"/>
              </w:rPr>
              <w:t>organisasyon,ibalik</w:t>
            </w:r>
            <w:proofErr w:type="spellEnd"/>
            <w:proofErr w:type="gramEnd"/>
            <w:r w:rsidRPr="00AA4798">
              <w:rPr>
                <w:sz w:val="24"/>
                <w:szCs w:val="24"/>
              </w:rPr>
              <w:t xml:space="preserve"> ang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isinumiteng</w:t>
            </w:r>
            <w:proofErr w:type="spellEnd"/>
            <w:r w:rsidRPr="00AA4798">
              <w:rPr>
                <w:sz w:val="24"/>
                <w:szCs w:val="24"/>
              </w:rPr>
              <w:t xml:space="preserve"> </w:t>
            </w:r>
            <w:proofErr w:type="spellStart"/>
            <w:r w:rsidRPr="00AA4798">
              <w:rPr>
                <w:sz w:val="24"/>
                <w:szCs w:val="24"/>
              </w:rPr>
              <w:t>dokumento</w:t>
            </w:r>
            <w:proofErr w:type="spellEnd"/>
            <w:r w:rsidRPr="00AA4798">
              <w:rPr>
                <w:sz w:val="24"/>
                <w:szCs w:val="24"/>
              </w:rPr>
              <w:t xml:space="preserve"> </w:t>
            </w:r>
            <w:proofErr w:type="spellStart"/>
            <w:r w:rsidRPr="00AA4798">
              <w:rPr>
                <w:sz w:val="24"/>
                <w:szCs w:val="24"/>
              </w:rPr>
              <w:t>sa</w:t>
            </w:r>
            <w:proofErr w:type="spellEnd"/>
          </w:p>
          <w:p w14:paraId="72EB7307" w14:textId="77777777" w:rsidR="007525C8" w:rsidRPr="00AA4798" w:rsidRDefault="00000000" w:rsidP="00AA4798">
            <w:pPr>
              <w:ind w:right="100"/>
              <w:rPr>
                <w:sz w:val="24"/>
                <w:szCs w:val="24"/>
              </w:rPr>
            </w:pPr>
            <w:proofErr w:type="spellStart"/>
            <w:r w:rsidRPr="00AA4798">
              <w:rPr>
                <w:sz w:val="24"/>
                <w:szCs w:val="24"/>
              </w:rPr>
              <w:t>Organisasyon</w:t>
            </w:r>
            <w:proofErr w:type="spellEnd"/>
            <w:r w:rsidRPr="00AA4798">
              <w:rPr>
                <w:sz w:val="24"/>
                <w:szCs w:val="24"/>
              </w:rPr>
              <w:t xml:space="preserve"> at </w:t>
            </w:r>
            <w:proofErr w:type="spellStart"/>
            <w:r w:rsidRPr="00AA4798">
              <w:rPr>
                <w:sz w:val="24"/>
                <w:szCs w:val="24"/>
              </w:rPr>
              <w:t>lumagda</w:t>
            </w:r>
            <w:proofErr w:type="spellEnd"/>
            <w:r w:rsidRPr="00AA4798">
              <w:rPr>
                <w:sz w:val="24"/>
                <w:szCs w:val="24"/>
              </w:rPr>
              <w:t xml:space="preserve"> </w:t>
            </w:r>
            <w:proofErr w:type="spellStart"/>
            <w:r w:rsidRPr="00AA4798">
              <w:rPr>
                <w:sz w:val="24"/>
                <w:szCs w:val="24"/>
              </w:rPr>
              <w:t>patunay</w:t>
            </w:r>
            <w:proofErr w:type="spellEnd"/>
            <w:r w:rsidRPr="00AA4798">
              <w:rPr>
                <w:sz w:val="24"/>
                <w:szCs w:val="24"/>
              </w:rPr>
              <w:t xml:space="preserve"> </w:t>
            </w:r>
            <w:proofErr w:type="spellStart"/>
            <w:r w:rsidRPr="00AA4798">
              <w:rPr>
                <w:sz w:val="24"/>
                <w:szCs w:val="24"/>
              </w:rPr>
              <w:t>na</w:t>
            </w:r>
            <w:proofErr w:type="spellEnd"/>
            <w:r w:rsidRPr="00AA4798">
              <w:rPr>
                <w:sz w:val="24"/>
                <w:szCs w:val="24"/>
              </w:rPr>
              <w:t xml:space="preserve"> </w:t>
            </w:r>
            <w:proofErr w:type="spellStart"/>
            <w:r w:rsidRPr="00AA4798">
              <w:rPr>
                <w:sz w:val="24"/>
                <w:szCs w:val="24"/>
              </w:rPr>
              <w:t>ito</w:t>
            </w:r>
            <w:proofErr w:type="spellEnd"/>
            <w:r w:rsidRPr="00AA4798">
              <w:rPr>
                <w:sz w:val="24"/>
                <w:szCs w:val="24"/>
              </w:rPr>
              <w:t xml:space="preserve"> ay </w:t>
            </w:r>
            <w:proofErr w:type="spellStart"/>
            <w:r w:rsidRPr="00AA4798">
              <w:rPr>
                <w:sz w:val="24"/>
                <w:szCs w:val="24"/>
              </w:rPr>
              <w:t>ibinalik</w:t>
            </w:r>
            <w:proofErr w:type="spellEnd"/>
            <w:r w:rsidRPr="00AA4798">
              <w:rPr>
                <w:sz w:val="24"/>
                <w:szCs w:val="24"/>
              </w:rPr>
              <w:t xml:space="preserve">. At </w:t>
            </w:r>
            <w:proofErr w:type="spellStart"/>
            <w:r w:rsidRPr="00AA4798">
              <w:rPr>
                <w:sz w:val="24"/>
                <w:szCs w:val="24"/>
              </w:rPr>
              <w:t>magbigay</w:t>
            </w:r>
            <w:proofErr w:type="spellEnd"/>
            <w:r w:rsidRPr="00AA4798">
              <w:rPr>
                <w:sz w:val="24"/>
                <w:szCs w:val="24"/>
              </w:rPr>
              <w:t xml:space="preserve"> ng </w:t>
            </w:r>
            <w:proofErr w:type="spellStart"/>
            <w:r w:rsidRPr="00AA4798">
              <w:rPr>
                <w:sz w:val="24"/>
                <w:szCs w:val="24"/>
              </w:rPr>
              <w:t>talaan</w:t>
            </w:r>
            <w:proofErr w:type="spellEnd"/>
            <w:r w:rsidRPr="00AA4798">
              <w:rPr>
                <w:sz w:val="24"/>
                <w:szCs w:val="24"/>
              </w:rPr>
              <w:t xml:space="preserve"> 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kinakailangang</w:t>
            </w:r>
            <w:proofErr w:type="spellEnd"/>
            <w:r w:rsidRPr="00AA4798">
              <w:rPr>
                <w:sz w:val="24"/>
                <w:szCs w:val="24"/>
              </w:rPr>
              <w:t xml:space="preserve"> </w:t>
            </w:r>
            <w:proofErr w:type="spellStart"/>
            <w:r w:rsidRPr="00AA4798">
              <w:rPr>
                <w:sz w:val="24"/>
                <w:szCs w:val="24"/>
              </w:rPr>
              <w:t>dokumento</w:t>
            </w:r>
            <w:proofErr w:type="spellEnd"/>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A8C0CA" w14:textId="77777777" w:rsidR="007525C8" w:rsidRPr="00AA4798" w:rsidRDefault="00000000" w:rsidP="00AA4798">
            <w:pPr>
              <w:spacing w:after="140" w:line="256" w:lineRule="auto"/>
              <w:jc w:val="both"/>
              <w:rPr>
                <w:i/>
                <w:sz w:val="24"/>
                <w:szCs w:val="24"/>
              </w:rPr>
            </w:pPr>
            <w:proofErr w:type="gramStart"/>
            <w:r w:rsidRPr="00AA4798">
              <w:rPr>
                <w:i/>
                <w:sz w:val="24"/>
                <w:szCs w:val="24"/>
              </w:rPr>
              <w:t>1.4</w:t>
            </w:r>
            <w:r w:rsidRPr="00AA4798">
              <w:rPr>
                <w:rFonts w:ascii="Times New Roman" w:eastAsia="Times New Roman" w:hAnsi="Times New Roman" w:cs="Times New Roman"/>
                <w:sz w:val="14"/>
                <w:szCs w:val="14"/>
              </w:rPr>
              <w:t xml:space="preserve">  </w:t>
            </w:r>
            <w:r w:rsidRPr="00AA4798">
              <w:rPr>
                <w:i/>
                <w:sz w:val="24"/>
                <w:szCs w:val="24"/>
              </w:rPr>
              <w:t>If</w:t>
            </w:r>
            <w:proofErr w:type="gramEnd"/>
            <w:r w:rsidRPr="00AA4798">
              <w:rPr>
                <w:i/>
                <w:sz w:val="24"/>
                <w:szCs w:val="24"/>
              </w:rPr>
              <w:t xml:space="preserve"> complete, provide the organization an acknowledgement receipt and log the receipt of application documents into the Document Tracking System (DTS) for Standards Section – Field Office.</w:t>
            </w:r>
          </w:p>
          <w:p w14:paraId="5DF8EFDB" w14:textId="74E4D5F7" w:rsidR="007525C8" w:rsidRPr="00AA4798" w:rsidRDefault="00000000" w:rsidP="00AA4798">
            <w:pPr>
              <w:spacing w:after="140" w:line="256" w:lineRule="auto"/>
              <w:jc w:val="both"/>
              <w:rPr>
                <w:sz w:val="24"/>
                <w:szCs w:val="24"/>
              </w:rPr>
            </w:pPr>
            <w:r w:rsidRPr="00AA4798">
              <w:rPr>
                <w:sz w:val="24"/>
                <w:szCs w:val="24"/>
              </w:rPr>
              <w:t xml:space="preserve">Kung     </w:t>
            </w:r>
            <w:r w:rsidRPr="00AA4798">
              <w:rPr>
                <w:sz w:val="24"/>
                <w:szCs w:val="24"/>
              </w:rPr>
              <w:tab/>
            </w:r>
            <w:proofErr w:type="spellStart"/>
            <w:proofErr w:type="gramStart"/>
            <w:r w:rsidRPr="00AA4798">
              <w:rPr>
                <w:sz w:val="24"/>
                <w:szCs w:val="24"/>
              </w:rPr>
              <w:t>ito</w:t>
            </w:r>
            <w:proofErr w:type="spellEnd"/>
            <w:r w:rsidRPr="00AA4798">
              <w:rPr>
                <w:sz w:val="24"/>
                <w:szCs w:val="24"/>
              </w:rPr>
              <w:t xml:space="preserve">  </w:t>
            </w:r>
            <w:r w:rsidRPr="00AA4798">
              <w:rPr>
                <w:sz w:val="24"/>
                <w:szCs w:val="24"/>
              </w:rPr>
              <w:tab/>
            </w:r>
            <w:proofErr w:type="gramEnd"/>
            <w:r w:rsidRPr="00AA4798">
              <w:rPr>
                <w:sz w:val="24"/>
                <w:szCs w:val="24"/>
              </w:rPr>
              <w:t xml:space="preserve"> ay </w:t>
            </w:r>
            <w:proofErr w:type="spellStart"/>
            <w:r w:rsidRPr="00AA4798">
              <w:rPr>
                <w:sz w:val="24"/>
                <w:szCs w:val="24"/>
              </w:rPr>
              <w:t>kumpleto</w:t>
            </w:r>
            <w:proofErr w:type="spellEnd"/>
            <w:r w:rsidRPr="00AA4798">
              <w:rPr>
                <w:sz w:val="24"/>
                <w:szCs w:val="24"/>
              </w:rPr>
              <w:t xml:space="preserve">, </w:t>
            </w:r>
            <w:proofErr w:type="spellStart"/>
            <w:r w:rsidRPr="00AA4798">
              <w:rPr>
                <w:sz w:val="24"/>
                <w:szCs w:val="24"/>
              </w:rPr>
              <w:t>bigyan</w:t>
            </w:r>
            <w:proofErr w:type="spellEnd"/>
            <w:r w:rsidRPr="00AA4798">
              <w:rPr>
                <w:sz w:val="24"/>
                <w:szCs w:val="24"/>
              </w:rPr>
              <w:t xml:space="preserve"> ang </w:t>
            </w:r>
            <w:proofErr w:type="spellStart"/>
            <w:r w:rsidRPr="00AA4798">
              <w:rPr>
                <w:sz w:val="24"/>
                <w:szCs w:val="24"/>
              </w:rPr>
              <w:t>aplikanteng</w:t>
            </w:r>
            <w:proofErr w:type="spellEnd"/>
            <w:r w:rsidRPr="00AA4798">
              <w:rPr>
                <w:sz w:val="24"/>
                <w:szCs w:val="24"/>
              </w:rPr>
              <w:t xml:space="preserve"> </w:t>
            </w:r>
            <w:proofErr w:type="spellStart"/>
            <w:r w:rsidRPr="00AA4798">
              <w:rPr>
                <w:sz w:val="24"/>
                <w:szCs w:val="24"/>
              </w:rPr>
              <w:t>organisasyon</w:t>
            </w:r>
            <w:proofErr w:type="spellEnd"/>
            <w:r w:rsidRPr="00AA4798">
              <w:rPr>
                <w:sz w:val="24"/>
                <w:szCs w:val="24"/>
              </w:rPr>
              <w:t xml:space="preserve">  ng</w:t>
            </w:r>
          </w:p>
          <w:p w14:paraId="321682AB" w14:textId="77777777" w:rsidR="007525C8" w:rsidRPr="00AA4798" w:rsidRDefault="00000000" w:rsidP="00AA4798">
            <w:pPr>
              <w:spacing w:after="140" w:line="256" w:lineRule="auto"/>
              <w:jc w:val="both"/>
              <w:rPr>
                <w:sz w:val="24"/>
                <w:szCs w:val="24"/>
              </w:rPr>
            </w:pPr>
            <w:proofErr w:type="spellStart"/>
            <w:r w:rsidRPr="00AA4798">
              <w:rPr>
                <w:sz w:val="24"/>
                <w:szCs w:val="24"/>
              </w:rPr>
              <w:t>Katunayan</w:t>
            </w:r>
            <w:proofErr w:type="spellEnd"/>
            <w:r w:rsidRPr="00AA4798">
              <w:rPr>
                <w:sz w:val="24"/>
                <w:szCs w:val="24"/>
              </w:rPr>
              <w:t xml:space="preserve"> ng </w:t>
            </w:r>
            <w:proofErr w:type="spellStart"/>
            <w:r w:rsidRPr="00AA4798">
              <w:rPr>
                <w:sz w:val="24"/>
                <w:szCs w:val="24"/>
              </w:rPr>
              <w:t>pagtanggap</w:t>
            </w:r>
            <w:proofErr w:type="spellEnd"/>
            <w:r w:rsidRPr="00AA4798">
              <w:rPr>
                <w:sz w:val="24"/>
                <w:szCs w:val="24"/>
              </w:rPr>
              <w:t xml:space="preserve">. At </w:t>
            </w:r>
            <w:proofErr w:type="spellStart"/>
            <w:r w:rsidRPr="00AA4798">
              <w:rPr>
                <w:sz w:val="24"/>
                <w:szCs w:val="24"/>
              </w:rPr>
              <w:t>ito</w:t>
            </w:r>
            <w:proofErr w:type="spellEnd"/>
            <w:r w:rsidRPr="00AA4798">
              <w:rPr>
                <w:sz w:val="24"/>
                <w:szCs w:val="24"/>
              </w:rPr>
              <w:t xml:space="preserve"> ay </w:t>
            </w:r>
            <w:proofErr w:type="spellStart"/>
            <w:r w:rsidRPr="00AA4798">
              <w:rPr>
                <w:sz w:val="24"/>
                <w:szCs w:val="24"/>
              </w:rPr>
              <w:t>itala</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Document Tracking System (DTS) ng Standards Section-Field Office.</w:t>
            </w: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9FB95B"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96ACBB" w14:textId="77777777" w:rsidR="007525C8" w:rsidRDefault="00000000">
            <w:pPr>
              <w:spacing w:before="240" w:after="240"/>
              <w:ind w:left="420"/>
              <w:rPr>
                <w:b/>
                <w:sz w:val="24"/>
                <w:szCs w:val="24"/>
              </w:rPr>
            </w:pPr>
            <w:r>
              <w:rPr>
                <w:b/>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56D3F27" w14:textId="77777777" w:rsidR="007525C8" w:rsidRDefault="007525C8">
            <w:pPr>
              <w:ind w:left="420"/>
              <w:rPr>
                <w:sz w:val="24"/>
                <w:szCs w:val="24"/>
              </w:rPr>
            </w:pPr>
          </w:p>
        </w:tc>
      </w:tr>
      <w:tr w:rsidR="007525C8" w14:paraId="3477A554" w14:textId="77777777">
        <w:trPr>
          <w:trHeight w:val="4875"/>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1AC71A" w14:textId="77777777" w:rsidR="007525C8" w:rsidRDefault="00000000">
            <w:pPr>
              <w:spacing w:before="240" w:after="240"/>
              <w:ind w:left="420"/>
              <w:rPr>
                <w:sz w:val="24"/>
                <w:szCs w:val="24"/>
              </w:rPr>
            </w:pPr>
            <w:r>
              <w:rPr>
                <w:sz w:val="24"/>
                <w:szCs w:val="24"/>
              </w:rPr>
              <w:lastRenderedPageBreak/>
              <w:t xml:space="preserve"> </w:t>
            </w:r>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550903" w14:textId="77777777" w:rsidR="007525C8" w:rsidRDefault="00000000" w:rsidP="00AA4798">
            <w:pPr>
              <w:ind w:right="100"/>
              <w:rPr>
                <w:i/>
                <w:sz w:val="24"/>
                <w:szCs w:val="24"/>
              </w:rPr>
            </w:pPr>
            <w:proofErr w:type="gramStart"/>
            <w:r>
              <w:rPr>
                <w:i/>
                <w:sz w:val="24"/>
                <w:szCs w:val="24"/>
              </w:rPr>
              <w:t>1.5</w:t>
            </w:r>
            <w:r>
              <w:rPr>
                <w:rFonts w:ascii="Times New Roman" w:eastAsia="Times New Roman" w:hAnsi="Times New Roman" w:cs="Times New Roman"/>
                <w:sz w:val="14"/>
                <w:szCs w:val="14"/>
              </w:rPr>
              <w:t xml:space="preserve">  </w:t>
            </w:r>
            <w:r>
              <w:rPr>
                <w:i/>
                <w:sz w:val="24"/>
                <w:szCs w:val="24"/>
              </w:rPr>
              <w:t>If</w:t>
            </w:r>
            <w:proofErr w:type="gramEnd"/>
            <w:r>
              <w:rPr>
                <w:i/>
                <w:sz w:val="24"/>
                <w:szCs w:val="24"/>
              </w:rPr>
              <w:t xml:space="preserve"> incomplete, return all documents submitted accompanied by a checklist of requirements for applicant Organization’s compliance.</w:t>
            </w:r>
          </w:p>
          <w:p w14:paraId="26478664" w14:textId="77777777" w:rsidR="007525C8" w:rsidRPr="00AA4798" w:rsidRDefault="00000000" w:rsidP="00AA4798">
            <w:pPr>
              <w:ind w:right="100"/>
              <w:rPr>
                <w:bCs/>
                <w:sz w:val="24"/>
                <w:szCs w:val="24"/>
              </w:rPr>
            </w:pPr>
            <w:r w:rsidRPr="00AA4798">
              <w:rPr>
                <w:bCs/>
                <w:sz w:val="24"/>
                <w:szCs w:val="24"/>
              </w:rPr>
              <w:t xml:space="preserve">Kung </w:t>
            </w:r>
            <w:proofErr w:type="spellStart"/>
            <w:r w:rsidRPr="00AA4798">
              <w:rPr>
                <w:bCs/>
                <w:sz w:val="24"/>
                <w:szCs w:val="24"/>
              </w:rPr>
              <w:t>hindi</w:t>
            </w:r>
            <w:proofErr w:type="spellEnd"/>
            <w:r w:rsidRPr="00AA4798">
              <w:rPr>
                <w:bCs/>
                <w:sz w:val="24"/>
                <w:szCs w:val="24"/>
              </w:rPr>
              <w:t xml:space="preserve"> </w:t>
            </w:r>
            <w:proofErr w:type="spellStart"/>
            <w:r w:rsidRPr="00AA4798">
              <w:rPr>
                <w:bCs/>
                <w:sz w:val="24"/>
                <w:szCs w:val="24"/>
              </w:rPr>
              <w:t>kumpleto</w:t>
            </w:r>
            <w:proofErr w:type="spellEnd"/>
            <w:r w:rsidRPr="00AA4798">
              <w:rPr>
                <w:bCs/>
                <w:sz w:val="24"/>
                <w:szCs w:val="24"/>
              </w:rPr>
              <w:t xml:space="preserve">, </w:t>
            </w:r>
            <w:proofErr w:type="spellStart"/>
            <w:r w:rsidRPr="00AA4798">
              <w:rPr>
                <w:bCs/>
                <w:sz w:val="24"/>
                <w:szCs w:val="24"/>
              </w:rPr>
              <w:t>ibalik</w:t>
            </w:r>
            <w:proofErr w:type="spellEnd"/>
            <w:r w:rsidRPr="00AA4798">
              <w:rPr>
                <w:bCs/>
                <w:sz w:val="24"/>
                <w:szCs w:val="24"/>
              </w:rPr>
              <w:t xml:space="preserve"> ang </w:t>
            </w:r>
            <w:proofErr w:type="spellStart"/>
            <w:r w:rsidRPr="00AA4798">
              <w:rPr>
                <w:bCs/>
                <w:sz w:val="24"/>
                <w:szCs w:val="24"/>
              </w:rPr>
              <w:t>isinumite</w:t>
            </w:r>
            <w:proofErr w:type="spellEnd"/>
            <w:r w:rsidRPr="00AA4798">
              <w:rPr>
                <w:bCs/>
                <w:sz w:val="24"/>
                <w:szCs w:val="24"/>
              </w:rPr>
              <w:t xml:space="preserve"> </w:t>
            </w:r>
            <w:proofErr w:type="spellStart"/>
            <w:r w:rsidRPr="00AA4798">
              <w:rPr>
                <w:bCs/>
                <w:sz w:val="24"/>
                <w:szCs w:val="24"/>
              </w:rPr>
              <w:t>dokumento</w:t>
            </w:r>
            <w:proofErr w:type="spellEnd"/>
            <w:r w:rsidRPr="00AA4798">
              <w:rPr>
                <w:bCs/>
                <w:sz w:val="24"/>
                <w:szCs w:val="24"/>
              </w:rPr>
              <w:t xml:space="preserve"> </w:t>
            </w:r>
            <w:proofErr w:type="spellStart"/>
            <w:r w:rsidRPr="00AA4798">
              <w:rPr>
                <w:bCs/>
                <w:sz w:val="24"/>
                <w:szCs w:val="24"/>
              </w:rPr>
              <w:t>kalakip</w:t>
            </w:r>
            <w:proofErr w:type="spellEnd"/>
            <w:r w:rsidRPr="00AA4798">
              <w:rPr>
                <w:bCs/>
                <w:sz w:val="24"/>
                <w:szCs w:val="24"/>
              </w:rPr>
              <w:t xml:space="preserve"> ang </w:t>
            </w:r>
            <w:proofErr w:type="spellStart"/>
            <w:r w:rsidRPr="00AA4798">
              <w:rPr>
                <w:bCs/>
                <w:sz w:val="24"/>
                <w:szCs w:val="24"/>
              </w:rPr>
              <w:t>talaan</w:t>
            </w:r>
            <w:proofErr w:type="spellEnd"/>
            <w:r w:rsidRPr="00AA4798">
              <w:rPr>
                <w:bCs/>
                <w:sz w:val="24"/>
                <w:szCs w:val="24"/>
              </w:rPr>
              <w:t xml:space="preserve"> ng </w:t>
            </w:r>
            <w:proofErr w:type="spellStart"/>
            <w:r w:rsidRPr="00AA4798">
              <w:rPr>
                <w:bCs/>
                <w:sz w:val="24"/>
                <w:szCs w:val="24"/>
              </w:rPr>
              <w:t>mga</w:t>
            </w:r>
            <w:proofErr w:type="spellEnd"/>
            <w:r w:rsidRPr="00AA4798">
              <w:rPr>
                <w:bCs/>
                <w:sz w:val="24"/>
                <w:szCs w:val="24"/>
              </w:rPr>
              <w:t xml:space="preserve"> </w:t>
            </w:r>
            <w:proofErr w:type="spellStart"/>
            <w:r w:rsidRPr="00AA4798">
              <w:rPr>
                <w:bCs/>
                <w:sz w:val="24"/>
                <w:szCs w:val="24"/>
              </w:rPr>
              <w:t>kinakailangang</w:t>
            </w:r>
            <w:proofErr w:type="spellEnd"/>
            <w:r w:rsidRPr="00AA4798">
              <w:rPr>
                <w:bCs/>
                <w:sz w:val="24"/>
                <w:szCs w:val="24"/>
              </w:rPr>
              <w:t xml:space="preserve"> </w:t>
            </w:r>
            <w:proofErr w:type="spellStart"/>
            <w:r w:rsidRPr="00AA4798">
              <w:rPr>
                <w:bCs/>
                <w:sz w:val="24"/>
                <w:szCs w:val="24"/>
              </w:rPr>
              <w:t>dokumento</w:t>
            </w:r>
            <w:proofErr w:type="spellEnd"/>
            <w:r w:rsidRPr="00AA4798">
              <w:rPr>
                <w:bCs/>
                <w:sz w:val="24"/>
                <w:szCs w:val="24"/>
              </w:rPr>
              <w:t xml:space="preserve">   </w:t>
            </w:r>
            <w:r w:rsidRPr="00AA4798">
              <w:rPr>
                <w:bCs/>
                <w:sz w:val="24"/>
                <w:szCs w:val="24"/>
              </w:rPr>
              <w:tab/>
              <w:t xml:space="preserve"> para </w:t>
            </w:r>
            <w:proofErr w:type="spellStart"/>
            <w:r w:rsidRPr="00AA4798">
              <w:rPr>
                <w:bCs/>
                <w:sz w:val="24"/>
                <w:szCs w:val="24"/>
              </w:rPr>
              <w:t>makasunod</w:t>
            </w:r>
            <w:proofErr w:type="spellEnd"/>
            <w:r w:rsidRPr="00AA4798">
              <w:rPr>
                <w:bCs/>
                <w:sz w:val="24"/>
                <w:szCs w:val="24"/>
              </w:rPr>
              <w:t xml:space="preserve"> ang </w:t>
            </w:r>
            <w:proofErr w:type="spellStart"/>
            <w:r w:rsidRPr="00AA4798">
              <w:rPr>
                <w:bCs/>
                <w:sz w:val="24"/>
                <w:szCs w:val="24"/>
              </w:rPr>
              <w:t>organisasyon</w:t>
            </w:r>
            <w:proofErr w:type="spellEnd"/>
            <w:r w:rsidRPr="00AA4798">
              <w:rPr>
                <w:bCs/>
                <w:sz w:val="24"/>
                <w:szCs w:val="24"/>
              </w:rPr>
              <w:t>.</w:t>
            </w: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FB7D0D"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92394" w14:textId="77777777" w:rsidR="007525C8" w:rsidRDefault="00000000">
            <w:pPr>
              <w:spacing w:before="240" w:after="240"/>
              <w:ind w:left="420"/>
              <w:rPr>
                <w:sz w:val="24"/>
                <w:szCs w:val="24"/>
              </w:rPr>
            </w:pPr>
            <w:r>
              <w:rPr>
                <w:sz w:val="24"/>
                <w:szCs w:val="24"/>
              </w:rPr>
              <w:t xml:space="preserve"> </w:t>
            </w:r>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D6C605" w14:textId="77777777" w:rsidR="007525C8" w:rsidRDefault="00000000">
            <w:pPr>
              <w:spacing w:before="240" w:after="240"/>
              <w:ind w:left="420"/>
              <w:rPr>
                <w:sz w:val="24"/>
                <w:szCs w:val="24"/>
              </w:rPr>
            </w:pPr>
            <w:r>
              <w:rPr>
                <w:sz w:val="24"/>
                <w:szCs w:val="24"/>
              </w:rPr>
              <w:t xml:space="preserve"> </w:t>
            </w:r>
          </w:p>
        </w:tc>
      </w:tr>
      <w:tr w:rsidR="007525C8" w14:paraId="687F51CD" w14:textId="77777777">
        <w:trPr>
          <w:trHeight w:val="391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6D0E5690" w14:textId="77777777" w:rsidR="007525C8" w:rsidRPr="00AA4798" w:rsidRDefault="00000000" w:rsidP="00AA4798">
            <w:pPr>
              <w:spacing w:before="240" w:after="240"/>
              <w:rPr>
                <w:i/>
                <w:sz w:val="24"/>
                <w:szCs w:val="24"/>
              </w:rPr>
            </w:pPr>
            <w:r w:rsidRPr="00AA4798">
              <w:rPr>
                <w:i/>
                <w:sz w:val="24"/>
                <w:szCs w:val="24"/>
              </w:rPr>
              <w:t>STEP 3: If Complete, Settle the required processing fee.</w:t>
            </w:r>
          </w:p>
          <w:p w14:paraId="5A1BC45A"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76489C37"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5A9DDCEB"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753115C9"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771DA7DE"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47BDE68F" w14:textId="5DCE9837" w:rsidR="007525C8" w:rsidRPr="00AA4798" w:rsidRDefault="00000000" w:rsidP="00AA4798">
            <w:pPr>
              <w:spacing w:before="240" w:after="240" w:line="237" w:lineRule="auto"/>
              <w:rPr>
                <w:sz w:val="24"/>
                <w:szCs w:val="24"/>
              </w:rPr>
            </w:pPr>
            <w:proofErr w:type="spellStart"/>
            <w:r w:rsidRPr="00AA4798">
              <w:rPr>
                <w:i/>
                <w:sz w:val="24"/>
                <w:szCs w:val="24"/>
              </w:rPr>
              <w:t>Hakbang</w:t>
            </w:r>
            <w:proofErr w:type="spellEnd"/>
            <w:r w:rsidRPr="00AA4798">
              <w:rPr>
                <w:i/>
                <w:sz w:val="24"/>
                <w:szCs w:val="24"/>
              </w:rPr>
              <w:t xml:space="preserve">   </w:t>
            </w:r>
            <w:r w:rsidRPr="00AA4798">
              <w:rPr>
                <w:i/>
                <w:sz w:val="24"/>
                <w:szCs w:val="24"/>
              </w:rPr>
              <w:tab/>
              <w:t xml:space="preserve">3: </w:t>
            </w:r>
            <w:r w:rsidRPr="00AA4798">
              <w:rPr>
                <w:sz w:val="24"/>
                <w:szCs w:val="24"/>
              </w:rPr>
              <w:t>Kung</w:t>
            </w:r>
          </w:p>
        </w:tc>
        <w:tc>
          <w:tcPr>
            <w:tcW w:w="241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42DFFA" w14:textId="77777777" w:rsidR="007525C8" w:rsidRPr="00AA4798" w:rsidRDefault="00000000" w:rsidP="00AA4798">
            <w:pPr>
              <w:ind w:right="100"/>
              <w:jc w:val="both"/>
              <w:rPr>
                <w:i/>
                <w:sz w:val="24"/>
                <w:szCs w:val="24"/>
              </w:rPr>
            </w:pPr>
            <w:r w:rsidRPr="00AA4798">
              <w:rPr>
                <w:i/>
                <w:sz w:val="24"/>
                <w:szCs w:val="24"/>
              </w:rPr>
              <w:t>Prepare Billing Statement and instruct applicant to proceed to the Cash Section of DSWD Field Office</w:t>
            </w:r>
          </w:p>
          <w:p w14:paraId="2F976678" w14:textId="77777777" w:rsidR="007525C8" w:rsidRPr="00AA4798" w:rsidRDefault="00000000">
            <w:pPr>
              <w:ind w:left="520" w:right="100"/>
              <w:jc w:val="both"/>
              <w:rPr>
                <w:sz w:val="24"/>
                <w:szCs w:val="24"/>
              </w:rPr>
            </w:pPr>
            <w:r w:rsidRPr="00AA4798">
              <w:rPr>
                <w:sz w:val="24"/>
                <w:szCs w:val="24"/>
              </w:rPr>
              <w:t xml:space="preserve"> </w:t>
            </w:r>
          </w:p>
          <w:p w14:paraId="5E42CB9B" w14:textId="77777777" w:rsidR="007525C8" w:rsidRPr="00AA4798" w:rsidRDefault="00000000" w:rsidP="00AA4798">
            <w:pPr>
              <w:ind w:right="100"/>
              <w:jc w:val="both"/>
              <w:rPr>
                <w:sz w:val="24"/>
                <w:szCs w:val="24"/>
              </w:rPr>
            </w:pPr>
            <w:proofErr w:type="spellStart"/>
            <w:r w:rsidRPr="00AA4798">
              <w:rPr>
                <w:sz w:val="24"/>
                <w:szCs w:val="24"/>
              </w:rPr>
              <w:t>Ihanda</w:t>
            </w:r>
            <w:proofErr w:type="spellEnd"/>
            <w:r w:rsidRPr="00AA4798">
              <w:rPr>
                <w:sz w:val="24"/>
                <w:szCs w:val="24"/>
              </w:rPr>
              <w:t xml:space="preserve"> ang billing statement at </w:t>
            </w:r>
            <w:proofErr w:type="spellStart"/>
            <w:r w:rsidRPr="00AA4798">
              <w:rPr>
                <w:sz w:val="24"/>
                <w:szCs w:val="24"/>
              </w:rPr>
              <w:t>payuhan</w:t>
            </w:r>
            <w:proofErr w:type="spellEnd"/>
            <w:r w:rsidRPr="00AA4798">
              <w:rPr>
                <w:sz w:val="24"/>
                <w:szCs w:val="24"/>
              </w:rPr>
              <w:t xml:space="preserve"> ang </w:t>
            </w:r>
            <w:proofErr w:type="spellStart"/>
            <w:r w:rsidRPr="00AA4798">
              <w:rPr>
                <w:sz w:val="24"/>
                <w:szCs w:val="24"/>
              </w:rPr>
              <w:t>aplikante</w:t>
            </w:r>
            <w:proofErr w:type="spellEnd"/>
            <w:r w:rsidRPr="00AA4798">
              <w:rPr>
                <w:sz w:val="24"/>
                <w:szCs w:val="24"/>
              </w:rPr>
              <w:t xml:space="preserve"> </w:t>
            </w:r>
            <w:proofErr w:type="spellStart"/>
            <w:r w:rsidRPr="00AA4798">
              <w:rPr>
                <w:sz w:val="24"/>
                <w:szCs w:val="24"/>
              </w:rPr>
              <w:t>na</w:t>
            </w:r>
            <w:proofErr w:type="spellEnd"/>
            <w:r w:rsidRPr="00AA4798">
              <w:rPr>
                <w:sz w:val="24"/>
                <w:szCs w:val="24"/>
              </w:rPr>
              <w:t xml:space="preserve"> </w:t>
            </w:r>
            <w:proofErr w:type="spellStart"/>
            <w:r w:rsidRPr="00AA4798">
              <w:rPr>
                <w:sz w:val="24"/>
                <w:szCs w:val="24"/>
              </w:rPr>
              <w:t>magtungo</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Cash Section ng DWD Field Office</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389D41F" w14:textId="77777777" w:rsidR="007525C8" w:rsidRPr="00AA4798" w:rsidRDefault="00000000" w:rsidP="00AA4798">
            <w:pPr>
              <w:spacing w:line="237" w:lineRule="auto"/>
              <w:ind w:right="140"/>
              <w:rPr>
                <w:i/>
                <w:sz w:val="24"/>
                <w:szCs w:val="24"/>
              </w:rPr>
            </w:pPr>
            <w:r w:rsidRPr="00AA4798">
              <w:rPr>
                <w:i/>
                <w:sz w:val="24"/>
                <w:szCs w:val="24"/>
              </w:rPr>
              <w:t>None</w:t>
            </w:r>
          </w:p>
          <w:p w14:paraId="199B88CC" w14:textId="77777777" w:rsidR="007525C8" w:rsidRPr="00AA4798" w:rsidRDefault="00000000" w:rsidP="00AA4798">
            <w:pPr>
              <w:spacing w:line="237" w:lineRule="auto"/>
              <w:ind w:right="140"/>
              <w:rPr>
                <w:sz w:val="24"/>
                <w:szCs w:val="24"/>
              </w:rPr>
            </w:pPr>
            <w:r w:rsidRPr="00AA4798">
              <w:rPr>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EDBC449" w14:textId="77777777" w:rsidR="007525C8" w:rsidRPr="00AA4798" w:rsidRDefault="00000000">
            <w:pPr>
              <w:spacing w:before="240" w:after="240"/>
              <w:ind w:left="420"/>
              <w:jc w:val="center"/>
              <w:rPr>
                <w:i/>
                <w:sz w:val="24"/>
                <w:szCs w:val="24"/>
              </w:rPr>
            </w:pPr>
            <w:r w:rsidRPr="00AA4798">
              <w:rPr>
                <w:i/>
                <w:sz w:val="24"/>
                <w:szCs w:val="24"/>
              </w:rPr>
              <w:t>*20 minutes</w:t>
            </w:r>
          </w:p>
          <w:p w14:paraId="50061DFA" w14:textId="77777777" w:rsidR="007525C8" w:rsidRPr="00AA4798" w:rsidRDefault="00000000">
            <w:pPr>
              <w:spacing w:line="237" w:lineRule="auto"/>
              <w:ind w:left="560" w:right="140"/>
              <w:jc w:val="center"/>
              <w:rPr>
                <w:sz w:val="24"/>
                <w:szCs w:val="24"/>
              </w:rPr>
            </w:pPr>
            <w:r w:rsidRPr="00AA4798">
              <w:rPr>
                <w:sz w:val="24"/>
                <w:szCs w:val="24"/>
              </w:rPr>
              <w:t xml:space="preserve">20 </w:t>
            </w:r>
            <w:proofErr w:type="spellStart"/>
            <w:r w:rsidRPr="00AA4798">
              <w:rPr>
                <w:sz w:val="24"/>
                <w:szCs w:val="24"/>
              </w:rPr>
              <w:t>minuto</w:t>
            </w:r>
            <w:proofErr w:type="spellEnd"/>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20C9CD6" w14:textId="09F15C3F" w:rsidR="007525C8" w:rsidRPr="00AA4798" w:rsidRDefault="00000000" w:rsidP="00AA4798">
            <w:pPr>
              <w:spacing w:before="240" w:after="240" w:line="237" w:lineRule="auto"/>
              <w:rPr>
                <w:sz w:val="24"/>
                <w:szCs w:val="24"/>
              </w:rPr>
            </w:pPr>
            <w:proofErr w:type="spellStart"/>
            <w:r w:rsidRPr="00AA4798">
              <w:rPr>
                <w:sz w:val="24"/>
                <w:szCs w:val="24"/>
              </w:rPr>
              <w:t>Mhelharrie</w:t>
            </w:r>
            <w:proofErr w:type="spellEnd"/>
            <w:r w:rsidRPr="00AA4798">
              <w:rPr>
                <w:sz w:val="24"/>
                <w:szCs w:val="24"/>
              </w:rPr>
              <w:t xml:space="preserve"> M. </w:t>
            </w:r>
            <w:proofErr w:type="spellStart"/>
            <w:r w:rsidRPr="00AA4798">
              <w:rPr>
                <w:sz w:val="24"/>
                <w:szCs w:val="24"/>
              </w:rPr>
              <w:t>Raupan</w:t>
            </w:r>
            <w:r w:rsidRPr="00AA4798">
              <w:rPr>
                <w:i/>
                <w:sz w:val="24"/>
                <w:szCs w:val="24"/>
              </w:rPr>
              <w:t>Support</w:t>
            </w:r>
            <w:proofErr w:type="spellEnd"/>
            <w:r w:rsidRPr="00AA4798">
              <w:rPr>
                <w:i/>
                <w:sz w:val="24"/>
                <w:szCs w:val="24"/>
              </w:rPr>
              <w:t xml:space="preserve"> Staff in charge on the issuance of Billing Statement (Standards Section- Field Office)</w:t>
            </w:r>
          </w:p>
          <w:p w14:paraId="68E9B2DA" w14:textId="736DFEA3" w:rsidR="007525C8" w:rsidRPr="00AA4798" w:rsidRDefault="00000000" w:rsidP="00AA4798">
            <w:pPr>
              <w:spacing w:before="240" w:after="240" w:line="237" w:lineRule="auto"/>
              <w:rPr>
                <w:sz w:val="24"/>
                <w:szCs w:val="24"/>
              </w:rPr>
            </w:pPr>
            <w:proofErr w:type="spellStart"/>
            <w:r w:rsidRPr="00AA4798">
              <w:rPr>
                <w:sz w:val="24"/>
                <w:szCs w:val="24"/>
              </w:rPr>
              <w:t>Kawani</w:t>
            </w:r>
            <w:proofErr w:type="spellEnd"/>
            <w:r w:rsidRPr="00AA4798">
              <w:rPr>
                <w:sz w:val="24"/>
                <w:szCs w:val="24"/>
              </w:rPr>
              <w:t xml:space="preserve">         </w:t>
            </w:r>
            <w:proofErr w:type="spellStart"/>
            <w:r w:rsidRPr="00AA4798">
              <w:rPr>
                <w:sz w:val="24"/>
                <w:szCs w:val="24"/>
              </w:rPr>
              <w:t>na</w:t>
            </w:r>
            <w:proofErr w:type="spellEnd"/>
          </w:p>
        </w:tc>
      </w:tr>
      <w:tr w:rsidR="007525C8" w14:paraId="5951F1E3" w14:textId="77777777">
        <w:trPr>
          <w:trHeight w:val="48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77201EE" w14:textId="7F28E0A7" w:rsidR="007525C8" w:rsidRPr="00AA4798" w:rsidRDefault="00000000" w:rsidP="00AA4798">
            <w:pPr>
              <w:spacing w:after="240" w:line="240" w:lineRule="auto"/>
              <w:rPr>
                <w:sz w:val="24"/>
                <w:szCs w:val="24"/>
              </w:rPr>
            </w:pPr>
            <w:proofErr w:type="spellStart"/>
            <w:r w:rsidRPr="00AA4798">
              <w:rPr>
                <w:sz w:val="24"/>
                <w:szCs w:val="24"/>
              </w:rPr>
              <w:t>magbayad</w:t>
            </w:r>
            <w:proofErr w:type="spellEnd"/>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BC10D35" w14:textId="77777777" w:rsidR="007525C8" w:rsidRPr="00AA479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8248CEF"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D3F8F34"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6A65AAAF" w14:textId="77777777" w:rsidR="007525C8" w:rsidRPr="00AA4798" w:rsidRDefault="00000000" w:rsidP="00AA4798">
            <w:pPr>
              <w:spacing w:line="240" w:lineRule="auto"/>
              <w:rPr>
                <w:sz w:val="24"/>
                <w:szCs w:val="24"/>
              </w:rPr>
            </w:pPr>
            <w:proofErr w:type="spellStart"/>
            <w:r w:rsidRPr="00AA4798">
              <w:rPr>
                <w:sz w:val="24"/>
                <w:szCs w:val="24"/>
              </w:rPr>
              <w:t>nakatalaga</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pag</w:t>
            </w:r>
            <w:proofErr w:type="spellEnd"/>
            <w:r w:rsidRPr="00AA4798">
              <w:rPr>
                <w:sz w:val="24"/>
                <w:szCs w:val="24"/>
              </w:rPr>
              <w:t>-</w:t>
            </w:r>
          </w:p>
        </w:tc>
      </w:tr>
      <w:tr w:rsidR="007525C8" w14:paraId="6D163A4A" w14:textId="77777777">
        <w:trPr>
          <w:trHeight w:val="54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7B96409" w14:textId="77777777" w:rsidR="007525C8" w:rsidRPr="00AA4798" w:rsidRDefault="00000000" w:rsidP="00AA4798">
            <w:pPr>
              <w:rPr>
                <w:sz w:val="24"/>
                <w:szCs w:val="24"/>
              </w:rPr>
            </w:pPr>
            <w:r w:rsidRPr="00AA4798">
              <w:rPr>
                <w:sz w:val="24"/>
                <w:szCs w:val="24"/>
              </w:rPr>
              <w:lastRenderedPageBreak/>
              <w:t xml:space="preserve">ng </w:t>
            </w:r>
            <w:proofErr w:type="spellStart"/>
            <w:r w:rsidRPr="00AA4798">
              <w:rPr>
                <w:sz w:val="24"/>
                <w:szCs w:val="24"/>
              </w:rPr>
              <w:t>kaukulang</w:t>
            </w:r>
            <w:proofErr w:type="spellEnd"/>
            <w:r w:rsidRPr="00AA4798">
              <w:rPr>
                <w:sz w:val="24"/>
                <w:szCs w:val="24"/>
              </w:rPr>
              <w:t xml:space="preserve"> </w:t>
            </w:r>
            <w:proofErr w:type="spellStart"/>
            <w:r w:rsidRPr="00AA4798">
              <w:rPr>
                <w:sz w:val="24"/>
                <w:szCs w:val="24"/>
              </w:rPr>
              <w:t>bayarin</w:t>
            </w:r>
            <w:proofErr w:type="spellEnd"/>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3F8D8D" w14:textId="77777777" w:rsidR="007525C8" w:rsidRPr="00AA479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72643B9"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2200E075"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16AFB096" w14:textId="77777777" w:rsidR="007525C8" w:rsidRPr="00AA4798" w:rsidRDefault="00000000" w:rsidP="00AA4798">
            <w:pPr>
              <w:rPr>
                <w:sz w:val="24"/>
                <w:szCs w:val="24"/>
              </w:rPr>
            </w:pPr>
            <w:proofErr w:type="spellStart"/>
            <w:r w:rsidRPr="00AA4798">
              <w:rPr>
                <w:sz w:val="24"/>
                <w:szCs w:val="24"/>
              </w:rPr>
              <w:t>isyu</w:t>
            </w:r>
            <w:proofErr w:type="spellEnd"/>
            <w:r w:rsidRPr="00AA4798">
              <w:rPr>
                <w:sz w:val="24"/>
                <w:szCs w:val="24"/>
              </w:rPr>
              <w:t xml:space="preserve"> </w:t>
            </w:r>
            <w:r w:rsidRPr="00AA4798">
              <w:rPr>
                <w:sz w:val="24"/>
                <w:szCs w:val="24"/>
              </w:rPr>
              <w:tab/>
              <w:t xml:space="preserve">ng        </w:t>
            </w:r>
            <w:r w:rsidRPr="00AA4798">
              <w:rPr>
                <w:sz w:val="24"/>
                <w:szCs w:val="24"/>
              </w:rPr>
              <w:tab/>
              <w:t>Billing</w:t>
            </w:r>
          </w:p>
        </w:tc>
      </w:tr>
      <w:tr w:rsidR="007525C8" w14:paraId="39D40FB8"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8C713E2" w14:textId="77777777" w:rsidR="007525C8" w:rsidRPr="00AA4798" w:rsidRDefault="00000000" w:rsidP="00AA4798">
            <w:pPr>
              <w:spacing w:before="240" w:after="240" w:line="240" w:lineRule="auto"/>
              <w:rPr>
                <w:sz w:val="24"/>
                <w:szCs w:val="24"/>
              </w:rPr>
            </w:pPr>
            <w:proofErr w:type="spellStart"/>
            <w:r w:rsidRPr="00AA4798">
              <w:rPr>
                <w:sz w:val="24"/>
                <w:szCs w:val="24"/>
              </w:rPr>
              <w:t>sa</w:t>
            </w:r>
            <w:proofErr w:type="spellEnd"/>
            <w:r w:rsidRPr="00AA4798">
              <w:rPr>
                <w:sz w:val="24"/>
                <w:szCs w:val="24"/>
              </w:rPr>
              <w:t xml:space="preserve"> </w:t>
            </w:r>
            <w:proofErr w:type="spellStart"/>
            <w:r w:rsidRPr="00AA4798">
              <w:rPr>
                <w:sz w:val="24"/>
                <w:szCs w:val="24"/>
              </w:rPr>
              <w:t>pagproseso</w:t>
            </w:r>
            <w:proofErr w:type="spellEnd"/>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528743" w14:textId="77777777" w:rsidR="007525C8" w:rsidRPr="00AA479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711BFE16"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9EF8FA5"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56669E4F" w14:textId="77777777" w:rsidR="007525C8" w:rsidRPr="00AA4798" w:rsidRDefault="00000000" w:rsidP="00AA4798">
            <w:pPr>
              <w:spacing w:before="240" w:after="240" w:line="240" w:lineRule="auto"/>
              <w:rPr>
                <w:sz w:val="24"/>
                <w:szCs w:val="24"/>
              </w:rPr>
            </w:pPr>
            <w:r w:rsidRPr="00AA4798">
              <w:rPr>
                <w:sz w:val="24"/>
                <w:szCs w:val="24"/>
              </w:rPr>
              <w:t>Statement</w:t>
            </w:r>
          </w:p>
        </w:tc>
      </w:tr>
      <w:tr w:rsidR="007525C8" w14:paraId="112B0DAB"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76BE993" w14:textId="77777777" w:rsidR="007525C8" w:rsidRPr="00AA4798" w:rsidRDefault="00000000">
            <w:pPr>
              <w:spacing w:before="240" w:after="240"/>
              <w:ind w:left="420"/>
              <w:rPr>
                <w:sz w:val="24"/>
                <w:szCs w:val="24"/>
              </w:rPr>
            </w:pPr>
            <w:r w:rsidRPr="00AA4798">
              <w:rPr>
                <w:sz w:val="24"/>
                <w:szCs w:val="24"/>
              </w:rPr>
              <w:t xml:space="preserve"> </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1EC7D2D" w14:textId="77777777" w:rsidR="007525C8" w:rsidRPr="00AA479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88AF9D9"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69FACC8"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46B46247" w14:textId="77777777" w:rsidR="007525C8" w:rsidRPr="00AA4798" w:rsidRDefault="00000000" w:rsidP="00AA4798">
            <w:pPr>
              <w:spacing w:line="240" w:lineRule="auto"/>
              <w:rPr>
                <w:sz w:val="24"/>
                <w:szCs w:val="24"/>
              </w:rPr>
            </w:pPr>
            <w:r w:rsidRPr="00AA4798">
              <w:rPr>
                <w:sz w:val="24"/>
                <w:szCs w:val="24"/>
              </w:rPr>
              <w:t>(Standards</w:t>
            </w:r>
          </w:p>
        </w:tc>
      </w:tr>
      <w:tr w:rsidR="007525C8" w14:paraId="499E2299"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BB824B9" w14:textId="77777777" w:rsidR="007525C8" w:rsidRPr="00AA4798" w:rsidRDefault="00000000">
            <w:pPr>
              <w:spacing w:before="240" w:after="240"/>
              <w:ind w:left="420"/>
              <w:rPr>
                <w:sz w:val="24"/>
                <w:szCs w:val="24"/>
              </w:rPr>
            </w:pPr>
            <w:r w:rsidRPr="00AA4798">
              <w:rPr>
                <w:sz w:val="24"/>
                <w:szCs w:val="24"/>
              </w:rPr>
              <w:t xml:space="preserve"> </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65B19D" w14:textId="77777777" w:rsidR="007525C8" w:rsidRPr="00AA479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325B96CC"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EB4E3E0"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C970B6C" w14:textId="77777777" w:rsidR="007525C8" w:rsidRPr="00AA4798" w:rsidRDefault="00000000" w:rsidP="00AA4798">
            <w:pPr>
              <w:spacing w:line="240" w:lineRule="auto"/>
              <w:rPr>
                <w:sz w:val="24"/>
                <w:szCs w:val="24"/>
              </w:rPr>
            </w:pPr>
            <w:r w:rsidRPr="00AA4798">
              <w:rPr>
                <w:sz w:val="24"/>
                <w:szCs w:val="24"/>
              </w:rPr>
              <w:t>Section-Field</w:t>
            </w:r>
          </w:p>
        </w:tc>
      </w:tr>
      <w:tr w:rsidR="007525C8" w14:paraId="13C83BB0" w14:textId="77777777">
        <w:trPr>
          <w:trHeight w:val="43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2A224DE" w14:textId="77777777" w:rsidR="007525C8" w:rsidRPr="00AA4798" w:rsidRDefault="00000000">
            <w:pPr>
              <w:spacing w:before="240" w:after="240"/>
              <w:ind w:left="420"/>
              <w:rPr>
                <w:sz w:val="24"/>
                <w:szCs w:val="24"/>
              </w:rPr>
            </w:pPr>
            <w:r w:rsidRPr="00AA4798">
              <w:rPr>
                <w:sz w:val="24"/>
                <w:szCs w:val="24"/>
              </w:rPr>
              <w:t xml:space="preserve"> </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6D37F5" w14:textId="77777777" w:rsidR="007525C8" w:rsidRPr="00AA4798" w:rsidRDefault="007525C8">
            <w:pPr>
              <w:ind w:left="420"/>
              <w:rPr>
                <w:sz w:val="24"/>
                <w:szCs w:val="24"/>
              </w:rPr>
            </w:pP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088DA4" w14:textId="77777777" w:rsidR="007525C8" w:rsidRPr="00AA4798" w:rsidRDefault="00000000">
            <w:pPr>
              <w:spacing w:before="240" w:after="240"/>
              <w:ind w:left="420"/>
              <w:rPr>
                <w:sz w:val="24"/>
                <w:szCs w:val="24"/>
              </w:rPr>
            </w:pPr>
            <w:r w:rsidRPr="00AA4798">
              <w:rPr>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2EAC09" w14:textId="77777777" w:rsidR="007525C8" w:rsidRPr="00AA4798" w:rsidRDefault="00000000">
            <w:pPr>
              <w:spacing w:before="240" w:after="240"/>
              <w:ind w:left="420"/>
              <w:rPr>
                <w:sz w:val="24"/>
                <w:szCs w:val="24"/>
              </w:rPr>
            </w:pPr>
            <w:r w:rsidRPr="00AA4798">
              <w:rPr>
                <w:sz w:val="24"/>
                <w:szCs w:val="24"/>
              </w:rPr>
              <w:t xml:space="preserve"> </w:t>
            </w:r>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8ABED9" w14:textId="77777777" w:rsidR="007525C8" w:rsidRPr="00AA4798" w:rsidRDefault="00000000" w:rsidP="00AA4798">
            <w:pPr>
              <w:rPr>
                <w:sz w:val="24"/>
                <w:szCs w:val="24"/>
              </w:rPr>
            </w:pPr>
            <w:r w:rsidRPr="00AA4798">
              <w:rPr>
                <w:sz w:val="24"/>
                <w:szCs w:val="24"/>
              </w:rPr>
              <w:t>Office)</w:t>
            </w:r>
          </w:p>
        </w:tc>
      </w:tr>
      <w:tr w:rsidR="007525C8" w14:paraId="547BB49C" w14:textId="77777777">
        <w:trPr>
          <w:trHeight w:val="1695"/>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A692E7" w14:textId="77777777" w:rsidR="007525C8" w:rsidRPr="00AA4798" w:rsidRDefault="00000000">
            <w:pPr>
              <w:spacing w:before="240" w:after="240"/>
              <w:ind w:left="420"/>
              <w:rPr>
                <w:sz w:val="24"/>
                <w:szCs w:val="24"/>
              </w:rPr>
            </w:pPr>
            <w:r w:rsidRPr="00AA4798">
              <w:rPr>
                <w:sz w:val="24"/>
                <w:szCs w:val="24"/>
              </w:rPr>
              <w:t xml:space="preserve"> </w:t>
            </w:r>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5E51BB" w14:textId="77777777" w:rsidR="007525C8" w:rsidRPr="00AA4798" w:rsidRDefault="00000000" w:rsidP="00AA4798">
            <w:pPr>
              <w:spacing w:before="240" w:after="240" w:line="240" w:lineRule="auto"/>
              <w:rPr>
                <w:i/>
                <w:sz w:val="24"/>
                <w:szCs w:val="24"/>
              </w:rPr>
            </w:pPr>
            <w:r w:rsidRPr="00AA4798">
              <w:rPr>
                <w:i/>
                <w:sz w:val="24"/>
                <w:szCs w:val="24"/>
              </w:rPr>
              <w:t>Process payment and issues Official Receipt.</w:t>
            </w:r>
          </w:p>
          <w:p w14:paraId="49438447" w14:textId="768586C1" w:rsidR="007525C8" w:rsidRPr="00AA4798" w:rsidRDefault="00000000" w:rsidP="00AA4798">
            <w:pPr>
              <w:spacing w:before="240" w:after="240" w:line="240" w:lineRule="auto"/>
              <w:rPr>
                <w:sz w:val="24"/>
                <w:szCs w:val="24"/>
              </w:rPr>
            </w:pPr>
            <w:proofErr w:type="spellStart"/>
            <w:r w:rsidRPr="00AA4798">
              <w:rPr>
                <w:sz w:val="24"/>
                <w:szCs w:val="24"/>
              </w:rPr>
              <w:t>Iproseso</w:t>
            </w:r>
            <w:proofErr w:type="spellEnd"/>
            <w:r w:rsidRPr="00AA4798">
              <w:rPr>
                <w:sz w:val="24"/>
                <w:szCs w:val="24"/>
              </w:rPr>
              <w:t xml:space="preserve"> ang </w:t>
            </w:r>
            <w:proofErr w:type="spellStart"/>
            <w:r w:rsidRPr="00AA4798">
              <w:rPr>
                <w:sz w:val="24"/>
                <w:szCs w:val="24"/>
              </w:rPr>
              <w:t>bayarin</w:t>
            </w:r>
            <w:proofErr w:type="spellEnd"/>
            <w:r w:rsidRPr="00AA4798">
              <w:rPr>
                <w:sz w:val="24"/>
                <w:szCs w:val="24"/>
              </w:rPr>
              <w:t xml:space="preserve"> at </w:t>
            </w:r>
            <w:proofErr w:type="spellStart"/>
            <w:r w:rsidRPr="00AA4798">
              <w:rPr>
                <w:sz w:val="24"/>
                <w:szCs w:val="24"/>
              </w:rPr>
              <w:t>magbigay</w:t>
            </w:r>
            <w:proofErr w:type="spellEnd"/>
            <w:r w:rsidRPr="00AA4798">
              <w:rPr>
                <w:sz w:val="24"/>
                <w:szCs w:val="24"/>
              </w:rPr>
              <w:t xml:space="preserve"> ng </w:t>
            </w:r>
            <w:proofErr w:type="spellStart"/>
            <w:r w:rsidRPr="00AA4798">
              <w:rPr>
                <w:sz w:val="24"/>
                <w:szCs w:val="24"/>
              </w:rPr>
              <w:t>resibo</w:t>
            </w:r>
            <w:proofErr w:type="spellEnd"/>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36826B" w14:textId="77777777" w:rsidR="007525C8" w:rsidRPr="00AA4798" w:rsidRDefault="00000000">
            <w:pPr>
              <w:spacing w:line="249" w:lineRule="auto"/>
              <w:ind w:left="560" w:right="120"/>
              <w:jc w:val="center"/>
              <w:rPr>
                <w:sz w:val="24"/>
                <w:szCs w:val="24"/>
              </w:rPr>
            </w:pPr>
            <w:r w:rsidRPr="00AA4798">
              <w:rPr>
                <w:sz w:val="24"/>
                <w:szCs w:val="24"/>
              </w:rPr>
              <w:t>P1,000.00</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36088E" w14:textId="77777777" w:rsidR="007525C8" w:rsidRPr="00AA4798" w:rsidRDefault="00000000">
            <w:pPr>
              <w:spacing w:line="249" w:lineRule="auto"/>
              <w:ind w:left="560" w:right="140"/>
              <w:jc w:val="center"/>
              <w:rPr>
                <w:i/>
                <w:sz w:val="24"/>
                <w:szCs w:val="24"/>
              </w:rPr>
            </w:pPr>
            <w:r w:rsidRPr="00AA4798">
              <w:rPr>
                <w:i/>
                <w:sz w:val="24"/>
                <w:szCs w:val="24"/>
              </w:rPr>
              <w:t>15 minutes</w:t>
            </w:r>
          </w:p>
          <w:p w14:paraId="4FF30694" w14:textId="77777777" w:rsidR="007525C8" w:rsidRPr="00AA4798" w:rsidRDefault="00000000">
            <w:pPr>
              <w:spacing w:line="249" w:lineRule="auto"/>
              <w:ind w:left="560" w:right="140"/>
              <w:jc w:val="center"/>
              <w:rPr>
                <w:sz w:val="24"/>
                <w:szCs w:val="24"/>
              </w:rPr>
            </w:pPr>
            <w:r w:rsidRPr="00AA4798">
              <w:rPr>
                <w:sz w:val="24"/>
                <w:szCs w:val="24"/>
              </w:rPr>
              <w:t xml:space="preserve">15 </w:t>
            </w:r>
            <w:proofErr w:type="spellStart"/>
            <w:r w:rsidRPr="00AA4798">
              <w:rPr>
                <w:sz w:val="24"/>
                <w:szCs w:val="24"/>
              </w:rPr>
              <w:t>minuto</w:t>
            </w:r>
            <w:proofErr w:type="spellEnd"/>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50312F" w14:textId="77777777" w:rsidR="007525C8" w:rsidRPr="00AA4798" w:rsidRDefault="00000000">
            <w:pPr>
              <w:spacing w:line="256" w:lineRule="auto"/>
              <w:ind w:left="520" w:right="100"/>
              <w:rPr>
                <w:sz w:val="24"/>
                <w:szCs w:val="24"/>
              </w:rPr>
            </w:pPr>
            <w:r w:rsidRPr="00AA4798">
              <w:rPr>
                <w:sz w:val="24"/>
                <w:szCs w:val="24"/>
              </w:rPr>
              <w:t xml:space="preserve">Cashier              </w:t>
            </w:r>
            <w:r w:rsidRPr="00AA4798">
              <w:rPr>
                <w:sz w:val="24"/>
                <w:szCs w:val="24"/>
              </w:rPr>
              <w:tab/>
              <w:t>(Cashier Section-FO)</w:t>
            </w:r>
          </w:p>
        </w:tc>
      </w:tr>
      <w:tr w:rsidR="007525C8" w14:paraId="41DCB2E2" w14:textId="77777777">
        <w:trPr>
          <w:trHeight w:val="291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28CCAB07" w14:textId="77777777" w:rsidR="007525C8" w:rsidRPr="00AA4798" w:rsidRDefault="00000000" w:rsidP="00AA4798">
            <w:pPr>
              <w:spacing w:before="240" w:after="240" w:line="242" w:lineRule="auto"/>
              <w:rPr>
                <w:i/>
                <w:sz w:val="24"/>
                <w:szCs w:val="24"/>
              </w:rPr>
            </w:pPr>
            <w:r w:rsidRPr="00AA4798">
              <w:rPr>
                <w:i/>
                <w:sz w:val="24"/>
                <w:szCs w:val="24"/>
              </w:rPr>
              <w:t>STEP 4: Provide the DSWD Standards Section the photocopy of the Official Receipt (OR).</w:t>
            </w:r>
          </w:p>
          <w:p w14:paraId="322FCC79" w14:textId="5ED6B033" w:rsidR="007525C8" w:rsidRPr="00AA4798" w:rsidRDefault="00000000" w:rsidP="00AA4798">
            <w:pPr>
              <w:spacing w:before="240" w:after="240" w:line="242" w:lineRule="auto"/>
              <w:rPr>
                <w:i/>
                <w:sz w:val="24"/>
                <w:szCs w:val="24"/>
              </w:rPr>
            </w:pPr>
            <w:proofErr w:type="spellStart"/>
            <w:r w:rsidRPr="00AA4798">
              <w:rPr>
                <w:i/>
                <w:sz w:val="24"/>
                <w:szCs w:val="24"/>
              </w:rPr>
              <w:t>Hakbang</w:t>
            </w:r>
            <w:proofErr w:type="spellEnd"/>
            <w:r w:rsidRPr="00AA4798">
              <w:rPr>
                <w:i/>
                <w:sz w:val="24"/>
                <w:szCs w:val="24"/>
              </w:rPr>
              <w:t xml:space="preserve"> 4: </w:t>
            </w:r>
            <w:r w:rsidRPr="00AA4798">
              <w:rPr>
                <w:sz w:val="24"/>
                <w:szCs w:val="24"/>
              </w:rPr>
              <w:t>Bigyan ng</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7D5DBEB" w14:textId="77777777" w:rsidR="00AA4798" w:rsidRDefault="00000000" w:rsidP="00AA4798">
            <w:pPr>
              <w:spacing w:before="240" w:after="240" w:line="242" w:lineRule="auto"/>
              <w:rPr>
                <w:i/>
                <w:sz w:val="24"/>
                <w:szCs w:val="24"/>
              </w:rPr>
            </w:pPr>
            <w:r w:rsidRPr="00AA4798">
              <w:rPr>
                <w:i/>
                <w:sz w:val="24"/>
                <w:szCs w:val="24"/>
              </w:rPr>
              <w:t>Acknowledge the photocopy of the Official Receipt from the applicant Organization.</w:t>
            </w:r>
          </w:p>
          <w:p w14:paraId="71370CA5" w14:textId="7E387B0F" w:rsidR="007525C8" w:rsidRPr="00AA4798" w:rsidRDefault="00000000" w:rsidP="00AA4798">
            <w:pPr>
              <w:spacing w:before="240" w:after="240" w:line="242" w:lineRule="auto"/>
              <w:rPr>
                <w:i/>
                <w:sz w:val="24"/>
                <w:szCs w:val="24"/>
              </w:rPr>
            </w:pPr>
            <w:proofErr w:type="spellStart"/>
            <w:r w:rsidRPr="00AA4798">
              <w:rPr>
                <w:sz w:val="24"/>
                <w:szCs w:val="24"/>
              </w:rPr>
              <w:t>Tanggapin</w:t>
            </w:r>
            <w:proofErr w:type="spellEnd"/>
            <w:r w:rsidRPr="00AA4798">
              <w:rPr>
                <w:sz w:val="24"/>
                <w:szCs w:val="24"/>
              </w:rPr>
              <w:t xml:space="preserve"> ang </w:t>
            </w:r>
            <w:proofErr w:type="spellStart"/>
            <w:r w:rsidRPr="00AA4798">
              <w:rPr>
                <w:sz w:val="24"/>
                <w:szCs w:val="24"/>
              </w:rPr>
              <w:t>kopya</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7ED1CF6" w14:textId="77777777" w:rsidR="007525C8" w:rsidRPr="00AA4798" w:rsidRDefault="00000000" w:rsidP="00AA4798">
            <w:pPr>
              <w:spacing w:line="237" w:lineRule="auto"/>
              <w:ind w:right="140"/>
              <w:rPr>
                <w:i/>
                <w:sz w:val="24"/>
                <w:szCs w:val="24"/>
              </w:rPr>
            </w:pPr>
            <w:r w:rsidRPr="00AA4798">
              <w:rPr>
                <w:i/>
                <w:sz w:val="24"/>
                <w:szCs w:val="24"/>
              </w:rPr>
              <w:t>None</w:t>
            </w:r>
          </w:p>
          <w:p w14:paraId="0E7CEF7F" w14:textId="77777777" w:rsidR="007525C8" w:rsidRPr="00AA4798" w:rsidRDefault="00000000" w:rsidP="00AA4798">
            <w:pPr>
              <w:spacing w:line="242" w:lineRule="auto"/>
              <w:ind w:right="140"/>
              <w:rPr>
                <w:sz w:val="24"/>
                <w:szCs w:val="24"/>
              </w:rPr>
            </w:pPr>
            <w:r w:rsidRPr="00AA4798">
              <w:rPr>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69FCA4B7" w14:textId="77777777" w:rsidR="007525C8" w:rsidRPr="00AA4798" w:rsidRDefault="00000000" w:rsidP="00AA4798">
            <w:pPr>
              <w:spacing w:line="249" w:lineRule="auto"/>
              <w:ind w:right="140"/>
              <w:rPr>
                <w:i/>
                <w:sz w:val="24"/>
                <w:szCs w:val="24"/>
              </w:rPr>
            </w:pPr>
            <w:r w:rsidRPr="00AA4798">
              <w:rPr>
                <w:i/>
                <w:sz w:val="24"/>
                <w:szCs w:val="24"/>
              </w:rPr>
              <w:t>15 minutes</w:t>
            </w:r>
          </w:p>
          <w:p w14:paraId="1C47E88F" w14:textId="77777777" w:rsidR="007525C8" w:rsidRPr="00AA4798" w:rsidRDefault="00000000" w:rsidP="00AA4798">
            <w:pPr>
              <w:spacing w:line="242" w:lineRule="auto"/>
              <w:ind w:right="140"/>
              <w:rPr>
                <w:sz w:val="24"/>
                <w:szCs w:val="24"/>
              </w:rPr>
            </w:pPr>
            <w:r w:rsidRPr="00AA4798">
              <w:rPr>
                <w:sz w:val="24"/>
                <w:szCs w:val="24"/>
              </w:rPr>
              <w:t xml:space="preserve">15 </w:t>
            </w:r>
            <w:proofErr w:type="spellStart"/>
            <w:r w:rsidRPr="00AA4798">
              <w:rPr>
                <w:sz w:val="24"/>
                <w:szCs w:val="24"/>
              </w:rPr>
              <w:t>minuto</w:t>
            </w:r>
            <w:proofErr w:type="spellEnd"/>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0DB174E4" w14:textId="77777777" w:rsidR="007525C8" w:rsidRPr="00AA4798" w:rsidRDefault="00000000" w:rsidP="00AA4798">
            <w:pPr>
              <w:spacing w:before="240" w:after="240" w:line="242" w:lineRule="auto"/>
              <w:rPr>
                <w:sz w:val="24"/>
                <w:szCs w:val="24"/>
              </w:rPr>
            </w:pPr>
            <w:proofErr w:type="spellStart"/>
            <w:r w:rsidRPr="00AA4798">
              <w:rPr>
                <w:sz w:val="24"/>
                <w:szCs w:val="24"/>
              </w:rPr>
              <w:t>Mhelharrie</w:t>
            </w:r>
            <w:proofErr w:type="spellEnd"/>
            <w:r w:rsidRPr="00AA4798">
              <w:rPr>
                <w:sz w:val="24"/>
                <w:szCs w:val="24"/>
              </w:rPr>
              <w:t xml:space="preserve"> M. </w:t>
            </w:r>
            <w:proofErr w:type="spellStart"/>
            <w:r w:rsidRPr="00AA4798">
              <w:rPr>
                <w:sz w:val="24"/>
                <w:szCs w:val="24"/>
              </w:rPr>
              <w:t>Raupan</w:t>
            </w:r>
            <w:proofErr w:type="spellEnd"/>
          </w:p>
          <w:p w14:paraId="6BDE187B" w14:textId="77777777" w:rsidR="007525C8" w:rsidRPr="00AA4798" w:rsidRDefault="00000000" w:rsidP="00AA4798">
            <w:pPr>
              <w:spacing w:before="240" w:after="240" w:line="242" w:lineRule="auto"/>
              <w:rPr>
                <w:i/>
                <w:sz w:val="24"/>
                <w:szCs w:val="24"/>
              </w:rPr>
            </w:pPr>
            <w:r w:rsidRPr="00AA4798">
              <w:rPr>
                <w:i/>
                <w:sz w:val="24"/>
                <w:szCs w:val="24"/>
              </w:rPr>
              <w:t>Support Staff (Standards Section- Field Office)</w:t>
            </w:r>
          </w:p>
          <w:p w14:paraId="425E15BA" w14:textId="77777777" w:rsidR="007525C8" w:rsidRPr="00AA4798" w:rsidRDefault="00000000">
            <w:pPr>
              <w:spacing w:before="240" w:after="240" w:line="242" w:lineRule="auto"/>
              <w:ind w:left="520"/>
              <w:rPr>
                <w:sz w:val="24"/>
                <w:szCs w:val="24"/>
              </w:rPr>
            </w:pPr>
            <w:r w:rsidRPr="00AA4798">
              <w:rPr>
                <w:sz w:val="24"/>
                <w:szCs w:val="24"/>
              </w:rPr>
              <w:t xml:space="preserve"> </w:t>
            </w:r>
          </w:p>
          <w:p w14:paraId="2E7461E7" w14:textId="75961915" w:rsidR="007525C8" w:rsidRPr="00AA4798" w:rsidRDefault="00000000" w:rsidP="00AA4798">
            <w:pPr>
              <w:spacing w:before="240" w:after="240" w:line="242" w:lineRule="auto"/>
              <w:rPr>
                <w:sz w:val="24"/>
                <w:szCs w:val="24"/>
              </w:rPr>
            </w:pPr>
            <w:proofErr w:type="spellStart"/>
            <w:r w:rsidRPr="00AA4798">
              <w:rPr>
                <w:sz w:val="24"/>
                <w:szCs w:val="24"/>
              </w:rPr>
              <w:t>Kawani</w:t>
            </w:r>
            <w:proofErr w:type="spellEnd"/>
            <w:r w:rsidRPr="00AA4798">
              <w:rPr>
                <w:sz w:val="24"/>
                <w:szCs w:val="24"/>
              </w:rPr>
              <w:t xml:space="preserve">           </w:t>
            </w:r>
            <w:proofErr w:type="spellStart"/>
            <w:r w:rsidRPr="00AA4798">
              <w:rPr>
                <w:sz w:val="24"/>
                <w:szCs w:val="24"/>
              </w:rPr>
              <w:t>na</w:t>
            </w:r>
            <w:proofErr w:type="spellEnd"/>
          </w:p>
        </w:tc>
      </w:tr>
      <w:tr w:rsidR="007525C8" w:rsidRPr="00AA4798" w14:paraId="69018B54"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4AC76B62" w14:textId="77777777" w:rsidR="007525C8" w:rsidRPr="00AA4798" w:rsidRDefault="00000000" w:rsidP="00AA4798">
            <w:pPr>
              <w:spacing w:line="244" w:lineRule="auto"/>
              <w:rPr>
                <w:bCs/>
                <w:sz w:val="24"/>
                <w:szCs w:val="24"/>
              </w:rPr>
            </w:pPr>
            <w:proofErr w:type="spellStart"/>
            <w:r w:rsidRPr="00AA4798">
              <w:rPr>
                <w:bCs/>
                <w:sz w:val="24"/>
                <w:szCs w:val="24"/>
              </w:rPr>
              <w:t>kopya</w:t>
            </w:r>
            <w:proofErr w:type="spellEnd"/>
            <w:r w:rsidRPr="00AA4798">
              <w:rPr>
                <w:bCs/>
                <w:sz w:val="24"/>
                <w:szCs w:val="24"/>
              </w:rPr>
              <w:t xml:space="preserve"> ng </w:t>
            </w:r>
            <w:proofErr w:type="spellStart"/>
            <w:r w:rsidRPr="00AA4798">
              <w:rPr>
                <w:bCs/>
                <w:sz w:val="24"/>
                <w:szCs w:val="24"/>
              </w:rPr>
              <w:t>resibo</w:t>
            </w:r>
            <w:proofErr w:type="spellEnd"/>
            <w:r w:rsidRPr="00AA4798">
              <w:rPr>
                <w:bCs/>
                <w:sz w:val="24"/>
                <w:szCs w:val="24"/>
              </w:rPr>
              <w:t xml:space="preserve"> ang</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F6F5BED" w14:textId="1F3016A1" w:rsidR="007525C8" w:rsidRPr="00AA4798" w:rsidRDefault="00000000" w:rsidP="00AA4798">
            <w:pPr>
              <w:spacing w:after="240" w:line="244" w:lineRule="auto"/>
              <w:rPr>
                <w:bCs/>
                <w:sz w:val="24"/>
                <w:szCs w:val="24"/>
              </w:rPr>
            </w:pPr>
            <w:r w:rsidRPr="00AA4798">
              <w:rPr>
                <w:bCs/>
                <w:sz w:val="24"/>
                <w:szCs w:val="24"/>
              </w:rPr>
              <w:t xml:space="preserve">ng </w:t>
            </w:r>
            <w:proofErr w:type="spellStart"/>
            <w:r w:rsidRPr="00AA4798">
              <w:rPr>
                <w:bCs/>
                <w:sz w:val="24"/>
                <w:szCs w:val="24"/>
              </w:rPr>
              <w:t>resibo</w:t>
            </w:r>
            <w:proofErr w:type="spellEnd"/>
            <w:r w:rsidRPr="00AA4798">
              <w:rPr>
                <w:bCs/>
                <w:sz w:val="24"/>
                <w:szCs w:val="24"/>
              </w:rPr>
              <w:t xml:space="preserve">   mula      </w:t>
            </w:r>
            <w:r w:rsidRPr="00AA4798">
              <w:rPr>
                <w:bCs/>
                <w:sz w:val="24"/>
                <w:szCs w:val="24"/>
              </w:rPr>
              <w:tab/>
              <w:t>a</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E267E52"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5C8E6DB"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74D3BF1" w14:textId="1A4D367D" w:rsidR="007525C8" w:rsidRPr="00AA4798" w:rsidRDefault="00000000" w:rsidP="00AA4798">
            <w:pPr>
              <w:spacing w:after="240" w:line="244" w:lineRule="auto"/>
              <w:rPr>
                <w:bCs/>
                <w:sz w:val="24"/>
                <w:szCs w:val="24"/>
              </w:rPr>
            </w:pPr>
            <w:proofErr w:type="spellStart"/>
            <w:r w:rsidRPr="00AA4798">
              <w:rPr>
                <w:bCs/>
                <w:sz w:val="24"/>
                <w:szCs w:val="24"/>
              </w:rPr>
              <w:t>nakatalaga</w:t>
            </w:r>
            <w:proofErr w:type="spellEnd"/>
            <w:r w:rsidRPr="00AA4798">
              <w:rPr>
                <w:bCs/>
                <w:sz w:val="24"/>
                <w:szCs w:val="24"/>
              </w:rPr>
              <w:t xml:space="preserve">       </w:t>
            </w:r>
            <w:proofErr w:type="spellStart"/>
            <w:r w:rsidRPr="00AA4798">
              <w:rPr>
                <w:bCs/>
                <w:sz w:val="24"/>
                <w:szCs w:val="24"/>
              </w:rPr>
              <w:t>sa</w:t>
            </w:r>
            <w:proofErr w:type="spellEnd"/>
          </w:p>
        </w:tc>
      </w:tr>
      <w:tr w:rsidR="007525C8" w:rsidRPr="00AA4798" w14:paraId="7FA9F48F"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B4AFC3D" w14:textId="77777777" w:rsidR="007525C8" w:rsidRPr="00AA4798" w:rsidRDefault="00000000" w:rsidP="00AA4798">
            <w:pPr>
              <w:spacing w:line="244" w:lineRule="auto"/>
              <w:rPr>
                <w:bCs/>
                <w:sz w:val="24"/>
                <w:szCs w:val="24"/>
              </w:rPr>
            </w:pPr>
            <w:r w:rsidRPr="00AA4798">
              <w:rPr>
                <w:bCs/>
                <w:sz w:val="24"/>
                <w:szCs w:val="24"/>
              </w:rPr>
              <w:lastRenderedPageBreak/>
              <w:t>DSWD-Standards</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06BBB17D" w14:textId="77777777" w:rsidR="007525C8" w:rsidRPr="00AA4798" w:rsidRDefault="00000000" w:rsidP="00AA4798">
            <w:pPr>
              <w:spacing w:line="244" w:lineRule="auto"/>
              <w:rPr>
                <w:bCs/>
                <w:sz w:val="24"/>
                <w:szCs w:val="24"/>
              </w:rPr>
            </w:pPr>
            <w:proofErr w:type="spellStart"/>
            <w:r w:rsidRPr="00AA4798">
              <w:rPr>
                <w:bCs/>
                <w:sz w:val="24"/>
                <w:szCs w:val="24"/>
              </w:rPr>
              <w:t>aplikanteng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994CFAA"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0CEFA300"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604CDC3D" w14:textId="12E0E154" w:rsidR="007525C8" w:rsidRPr="00AA4798" w:rsidRDefault="00000000" w:rsidP="00AA4798">
            <w:pPr>
              <w:spacing w:line="244" w:lineRule="auto"/>
              <w:rPr>
                <w:bCs/>
                <w:sz w:val="24"/>
                <w:szCs w:val="24"/>
              </w:rPr>
            </w:pPr>
            <w:proofErr w:type="spellStart"/>
            <w:r w:rsidRPr="00AA4798">
              <w:rPr>
                <w:bCs/>
                <w:sz w:val="24"/>
                <w:szCs w:val="24"/>
              </w:rPr>
              <w:t>pagtanggap</w:t>
            </w:r>
            <w:proofErr w:type="spellEnd"/>
            <w:r w:rsidRPr="00AA4798">
              <w:rPr>
                <w:bCs/>
                <w:sz w:val="24"/>
                <w:szCs w:val="24"/>
              </w:rPr>
              <w:t xml:space="preserve">    ng</w:t>
            </w:r>
          </w:p>
        </w:tc>
      </w:tr>
      <w:tr w:rsidR="007525C8" w:rsidRPr="00AA4798" w14:paraId="14998F65"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6182170" w14:textId="77777777" w:rsidR="007525C8" w:rsidRPr="00AA4798" w:rsidRDefault="00000000" w:rsidP="00AA4798">
            <w:pPr>
              <w:spacing w:line="244" w:lineRule="auto"/>
              <w:rPr>
                <w:bCs/>
                <w:sz w:val="24"/>
                <w:szCs w:val="24"/>
              </w:rPr>
            </w:pPr>
            <w:r w:rsidRPr="00AA4798">
              <w:rPr>
                <w:bCs/>
                <w:sz w:val="24"/>
                <w:szCs w:val="24"/>
              </w:rPr>
              <w:t>Bureau</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6C79988" w14:textId="77777777" w:rsidR="007525C8" w:rsidRPr="00AA4798" w:rsidRDefault="00000000" w:rsidP="00AA4798">
            <w:pPr>
              <w:spacing w:line="244" w:lineRule="auto"/>
              <w:rPr>
                <w:bCs/>
                <w:sz w:val="24"/>
                <w:szCs w:val="24"/>
              </w:rPr>
            </w:pPr>
            <w:proofErr w:type="spellStart"/>
            <w:r w:rsidRPr="00AA4798">
              <w:rPr>
                <w:bCs/>
                <w:sz w:val="24"/>
                <w:szCs w:val="24"/>
              </w:rPr>
              <w:t>organisasyon</w:t>
            </w:r>
            <w:proofErr w:type="spellEnd"/>
            <w:r w:rsidRPr="00AA4798">
              <w:rPr>
                <w:bCs/>
                <w:sz w:val="24"/>
                <w:szCs w:val="24"/>
              </w:rPr>
              <w:t>)</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259DA10"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0C0F619F"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4520C104" w14:textId="583107E4" w:rsidR="007525C8" w:rsidRPr="00AA4798" w:rsidRDefault="00000000" w:rsidP="00AA4798">
            <w:pPr>
              <w:spacing w:line="244" w:lineRule="auto"/>
              <w:rPr>
                <w:bCs/>
                <w:sz w:val="24"/>
                <w:szCs w:val="24"/>
              </w:rPr>
            </w:pPr>
            <w:proofErr w:type="spellStart"/>
            <w:r w:rsidRPr="00AA4798">
              <w:rPr>
                <w:bCs/>
                <w:sz w:val="24"/>
                <w:szCs w:val="24"/>
              </w:rPr>
              <w:t>mga</w:t>
            </w:r>
            <w:proofErr w:type="spellEnd"/>
            <w:r w:rsidRPr="00AA4798">
              <w:rPr>
                <w:bCs/>
                <w:sz w:val="24"/>
                <w:szCs w:val="24"/>
              </w:rPr>
              <w:t xml:space="preserve">          </w:t>
            </w:r>
            <w:proofErr w:type="spellStart"/>
            <w:r w:rsidRPr="00AA4798">
              <w:rPr>
                <w:bCs/>
                <w:sz w:val="24"/>
                <w:szCs w:val="24"/>
              </w:rPr>
              <w:t>dokumento</w:t>
            </w:r>
            <w:proofErr w:type="spellEnd"/>
          </w:p>
        </w:tc>
      </w:tr>
      <w:tr w:rsidR="007525C8" w:rsidRPr="00AA4798" w14:paraId="6A0D1C1A"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621EE078" w14:textId="77777777" w:rsidR="007525C8" w:rsidRPr="00AA4798" w:rsidRDefault="00000000">
            <w:pPr>
              <w:spacing w:before="240" w:after="240"/>
              <w:ind w:left="420"/>
              <w:rPr>
                <w:bCs/>
                <w:sz w:val="24"/>
                <w:szCs w:val="24"/>
              </w:rPr>
            </w:pPr>
            <w:r w:rsidRPr="00AA4798">
              <w:rPr>
                <w:bCs/>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5964012" w14:textId="77777777" w:rsidR="007525C8" w:rsidRPr="00AA4798" w:rsidRDefault="00000000">
            <w:pPr>
              <w:spacing w:before="240" w:after="240"/>
              <w:ind w:left="420"/>
              <w:rPr>
                <w:bCs/>
                <w:sz w:val="24"/>
                <w:szCs w:val="24"/>
              </w:rPr>
            </w:pPr>
            <w:r w:rsidRPr="00AA4798">
              <w:rPr>
                <w:bCs/>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024E2A3"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22173081"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6EAC7B8F" w14:textId="77777777" w:rsidR="007525C8" w:rsidRPr="00AA4798" w:rsidRDefault="00000000" w:rsidP="00AA4798">
            <w:pPr>
              <w:spacing w:line="244" w:lineRule="auto"/>
              <w:rPr>
                <w:bCs/>
                <w:sz w:val="24"/>
                <w:szCs w:val="24"/>
              </w:rPr>
            </w:pPr>
            <w:r w:rsidRPr="00AA4798">
              <w:rPr>
                <w:bCs/>
                <w:sz w:val="24"/>
                <w:szCs w:val="24"/>
              </w:rPr>
              <w:t>(Standards</w:t>
            </w:r>
          </w:p>
        </w:tc>
      </w:tr>
      <w:tr w:rsidR="007525C8" w:rsidRPr="00AA4798" w14:paraId="755151CC"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3FBF4BA" w14:textId="77777777" w:rsidR="007525C8" w:rsidRPr="00AA4798" w:rsidRDefault="00000000">
            <w:pPr>
              <w:spacing w:before="240" w:after="240"/>
              <w:ind w:left="420"/>
              <w:rPr>
                <w:bCs/>
                <w:sz w:val="24"/>
                <w:szCs w:val="24"/>
              </w:rPr>
            </w:pPr>
            <w:r w:rsidRPr="00AA4798">
              <w:rPr>
                <w:bCs/>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43E850E5" w14:textId="77777777" w:rsidR="007525C8" w:rsidRPr="00AA4798" w:rsidRDefault="00000000">
            <w:pPr>
              <w:spacing w:before="240" w:after="240"/>
              <w:ind w:left="420"/>
              <w:rPr>
                <w:bCs/>
                <w:sz w:val="24"/>
                <w:szCs w:val="24"/>
              </w:rPr>
            </w:pPr>
            <w:r w:rsidRPr="00AA4798">
              <w:rPr>
                <w:bCs/>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42744C6A"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02A45594"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573C4C9" w14:textId="77777777" w:rsidR="007525C8" w:rsidRPr="00AA4798" w:rsidRDefault="00000000" w:rsidP="00AA4798">
            <w:pPr>
              <w:spacing w:line="244" w:lineRule="auto"/>
              <w:rPr>
                <w:bCs/>
                <w:sz w:val="24"/>
                <w:szCs w:val="24"/>
              </w:rPr>
            </w:pPr>
            <w:r w:rsidRPr="00AA4798">
              <w:rPr>
                <w:bCs/>
                <w:sz w:val="24"/>
                <w:szCs w:val="24"/>
              </w:rPr>
              <w:t>Section-Field</w:t>
            </w:r>
          </w:p>
        </w:tc>
      </w:tr>
      <w:tr w:rsidR="007525C8" w:rsidRPr="00AA4798" w14:paraId="5C1E8C6E" w14:textId="77777777">
        <w:trPr>
          <w:trHeight w:val="435"/>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BBFCEA" w14:textId="77777777" w:rsidR="007525C8" w:rsidRPr="00AA4798" w:rsidRDefault="00000000">
            <w:pPr>
              <w:spacing w:before="240" w:after="240"/>
              <w:ind w:left="420"/>
              <w:rPr>
                <w:bCs/>
                <w:sz w:val="24"/>
                <w:szCs w:val="24"/>
              </w:rPr>
            </w:pPr>
            <w:r w:rsidRPr="00AA4798">
              <w:rPr>
                <w:bCs/>
                <w:sz w:val="24"/>
                <w:szCs w:val="24"/>
              </w:rPr>
              <w:t xml:space="preserve"> </w:t>
            </w:r>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E275F4" w14:textId="77777777" w:rsidR="007525C8" w:rsidRPr="00AA4798" w:rsidRDefault="00000000">
            <w:pPr>
              <w:spacing w:before="240" w:after="240"/>
              <w:ind w:left="420"/>
              <w:rPr>
                <w:bCs/>
                <w:sz w:val="24"/>
                <w:szCs w:val="24"/>
              </w:rPr>
            </w:pPr>
            <w:r w:rsidRPr="00AA4798">
              <w:rPr>
                <w:bCs/>
                <w:sz w:val="24"/>
                <w:szCs w:val="24"/>
              </w:rPr>
              <w:t xml:space="preserve"> </w:t>
            </w: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D3B60E"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FC1B90"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BA5367" w14:textId="77777777" w:rsidR="007525C8" w:rsidRPr="00AA4798" w:rsidRDefault="00000000" w:rsidP="00AA4798">
            <w:pPr>
              <w:rPr>
                <w:bCs/>
                <w:sz w:val="24"/>
                <w:szCs w:val="24"/>
              </w:rPr>
            </w:pPr>
            <w:r w:rsidRPr="00AA4798">
              <w:rPr>
                <w:bCs/>
                <w:sz w:val="24"/>
                <w:szCs w:val="24"/>
              </w:rPr>
              <w:t>Office)</w:t>
            </w:r>
          </w:p>
        </w:tc>
      </w:tr>
      <w:tr w:rsidR="007525C8" w:rsidRPr="00AA4798" w14:paraId="65001FFB" w14:textId="77777777">
        <w:trPr>
          <w:trHeight w:val="292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AFE3506" w14:textId="77777777" w:rsidR="007525C8" w:rsidRPr="00AA4798" w:rsidRDefault="00000000" w:rsidP="00AA4798">
            <w:pPr>
              <w:spacing w:before="240" w:after="240" w:line="244" w:lineRule="auto"/>
              <w:rPr>
                <w:bCs/>
                <w:i/>
                <w:sz w:val="24"/>
                <w:szCs w:val="24"/>
              </w:rPr>
            </w:pPr>
            <w:r w:rsidRPr="00AA4798">
              <w:rPr>
                <w:bCs/>
                <w:i/>
                <w:sz w:val="24"/>
                <w:szCs w:val="24"/>
              </w:rPr>
              <w:t xml:space="preserve">Step 5: Accomplish and drop the Customer’s Feedback Form on the </w:t>
            </w:r>
            <w:proofErr w:type="spellStart"/>
            <w:r w:rsidRPr="00AA4798">
              <w:rPr>
                <w:bCs/>
                <w:i/>
                <w:sz w:val="24"/>
                <w:szCs w:val="24"/>
              </w:rPr>
              <w:t>dropbox</w:t>
            </w:r>
            <w:proofErr w:type="spellEnd"/>
            <w:r w:rsidRPr="00AA4798">
              <w:rPr>
                <w:bCs/>
                <w:i/>
                <w:sz w:val="24"/>
                <w:szCs w:val="24"/>
              </w:rPr>
              <w:t>.</w:t>
            </w:r>
          </w:p>
          <w:p w14:paraId="2544F196" w14:textId="77777777" w:rsidR="007525C8" w:rsidRPr="00AA4798" w:rsidRDefault="00000000">
            <w:pPr>
              <w:spacing w:before="240" w:after="240" w:line="244" w:lineRule="auto"/>
              <w:ind w:left="520"/>
              <w:rPr>
                <w:bCs/>
                <w:i/>
                <w:sz w:val="24"/>
                <w:szCs w:val="24"/>
              </w:rPr>
            </w:pPr>
            <w:r w:rsidRPr="00AA4798">
              <w:rPr>
                <w:bCs/>
                <w:i/>
                <w:sz w:val="24"/>
                <w:szCs w:val="24"/>
              </w:rPr>
              <w:t xml:space="preserve"> </w:t>
            </w:r>
          </w:p>
          <w:p w14:paraId="29D4D553" w14:textId="1F4B86FE" w:rsidR="007525C8" w:rsidRPr="00AA4798" w:rsidRDefault="00000000" w:rsidP="00AA4798">
            <w:pPr>
              <w:spacing w:before="240" w:after="240" w:line="244" w:lineRule="auto"/>
              <w:rPr>
                <w:bCs/>
                <w:i/>
                <w:sz w:val="24"/>
                <w:szCs w:val="24"/>
              </w:rPr>
            </w:pPr>
            <w:proofErr w:type="spellStart"/>
            <w:r w:rsidRPr="00AA4798">
              <w:rPr>
                <w:bCs/>
                <w:i/>
                <w:sz w:val="24"/>
                <w:szCs w:val="24"/>
              </w:rPr>
              <w:t>Hakbang</w:t>
            </w:r>
            <w:proofErr w:type="spellEnd"/>
            <w:r w:rsidRPr="00AA4798">
              <w:rPr>
                <w:bCs/>
                <w:i/>
                <w:sz w:val="24"/>
                <w:szCs w:val="24"/>
              </w:rPr>
              <w:t xml:space="preserve"> 5: </w:t>
            </w:r>
            <w:proofErr w:type="spellStart"/>
            <w:r w:rsidRPr="00AA4798">
              <w:rPr>
                <w:bCs/>
                <w:sz w:val="24"/>
                <w:szCs w:val="24"/>
              </w:rPr>
              <w:t>Sagutan</w:t>
            </w:r>
            <w:proofErr w:type="spellEnd"/>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65089EED" w14:textId="77777777" w:rsidR="007525C8" w:rsidRPr="00AA4798" w:rsidRDefault="00000000" w:rsidP="00AA4798">
            <w:pPr>
              <w:spacing w:before="240" w:after="240" w:line="244" w:lineRule="auto"/>
              <w:rPr>
                <w:bCs/>
                <w:i/>
                <w:sz w:val="24"/>
                <w:szCs w:val="24"/>
              </w:rPr>
            </w:pPr>
            <w:r w:rsidRPr="00AA4798">
              <w:rPr>
                <w:bCs/>
                <w:i/>
                <w:sz w:val="24"/>
                <w:szCs w:val="24"/>
              </w:rPr>
              <w:t>Provide the applicant Organization the Customer’s Feedback Form</w:t>
            </w:r>
          </w:p>
          <w:p w14:paraId="16C5D8C5" w14:textId="77777777" w:rsidR="007525C8" w:rsidRPr="00AA4798" w:rsidRDefault="00000000">
            <w:pPr>
              <w:spacing w:before="240" w:after="240" w:line="244" w:lineRule="auto"/>
              <w:ind w:left="520"/>
              <w:rPr>
                <w:bCs/>
                <w:sz w:val="24"/>
                <w:szCs w:val="24"/>
              </w:rPr>
            </w:pPr>
            <w:r w:rsidRPr="00AA4798">
              <w:rPr>
                <w:bCs/>
                <w:sz w:val="24"/>
                <w:szCs w:val="24"/>
              </w:rPr>
              <w:t xml:space="preserve"> </w:t>
            </w:r>
          </w:p>
          <w:p w14:paraId="3F19BBE8" w14:textId="77777777" w:rsidR="007525C8" w:rsidRPr="00AA4798" w:rsidRDefault="00000000" w:rsidP="00AA4798">
            <w:pPr>
              <w:spacing w:before="240" w:after="240" w:line="244" w:lineRule="auto"/>
              <w:rPr>
                <w:bCs/>
                <w:sz w:val="24"/>
                <w:szCs w:val="24"/>
              </w:rPr>
            </w:pPr>
            <w:r w:rsidRPr="00AA4798">
              <w:rPr>
                <w:bCs/>
                <w:sz w:val="24"/>
                <w:szCs w:val="24"/>
              </w:rPr>
              <w:t xml:space="preserve">Bigyan ang </w:t>
            </w:r>
            <w:proofErr w:type="spellStart"/>
            <w:r w:rsidRPr="00AA4798">
              <w:rPr>
                <w:bCs/>
                <w:sz w:val="24"/>
                <w:szCs w:val="24"/>
              </w:rPr>
              <w:t>aplikanteng</w:t>
            </w:r>
            <w:proofErr w:type="spellEnd"/>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594A91EA" w14:textId="77777777" w:rsidR="007525C8" w:rsidRPr="00AA4798" w:rsidRDefault="00000000" w:rsidP="00AA4798">
            <w:pPr>
              <w:spacing w:line="237" w:lineRule="auto"/>
              <w:ind w:right="140"/>
              <w:rPr>
                <w:bCs/>
                <w:i/>
                <w:sz w:val="24"/>
                <w:szCs w:val="24"/>
              </w:rPr>
            </w:pPr>
            <w:r w:rsidRPr="00AA4798">
              <w:rPr>
                <w:bCs/>
                <w:i/>
                <w:sz w:val="24"/>
                <w:szCs w:val="24"/>
              </w:rPr>
              <w:t>None</w:t>
            </w:r>
          </w:p>
          <w:p w14:paraId="1CCCA7A9" w14:textId="77777777" w:rsidR="007525C8" w:rsidRPr="00AA4798" w:rsidRDefault="00000000" w:rsidP="00AA4798">
            <w:pPr>
              <w:spacing w:line="244" w:lineRule="auto"/>
              <w:ind w:right="140"/>
              <w:rPr>
                <w:bCs/>
                <w:sz w:val="24"/>
                <w:szCs w:val="24"/>
              </w:rPr>
            </w:pPr>
            <w:r w:rsidRPr="00AA4798">
              <w:rPr>
                <w:bCs/>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248B637" w14:textId="77777777" w:rsidR="007525C8" w:rsidRPr="00AA4798" w:rsidRDefault="00000000" w:rsidP="00AA4798">
            <w:pPr>
              <w:spacing w:line="249" w:lineRule="auto"/>
              <w:ind w:right="140"/>
              <w:rPr>
                <w:bCs/>
                <w:i/>
                <w:sz w:val="24"/>
                <w:szCs w:val="24"/>
              </w:rPr>
            </w:pPr>
            <w:r w:rsidRPr="00AA4798">
              <w:rPr>
                <w:bCs/>
                <w:i/>
                <w:sz w:val="24"/>
                <w:szCs w:val="24"/>
              </w:rPr>
              <w:t>5 minutes</w:t>
            </w:r>
          </w:p>
          <w:p w14:paraId="6A83422E" w14:textId="77777777" w:rsidR="007525C8" w:rsidRPr="00AA4798" w:rsidRDefault="00000000" w:rsidP="00AA4798">
            <w:pPr>
              <w:spacing w:line="244" w:lineRule="auto"/>
              <w:ind w:right="140"/>
              <w:rPr>
                <w:bCs/>
                <w:sz w:val="24"/>
                <w:szCs w:val="24"/>
              </w:rPr>
            </w:pPr>
            <w:r w:rsidRPr="00AA4798">
              <w:rPr>
                <w:bCs/>
                <w:sz w:val="24"/>
                <w:szCs w:val="24"/>
              </w:rPr>
              <w:t xml:space="preserve">5 </w:t>
            </w:r>
            <w:proofErr w:type="spellStart"/>
            <w:r w:rsidRPr="00AA4798">
              <w:rPr>
                <w:bCs/>
                <w:sz w:val="24"/>
                <w:szCs w:val="24"/>
              </w:rPr>
              <w:t>minuto</w:t>
            </w:r>
            <w:proofErr w:type="spellEnd"/>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488ED59F" w14:textId="77777777" w:rsidR="007525C8" w:rsidRPr="00AA4798" w:rsidRDefault="00000000" w:rsidP="00AA4798">
            <w:pPr>
              <w:spacing w:before="240" w:after="240" w:line="242" w:lineRule="auto"/>
              <w:rPr>
                <w:bCs/>
                <w:sz w:val="24"/>
                <w:szCs w:val="24"/>
              </w:rPr>
            </w:pPr>
            <w:proofErr w:type="spellStart"/>
            <w:r w:rsidRPr="00AA4798">
              <w:rPr>
                <w:bCs/>
                <w:sz w:val="24"/>
                <w:szCs w:val="24"/>
              </w:rPr>
              <w:t>Mhelharrie</w:t>
            </w:r>
            <w:proofErr w:type="spellEnd"/>
            <w:r w:rsidRPr="00AA4798">
              <w:rPr>
                <w:bCs/>
                <w:sz w:val="24"/>
                <w:szCs w:val="24"/>
              </w:rPr>
              <w:t xml:space="preserve"> M. </w:t>
            </w:r>
            <w:proofErr w:type="spellStart"/>
            <w:r w:rsidRPr="00AA4798">
              <w:rPr>
                <w:bCs/>
                <w:sz w:val="24"/>
                <w:szCs w:val="24"/>
              </w:rPr>
              <w:t>Raupan</w:t>
            </w:r>
            <w:proofErr w:type="spellEnd"/>
          </w:p>
          <w:p w14:paraId="2AA618B8" w14:textId="77777777" w:rsidR="007525C8" w:rsidRPr="00AA4798" w:rsidRDefault="00000000" w:rsidP="00AA4798">
            <w:pPr>
              <w:spacing w:before="240" w:after="240" w:line="244" w:lineRule="auto"/>
              <w:rPr>
                <w:bCs/>
                <w:i/>
                <w:sz w:val="24"/>
                <w:szCs w:val="24"/>
              </w:rPr>
            </w:pPr>
            <w:r w:rsidRPr="00AA4798">
              <w:rPr>
                <w:bCs/>
                <w:i/>
                <w:sz w:val="24"/>
                <w:szCs w:val="24"/>
              </w:rPr>
              <w:t>Support Staff (Standards Section- Field Office)</w:t>
            </w:r>
          </w:p>
          <w:p w14:paraId="410F0A29" w14:textId="77777777" w:rsidR="007525C8" w:rsidRPr="00AA4798" w:rsidRDefault="00000000">
            <w:pPr>
              <w:spacing w:before="240" w:after="240" w:line="244" w:lineRule="auto"/>
              <w:ind w:left="520"/>
              <w:rPr>
                <w:bCs/>
                <w:sz w:val="24"/>
                <w:szCs w:val="24"/>
              </w:rPr>
            </w:pPr>
            <w:r w:rsidRPr="00AA4798">
              <w:rPr>
                <w:bCs/>
                <w:sz w:val="24"/>
                <w:szCs w:val="24"/>
              </w:rPr>
              <w:t xml:space="preserve"> </w:t>
            </w:r>
          </w:p>
          <w:p w14:paraId="79058D06" w14:textId="2F869112" w:rsidR="007525C8" w:rsidRPr="00AA4798" w:rsidRDefault="00000000" w:rsidP="00AA4798">
            <w:pPr>
              <w:spacing w:before="240" w:after="240" w:line="244" w:lineRule="auto"/>
              <w:rPr>
                <w:bCs/>
                <w:sz w:val="24"/>
                <w:szCs w:val="24"/>
              </w:rPr>
            </w:pPr>
            <w:proofErr w:type="spellStart"/>
            <w:r w:rsidRPr="00AA4798">
              <w:rPr>
                <w:bCs/>
                <w:sz w:val="24"/>
                <w:szCs w:val="24"/>
              </w:rPr>
              <w:t>Kawani</w:t>
            </w:r>
            <w:proofErr w:type="spellEnd"/>
            <w:r w:rsidRPr="00AA4798">
              <w:rPr>
                <w:bCs/>
                <w:sz w:val="24"/>
                <w:szCs w:val="24"/>
              </w:rPr>
              <w:t xml:space="preserve">           </w:t>
            </w:r>
            <w:proofErr w:type="spellStart"/>
            <w:r w:rsidRPr="00AA4798">
              <w:rPr>
                <w:bCs/>
                <w:sz w:val="24"/>
                <w:szCs w:val="24"/>
              </w:rPr>
              <w:t>na</w:t>
            </w:r>
            <w:proofErr w:type="spellEnd"/>
          </w:p>
        </w:tc>
      </w:tr>
      <w:tr w:rsidR="007525C8" w14:paraId="2B03C92C"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50D7C350" w14:textId="58782E5D" w:rsidR="007525C8" w:rsidRPr="00AA4798" w:rsidRDefault="00000000" w:rsidP="00AA4798">
            <w:pPr>
              <w:spacing w:after="240" w:line="244" w:lineRule="auto"/>
              <w:rPr>
                <w:bCs/>
                <w:sz w:val="24"/>
                <w:szCs w:val="24"/>
              </w:rPr>
            </w:pPr>
            <w:r w:rsidRPr="00AA4798">
              <w:rPr>
                <w:bCs/>
                <w:sz w:val="24"/>
                <w:szCs w:val="24"/>
              </w:rPr>
              <w:t>ang                Customer’s</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006CB9D2" w14:textId="77777777" w:rsidR="007525C8" w:rsidRPr="00AA4798" w:rsidRDefault="00000000" w:rsidP="00AA4798">
            <w:pPr>
              <w:spacing w:after="240" w:line="244" w:lineRule="auto"/>
              <w:rPr>
                <w:bCs/>
                <w:sz w:val="24"/>
                <w:szCs w:val="24"/>
              </w:rPr>
            </w:pPr>
            <w:proofErr w:type="spellStart"/>
            <w:r w:rsidRPr="00AA4798">
              <w:rPr>
                <w:bCs/>
                <w:sz w:val="24"/>
                <w:szCs w:val="24"/>
              </w:rPr>
              <w:t>Organisasyon</w:t>
            </w:r>
            <w:proofErr w:type="spellEnd"/>
            <w:r w:rsidRPr="00AA4798">
              <w:rPr>
                <w:bCs/>
                <w:sz w:val="24"/>
                <w:szCs w:val="24"/>
              </w:rPr>
              <w:t xml:space="preserve"> ng</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6215406"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27A166DD"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75F3F4D0" w14:textId="77777777" w:rsidR="007525C8" w:rsidRPr="00AA4798" w:rsidRDefault="00000000" w:rsidP="00AA4798">
            <w:pPr>
              <w:spacing w:line="244" w:lineRule="auto"/>
              <w:rPr>
                <w:bCs/>
                <w:sz w:val="24"/>
                <w:szCs w:val="24"/>
              </w:rPr>
            </w:pPr>
            <w:proofErr w:type="spellStart"/>
            <w:r w:rsidRPr="00AA4798">
              <w:rPr>
                <w:bCs/>
                <w:sz w:val="24"/>
                <w:szCs w:val="24"/>
              </w:rPr>
              <w:t>nakatalaga</w:t>
            </w:r>
            <w:proofErr w:type="spellEnd"/>
            <w:r w:rsidRPr="00AA4798">
              <w:rPr>
                <w:bCs/>
                <w:sz w:val="24"/>
                <w:szCs w:val="24"/>
              </w:rPr>
              <w:t xml:space="preserve">      </w:t>
            </w:r>
            <w:r w:rsidRPr="00AA4798">
              <w:rPr>
                <w:bCs/>
                <w:sz w:val="24"/>
                <w:szCs w:val="24"/>
              </w:rPr>
              <w:tab/>
            </w:r>
            <w:proofErr w:type="spellStart"/>
            <w:r w:rsidRPr="00AA4798">
              <w:rPr>
                <w:bCs/>
                <w:sz w:val="24"/>
                <w:szCs w:val="24"/>
              </w:rPr>
              <w:t>sa</w:t>
            </w:r>
            <w:proofErr w:type="spellEnd"/>
          </w:p>
        </w:tc>
      </w:tr>
      <w:tr w:rsidR="007525C8" w14:paraId="1219C7B4"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4B496F55" w14:textId="46943FC3" w:rsidR="007525C8" w:rsidRPr="00AA4798" w:rsidRDefault="00000000" w:rsidP="00AA4798">
            <w:pPr>
              <w:spacing w:line="244" w:lineRule="auto"/>
              <w:rPr>
                <w:bCs/>
                <w:sz w:val="24"/>
                <w:szCs w:val="24"/>
              </w:rPr>
            </w:pPr>
            <w:r w:rsidRPr="00AA4798">
              <w:rPr>
                <w:bCs/>
                <w:sz w:val="24"/>
                <w:szCs w:val="24"/>
              </w:rPr>
              <w:t>Feedback</w:t>
            </w:r>
            <w:r w:rsidR="00AA4798">
              <w:rPr>
                <w:bCs/>
                <w:sz w:val="24"/>
                <w:szCs w:val="24"/>
              </w:rPr>
              <w:t xml:space="preserve"> </w:t>
            </w:r>
            <w:r w:rsidRPr="00AA4798">
              <w:rPr>
                <w:bCs/>
                <w:sz w:val="24"/>
                <w:szCs w:val="24"/>
              </w:rPr>
              <w:t>Format</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5B40DB41" w14:textId="1D04C482" w:rsidR="007525C8" w:rsidRPr="00AA4798" w:rsidRDefault="00000000" w:rsidP="00AA4798">
            <w:pPr>
              <w:spacing w:line="244" w:lineRule="auto"/>
              <w:rPr>
                <w:bCs/>
                <w:sz w:val="24"/>
                <w:szCs w:val="24"/>
              </w:rPr>
            </w:pPr>
            <w:r w:rsidRPr="00AA4798">
              <w:rPr>
                <w:bCs/>
                <w:sz w:val="24"/>
                <w:szCs w:val="24"/>
              </w:rPr>
              <w:t>Customer’s                  Feedback</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2284279"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D8B1172"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1B291510" w14:textId="77777777" w:rsidR="007525C8" w:rsidRPr="00AA4798" w:rsidRDefault="00000000" w:rsidP="00AA4798">
            <w:pPr>
              <w:spacing w:line="244" w:lineRule="auto"/>
              <w:rPr>
                <w:bCs/>
                <w:sz w:val="24"/>
                <w:szCs w:val="24"/>
              </w:rPr>
            </w:pPr>
            <w:proofErr w:type="spellStart"/>
            <w:r w:rsidRPr="00AA4798">
              <w:rPr>
                <w:bCs/>
                <w:sz w:val="24"/>
                <w:szCs w:val="24"/>
              </w:rPr>
              <w:t>pagtanggap</w:t>
            </w:r>
            <w:proofErr w:type="spellEnd"/>
            <w:r w:rsidRPr="00AA4798">
              <w:rPr>
                <w:bCs/>
                <w:sz w:val="24"/>
                <w:szCs w:val="24"/>
              </w:rPr>
              <w:t xml:space="preserve">    </w:t>
            </w:r>
            <w:r w:rsidRPr="00AA4798">
              <w:rPr>
                <w:bCs/>
                <w:sz w:val="24"/>
                <w:szCs w:val="24"/>
              </w:rPr>
              <w:tab/>
              <w:t>ng</w:t>
            </w:r>
          </w:p>
        </w:tc>
      </w:tr>
      <w:tr w:rsidR="007525C8" w14:paraId="6617B18D" w14:textId="77777777">
        <w:trPr>
          <w:trHeight w:val="49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20F0369" w14:textId="77777777" w:rsidR="007525C8" w:rsidRPr="00AA4798" w:rsidRDefault="00000000" w:rsidP="00AA4798">
            <w:pPr>
              <w:spacing w:line="244" w:lineRule="auto"/>
              <w:rPr>
                <w:bCs/>
                <w:sz w:val="24"/>
                <w:szCs w:val="24"/>
              </w:rPr>
            </w:pPr>
            <w:proofErr w:type="spellStart"/>
            <w:r w:rsidRPr="00AA4798">
              <w:rPr>
                <w:bCs/>
                <w:sz w:val="24"/>
                <w:szCs w:val="24"/>
              </w:rPr>
              <w:t>ihulog</w:t>
            </w:r>
            <w:proofErr w:type="spellEnd"/>
            <w:r w:rsidRPr="00AA4798">
              <w:rPr>
                <w:bCs/>
                <w:sz w:val="24"/>
                <w:szCs w:val="24"/>
              </w:rPr>
              <w:t xml:space="preserve">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dropbox</w:t>
            </w:r>
            <w:proofErr w:type="spellEnd"/>
            <w:r w:rsidRPr="00AA4798">
              <w:rPr>
                <w:bCs/>
                <w:sz w:val="24"/>
                <w:szCs w:val="24"/>
              </w:rPr>
              <w:t>.</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15027D68" w14:textId="77777777" w:rsidR="007525C8" w:rsidRPr="00AA4798" w:rsidRDefault="00000000" w:rsidP="00AA4798">
            <w:pPr>
              <w:spacing w:line="244" w:lineRule="auto"/>
              <w:rPr>
                <w:bCs/>
                <w:sz w:val="24"/>
                <w:szCs w:val="24"/>
              </w:rPr>
            </w:pPr>
            <w:r w:rsidRPr="00AA4798">
              <w:rPr>
                <w:bCs/>
                <w:sz w:val="24"/>
                <w:szCs w:val="24"/>
              </w:rPr>
              <w:t>Form)</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1B91C358"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41FFD92A"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0F3B0411" w14:textId="405EE5B8" w:rsidR="007525C8" w:rsidRPr="00AA4798" w:rsidRDefault="00000000" w:rsidP="00AA4798">
            <w:pPr>
              <w:spacing w:line="244" w:lineRule="auto"/>
              <w:rPr>
                <w:bCs/>
                <w:sz w:val="24"/>
                <w:szCs w:val="24"/>
              </w:rPr>
            </w:pPr>
            <w:proofErr w:type="spellStart"/>
            <w:r w:rsidRPr="00AA4798">
              <w:rPr>
                <w:bCs/>
                <w:sz w:val="24"/>
                <w:szCs w:val="24"/>
              </w:rPr>
              <w:t>mga</w:t>
            </w:r>
            <w:proofErr w:type="spellEnd"/>
            <w:r w:rsidRPr="00AA4798">
              <w:rPr>
                <w:bCs/>
                <w:sz w:val="24"/>
                <w:szCs w:val="24"/>
              </w:rPr>
              <w:t xml:space="preserve">          </w:t>
            </w:r>
            <w:proofErr w:type="spellStart"/>
            <w:r w:rsidRPr="00AA4798">
              <w:rPr>
                <w:bCs/>
                <w:sz w:val="24"/>
                <w:szCs w:val="24"/>
              </w:rPr>
              <w:t>dokumento</w:t>
            </w:r>
            <w:proofErr w:type="spellEnd"/>
          </w:p>
        </w:tc>
      </w:tr>
      <w:tr w:rsidR="007525C8" w14:paraId="59993F3A"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360362F6" w14:textId="77777777" w:rsidR="007525C8" w:rsidRPr="00AA4798" w:rsidRDefault="00000000">
            <w:pPr>
              <w:spacing w:before="240" w:after="240"/>
              <w:ind w:left="420"/>
              <w:rPr>
                <w:bCs/>
                <w:sz w:val="24"/>
                <w:szCs w:val="24"/>
              </w:rPr>
            </w:pPr>
            <w:r w:rsidRPr="00AA4798">
              <w:rPr>
                <w:bCs/>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3AF8510F" w14:textId="77777777" w:rsidR="007525C8" w:rsidRPr="00AA4798" w:rsidRDefault="00000000">
            <w:pPr>
              <w:spacing w:before="240" w:after="240"/>
              <w:ind w:left="420"/>
              <w:rPr>
                <w:bCs/>
                <w:sz w:val="24"/>
                <w:szCs w:val="24"/>
              </w:rPr>
            </w:pPr>
            <w:r w:rsidRPr="00AA4798">
              <w:rPr>
                <w:bCs/>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34A702F"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9BE9CB5"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608E993A" w14:textId="77777777" w:rsidR="007525C8" w:rsidRPr="00AA4798" w:rsidRDefault="00000000" w:rsidP="00AA4798">
            <w:pPr>
              <w:spacing w:line="244" w:lineRule="auto"/>
              <w:rPr>
                <w:bCs/>
                <w:sz w:val="24"/>
                <w:szCs w:val="24"/>
              </w:rPr>
            </w:pPr>
            <w:r w:rsidRPr="00AA4798">
              <w:rPr>
                <w:bCs/>
                <w:sz w:val="24"/>
                <w:szCs w:val="24"/>
              </w:rPr>
              <w:t>(Standards</w:t>
            </w:r>
          </w:p>
        </w:tc>
      </w:tr>
      <w:tr w:rsidR="007525C8" w14:paraId="0DA33691" w14:textId="77777777">
        <w:trPr>
          <w:trHeight w:val="270"/>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671B8942" w14:textId="77777777" w:rsidR="007525C8" w:rsidRPr="00AA4798" w:rsidRDefault="00000000">
            <w:pPr>
              <w:spacing w:before="240" w:after="240"/>
              <w:ind w:left="420"/>
              <w:rPr>
                <w:bCs/>
                <w:sz w:val="24"/>
                <w:szCs w:val="24"/>
              </w:rPr>
            </w:pPr>
            <w:r w:rsidRPr="00AA4798">
              <w:rPr>
                <w:bCs/>
                <w:sz w:val="24"/>
                <w:szCs w:val="24"/>
              </w:rPr>
              <w:t xml:space="preserve"> </w:t>
            </w:r>
          </w:p>
        </w:tc>
        <w:tc>
          <w:tcPr>
            <w:tcW w:w="2415" w:type="dxa"/>
            <w:tcBorders>
              <w:top w:val="nil"/>
              <w:left w:val="nil"/>
              <w:bottom w:val="nil"/>
              <w:right w:val="single" w:sz="6" w:space="0" w:color="000000"/>
            </w:tcBorders>
            <w:shd w:val="clear" w:color="auto" w:fill="auto"/>
            <w:tcMar>
              <w:top w:w="0" w:type="dxa"/>
              <w:left w:w="100" w:type="dxa"/>
              <w:bottom w:w="0" w:type="dxa"/>
              <w:right w:w="100" w:type="dxa"/>
            </w:tcMar>
          </w:tcPr>
          <w:p w14:paraId="266D861D" w14:textId="77777777" w:rsidR="007525C8" w:rsidRPr="00AA4798" w:rsidRDefault="00000000">
            <w:pPr>
              <w:spacing w:before="240" w:after="240"/>
              <w:ind w:left="420"/>
              <w:rPr>
                <w:bCs/>
                <w:sz w:val="24"/>
                <w:szCs w:val="24"/>
              </w:rPr>
            </w:pPr>
            <w:r w:rsidRPr="00AA4798">
              <w:rPr>
                <w:bCs/>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52BED7E8" w14:textId="77777777" w:rsidR="007525C8" w:rsidRPr="00AA4798" w:rsidRDefault="00000000">
            <w:pPr>
              <w:spacing w:before="240" w:after="240"/>
              <w:ind w:left="420"/>
              <w:rPr>
                <w:bCs/>
                <w:sz w:val="24"/>
                <w:szCs w:val="24"/>
              </w:rPr>
            </w:pPr>
            <w:r w:rsidRPr="00AA4798">
              <w:rPr>
                <w:bCs/>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E6DC328" w14:textId="77777777" w:rsidR="007525C8" w:rsidRPr="00AA4798" w:rsidRDefault="00000000">
            <w:pPr>
              <w:spacing w:before="240" w:after="240"/>
              <w:ind w:left="420"/>
              <w:rPr>
                <w:bCs/>
                <w:sz w:val="24"/>
                <w:szCs w:val="24"/>
              </w:rPr>
            </w:pPr>
            <w:r w:rsidRPr="00AA4798">
              <w:rPr>
                <w:bCs/>
                <w:sz w:val="24"/>
                <w:szCs w:val="24"/>
              </w:rPr>
              <w:t xml:space="preserve"> </w:t>
            </w:r>
          </w:p>
        </w:tc>
        <w:tc>
          <w:tcPr>
            <w:tcW w:w="1918" w:type="dxa"/>
            <w:tcBorders>
              <w:top w:val="nil"/>
              <w:left w:val="nil"/>
              <w:bottom w:val="nil"/>
              <w:right w:val="single" w:sz="6" w:space="0" w:color="000000"/>
            </w:tcBorders>
            <w:shd w:val="clear" w:color="auto" w:fill="auto"/>
            <w:tcMar>
              <w:top w:w="0" w:type="dxa"/>
              <w:left w:w="100" w:type="dxa"/>
              <w:bottom w:w="0" w:type="dxa"/>
              <w:right w:w="100" w:type="dxa"/>
            </w:tcMar>
          </w:tcPr>
          <w:p w14:paraId="53E4DA9A" w14:textId="77777777" w:rsidR="007525C8" w:rsidRPr="00AA4798" w:rsidRDefault="00000000" w:rsidP="00AA4798">
            <w:pPr>
              <w:spacing w:line="244" w:lineRule="auto"/>
              <w:rPr>
                <w:bCs/>
                <w:sz w:val="24"/>
                <w:szCs w:val="24"/>
              </w:rPr>
            </w:pPr>
            <w:r w:rsidRPr="00AA4798">
              <w:rPr>
                <w:bCs/>
                <w:sz w:val="24"/>
                <w:szCs w:val="24"/>
              </w:rPr>
              <w:t>Section-Field</w:t>
            </w:r>
          </w:p>
        </w:tc>
      </w:tr>
      <w:tr w:rsidR="007525C8" w14:paraId="62A5A1FA" w14:textId="77777777">
        <w:trPr>
          <w:trHeight w:val="435"/>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710C60" w14:textId="77777777" w:rsidR="007525C8" w:rsidRDefault="00000000">
            <w:pPr>
              <w:spacing w:before="240" w:after="240"/>
              <w:ind w:left="420"/>
              <w:rPr>
                <w:sz w:val="24"/>
                <w:szCs w:val="24"/>
              </w:rPr>
            </w:pPr>
            <w:r>
              <w:rPr>
                <w:sz w:val="24"/>
                <w:szCs w:val="24"/>
              </w:rPr>
              <w:lastRenderedPageBreak/>
              <w:t xml:space="preserve"> </w:t>
            </w:r>
          </w:p>
        </w:tc>
        <w:tc>
          <w:tcPr>
            <w:tcW w:w="2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F4A574" w14:textId="77777777" w:rsidR="007525C8" w:rsidRDefault="00000000">
            <w:pPr>
              <w:spacing w:before="240" w:after="240"/>
              <w:ind w:left="420"/>
              <w:rPr>
                <w:sz w:val="24"/>
                <w:szCs w:val="24"/>
              </w:rPr>
            </w:pPr>
            <w:r>
              <w:rPr>
                <w:sz w:val="24"/>
                <w:szCs w:val="24"/>
              </w:rPr>
              <w:t xml:space="preserve"> </w:t>
            </w: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7C202B"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EAE0F8" w14:textId="77777777" w:rsidR="007525C8" w:rsidRDefault="00000000">
            <w:pPr>
              <w:spacing w:before="240" w:after="240"/>
              <w:ind w:left="420"/>
              <w:rPr>
                <w:sz w:val="24"/>
                <w:szCs w:val="24"/>
              </w:rPr>
            </w:pPr>
            <w:r>
              <w:rPr>
                <w:sz w:val="24"/>
                <w:szCs w:val="24"/>
              </w:rPr>
              <w:t xml:space="preserve"> </w:t>
            </w:r>
          </w:p>
        </w:tc>
        <w:tc>
          <w:tcPr>
            <w:tcW w:w="19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C571A5" w14:textId="77777777" w:rsidR="007525C8" w:rsidRDefault="00000000">
            <w:pPr>
              <w:ind w:left="520"/>
              <w:rPr>
                <w:b/>
                <w:sz w:val="24"/>
                <w:szCs w:val="24"/>
              </w:rPr>
            </w:pPr>
            <w:r>
              <w:rPr>
                <w:b/>
                <w:sz w:val="24"/>
                <w:szCs w:val="24"/>
              </w:rPr>
              <w:t>Office)</w:t>
            </w:r>
          </w:p>
        </w:tc>
      </w:tr>
      <w:tr w:rsidR="007525C8" w14:paraId="42A2A2C0" w14:textId="77777777">
        <w:trPr>
          <w:trHeight w:val="1035"/>
        </w:trPr>
        <w:tc>
          <w:tcPr>
            <w:tcW w:w="9636"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43E843" w14:textId="77777777" w:rsidR="007525C8" w:rsidRPr="00AA4798" w:rsidRDefault="00000000" w:rsidP="00AA4798">
            <w:pPr>
              <w:spacing w:line="256" w:lineRule="auto"/>
              <w:ind w:right="100"/>
              <w:jc w:val="both"/>
              <w:rPr>
                <w:i/>
                <w:sz w:val="24"/>
                <w:szCs w:val="24"/>
              </w:rPr>
            </w:pPr>
            <w:r w:rsidRPr="00AA4798">
              <w:rPr>
                <w:i/>
                <w:sz w:val="24"/>
                <w:szCs w:val="24"/>
              </w:rPr>
              <w:t>Note: Applications received after 3:00pm shall be considered as a next working day transaction.</w:t>
            </w:r>
          </w:p>
          <w:p w14:paraId="53321028" w14:textId="77777777" w:rsidR="007525C8" w:rsidRDefault="00000000" w:rsidP="00AA4798">
            <w:pPr>
              <w:spacing w:line="256" w:lineRule="auto"/>
              <w:ind w:right="100"/>
              <w:jc w:val="both"/>
              <w:rPr>
                <w:b/>
                <w:i/>
                <w:sz w:val="24"/>
                <w:szCs w:val="24"/>
              </w:rPr>
            </w:pPr>
            <w:proofErr w:type="spellStart"/>
            <w:r w:rsidRPr="00AA4798">
              <w:rPr>
                <w:i/>
                <w:sz w:val="24"/>
                <w:szCs w:val="24"/>
              </w:rPr>
              <w:t>Tandaan</w:t>
            </w:r>
            <w:proofErr w:type="spellEnd"/>
            <w:r w:rsidRPr="00AA4798">
              <w:rPr>
                <w:i/>
                <w:sz w:val="24"/>
                <w:szCs w:val="24"/>
              </w:rPr>
              <w:t xml:space="preserve">: Ang DSWD ay </w:t>
            </w:r>
            <w:proofErr w:type="spellStart"/>
            <w:r w:rsidRPr="00AA4798">
              <w:rPr>
                <w:i/>
                <w:sz w:val="24"/>
                <w:szCs w:val="24"/>
              </w:rPr>
              <w:t>magpapatupad</w:t>
            </w:r>
            <w:proofErr w:type="spellEnd"/>
            <w:r w:rsidRPr="00AA4798">
              <w:rPr>
                <w:i/>
                <w:sz w:val="24"/>
                <w:szCs w:val="24"/>
              </w:rPr>
              <w:t xml:space="preserve"> ng 3:00pm cut-off </w:t>
            </w:r>
            <w:proofErr w:type="spellStart"/>
            <w:r w:rsidRPr="00AA4798">
              <w:rPr>
                <w:i/>
                <w:sz w:val="24"/>
                <w:szCs w:val="24"/>
              </w:rPr>
              <w:t>sa</w:t>
            </w:r>
            <w:proofErr w:type="spellEnd"/>
            <w:r w:rsidRPr="00AA4798">
              <w:rPr>
                <w:i/>
                <w:sz w:val="24"/>
                <w:szCs w:val="24"/>
              </w:rPr>
              <w:t xml:space="preserve"> </w:t>
            </w:r>
            <w:proofErr w:type="spellStart"/>
            <w:r w:rsidRPr="00AA4798">
              <w:rPr>
                <w:i/>
                <w:sz w:val="24"/>
                <w:szCs w:val="24"/>
              </w:rPr>
              <w:t>mga</w:t>
            </w:r>
            <w:proofErr w:type="spellEnd"/>
            <w:r w:rsidRPr="00AA4798">
              <w:rPr>
                <w:i/>
                <w:sz w:val="24"/>
                <w:szCs w:val="24"/>
              </w:rPr>
              <w:t xml:space="preserve"> </w:t>
            </w:r>
            <w:proofErr w:type="spellStart"/>
            <w:r w:rsidRPr="00AA4798">
              <w:rPr>
                <w:i/>
                <w:sz w:val="24"/>
                <w:szCs w:val="24"/>
              </w:rPr>
              <w:t>isinumiteng</w:t>
            </w:r>
            <w:proofErr w:type="spellEnd"/>
            <w:r w:rsidRPr="00AA4798">
              <w:rPr>
                <w:i/>
                <w:sz w:val="24"/>
                <w:szCs w:val="24"/>
              </w:rPr>
              <w:t xml:space="preserve"> </w:t>
            </w:r>
            <w:proofErr w:type="spellStart"/>
            <w:r w:rsidRPr="00AA4798">
              <w:rPr>
                <w:i/>
                <w:sz w:val="24"/>
                <w:szCs w:val="24"/>
              </w:rPr>
              <w:t>kumpletong</w:t>
            </w:r>
            <w:proofErr w:type="spellEnd"/>
            <w:r w:rsidRPr="00AA4798">
              <w:rPr>
                <w:i/>
                <w:sz w:val="24"/>
                <w:szCs w:val="24"/>
              </w:rPr>
              <w:t xml:space="preserve"> </w:t>
            </w:r>
            <w:proofErr w:type="spellStart"/>
            <w:r w:rsidRPr="00AA4798">
              <w:rPr>
                <w:i/>
                <w:sz w:val="24"/>
                <w:szCs w:val="24"/>
              </w:rPr>
              <w:t>dokumento</w:t>
            </w:r>
            <w:proofErr w:type="spellEnd"/>
            <w:r w:rsidRPr="00AA4798">
              <w:rPr>
                <w:i/>
                <w:sz w:val="24"/>
                <w:szCs w:val="24"/>
              </w:rPr>
              <w:t xml:space="preserve"> </w:t>
            </w:r>
            <w:proofErr w:type="spellStart"/>
            <w:r w:rsidRPr="00AA4798">
              <w:rPr>
                <w:i/>
                <w:sz w:val="24"/>
                <w:szCs w:val="24"/>
              </w:rPr>
              <w:t>kasama</w:t>
            </w:r>
            <w:proofErr w:type="spellEnd"/>
            <w:r w:rsidRPr="00AA4798">
              <w:rPr>
                <w:i/>
                <w:sz w:val="24"/>
                <w:szCs w:val="24"/>
              </w:rPr>
              <w:t xml:space="preserve"> ang </w:t>
            </w:r>
            <w:proofErr w:type="spellStart"/>
            <w:r w:rsidRPr="00AA4798">
              <w:rPr>
                <w:i/>
                <w:sz w:val="24"/>
                <w:szCs w:val="24"/>
              </w:rPr>
              <w:t>pagbabayad</w:t>
            </w:r>
            <w:proofErr w:type="spellEnd"/>
            <w:r w:rsidRPr="00AA4798">
              <w:rPr>
                <w:i/>
                <w:sz w:val="24"/>
                <w:szCs w:val="24"/>
              </w:rPr>
              <w:t xml:space="preserve"> ng processing fees. Ang </w:t>
            </w:r>
            <w:proofErr w:type="spellStart"/>
            <w:r w:rsidRPr="00AA4798">
              <w:rPr>
                <w:i/>
                <w:sz w:val="24"/>
                <w:szCs w:val="24"/>
              </w:rPr>
              <w:t>aplikasyong</w:t>
            </w:r>
            <w:proofErr w:type="spellEnd"/>
            <w:r w:rsidRPr="00AA4798">
              <w:rPr>
                <w:i/>
                <w:sz w:val="24"/>
                <w:szCs w:val="24"/>
              </w:rPr>
              <w:t xml:space="preserve"> </w:t>
            </w:r>
            <w:proofErr w:type="spellStart"/>
            <w:r w:rsidRPr="00AA4798">
              <w:rPr>
                <w:i/>
                <w:sz w:val="24"/>
                <w:szCs w:val="24"/>
              </w:rPr>
              <w:t>natanggap</w:t>
            </w:r>
            <w:proofErr w:type="spellEnd"/>
            <w:r w:rsidRPr="00AA4798">
              <w:rPr>
                <w:i/>
                <w:sz w:val="24"/>
                <w:szCs w:val="24"/>
              </w:rPr>
              <w:t xml:space="preserve"> </w:t>
            </w:r>
            <w:proofErr w:type="spellStart"/>
            <w:r w:rsidRPr="00AA4798">
              <w:rPr>
                <w:i/>
                <w:sz w:val="24"/>
                <w:szCs w:val="24"/>
              </w:rPr>
              <w:t>makalipas</w:t>
            </w:r>
            <w:proofErr w:type="spellEnd"/>
            <w:r w:rsidRPr="00AA4798">
              <w:rPr>
                <w:i/>
                <w:sz w:val="24"/>
                <w:szCs w:val="24"/>
              </w:rPr>
              <w:t xml:space="preserve"> ang 3:00pm ay </w:t>
            </w:r>
            <w:proofErr w:type="spellStart"/>
            <w:r w:rsidRPr="00AA4798">
              <w:rPr>
                <w:i/>
                <w:sz w:val="24"/>
                <w:szCs w:val="24"/>
              </w:rPr>
              <w:t>ipoproseso</w:t>
            </w:r>
            <w:proofErr w:type="spellEnd"/>
            <w:r w:rsidRPr="00AA4798">
              <w:rPr>
                <w:i/>
                <w:sz w:val="24"/>
                <w:szCs w:val="24"/>
              </w:rPr>
              <w:t xml:space="preserve"> </w:t>
            </w:r>
            <w:proofErr w:type="spellStart"/>
            <w:r w:rsidRPr="00AA4798">
              <w:rPr>
                <w:i/>
                <w:sz w:val="24"/>
                <w:szCs w:val="24"/>
              </w:rPr>
              <w:t>sa</w:t>
            </w:r>
            <w:proofErr w:type="spellEnd"/>
            <w:r w:rsidRPr="00AA4798">
              <w:rPr>
                <w:i/>
                <w:sz w:val="24"/>
                <w:szCs w:val="24"/>
              </w:rPr>
              <w:t xml:space="preserve"> </w:t>
            </w:r>
            <w:proofErr w:type="spellStart"/>
            <w:r w:rsidRPr="00AA4798">
              <w:rPr>
                <w:i/>
                <w:sz w:val="24"/>
                <w:szCs w:val="24"/>
              </w:rPr>
              <w:t>susunod</w:t>
            </w:r>
            <w:proofErr w:type="spellEnd"/>
            <w:r w:rsidRPr="00AA4798">
              <w:rPr>
                <w:i/>
                <w:sz w:val="24"/>
                <w:szCs w:val="24"/>
              </w:rPr>
              <w:t xml:space="preserve"> </w:t>
            </w:r>
            <w:proofErr w:type="spellStart"/>
            <w:r w:rsidRPr="00AA4798">
              <w:rPr>
                <w:i/>
                <w:sz w:val="24"/>
                <w:szCs w:val="24"/>
              </w:rPr>
              <w:t>na</w:t>
            </w:r>
            <w:proofErr w:type="spellEnd"/>
            <w:r w:rsidRPr="00AA4798">
              <w:rPr>
                <w:i/>
                <w:sz w:val="24"/>
                <w:szCs w:val="24"/>
              </w:rPr>
              <w:t xml:space="preserve"> </w:t>
            </w:r>
            <w:proofErr w:type="spellStart"/>
            <w:r w:rsidRPr="00AA4798">
              <w:rPr>
                <w:i/>
                <w:sz w:val="24"/>
                <w:szCs w:val="24"/>
              </w:rPr>
              <w:t>araw</w:t>
            </w:r>
            <w:proofErr w:type="spellEnd"/>
          </w:p>
        </w:tc>
      </w:tr>
      <w:tr w:rsidR="007525C8" w14:paraId="357C6B34" w14:textId="77777777">
        <w:trPr>
          <w:trHeight w:val="445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744A7FE1" w14:textId="77777777" w:rsidR="007525C8" w:rsidRPr="00AA4798" w:rsidRDefault="00000000" w:rsidP="00AA4798">
            <w:pPr>
              <w:spacing w:before="240" w:after="240"/>
              <w:rPr>
                <w:i/>
                <w:sz w:val="24"/>
                <w:szCs w:val="24"/>
              </w:rPr>
            </w:pPr>
            <w:r w:rsidRPr="00AA4798">
              <w:rPr>
                <w:i/>
                <w:sz w:val="24"/>
                <w:szCs w:val="24"/>
              </w:rPr>
              <w:t>STEP 6:</w:t>
            </w:r>
            <w:r w:rsidRPr="00AA4798">
              <w:rPr>
                <w:i/>
                <w:color w:val="FF0000"/>
                <w:sz w:val="24"/>
                <w:szCs w:val="24"/>
              </w:rPr>
              <w:t xml:space="preserve"> </w:t>
            </w:r>
            <w:r w:rsidRPr="00AA4798">
              <w:rPr>
                <w:i/>
                <w:sz w:val="24"/>
                <w:szCs w:val="24"/>
              </w:rPr>
              <w:t>Wait for the result of the documents review and notice of validation assessment.</w:t>
            </w:r>
          </w:p>
          <w:p w14:paraId="6918DCA9"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79D63E65"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2B24A453"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37C0D2E7" w14:textId="77777777" w:rsidR="007525C8" w:rsidRPr="00AA4798" w:rsidRDefault="00000000">
            <w:pPr>
              <w:spacing w:before="240" w:after="240" w:line="237" w:lineRule="auto"/>
              <w:ind w:left="420"/>
              <w:rPr>
                <w:i/>
                <w:sz w:val="24"/>
                <w:szCs w:val="24"/>
              </w:rPr>
            </w:pPr>
            <w:r w:rsidRPr="00AA4798">
              <w:rPr>
                <w:i/>
                <w:sz w:val="24"/>
                <w:szCs w:val="24"/>
              </w:rPr>
              <w:t xml:space="preserve"> </w:t>
            </w:r>
          </w:p>
          <w:p w14:paraId="7B67BE15" w14:textId="77777777" w:rsidR="007525C8" w:rsidRPr="00AA4798" w:rsidRDefault="00000000" w:rsidP="00AA4798">
            <w:pPr>
              <w:spacing w:before="240" w:after="240" w:line="237" w:lineRule="auto"/>
              <w:rPr>
                <w:sz w:val="24"/>
                <w:szCs w:val="24"/>
              </w:rPr>
            </w:pPr>
            <w:proofErr w:type="spellStart"/>
            <w:r w:rsidRPr="00AA4798">
              <w:rPr>
                <w:i/>
                <w:sz w:val="24"/>
                <w:szCs w:val="24"/>
              </w:rPr>
              <w:t>Hakbang</w:t>
            </w:r>
            <w:proofErr w:type="spellEnd"/>
            <w:r w:rsidRPr="00AA4798">
              <w:rPr>
                <w:i/>
                <w:sz w:val="24"/>
                <w:szCs w:val="24"/>
              </w:rPr>
              <w:t xml:space="preserve"> 6: </w:t>
            </w:r>
            <w:proofErr w:type="spellStart"/>
            <w:r w:rsidRPr="00AA4798">
              <w:rPr>
                <w:sz w:val="24"/>
                <w:szCs w:val="24"/>
              </w:rPr>
              <w:t>Hintayin</w:t>
            </w:r>
            <w:proofErr w:type="spellEnd"/>
          </w:p>
        </w:tc>
        <w:tc>
          <w:tcPr>
            <w:tcW w:w="241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F4277C" w14:textId="77777777" w:rsidR="007525C8" w:rsidRPr="00AA4798" w:rsidRDefault="00000000" w:rsidP="00AA4798">
            <w:pPr>
              <w:spacing w:after="140"/>
              <w:rPr>
                <w:i/>
                <w:sz w:val="24"/>
                <w:szCs w:val="24"/>
              </w:rPr>
            </w:pPr>
            <w:r w:rsidRPr="00AA4798">
              <w:rPr>
                <w:i/>
                <w:sz w:val="24"/>
                <w:szCs w:val="24"/>
              </w:rPr>
              <w:t>1.1 Review the submitted documents as to completeness and compliance, both in form and substance. The submitted complete documents must satisfy the following Criteria:</w:t>
            </w:r>
          </w:p>
          <w:p w14:paraId="129BA3A1" w14:textId="77777777" w:rsidR="007525C8" w:rsidRPr="00AA4798" w:rsidRDefault="00000000" w:rsidP="00AA4798">
            <w:pPr>
              <w:spacing w:before="240" w:after="140"/>
              <w:rPr>
                <w:sz w:val="24"/>
                <w:szCs w:val="24"/>
              </w:rPr>
            </w:pPr>
            <w:proofErr w:type="spellStart"/>
            <w:r w:rsidRPr="00AA4798">
              <w:rPr>
                <w:sz w:val="24"/>
                <w:szCs w:val="24"/>
              </w:rPr>
              <w:t>Suriin</w:t>
            </w:r>
            <w:proofErr w:type="spellEnd"/>
            <w:r w:rsidRPr="00AA4798">
              <w:rPr>
                <w:sz w:val="24"/>
                <w:szCs w:val="24"/>
              </w:rPr>
              <w:t xml:space="preserve"> ang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isinumiteng</w:t>
            </w:r>
            <w:proofErr w:type="spellEnd"/>
            <w:r w:rsidRPr="00AA4798">
              <w:rPr>
                <w:sz w:val="24"/>
                <w:szCs w:val="24"/>
              </w:rPr>
              <w:t xml:space="preserve"> </w:t>
            </w:r>
            <w:proofErr w:type="spellStart"/>
            <w:r w:rsidRPr="00AA4798">
              <w:rPr>
                <w:sz w:val="24"/>
                <w:szCs w:val="24"/>
              </w:rPr>
              <w:t>dokumento</w:t>
            </w:r>
            <w:proofErr w:type="spellEnd"/>
            <w:r w:rsidRPr="00AA4798">
              <w:rPr>
                <w:sz w:val="24"/>
                <w:szCs w:val="24"/>
              </w:rPr>
              <w:t xml:space="preserve"> kung </w:t>
            </w:r>
            <w:proofErr w:type="spellStart"/>
            <w:r w:rsidRPr="00AA4798">
              <w:rPr>
                <w:sz w:val="24"/>
                <w:szCs w:val="24"/>
              </w:rPr>
              <w:t>kumpleto</w:t>
            </w:r>
            <w:proofErr w:type="spellEnd"/>
            <w:r w:rsidRPr="00AA4798">
              <w:rPr>
                <w:sz w:val="24"/>
                <w:szCs w:val="24"/>
              </w:rPr>
              <w:t xml:space="preserve"> at </w:t>
            </w:r>
            <w:proofErr w:type="spellStart"/>
            <w:r w:rsidRPr="00AA4798">
              <w:rPr>
                <w:sz w:val="24"/>
                <w:szCs w:val="24"/>
              </w:rPr>
              <w:t>tumutugon</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sumusunod</w:t>
            </w:r>
            <w:proofErr w:type="spellEnd"/>
            <w:r w:rsidRPr="00AA4798">
              <w:rPr>
                <w:sz w:val="24"/>
                <w:szCs w:val="24"/>
              </w:rPr>
              <w:tab/>
            </w:r>
            <w:proofErr w:type="spellStart"/>
            <w:r w:rsidRPr="00AA4798">
              <w:rPr>
                <w:sz w:val="24"/>
                <w:szCs w:val="24"/>
              </w:rPr>
              <w:t>na</w:t>
            </w:r>
            <w:proofErr w:type="spellEnd"/>
            <w:r w:rsidRPr="00AA4798">
              <w:rPr>
                <w:sz w:val="24"/>
                <w:szCs w:val="24"/>
              </w:rPr>
              <w:t xml:space="preserve"> </w:t>
            </w:r>
            <w:proofErr w:type="spellStart"/>
            <w:r w:rsidRPr="00AA4798">
              <w:rPr>
                <w:sz w:val="24"/>
                <w:szCs w:val="24"/>
              </w:rPr>
              <w:t>pamantayan</w:t>
            </w:r>
            <w:proofErr w:type="spellEnd"/>
            <w:r w:rsidRPr="00AA4798">
              <w:rPr>
                <w:sz w:val="24"/>
                <w:szCs w:val="24"/>
              </w:rPr>
              <w:t>:</w:t>
            </w:r>
          </w:p>
          <w:p w14:paraId="11BBBCE5" w14:textId="19EFA369" w:rsidR="007525C8" w:rsidRPr="00AC4B38" w:rsidRDefault="00000000" w:rsidP="00AC4B38">
            <w:pPr>
              <w:spacing w:before="240" w:after="140" w:line="256" w:lineRule="auto"/>
              <w:jc w:val="both"/>
              <w:rPr>
                <w:i/>
                <w:sz w:val="24"/>
                <w:szCs w:val="24"/>
              </w:rPr>
            </w:pPr>
            <w:proofErr w:type="spellStart"/>
            <w:r w:rsidRPr="00AA4798">
              <w:rPr>
                <w:sz w:val="24"/>
                <w:szCs w:val="24"/>
              </w:rPr>
              <w:t>i</w:t>
            </w:r>
            <w:proofErr w:type="spellEnd"/>
            <w:r w:rsidRPr="00AA4798">
              <w:rPr>
                <w:sz w:val="24"/>
                <w:szCs w:val="24"/>
              </w:rPr>
              <w:t xml:space="preserve">.  </w:t>
            </w:r>
            <w:r w:rsidRPr="00AA4798">
              <w:rPr>
                <w:i/>
                <w:sz w:val="24"/>
                <w:szCs w:val="24"/>
              </w:rPr>
              <w:t xml:space="preserve">In case a new applicant SWDA applying to operate a residential care facility, the applicant must establish the need for a residential facility serving a particular sector and the absence of related facility to </w:t>
            </w:r>
            <w:r w:rsidRPr="00AA4798">
              <w:rPr>
                <w:i/>
                <w:sz w:val="24"/>
                <w:szCs w:val="24"/>
              </w:rPr>
              <w:lastRenderedPageBreak/>
              <w:t xml:space="preserve">cater them. </w:t>
            </w:r>
            <w:proofErr w:type="gramStart"/>
            <w:r w:rsidRPr="00AA4798">
              <w:rPr>
                <w:i/>
                <w:sz w:val="24"/>
                <w:szCs w:val="24"/>
              </w:rPr>
              <w:t>e.g.</w:t>
            </w:r>
            <w:proofErr w:type="gramEnd"/>
            <w:r w:rsidRPr="00AA4798">
              <w:rPr>
                <w:i/>
                <w:sz w:val="24"/>
                <w:szCs w:val="24"/>
              </w:rPr>
              <w:t xml:space="preserve"> </w:t>
            </w:r>
            <w:proofErr w:type="spellStart"/>
            <w:r w:rsidRPr="00AA4798">
              <w:rPr>
                <w:i/>
                <w:sz w:val="24"/>
                <w:szCs w:val="24"/>
              </w:rPr>
              <w:t>Situationer</w:t>
            </w:r>
            <w:proofErr w:type="spellEnd"/>
            <w:r w:rsidRPr="00AA4798">
              <w:rPr>
                <w:sz w:val="24"/>
                <w:szCs w:val="24"/>
              </w:rPr>
              <w:t xml:space="preserve"> </w:t>
            </w: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6A4A4F77" w14:textId="77777777" w:rsidR="007525C8" w:rsidRPr="00AA4798" w:rsidRDefault="00000000" w:rsidP="00AA4798">
            <w:pPr>
              <w:spacing w:line="237" w:lineRule="auto"/>
              <w:ind w:right="140"/>
              <w:rPr>
                <w:i/>
                <w:sz w:val="24"/>
                <w:szCs w:val="24"/>
              </w:rPr>
            </w:pPr>
            <w:r w:rsidRPr="00AA4798">
              <w:rPr>
                <w:i/>
                <w:sz w:val="24"/>
                <w:szCs w:val="24"/>
              </w:rPr>
              <w:lastRenderedPageBreak/>
              <w:t>None</w:t>
            </w:r>
          </w:p>
          <w:p w14:paraId="3FD783DD" w14:textId="77777777" w:rsidR="007525C8" w:rsidRPr="00AA4798" w:rsidRDefault="00000000" w:rsidP="00AA4798">
            <w:pPr>
              <w:spacing w:line="237" w:lineRule="auto"/>
              <w:ind w:right="140"/>
              <w:rPr>
                <w:sz w:val="24"/>
                <w:szCs w:val="24"/>
              </w:rPr>
            </w:pPr>
            <w:r w:rsidRPr="00AA4798">
              <w:rPr>
                <w:sz w:val="24"/>
                <w:szCs w:val="24"/>
              </w:rPr>
              <w:t>Wala</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49EA83E2" w14:textId="77777777" w:rsidR="007525C8" w:rsidRPr="00AA4798" w:rsidRDefault="00000000" w:rsidP="00AA4798">
            <w:pPr>
              <w:spacing w:line="237" w:lineRule="auto"/>
              <w:ind w:right="140"/>
              <w:rPr>
                <w:i/>
                <w:sz w:val="24"/>
                <w:szCs w:val="24"/>
              </w:rPr>
            </w:pPr>
            <w:r w:rsidRPr="00AA4798">
              <w:rPr>
                <w:i/>
                <w:sz w:val="24"/>
                <w:szCs w:val="24"/>
              </w:rPr>
              <w:t>2 working days</w:t>
            </w:r>
          </w:p>
          <w:p w14:paraId="44D263B2" w14:textId="77777777" w:rsidR="007525C8" w:rsidRPr="00AA4798" w:rsidRDefault="00000000" w:rsidP="00AA4798">
            <w:pPr>
              <w:spacing w:line="237" w:lineRule="auto"/>
              <w:ind w:right="140"/>
              <w:rPr>
                <w:sz w:val="24"/>
                <w:szCs w:val="24"/>
              </w:rPr>
            </w:pPr>
            <w:r w:rsidRPr="00AA4798">
              <w:rPr>
                <w:sz w:val="24"/>
                <w:szCs w:val="24"/>
              </w:rPr>
              <w:t xml:space="preserve">2 </w:t>
            </w:r>
            <w:proofErr w:type="spellStart"/>
            <w:r w:rsidRPr="00AA4798">
              <w:rPr>
                <w:sz w:val="24"/>
                <w:szCs w:val="24"/>
              </w:rPr>
              <w:t>araw</w:t>
            </w:r>
            <w:proofErr w:type="spellEnd"/>
          </w:p>
        </w:tc>
        <w:tc>
          <w:tcPr>
            <w:tcW w:w="19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478166" w14:textId="77777777" w:rsidR="007525C8" w:rsidRPr="00AA4798" w:rsidRDefault="00000000" w:rsidP="00AA4798">
            <w:pPr>
              <w:spacing w:before="240" w:after="240" w:line="249" w:lineRule="auto"/>
              <w:rPr>
                <w:sz w:val="24"/>
                <w:szCs w:val="24"/>
              </w:rPr>
            </w:pPr>
            <w:r w:rsidRPr="00AA4798">
              <w:rPr>
                <w:sz w:val="24"/>
                <w:szCs w:val="24"/>
              </w:rPr>
              <w:t>Nabilah T. Lao-</w:t>
            </w:r>
            <w:proofErr w:type="spellStart"/>
            <w:r w:rsidRPr="00AA4798">
              <w:rPr>
                <w:sz w:val="24"/>
                <w:szCs w:val="24"/>
              </w:rPr>
              <w:t>Marohombsar</w:t>
            </w:r>
            <w:proofErr w:type="spellEnd"/>
          </w:p>
          <w:p w14:paraId="103C08D0" w14:textId="77777777" w:rsidR="007525C8" w:rsidRPr="00AA4798" w:rsidRDefault="00000000">
            <w:pPr>
              <w:spacing w:before="240" w:after="240" w:line="249" w:lineRule="auto"/>
              <w:ind w:left="520"/>
              <w:rPr>
                <w:sz w:val="24"/>
                <w:szCs w:val="24"/>
              </w:rPr>
            </w:pPr>
            <w:r w:rsidRPr="00AA4798">
              <w:rPr>
                <w:sz w:val="24"/>
                <w:szCs w:val="24"/>
              </w:rPr>
              <w:t xml:space="preserve"> </w:t>
            </w:r>
          </w:p>
          <w:p w14:paraId="6A2AD679" w14:textId="77777777" w:rsidR="007525C8" w:rsidRPr="00AA4798" w:rsidRDefault="00000000" w:rsidP="00AA4798">
            <w:pPr>
              <w:spacing w:before="240" w:after="240" w:line="249" w:lineRule="auto"/>
              <w:rPr>
                <w:i/>
                <w:sz w:val="24"/>
                <w:szCs w:val="24"/>
              </w:rPr>
            </w:pPr>
            <w:r w:rsidRPr="00AA4798">
              <w:rPr>
                <w:i/>
                <w:sz w:val="24"/>
                <w:szCs w:val="24"/>
              </w:rPr>
              <w:t>Technical Staff</w:t>
            </w:r>
          </w:p>
          <w:p w14:paraId="0872C1AB" w14:textId="77777777" w:rsidR="007525C8" w:rsidRPr="00AA4798" w:rsidRDefault="00000000" w:rsidP="00AA4798">
            <w:pPr>
              <w:spacing w:before="180" w:line="256" w:lineRule="auto"/>
              <w:ind w:right="720"/>
              <w:rPr>
                <w:i/>
                <w:sz w:val="24"/>
                <w:szCs w:val="24"/>
              </w:rPr>
            </w:pPr>
            <w:r w:rsidRPr="00AA4798">
              <w:rPr>
                <w:i/>
                <w:sz w:val="24"/>
                <w:szCs w:val="24"/>
              </w:rPr>
              <w:t>(Standards Section-Field Office)</w:t>
            </w:r>
          </w:p>
        </w:tc>
      </w:tr>
      <w:tr w:rsidR="007525C8" w14:paraId="6D55CA3E"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1297892" w14:textId="139FA16F" w:rsidR="007525C8" w:rsidRPr="00AA4798" w:rsidRDefault="00000000" w:rsidP="00AA4798">
            <w:pPr>
              <w:rPr>
                <w:bCs/>
                <w:sz w:val="24"/>
                <w:szCs w:val="24"/>
              </w:rPr>
            </w:pPr>
            <w:r w:rsidRPr="00AA4798">
              <w:rPr>
                <w:bCs/>
                <w:sz w:val="24"/>
                <w:szCs w:val="24"/>
              </w:rPr>
              <w:t xml:space="preserve">ang    </w:t>
            </w:r>
            <w:r w:rsidRPr="00AA4798">
              <w:rPr>
                <w:bCs/>
                <w:sz w:val="24"/>
                <w:szCs w:val="24"/>
              </w:rPr>
              <w:tab/>
            </w:r>
            <w:proofErr w:type="spellStart"/>
            <w:r w:rsidRPr="00AA4798">
              <w:rPr>
                <w:bCs/>
                <w:sz w:val="24"/>
                <w:szCs w:val="24"/>
              </w:rPr>
              <w:t>resulta</w:t>
            </w:r>
            <w:proofErr w:type="spellEnd"/>
            <w:r w:rsidRPr="00AA4798">
              <w:rPr>
                <w:bCs/>
                <w:sz w:val="24"/>
                <w:szCs w:val="24"/>
              </w:rPr>
              <w:t xml:space="preserve">   ng</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0321E0" w14:textId="77777777" w:rsidR="007525C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263767FE"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369D438B" w14:textId="77777777" w:rsidR="007525C8" w:rsidRDefault="00000000">
            <w:pPr>
              <w:spacing w:before="240" w:after="240"/>
              <w:ind w:left="420"/>
              <w:rPr>
                <w:sz w:val="24"/>
                <w:szCs w:val="24"/>
              </w:rPr>
            </w:pPr>
            <w:r>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34F989" w14:textId="77777777" w:rsidR="007525C8" w:rsidRDefault="007525C8">
            <w:pPr>
              <w:ind w:left="420"/>
              <w:rPr>
                <w:sz w:val="24"/>
                <w:szCs w:val="24"/>
              </w:rPr>
            </w:pPr>
          </w:p>
        </w:tc>
      </w:tr>
      <w:tr w:rsidR="007525C8" w14:paraId="18E0BB5E"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F3CA5B0" w14:textId="77777777" w:rsidR="007525C8" w:rsidRPr="00AA4798" w:rsidRDefault="00000000" w:rsidP="00AA4798">
            <w:pPr>
              <w:spacing w:before="240" w:after="240" w:line="240" w:lineRule="auto"/>
              <w:rPr>
                <w:bCs/>
                <w:sz w:val="24"/>
                <w:szCs w:val="24"/>
              </w:rPr>
            </w:pPr>
            <w:proofErr w:type="gramStart"/>
            <w:r w:rsidRPr="00AA4798">
              <w:rPr>
                <w:bCs/>
                <w:sz w:val="24"/>
                <w:szCs w:val="24"/>
              </w:rPr>
              <w:t>assessment  ng</w:t>
            </w:r>
            <w:proofErr w:type="gramEnd"/>
            <w:r w:rsidRPr="00AA4798">
              <w:rPr>
                <w:bCs/>
                <w:sz w:val="24"/>
                <w:szCs w:val="24"/>
              </w:rPr>
              <w:t xml:space="preserve">  </w:t>
            </w:r>
            <w:proofErr w:type="spellStart"/>
            <w:r w:rsidRPr="00AA4798">
              <w:rPr>
                <w:bCs/>
                <w:sz w:val="24"/>
                <w:szCs w:val="24"/>
              </w:rPr>
              <w:t>mga</w:t>
            </w:r>
            <w:proofErr w:type="spellEnd"/>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ACF97A" w14:textId="77777777" w:rsidR="007525C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1AEB7B10"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56DCE210" w14:textId="77777777" w:rsidR="007525C8" w:rsidRDefault="00000000">
            <w:pPr>
              <w:spacing w:before="240" w:after="240"/>
              <w:ind w:left="420"/>
              <w:rPr>
                <w:sz w:val="24"/>
                <w:szCs w:val="24"/>
              </w:rPr>
            </w:pPr>
            <w:r>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D96410" w14:textId="77777777" w:rsidR="007525C8" w:rsidRDefault="007525C8">
            <w:pPr>
              <w:ind w:left="420"/>
              <w:rPr>
                <w:sz w:val="24"/>
                <w:szCs w:val="24"/>
              </w:rPr>
            </w:pPr>
          </w:p>
        </w:tc>
      </w:tr>
      <w:tr w:rsidR="007525C8" w14:paraId="5CED81BE"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080BAE0" w14:textId="77777777" w:rsidR="007525C8" w:rsidRPr="00AA4798" w:rsidRDefault="00000000" w:rsidP="00AA4798">
            <w:pPr>
              <w:spacing w:line="240" w:lineRule="auto"/>
              <w:rPr>
                <w:bCs/>
                <w:sz w:val="24"/>
                <w:szCs w:val="24"/>
              </w:rPr>
            </w:pPr>
            <w:proofErr w:type="spellStart"/>
            <w:proofErr w:type="gramStart"/>
            <w:r w:rsidRPr="00AA4798">
              <w:rPr>
                <w:bCs/>
                <w:sz w:val="24"/>
                <w:szCs w:val="24"/>
              </w:rPr>
              <w:t>dokumento</w:t>
            </w:r>
            <w:proofErr w:type="spellEnd"/>
            <w:r w:rsidRPr="00AA4798">
              <w:rPr>
                <w:bCs/>
                <w:sz w:val="24"/>
                <w:szCs w:val="24"/>
              </w:rPr>
              <w:t xml:space="preserve">  at</w:t>
            </w:r>
            <w:proofErr w:type="gramEnd"/>
            <w:r w:rsidRPr="00AA4798">
              <w:rPr>
                <w:bCs/>
                <w:sz w:val="24"/>
                <w:szCs w:val="24"/>
              </w:rPr>
              <w:t xml:space="preserve">  notice</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58DDFEA" w14:textId="77777777" w:rsidR="007525C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0ED40B39"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77BF4845" w14:textId="77777777" w:rsidR="007525C8" w:rsidRDefault="00000000">
            <w:pPr>
              <w:spacing w:before="240" w:after="240"/>
              <w:ind w:left="420"/>
              <w:rPr>
                <w:sz w:val="24"/>
                <w:szCs w:val="24"/>
              </w:rPr>
            </w:pPr>
            <w:r>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44729C" w14:textId="77777777" w:rsidR="007525C8" w:rsidRDefault="007525C8">
            <w:pPr>
              <w:ind w:left="420"/>
              <w:rPr>
                <w:sz w:val="24"/>
                <w:szCs w:val="24"/>
              </w:rPr>
            </w:pPr>
          </w:p>
        </w:tc>
      </w:tr>
      <w:tr w:rsidR="007525C8" w14:paraId="13C6C838"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1E974346" w14:textId="77777777" w:rsidR="007525C8" w:rsidRPr="00AA4798" w:rsidRDefault="00000000" w:rsidP="00AA4798">
            <w:pPr>
              <w:spacing w:line="240" w:lineRule="auto"/>
              <w:rPr>
                <w:bCs/>
                <w:sz w:val="24"/>
                <w:szCs w:val="24"/>
              </w:rPr>
            </w:pPr>
            <w:r w:rsidRPr="00AA4798">
              <w:rPr>
                <w:bCs/>
                <w:sz w:val="24"/>
                <w:szCs w:val="24"/>
              </w:rPr>
              <w:t>Ng Virtual</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FC8FD9" w14:textId="77777777" w:rsidR="007525C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1327533F"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66B16270" w14:textId="77777777" w:rsidR="007525C8" w:rsidRDefault="00000000">
            <w:pPr>
              <w:spacing w:before="240" w:after="240"/>
              <w:ind w:left="420"/>
              <w:rPr>
                <w:sz w:val="24"/>
                <w:szCs w:val="24"/>
              </w:rPr>
            </w:pPr>
            <w:r>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1A58A0" w14:textId="77777777" w:rsidR="007525C8" w:rsidRDefault="007525C8">
            <w:pPr>
              <w:ind w:left="420"/>
              <w:rPr>
                <w:sz w:val="24"/>
                <w:szCs w:val="24"/>
              </w:rPr>
            </w:pPr>
          </w:p>
        </w:tc>
      </w:tr>
      <w:tr w:rsidR="007525C8" w14:paraId="613B1BA4" w14:textId="77777777">
        <w:trPr>
          <w:trHeight w:val="345"/>
        </w:trPr>
        <w:tc>
          <w:tcPr>
            <w:tcW w:w="2249"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4BFBDADE" w14:textId="77777777" w:rsidR="007525C8" w:rsidRPr="00AA4798" w:rsidRDefault="00000000" w:rsidP="00AA4798">
            <w:pPr>
              <w:spacing w:after="240"/>
              <w:rPr>
                <w:bCs/>
                <w:sz w:val="24"/>
                <w:szCs w:val="24"/>
              </w:rPr>
            </w:pPr>
            <w:r w:rsidRPr="00AA4798">
              <w:rPr>
                <w:bCs/>
                <w:sz w:val="24"/>
                <w:szCs w:val="24"/>
              </w:rPr>
              <w:lastRenderedPageBreak/>
              <w:t>Assessment/Validation</w:t>
            </w: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085E47" w14:textId="77777777" w:rsidR="007525C8" w:rsidRDefault="007525C8">
            <w:pPr>
              <w:ind w:left="420"/>
              <w:rPr>
                <w:sz w:val="24"/>
                <w:szCs w:val="24"/>
              </w:rPr>
            </w:pPr>
          </w:p>
        </w:tc>
        <w:tc>
          <w:tcPr>
            <w:tcW w:w="1373" w:type="dxa"/>
            <w:tcBorders>
              <w:top w:val="nil"/>
              <w:left w:val="nil"/>
              <w:bottom w:val="nil"/>
              <w:right w:val="single" w:sz="6" w:space="0" w:color="000000"/>
            </w:tcBorders>
            <w:shd w:val="clear" w:color="auto" w:fill="auto"/>
            <w:tcMar>
              <w:top w:w="0" w:type="dxa"/>
              <w:left w:w="100" w:type="dxa"/>
              <w:bottom w:w="0" w:type="dxa"/>
              <w:right w:w="100" w:type="dxa"/>
            </w:tcMar>
          </w:tcPr>
          <w:p w14:paraId="1415854A" w14:textId="77777777" w:rsidR="007525C8" w:rsidRDefault="00000000">
            <w:pPr>
              <w:spacing w:before="240" w:after="240"/>
              <w:ind w:left="420"/>
              <w:rPr>
                <w:sz w:val="24"/>
                <w:szCs w:val="24"/>
              </w:rPr>
            </w:pPr>
            <w:r>
              <w:rPr>
                <w:sz w:val="24"/>
                <w:szCs w:val="24"/>
              </w:rPr>
              <w:t xml:space="preserve"> </w:t>
            </w:r>
          </w:p>
        </w:tc>
        <w:tc>
          <w:tcPr>
            <w:tcW w:w="1681" w:type="dxa"/>
            <w:tcBorders>
              <w:top w:val="nil"/>
              <w:left w:val="nil"/>
              <w:bottom w:val="nil"/>
              <w:right w:val="single" w:sz="6" w:space="0" w:color="000000"/>
            </w:tcBorders>
            <w:shd w:val="clear" w:color="auto" w:fill="auto"/>
            <w:tcMar>
              <w:top w:w="0" w:type="dxa"/>
              <w:left w:w="100" w:type="dxa"/>
              <w:bottom w:w="0" w:type="dxa"/>
              <w:right w:w="100" w:type="dxa"/>
            </w:tcMar>
          </w:tcPr>
          <w:p w14:paraId="18A723E7" w14:textId="77777777" w:rsidR="007525C8" w:rsidRDefault="00000000">
            <w:pPr>
              <w:spacing w:before="240" w:after="240"/>
              <w:ind w:left="420"/>
              <w:rPr>
                <w:sz w:val="24"/>
                <w:szCs w:val="24"/>
              </w:rPr>
            </w:pPr>
            <w:r>
              <w:rPr>
                <w:sz w:val="24"/>
                <w:szCs w:val="24"/>
              </w:rPr>
              <w:t xml:space="preserve"> </w:t>
            </w: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191B59" w14:textId="77777777" w:rsidR="007525C8" w:rsidRDefault="007525C8">
            <w:pPr>
              <w:ind w:left="420"/>
              <w:rPr>
                <w:sz w:val="24"/>
                <w:szCs w:val="24"/>
              </w:rPr>
            </w:pPr>
          </w:p>
        </w:tc>
      </w:tr>
      <w:tr w:rsidR="007525C8" w14:paraId="6E92EE3C" w14:textId="77777777">
        <w:trPr>
          <w:trHeight w:val="1140"/>
        </w:trPr>
        <w:tc>
          <w:tcPr>
            <w:tcW w:w="224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A05B83" w14:textId="195CBF6D" w:rsidR="007525C8" w:rsidRDefault="007525C8" w:rsidP="00AC4B38">
            <w:pPr>
              <w:spacing w:before="240" w:after="240"/>
              <w:rPr>
                <w:sz w:val="24"/>
                <w:szCs w:val="24"/>
              </w:rPr>
            </w:pPr>
          </w:p>
        </w:tc>
        <w:tc>
          <w:tcPr>
            <w:tcW w:w="24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E390E0" w14:textId="77777777" w:rsidR="007525C8" w:rsidRDefault="007525C8">
            <w:pPr>
              <w:ind w:left="420"/>
              <w:rPr>
                <w:sz w:val="24"/>
                <w:szCs w:val="24"/>
              </w:rPr>
            </w:pPr>
          </w:p>
        </w:tc>
        <w:tc>
          <w:tcPr>
            <w:tcW w:w="13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39A483" w14:textId="77777777" w:rsidR="007525C8" w:rsidRDefault="00000000" w:rsidP="00AC4B38">
            <w:pPr>
              <w:spacing w:before="240" w:after="240"/>
              <w:rPr>
                <w:sz w:val="24"/>
                <w:szCs w:val="24"/>
              </w:rPr>
            </w:pPr>
            <w:r>
              <w:rPr>
                <w:sz w:val="24"/>
                <w:szCs w:val="24"/>
              </w:rPr>
              <w:t xml:space="preserve"> </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6905D7" w14:textId="786194BE" w:rsidR="007525C8" w:rsidRDefault="007525C8" w:rsidP="00AC4B38">
            <w:pPr>
              <w:spacing w:before="240" w:after="240"/>
              <w:rPr>
                <w:sz w:val="24"/>
                <w:szCs w:val="24"/>
              </w:rPr>
            </w:pPr>
          </w:p>
        </w:tc>
        <w:tc>
          <w:tcPr>
            <w:tcW w:w="19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11D130" w14:textId="77777777" w:rsidR="007525C8" w:rsidRDefault="007525C8">
            <w:pPr>
              <w:ind w:left="420"/>
              <w:rPr>
                <w:sz w:val="24"/>
                <w:szCs w:val="24"/>
              </w:rPr>
            </w:pPr>
          </w:p>
        </w:tc>
      </w:tr>
    </w:tbl>
    <w:p w14:paraId="15CA5ECC" w14:textId="77777777" w:rsidR="007525C8" w:rsidRDefault="007525C8">
      <w:pPr>
        <w:rPr>
          <w:sz w:val="24"/>
          <w:szCs w:val="24"/>
        </w:rPr>
      </w:pPr>
    </w:p>
    <w:tbl>
      <w:tblPr>
        <w:tblStyle w:val="aff"/>
        <w:tblW w:w="8310" w:type="dxa"/>
        <w:tblBorders>
          <w:top w:val="nil"/>
          <w:left w:val="nil"/>
          <w:bottom w:val="nil"/>
          <w:right w:val="nil"/>
          <w:insideH w:val="nil"/>
          <w:insideV w:val="nil"/>
        </w:tblBorders>
        <w:tblLayout w:type="fixed"/>
        <w:tblLook w:val="0600" w:firstRow="0" w:lastRow="0" w:firstColumn="0" w:lastColumn="0" w:noHBand="1" w:noVBand="1"/>
      </w:tblPr>
      <w:tblGrid>
        <w:gridCol w:w="1740"/>
        <w:gridCol w:w="2625"/>
        <w:gridCol w:w="1110"/>
        <w:gridCol w:w="1290"/>
        <w:gridCol w:w="1545"/>
      </w:tblGrid>
      <w:tr w:rsidR="007525C8" w14:paraId="111C19D3" w14:textId="77777777">
        <w:trPr>
          <w:trHeight w:val="28095"/>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A37A46" w14:textId="77777777" w:rsidR="007525C8" w:rsidRDefault="00000000">
            <w:pPr>
              <w:spacing w:before="240" w:after="240"/>
              <w:ind w:left="420"/>
              <w:rPr>
                <w:sz w:val="24"/>
                <w:szCs w:val="24"/>
              </w:rPr>
            </w:pPr>
            <w:r>
              <w:rPr>
                <w:sz w:val="24"/>
                <w:szCs w:val="24"/>
              </w:rPr>
              <w:lastRenderedPageBreak/>
              <w:t xml:space="preserve"> </w:t>
            </w:r>
          </w:p>
        </w:tc>
        <w:tc>
          <w:tcPr>
            <w:tcW w:w="26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464D637" w14:textId="6E1EEF3A" w:rsidR="007525C8" w:rsidRPr="00AA4798" w:rsidRDefault="00000000" w:rsidP="00AA4798">
            <w:pPr>
              <w:spacing w:before="240" w:after="240" w:line="252" w:lineRule="auto"/>
              <w:ind w:right="100"/>
              <w:jc w:val="both"/>
              <w:rPr>
                <w:bCs/>
                <w:sz w:val="24"/>
                <w:szCs w:val="24"/>
              </w:rPr>
            </w:pPr>
            <w:r w:rsidRPr="00AA4798">
              <w:rPr>
                <w:bCs/>
                <w:sz w:val="24"/>
                <w:szCs w:val="24"/>
              </w:rPr>
              <w:t xml:space="preserve">Kung ang SWDA ay </w:t>
            </w:r>
            <w:proofErr w:type="spellStart"/>
            <w:r w:rsidRPr="00AA4798">
              <w:rPr>
                <w:bCs/>
                <w:sz w:val="24"/>
                <w:szCs w:val="24"/>
              </w:rPr>
              <w:t>ay</w:t>
            </w:r>
            <w:proofErr w:type="spellEnd"/>
            <w:r w:rsidR="00AA4798" w:rsidRPr="00AA4798">
              <w:rPr>
                <w:bCs/>
                <w:sz w:val="24"/>
                <w:szCs w:val="24"/>
              </w:rPr>
              <w:t xml:space="preserve"> </w:t>
            </w:r>
            <w:r w:rsidRPr="00AA4798">
              <w:rPr>
                <w:bCs/>
                <w:sz w:val="24"/>
                <w:szCs w:val="24"/>
              </w:rPr>
              <w:t>nag-</w:t>
            </w:r>
            <w:proofErr w:type="spellStart"/>
            <w:r w:rsidRPr="00AA4798">
              <w:rPr>
                <w:bCs/>
                <w:sz w:val="24"/>
                <w:szCs w:val="24"/>
              </w:rPr>
              <w:t>aaplay</w:t>
            </w:r>
            <w:proofErr w:type="spellEnd"/>
            <w:r w:rsidRPr="00AA4798">
              <w:rPr>
                <w:bCs/>
                <w:sz w:val="24"/>
                <w:szCs w:val="24"/>
              </w:rPr>
              <w:t xml:space="preserve"> </w:t>
            </w:r>
            <w:proofErr w:type="spellStart"/>
            <w:r w:rsidRPr="00AA4798">
              <w:rPr>
                <w:bCs/>
                <w:sz w:val="24"/>
                <w:szCs w:val="24"/>
              </w:rPr>
              <w:t>bilang</w:t>
            </w:r>
            <w:proofErr w:type="spellEnd"/>
            <w:r w:rsidRPr="00AA4798">
              <w:rPr>
                <w:bCs/>
                <w:sz w:val="24"/>
                <w:szCs w:val="24"/>
              </w:rPr>
              <w:t xml:space="preserve"> </w:t>
            </w:r>
            <w:proofErr w:type="spellStart"/>
            <w:r w:rsidRPr="00AA4798">
              <w:rPr>
                <w:bCs/>
                <w:sz w:val="24"/>
                <w:szCs w:val="24"/>
              </w:rPr>
              <w:t>isang</w:t>
            </w:r>
            <w:proofErr w:type="spellEnd"/>
            <w:r w:rsidRPr="00AA4798">
              <w:rPr>
                <w:bCs/>
                <w:sz w:val="24"/>
                <w:szCs w:val="24"/>
              </w:rPr>
              <w:t xml:space="preserve"> residential care facility, </w:t>
            </w:r>
            <w:proofErr w:type="spellStart"/>
            <w:r w:rsidRPr="00AA4798">
              <w:rPr>
                <w:bCs/>
                <w:sz w:val="24"/>
                <w:szCs w:val="24"/>
              </w:rPr>
              <w:t>kailangang</w:t>
            </w:r>
            <w:proofErr w:type="spellEnd"/>
            <w:r w:rsidRPr="00AA4798">
              <w:rPr>
                <w:bCs/>
                <w:sz w:val="24"/>
                <w:szCs w:val="24"/>
              </w:rPr>
              <w:t xml:space="preserve"> </w:t>
            </w:r>
            <w:proofErr w:type="spellStart"/>
            <w:r w:rsidRPr="00AA4798">
              <w:rPr>
                <w:bCs/>
                <w:sz w:val="24"/>
                <w:szCs w:val="24"/>
              </w:rPr>
              <w:t>maipakita</w:t>
            </w:r>
            <w:proofErr w:type="spellEnd"/>
            <w:r w:rsidRPr="00AA4798">
              <w:rPr>
                <w:bCs/>
                <w:sz w:val="24"/>
                <w:szCs w:val="24"/>
              </w:rPr>
              <w:t xml:space="preserve"> </w:t>
            </w:r>
            <w:proofErr w:type="spellStart"/>
            <w:r w:rsidRPr="00AA4798">
              <w:rPr>
                <w:bCs/>
                <w:sz w:val="24"/>
                <w:szCs w:val="24"/>
              </w:rPr>
              <w:t>na</w:t>
            </w:r>
            <w:proofErr w:type="spellEnd"/>
            <w:r w:rsidRPr="00AA4798">
              <w:rPr>
                <w:bCs/>
                <w:sz w:val="24"/>
                <w:szCs w:val="24"/>
              </w:rPr>
              <w:t xml:space="preserve"> </w:t>
            </w:r>
            <w:proofErr w:type="spellStart"/>
            <w:r w:rsidRPr="00AA4798">
              <w:rPr>
                <w:bCs/>
                <w:sz w:val="24"/>
                <w:szCs w:val="24"/>
              </w:rPr>
              <w:t>nangagailangan</w:t>
            </w:r>
            <w:proofErr w:type="spellEnd"/>
            <w:r w:rsidRPr="00AA4798">
              <w:rPr>
                <w:bCs/>
                <w:sz w:val="24"/>
                <w:szCs w:val="24"/>
              </w:rPr>
              <w:t xml:space="preserve"> </w:t>
            </w:r>
            <w:proofErr w:type="spellStart"/>
            <w:r w:rsidRPr="00AA4798">
              <w:rPr>
                <w:bCs/>
                <w:sz w:val="24"/>
                <w:szCs w:val="24"/>
              </w:rPr>
              <w:t>talaga</w:t>
            </w:r>
            <w:proofErr w:type="spellEnd"/>
            <w:r w:rsidRPr="00AA4798">
              <w:rPr>
                <w:bCs/>
                <w:sz w:val="24"/>
                <w:szCs w:val="24"/>
              </w:rPr>
              <w:t xml:space="preserve"> ng </w:t>
            </w:r>
            <w:proofErr w:type="spellStart"/>
            <w:r w:rsidRPr="00AA4798">
              <w:rPr>
                <w:bCs/>
                <w:sz w:val="24"/>
                <w:szCs w:val="24"/>
              </w:rPr>
              <w:t>pasilidad</w:t>
            </w:r>
            <w:proofErr w:type="spellEnd"/>
            <w:r w:rsidRPr="00AA4798">
              <w:rPr>
                <w:bCs/>
                <w:sz w:val="24"/>
                <w:szCs w:val="24"/>
              </w:rPr>
              <w:t xml:space="preserve"> para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napiling</w:t>
            </w:r>
            <w:proofErr w:type="spellEnd"/>
            <w:r w:rsidRPr="00AA4798">
              <w:rPr>
                <w:bCs/>
                <w:sz w:val="24"/>
                <w:szCs w:val="24"/>
              </w:rPr>
              <w:t xml:space="preserve"> </w:t>
            </w:r>
            <w:proofErr w:type="spellStart"/>
            <w:r w:rsidRPr="00AA4798">
              <w:rPr>
                <w:bCs/>
                <w:sz w:val="24"/>
                <w:szCs w:val="24"/>
              </w:rPr>
              <w:t>sektot</w:t>
            </w:r>
            <w:proofErr w:type="spellEnd"/>
            <w:r w:rsidRPr="00AA4798">
              <w:rPr>
                <w:bCs/>
                <w:sz w:val="24"/>
                <w:szCs w:val="24"/>
              </w:rPr>
              <w:t xml:space="preserve">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lugar</w:t>
            </w:r>
            <w:proofErr w:type="spellEnd"/>
            <w:r w:rsidRPr="00AA4798">
              <w:rPr>
                <w:bCs/>
                <w:sz w:val="24"/>
                <w:szCs w:val="24"/>
              </w:rPr>
              <w:t xml:space="preserve"> at </w:t>
            </w:r>
            <w:proofErr w:type="spellStart"/>
            <w:r w:rsidRPr="00AA4798">
              <w:rPr>
                <w:bCs/>
                <w:sz w:val="24"/>
                <w:szCs w:val="24"/>
              </w:rPr>
              <w:t>walang</w:t>
            </w:r>
            <w:proofErr w:type="spellEnd"/>
            <w:r w:rsidRPr="00AA4798">
              <w:rPr>
                <w:bCs/>
                <w:sz w:val="24"/>
                <w:szCs w:val="24"/>
              </w:rPr>
              <w:t xml:space="preserve"> </w:t>
            </w:r>
            <w:proofErr w:type="spellStart"/>
            <w:r w:rsidRPr="00AA4798">
              <w:rPr>
                <w:bCs/>
                <w:sz w:val="24"/>
                <w:szCs w:val="24"/>
              </w:rPr>
              <w:t>parehas</w:t>
            </w:r>
            <w:proofErr w:type="spellEnd"/>
            <w:r w:rsidRPr="00AA4798">
              <w:rPr>
                <w:bCs/>
                <w:sz w:val="24"/>
                <w:szCs w:val="24"/>
              </w:rPr>
              <w:t xml:space="preserve"> </w:t>
            </w:r>
            <w:proofErr w:type="spellStart"/>
            <w:r w:rsidRPr="00AA4798">
              <w:rPr>
                <w:bCs/>
                <w:sz w:val="24"/>
                <w:szCs w:val="24"/>
              </w:rPr>
              <w:t>nito</w:t>
            </w:r>
            <w:proofErr w:type="spellEnd"/>
            <w:r w:rsidRPr="00AA4798">
              <w:rPr>
                <w:bCs/>
                <w:sz w:val="24"/>
                <w:szCs w:val="24"/>
              </w:rPr>
              <w:t xml:space="preserve">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lugar</w:t>
            </w:r>
            <w:proofErr w:type="spellEnd"/>
            <w:r w:rsidRPr="00AA4798">
              <w:rPr>
                <w:bCs/>
                <w:sz w:val="24"/>
                <w:szCs w:val="24"/>
              </w:rPr>
              <w:t>. (</w:t>
            </w:r>
            <w:proofErr w:type="spellStart"/>
            <w:proofErr w:type="gramStart"/>
            <w:r w:rsidRPr="00AA4798">
              <w:rPr>
                <w:bCs/>
                <w:sz w:val="24"/>
                <w:szCs w:val="24"/>
              </w:rPr>
              <w:t>hal</w:t>
            </w:r>
            <w:proofErr w:type="spellEnd"/>
            <w:proofErr w:type="gramEnd"/>
            <w:r w:rsidRPr="00AA4798">
              <w:rPr>
                <w:bCs/>
                <w:sz w:val="24"/>
                <w:szCs w:val="24"/>
              </w:rPr>
              <w:t xml:space="preserve">: </w:t>
            </w:r>
            <w:proofErr w:type="spellStart"/>
            <w:r w:rsidRPr="00AA4798">
              <w:rPr>
                <w:bCs/>
                <w:sz w:val="24"/>
                <w:szCs w:val="24"/>
              </w:rPr>
              <w:t>Situationer</w:t>
            </w:r>
            <w:proofErr w:type="spellEnd"/>
            <w:r w:rsidRPr="00AA4798">
              <w:rPr>
                <w:bCs/>
                <w:sz w:val="24"/>
                <w:szCs w:val="24"/>
              </w:rPr>
              <w:t>)</w:t>
            </w:r>
          </w:p>
          <w:p w14:paraId="05ED627C" w14:textId="33CC7643" w:rsidR="007525C8" w:rsidRPr="00AA4798" w:rsidRDefault="00000000" w:rsidP="00AA4798">
            <w:pPr>
              <w:spacing w:after="240"/>
              <w:rPr>
                <w:b/>
                <w:sz w:val="24"/>
                <w:szCs w:val="24"/>
              </w:rPr>
            </w:pPr>
            <w:r>
              <w:rPr>
                <w:b/>
                <w:sz w:val="24"/>
                <w:szCs w:val="24"/>
              </w:rPr>
              <w:t xml:space="preserve"> </w:t>
            </w:r>
            <w:r>
              <w:rPr>
                <w:i/>
                <w:sz w:val="24"/>
                <w:szCs w:val="24"/>
              </w:rPr>
              <w:t>ii. Applicant has employed a sufficient number of duly qualified staff and/or registered social workers to supervise and take charge of its social welfare and development activities and/or social work interventions in accordance with the set standards.</w:t>
            </w:r>
          </w:p>
          <w:p w14:paraId="2303882B" w14:textId="7FDABC47" w:rsidR="007525C8" w:rsidRPr="00AA4798" w:rsidRDefault="00000000" w:rsidP="00AA4798">
            <w:pPr>
              <w:ind w:right="100"/>
              <w:jc w:val="both"/>
              <w:rPr>
                <w:bCs/>
                <w:sz w:val="24"/>
                <w:szCs w:val="24"/>
              </w:rPr>
            </w:pPr>
            <w:r w:rsidRPr="00AA4798">
              <w:rPr>
                <w:bCs/>
                <w:sz w:val="24"/>
                <w:szCs w:val="24"/>
              </w:rPr>
              <w:t xml:space="preserve">Ang </w:t>
            </w:r>
            <w:proofErr w:type="spellStart"/>
            <w:r w:rsidRPr="00AA4798">
              <w:rPr>
                <w:bCs/>
                <w:sz w:val="24"/>
                <w:szCs w:val="24"/>
              </w:rPr>
              <w:t>aplikante</w:t>
            </w:r>
            <w:proofErr w:type="spellEnd"/>
            <w:r w:rsidRPr="00AA4798">
              <w:rPr>
                <w:bCs/>
                <w:sz w:val="24"/>
                <w:szCs w:val="24"/>
              </w:rPr>
              <w:t xml:space="preserve"> ay </w:t>
            </w:r>
            <w:proofErr w:type="spellStart"/>
            <w:r w:rsidRPr="00AA4798">
              <w:rPr>
                <w:bCs/>
                <w:sz w:val="24"/>
                <w:szCs w:val="24"/>
              </w:rPr>
              <w:t>mayroong</w:t>
            </w:r>
            <w:proofErr w:type="spellEnd"/>
            <w:r w:rsidRPr="00AA4798">
              <w:rPr>
                <w:bCs/>
                <w:sz w:val="24"/>
                <w:szCs w:val="24"/>
              </w:rPr>
              <w:t xml:space="preserve"> </w:t>
            </w:r>
            <w:proofErr w:type="spellStart"/>
            <w:r w:rsidRPr="00AA4798">
              <w:rPr>
                <w:bCs/>
                <w:sz w:val="24"/>
                <w:szCs w:val="24"/>
              </w:rPr>
              <w:t>sapat</w:t>
            </w:r>
            <w:proofErr w:type="spellEnd"/>
            <w:r w:rsidRPr="00AA4798">
              <w:rPr>
                <w:bCs/>
                <w:sz w:val="24"/>
                <w:szCs w:val="24"/>
              </w:rPr>
              <w:t xml:space="preserve"> </w:t>
            </w:r>
            <w:proofErr w:type="spellStart"/>
            <w:r w:rsidRPr="00AA4798">
              <w:rPr>
                <w:bCs/>
                <w:sz w:val="24"/>
                <w:szCs w:val="24"/>
              </w:rPr>
              <w:t>na</w:t>
            </w:r>
            <w:proofErr w:type="spellEnd"/>
            <w:r w:rsidRPr="00AA4798">
              <w:rPr>
                <w:bCs/>
                <w:sz w:val="24"/>
                <w:szCs w:val="24"/>
              </w:rPr>
              <w:t xml:space="preserve"> </w:t>
            </w:r>
            <w:proofErr w:type="spellStart"/>
            <w:r w:rsidRPr="00AA4798">
              <w:rPr>
                <w:bCs/>
                <w:sz w:val="24"/>
                <w:szCs w:val="24"/>
              </w:rPr>
              <w:t>bilang</w:t>
            </w:r>
            <w:proofErr w:type="spellEnd"/>
            <w:r w:rsidRPr="00AA4798">
              <w:rPr>
                <w:bCs/>
                <w:sz w:val="24"/>
                <w:szCs w:val="24"/>
              </w:rPr>
              <w:t xml:space="preserve"> ng</w:t>
            </w:r>
            <w:r w:rsidR="00AA4798" w:rsidRPr="00AA4798">
              <w:rPr>
                <w:bCs/>
                <w:sz w:val="24"/>
                <w:szCs w:val="24"/>
              </w:rPr>
              <w:t xml:space="preserve"> </w:t>
            </w:r>
            <w:proofErr w:type="spellStart"/>
            <w:r w:rsidRPr="00AA4798">
              <w:rPr>
                <w:bCs/>
                <w:sz w:val="24"/>
                <w:szCs w:val="24"/>
              </w:rPr>
              <w:t>Kwalipikadong</w:t>
            </w:r>
            <w:proofErr w:type="spellEnd"/>
            <w:r w:rsidRPr="00AA4798">
              <w:rPr>
                <w:bCs/>
                <w:sz w:val="24"/>
                <w:szCs w:val="24"/>
              </w:rPr>
              <w:t xml:space="preserve"> </w:t>
            </w:r>
            <w:proofErr w:type="spellStart"/>
            <w:r w:rsidRPr="00AA4798">
              <w:rPr>
                <w:bCs/>
                <w:sz w:val="24"/>
                <w:szCs w:val="24"/>
              </w:rPr>
              <w:t>empleyado</w:t>
            </w:r>
            <w:proofErr w:type="spellEnd"/>
            <w:r w:rsidRPr="00AA4798">
              <w:rPr>
                <w:bCs/>
                <w:sz w:val="24"/>
                <w:szCs w:val="24"/>
              </w:rPr>
              <w:t xml:space="preserve"> o </w:t>
            </w:r>
            <w:proofErr w:type="spellStart"/>
            <w:r w:rsidRPr="00AA4798">
              <w:rPr>
                <w:bCs/>
                <w:sz w:val="24"/>
                <w:szCs w:val="24"/>
              </w:rPr>
              <w:t>rehistradong</w:t>
            </w:r>
            <w:proofErr w:type="spellEnd"/>
            <w:r w:rsidRPr="00AA4798">
              <w:rPr>
                <w:bCs/>
                <w:sz w:val="24"/>
                <w:szCs w:val="24"/>
              </w:rPr>
              <w:t xml:space="preserve"> </w:t>
            </w:r>
            <w:proofErr w:type="spellStart"/>
            <w:r w:rsidRPr="00AA4798">
              <w:rPr>
                <w:bCs/>
                <w:sz w:val="24"/>
                <w:szCs w:val="24"/>
              </w:rPr>
              <w:t>manggagawang</w:t>
            </w:r>
            <w:proofErr w:type="spellEnd"/>
            <w:r w:rsidRPr="00AA4798">
              <w:rPr>
                <w:bCs/>
                <w:sz w:val="24"/>
                <w:szCs w:val="24"/>
              </w:rPr>
              <w:t xml:space="preserve"> </w:t>
            </w:r>
            <w:proofErr w:type="spellStart"/>
            <w:r w:rsidRPr="00AA4798">
              <w:rPr>
                <w:bCs/>
                <w:sz w:val="24"/>
                <w:szCs w:val="24"/>
              </w:rPr>
              <w:t>panlipunan</w:t>
            </w:r>
            <w:proofErr w:type="spellEnd"/>
            <w:r w:rsidRPr="00AA4798">
              <w:rPr>
                <w:bCs/>
                <w:sz w:val="24"/>
                <w:szCs w:val="24"/>
              </w:rPr>
              <w:t xml:space="preserve"> </w:t>
            </w:r>
            <w:proofErr w:type="spellStart"/>
            <w:r w:rsidRPr="00AA4798">
              <w:rPr>
                <w:bCs/>
                <w:sz w:val="24"/>
                <w:szCs w:val="24"/>
              </w:rPr>
              <w:t>na</w:t>
            </w:r>
            <w:proofErr w:type="spellEnd"/>
          </w:p>
          <w:p w14:paraId="714BE3FD" w14:textId="6CC0E016" w:rsidR="007525C8" w:rsidRPr="00AA4798" w:rsidRDefault="00000000" w:rsidP="00AA4798">
            <w:pPr>
              <w:spacing w:before="240" w:after="240"/>
              <w:jc w:val="both"/>
              <w:rPr>
                <w:bCs/>
                <w:sz w:val="24"/>
                <w:szCs w:val="24"/>
              </w:rPr>
            </w:pPr>
            <w:proofErr w:type="spellStart"/>
            <w:r w:rsidRPr="00AA4798">
              <w:rPr>
                <w:bCs/>
                <w:sz w:val="24"/>
                <w:szCs w:val="24"/>
              </w:rPr>
              <w:t>Namamahala</w:t>
            </w:r>
            <w:proofErr w:type="spellEnd"/>
            <w:r w:rsidRPr="00AA4798">
              <w:rPr>
                <w:bCs/>
                <w:sz w:val="24"/>
                <w:szCs w:val="24"/>
              </w:rPr>
              <w:t xml:space="preserve"> </w:t>
            </w:r>
            <w:proofErr w:type="spellStart"/>
            <w:r w:rsidRPr="00AA4798">
              <w:rPr>
                <w:bCs/>
                <w:sz w:val="24"/>
                <w:szCs w:val="24"/>
              </w:rPr>
              <w:t>sa</w:t>
            </w:r>
            <w:proofErr w:type="spellEnd"/>
            <w:r w:rsidR="00AA4798" w:rsidRPr="00AA4798">
              <w:rPr>
                <w:bCs/>
                <w:sz w:val="24"/>
                <w:szCs w:val="24"/>
              </w:rPr>
              <w:t xml:space="preserve"> </w:t>
            </w:r>
            <w:proofErr w:type="spellStart"/>
            <w:r w:rsidRPr="00AA4798">
              <w:rPr>
                <w:bCs/>
                <w:sz w:val="24"/>
                <w:szCs w:val="24"/>
              </w:rPr>
              <w:t>Pagpapatupad</w:t>
            </w:r>
            <w:proofErr w:type="spellEnd"/>
            <w:r w:rsidRPr="00AA4798">
              <w:rPr>
                <w:bCs/>
                <w:sz w:val="24"/>
                <w:szCs w:val="24"/>
              </w:rPr>
              <w:t xml:space="preserve"> ng </w:t>
            </w:r>
            <w:proofErr w:type="spellStart"/>
            <w:r w:rsidRPr="00AA4798">
              <w:rPr>
                <w:bCs/>
                <w:sz w:val="24"/>
                <w:szCs w:val="24"/>
              </w:rPr>
              <w:t>gawaing</w:t>
            </w:r>
            <w:proofErr w:type="spellEnd"/>
            <w:r w:rsidRPr="00AA4798">
              <w:rPr>
                <w:bCs/>
                <w:sz w:val="24"/>
                <w:szCs w:val="24"/>
              </w:rPr>
              <w:t xml:space="preserve"> </w:t>
            </w:r>
            <w:proofErr w:type="spellStart"/>
            <w:r w:rsidRPr="00AA4798">
              <w:rPr>
                <w:bCs/>
                <w:sz w:val="24"/>
                <w:szCs w:val="24"/>
              </w:rPr>
              <w:t>panlipunan</w:t>
            </w:r>
            <w:proofErr w:type="spellEnd"/>
            <w:r w:rsidRPr="00AA4798">
              <w:rPr>
                <w:bCs/>
                <w:sz w:val="24"/>
                <w:szCs w:val="24"/>
              </w:rPr>
              <w:t xml:space="preserve"> at </w:t>
            </w:r>
            <w:proofErr w:type="spellStart"/>
            <w:r w:rsidRPr="00AA4798">
              <w:rPr>
                <w:bCs/>
                <w:sz w:val="24"/>
                <w:szCs w:val="24"/>
              </w:rPr>
              <w:t>pagpapa-unlad</w:t>
            </w:r>
            <w:proofErr w:type="spellEnd"/>
            <w:r w:rsidRPr="00AA4798">
              <w:rPr>
                <w:bCs/>
                <w:sz w:val="24"/>
                <w:szCs w:val="24"/>
              </w:rPr>
              <w:t xml:space="preserve"> </w:t>
            </w:r>
            <w:proofErr w:type="spellStart"/>
            <w:r w:rsidRPr="00AA4798">
              <w:rPr>
                <w:bCs/>
                <w:sz w:val="24"/>
                <w:szCs w:val="24"/>
              </w:rPr>
              <w:t>na</w:t>
            </w:r>
            <w:proofErr w:type="spellEnd"/>
            <w:r w:rsidRPr="00AA4798">
              <w:rPr>
                <w:bCs/>
                <w:sz w:val="24"/>
                <w:szCs w:val="24"/>
              </w:rPr>
              <w:t xml:space="preserve"> </w:t>
            </w:r>
            <w:proofErr w:type="spellStart"/>
            <w:r w:rsidRPr="00AA4798">
              <w:rPr>
                <w:bCs/>
                <w:sz w:val="24"/>
                <w:szCs w:val="24"/>
              </w:rPr>
              <w:lastRenderedPageBreak/>
              <w:t>nakabatay</w:t>
            </w:r>
            <w:proofErr w:type="spellEnd"/>
            <w:r w:rsidRPr="00AA4798">
              <w:rPr>
                <w:bCs/>
                <w:sz w:val="24"/>
                <w:szCs w:val="24"/>
              </w:rPr>
              <w:t xml:space="preserve">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itinalagang</w:t>
            </w:r>
            <w:proofErr w:type="spellEnd"/>
            <w:r w:rsidRPr="00AA4798">
              <w:rPr>
                <w:bCs/>
                <w:sz w:val="24"/>
                <w:szCs w:val="24"/>
              </w:rPr>
              <w:t xml:space="preserve"> </w:t>
            </w:r>
            <w:proofErr w:type="spellStart"/>
            <w:r w:rsidRPr="00AA4798">
              <w:rPr>
                <w:bCs/>
                <w:sz w:val="24"/>
                <w:szCs w:val="24"/>
              </w:rPr>
              <w:t>panuntunan</w:t>
            </w:r>
            <w:proofErr w:type="spellEnd"/>
            <w:r w:rsidRPr="00AA4798">
              <w:rPr>
                <w:bCs/>
                <w:sz w:val="24"/>
                <w:szCs w:val="24"/>
              </w:rPr>
              <w:t>.</w:t>
            </w:r>
          </w:p>
          <w:p w14:paraId="077642C5" w14:textId="77777777" w:rsidR="007525C8" w:rsidRPr="00AA4798" w:rsidRDefault="00000000" w:rsidP="00AA4798">
            <w:pPr>
              <w:spacing w:after="140" w:line="256" w:lineRule="auto"/>
              <w:jc w:val="both"/>
              <w:rPr>
                <w:bCs/>
                <w:i/>
                <w:sz w:val="24"/>
                <w:szCs w:val="24"/>
              </w:rPr>
            </w:pPr>
            <w:r w:rsidRPr="00AA4798">
              <w:rPr>
                <w:bCs/>
                <w:i/>
                <w:sz w:val="24"/>
                <w:szCs w:val="24"/>
              </w:rPr>
              <w:t>iii. Applicant must submit a duly certified financial statement that at least seventy percent (70%) of its funds are disbursed for direct social work services while thirty percent (30%) of the funds are disbursed for administrative services.</w:t>
            </w:r>
          </w:p>
          <w:p w14:paraId="5EEC3BBB" w14:textId="77777777" w:rsidR="007525C8" w:rsidRPr="00AA4798" w:rsidRDefault="00000000" w:rsidP="00AA4798">
            <w:pPr>
              <w:ind w:right="100"/>
              <w:jc w:val="both"/>
              <w:rPr>
                <w:bCs/>
                <w:sz w:val="24"/>
                <w:szCs w:val="24"/>
              </w:rPr>
            </w:pPr>
            <w:r w:rsidRPr="00AA4798">
              <w:rPr>
                <w:bCs/>
                <w:sz w:val="24"/>
                <w:szCs w:val="24"/>
              </w:rPr>
              <w:t xml:space="preserve">Ang </w:t>
            </w:r>
            <w:proofErr w:type="spellStart"/>
            <w:r w:rsidRPr="00AA4798">
              <w:rPr>
                <w:bCs/>
                <w:sz w:val="24"/>
                <w:szCs w:val="24"/>
              </w:rPr>
              <w:t>mga</w:t>
            </w:r>
            <w:proofErr w:type="spellEnd"/>
            <w:r w:rsidRPr="00AA4798">
              <w:rPr>
                <w:bCs/>
                <w:sz w:val="24"/>
                <w:szCs w:val="24"/>
              </w:rPr>
              <w:t xml:space="preserve"> </w:t>
            </w:r>
            <w:proofErr w:type="spellStart"/>
            <w:r w:rsidRPr="00AA4798">
              <w:rPr>
                <w:bCs/>
                <w:sz w:val="24"/>
                <w:szCs w:val="24"/>
              </w:rPr>
              <w:t>aplikante</w:t>
            </w:r>
            <w:proofErr w:type="spellEnd"/>
            <w:r w:rsidRPr="00AA4798">
              <w:rPr>
                <w:bCs/>
                <w:sz w:val="24"/>
                <w:szCs w:val="24"/>
              </w:rPr>
              <w:t xml:space="preserve"> ay </w:t>
            </w:r>
            <w:proofErr w:type="spellStart"/>
            <w:r w:rsidRPr="00AA4798">
              <w:rPr>
                <w:bCs/>
                <w:sz w:val="24"/>
                <w:szCs w:val="24"/>
              </w:rPr>
              <w:t>kinakailangang</w:t>
            </w:r>
            <w:proofErr w:type="spellEnd"/>
            <w:r w:rsidRPr="00AA4798">
              <w:rPr>
                <w:bCs/>
                <w:sz w:val="24"/>
                <w:szCs w:val="24"/>
              </w:rPr>
              <w:t xml:space="preserve"> </w:t>
            </w:r>
            <w:proofErr w:type="spellStart"/>
            <w:r w:rsidRPr="00AA4798">
              <w:rPr>
                <w:bCs/>
                <w:sz w:val="24"/>
                <w:szCs w:val="24"/>
              </w:rPr>
              <w:t>magsumite</w:t>
            </w:r>
            <w:proofErr w:type="spellEnd"/>
            <w:r w:rsidRPr="00AA4798">
              <w:rPr>
                <w:bCs/>
                <w:sz w:val="24"/>
                <w:szCs w:val="24"/>
              </w:rPr>
              <w:t xml:space="preserve"> ng </w:t>
            </w:r>
            <w:proofErr w:type="spellStart"/>
            <w:r w:rsidRPr="00AA4798">
              <w:rPr>
                <w:bCs/>
                <w:sz w:val="24"/>
                <w:szCs w:val="24"/>
              </w:rPr>
              <w:t>sertipikadong</w:t>
            </w:r>
            <w:proofErr w:type="spellEnd"/>
            <w:r w:rsidRPr="00AA4798">
              <w:rPr>
                <w:bCs/>
                <w:sz w:val="24"/>
                <w:szCs w:val="24"/>
              </w:rPr>
              <w:t xml:space="preserve"> </w:t>
            </w:r>
            <w:proofErr w:type="spellStart"/>
            <w:r w:rsidRPr="00AA4798">
              <w:rPr>
                <w:bCs/>
                <w:sz w:val="24"/>
                <w:szCs w:val="24"/>
              </w:rPr>
              <w:t>ulat</w:t>
            </w:r>
            <w:proofErr w:type="spellEnd"/>
            <w:r w:rsidRPr="00AA4798">
              <w:rPr>
                <w:bCs/>
                <w:sz w:val="24"/>
                <w:szCs w:val="24"/>
              </w:rPr>
              <w:t xml:space="preserve"> </w:t>
            </w:r>
            <w:proofErr w:type="spellStart"/>
            <w:r w:rsidRPr="00AA4798">
              <w:rPr>
                <w:bCs/>
                <w:sz w:val="24"/>
                <w:szCs w:val="24"/>
              </w:rPr>
              <w:t>pinansyal</w:t>
            </w:r>
            <w:proofErr w:type="spellEnd"/>
            <w:r w:rsidRPr="00AA4798">
              <w:rPr>
                <w:bCs/>
                <w:sz w:val="24"/>
                <w:szCs w:val="24"/>
              </w:rPr>
              <w:t xml:space="preserve"> </w:t>
            </w:r>
            <w:proofErr w:type="spellStart"/>
            <w:r w:rsidRPr="00AA4798">
              <w:rPr>
                <w:bCs/>
                <w:sz w:val="24"/>
                <w:szCs w:val="24"/>
              </w:rPr>
              <w:t>na</w:t>
            </w:r>
            <w:proofErr w:type="spellEnd"/>
            <w:r w:rsidRPr="00AA4798">
              <w:rPr>
                <w:bCs/>
                <w:sz w:val="24"/>
                <w:szCs w:val="24"/>
              </w:rPr>
              <w:t xml:space="preserve"> </w:t>
            </w:r>
            <w:proofErr w:type="spellStart"/>
            <w:r w:rsidRPr="00AA4798">
              <w:rPr>
                <w:bCs/>
                <w:sz w:val="24"/>
                <w:szCs w:val="24"/>
              </w:rPr>
              <w:t>hindi</w:t>
            </w:r>
            <w:proofErr w:type="spellEnd"/>
            <w:r w:rsidRPr="00AA4798">
              <w:rPr>
                <w:bCs/>
                <w:sz w:val="24"/>
                <w:szCs w:val="24"/>
              </w:rPr>
              <w:t xml:space="preserve"> </w:t>
            </w:r>
            <w:proofErr w:type="spellStart"/>
            <w:r w:rsidRPr="00AA4798">
              <w:rPr>
                <w:bCs/>
                <w:sz w:val="24"/>
                <w:szCs w:val="24"/>
              </w:rPr>
              <w:t>bababa</w:t>
            </w:r>
            <w:proofErr w:type="spellEnd"/>
            <w:r w:rsidRPr="00AA4798">
              <w:rPr>
                <w:bCs/>
                <w:sz w:val="24"/>
                <w:szCs w:val="24"/>
              </w:rPr>
              <w:t xml:space="preserve">    </w:t>
            </w:r>
            <w:r w:rsidRPr="00AA4798">
              <w:rPr>
                <w:bCs/>
                <w:sz w:val="24"/>
                <w:szCs w:val="24"/>
              </w:rPr>
              <w:tab/>
              <w:t xml:space="preserve">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pitumpung</w:t>
            </w:r>
            <w:proofErr w:type="spellEnd"/>
            <w:r w:rsidRPr="00AA4798">
              <w:rPr>
                <w:bCs/>
                <w:sz w:val="24"/>
                <w:szCs w:val="24"/>
              </w:rPr>
              <w:t xml:space="preserve"> </w:t>
            </w:r>
            <w:proofErr w:type="spellStart"/>
            <w:r w:rsidRPr="00AA4798">
              <w:rPr>
                <w:bCs/>
                <w:sz w:val="24"/>
                <w:szCs w:val="24"/>
              </w:rPr>
              <w:t>porsyento</w:t>
            </w:r>
            <w:proofErr w:type="spellEnd"/>
            <w:r w:rsidRPr="00AA4798">
              <w:rPr>
                <w:bCs/>
                <w:sz w:val="24"/>
                <w:szCs w:val="24"/>
              </w:rPr>
              <w:t xml:space="preserve"> (70%) ang </w:t>
            </w:r>
            <w:proofErr w:type="spellStart"/>
            <w:r w:rsidRPr="00AA4798">
              <w:rPr>
                <w:bCs/>
                <w:sz w:val="24"/>
                <w:szCs w:val="24"/>
              </w:rPr>
              <w:t>nagastos</w:t>
            </w:r>
            <w:proofErr w:type="spellEnd"/>
            <w:r w:rsidRPr="00AA4798">
              <w:rPr>
                <w:bCs/>
                <w:sz w:val="24"/>
                <w:szCs w:val="24"/>
              </w:rPr>
              <w:t xml:space="preserve"> para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direktang</w:t>
            </w:r>
            <w:proofErr w:type="spellEnd"/>
            <w:r w:rsidRPr="00AA4798">
              <w:rPr>
                <w:bCs/>
                <w:sz w:val="24"/>
                <w:szCs w:val="24"/>
              </w:rPr>
              <w:t xml:space="preserve"> </w:t>
            </w:r>
            <w:proofErr w:type="spellStart"/>
            <w:r w:rsidRPr="00AA4798">
              <w:rPr>
                <w:bCs/>
                <w:sz w:val="24"/>
                <w:szCs w:val="24"/>
              </w:rPr>
              <w:t>serbisyong</w:t>
            </w:r>
            <w:proofErr w:type="spellEnd"/>
            <w:r w:rsidRPr="00AA4798">
              <w:rPr>
                <w:bCs/>
                <w:sz w:val="24"/>
                <w:szCs w:val="24"/>
              </w:rPr>
              <w:t xml:space="preserve"> </w:t>
            </w:r>
            <w:proofErr w:type="spellStart"/>
            <w:r w:rsidRPr="00AA4798">
              <w:rPr>
                <w:bCs/>
                <w:sz w:val="24"/>
                <w:szCs w:val="24"/>
              </w:rPr>
              <w:t>gawaing</w:t>
            </w:r>
            <w:proofErr w:type="spellEnd"/>
            <w:r w:rsidRPr="00AA4798">
              <w:rPr>
                <w:bCs/>
                <w:sz w:val="24"/>
                <w:szCs w:val="24"/>
              </w:rPr>
              <w:t xml:space="preserve"> </w:t>
            </w:r>
            <w:proofErr w:type="spellStart"/>
            <w:r w:rsidRPr="00AA4798">
              <w:rPr>
                <w:bCs/>
                <w:sz w:val="24"/>
                <w:szCs w:val="24"/>
              </w:rPr>
              <w:t>panlipunan</w:t>
            </w:r>
            <w:proofErr w:type="spellEnd"/>
            <w:r w:rsidRPr="00AA4798">
              <w:rPr>
                <w:bCs/>
                <w:sz w:val="24"/>
                <w:szCs w:val="24"/>
              </w:rPr>
              <w:t xml:space="preserve">. </w:t>
            </w:r>
            <w:proofErr w:type="spellStart"/>
            <w:r w:rsidRPr="00AA4798">
              <w:rPr>
                <w:bCs/>
                <w:sz w:val="24"/>
                <w:szCs w:val="24"/>
              </w:rPr>
              <w:t>Samantala</w:t>
            </w:r>
            <w:proofErr w:type="spellEnd"/>
            <w:r w:rsidRPr="00AA4798">
              <w:rPr>
                <w:bCs/>
                <w:sz w:val="24"/>
                <w:szCs w:val="24"/>
              </w:rPr>
              <w:t xml:space="preserve">, </w:t>
            </w:r>
            <w:proofErr w:type="spellStart"/>
            <w:r w:rsidRPr="00AA4798">
              <w:rPr>
                <w:bCs/>
                <w:sz w:val="24"/>
                <w:szCs w:val="24"/>
              </w:rPr>
              <w:t>tatlumpung</w:t>
            </w:r>
            <w:proofErr w:type="spellEnd"/>
            <w:r w:rsidRPr="00AA4798">
              <w:rPr>
                <w:bCs/>
                <w:sz w:val="24"/>
                <w:szCs w:val="24"/>
              </w:rPr>
              <w:t xml:space="preserve"> </w:t>
            </w:r>
            <w:proofErr w:type="spellStart"/>
            <w:r w:rsidRPr="00AA4798">
              <w:rPr>
                <w:bCs/>
                <w:sz w:val="24"/>
                <w:szCs w:val="24"/>
              </w:rPr>
              <w:t>porsyento</w:t>
            </w:r>
            <w:proofErr w:type="spellEnd"/>
            <w:r w:rsidRPr="00AA4798">
              <w:rPr>
                <w:bCs/>
                <w:sz w:val="24"/>
                <w:szCs w:val="24"/>
              </w:rPr>
              <w:t xml:space="preserve"> (30%) naman para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serbisyong</w:t>
            </w:r>
            <w:proofErr w:type="spellEnd"/>
            <w:r w:rsidRPr="00AA4798">
              <w:rPr>
                <w:bCs/>
                <w:sz w:val="24"/>
                <w:szCs w:val="24"/>
              </w:rPr>
              <w:t xml:space="preserve"> pang- </w:t>
            </w:r>
            <w:proofErr w:type="spellStart"/>
            <w:r w:rsidRPr="00AA4798">
              <w:rPr>
                <w:bCs/>
                <w:sz w:val="24"/>
                <w:szCs w:val="24"/>
              </w:rPr>
              <w:t>administratibo</w:t>
            </w:r>
            <w:proofErr w:type="spellEnd"/>
            <w:r w:rsidRPr="00AA4798">
              <w:rPr>
                <w:bCs/>
                <w:sz w:val="24"/>
                <w:szCs w:val="24"/>
              </w:rPr>
              <w:t>.</w:t>
            </w:r>
          </w:p>
          <w:p w14:paraId="05C38D57" w14:textId="77777777" w:rsidR="00AA4798" w:rsidRDefault="00AA4798" w:rsidP="00AA4798">
            <w:pPr>
              <w:spacing w:after="240"/>
              <w:rPr>
                <w:bCs/>
                <w:sz w:val="24"/>
                <w:szCs w:val="24"/>
              </w:rPr>
            </w:pPr>
          </w:p>
          <w:p w14:paraId="0314BAD5" w14:textId="77E42099" w:rsidR="007525C8" w:rsidRPr="00AA4798" w:rsidRDefault="00000000" w:rsidP="00AA4798">
            <w:pPr>
              <w:spacing w:after="240"/>
              <w:rPr>
                <w:bCs/>
                <w:sz w:val="24"/>
                <w:szCs w:val="24"/>
              </w:rPr>
            </w:pPr>
            <w:r w:rsidRPr="00AA4798">
              <w:rPr>
                <w:bCs/>
                <w:sz w:val="24"/>
                <w:szCs w:val="24"/>
              </w:rPr>
              <w:t xml:space="preserve">iv. </w:t>
            </w:r>
            <w:r w:rsidRPr="00AA4798">
              <w:rPr>
                <w:bCs/>
                <w:i/>
                <w:sz w:val="24"/>
                <w:szCs w:val="24"/>
              </w:rPr>
              <w:t>The SWDA must have a financial capacity to operate for at least two (2) years.</w:t>
            </w:r>
          </w:p>
          <w:p w14:paraId="4D502A56" w14:textId="77777777" w:rsidR="007525C8" w:rsidRDefault="00000000" w:rsidP="00AA4798">
            <w:pPr>
              <w:ind w:right="100"/>
              <w:jc w:val="both"/>
              <w:rPr>
                <w:b/>
                <w:sz w:val="24"/>
                <w:szCs w:val="24"/>
              </w:rPr>
            </w:pPr>
            <w:proofErr w:type="spellStart"/>
            <w:r w:rsidRPr="00AA4798">
              <w:rPr>
                <w:bCs/>
                <w:sz w:val="24"/>
                <w:szCs w:val="24"/>
              </w:rPr>
              <w:lastRenderedPageBreak/>
              <w:t>Kinakailangang</w:t>
            </w:r>
            <w:proofErr w:type="spellEnd"/>
            <w:r w:rsidRPr="00AA4798">
              <w:rPr>
                <w:bCs/>
                <w:sz w:val="24"/>
                <w:szCs w:val="24"/>
              </w:rPr>
              <w:t xml:space="preserve"> may </w:t>
            </w:r>
            <w:proofErr w:type="spellStart"/>
            <w:r w:rsidRPr="00AA4798">
              <w:rPr>
                <w:bCs/>
                <w:sz w:val="24"/>
                <w:szCs w:val="24"/>
              </w:rPr>
              <w:t>karampatang</w:t>
            </w:r>
            <w:proofErr w:type="spellEnd"/>
            <w:r w:rsidRPr="00AA4798">
              <w:rPr>
                <w:bCs/>
                <w:sz w:val="24"/>
                <w:szCs w:val="24"/>
              </w:rPr>
              <w:t xml:space="preserve"> </w:t>
            </w:r>
            <w:proofErr w:type="spellStart"/>
            <w:r w:rsidRPr="00AA4798">
              <w:rPr>
                <w:bCs/>
                <w:sz w:val="24"/>
                <w:szCs w:val="24"/>
              </w:rPr>
              <w:t>pondo</w:t>
            </w:r>
            <w:proofErr w:type="spellEnd"/>
            <w:r w:rsidRPr="00AA4798">
              <w:rPr>
                <w:bCs/>
                <w:sz w:val="24"/>
                <w:szCs w:val="24"/>
              </w:rPr>
              <w:t xml:space="preserve"> ang </w:t>
            </w:r>
            <w:proofErr w:type="spellStart"/>
            <w:r w:rsidRPr="00AA4798">
              <w:rPr>
                <w:bCs/>
                <w:sz w:val="24"/>
                <w:szCs w:val="24"/>
              </w:rPr>
              <w:t>operasyon</w:t>
            </w:r>
            <w:proofErr w:type="spellEnd"/>
            <w:r w:rsidRPr="00AA4798">
              <w:rPr>
                <w:bCs/>
                <w:sz w:val="24"/>
                <w:szCs w:val="24"/>
              </w:rPr>
              <w:t xml:space="preserve"> ng </w:t>
            </w:r>
            <w:proofErr w:type="spellStart"/>
            <w:r w:rsidRPr="00AA4798">
              <w:rPr>
                <w:bCs/>
                <w:sz w:val="24"/>
                <w:szCs w:val="24"/>
              </w:rPr>
              <w:t>isang</w:t>
            </w:r>
            <w:proofErr w:type="spellEnd"/>
            <w:r w:rsidRPr="00AA4798">
              <w:rPr>
                <w:bCs/>
                <w:sz w:val="24"/>
                <w:szCs w:val="24"/>
              </w:rPr>
              <w:t xml:space="preserve"> SWDA </w:t>
            </w:r>
            <w:proofErr w:type="spellStart"/>
            <w:r w:rsidRPr="00AA4798">
              <w:rPr>
                <w:bCs/>
                <w:sz w:val="24"/>
                <w:szCs w:val="24"/>
              </w:rPr>
              <w:t>sa</w:t>
            </w:r>
            <w:proofErr w:type="spellEnd"/>
            <w:r w:rsidRPr="00AA4798">
              <w:rPr>
                <w:bCs/>
                <w:sz w:val="24"/>
                <w:szCs w:val="24"/>
              </w:rPr>
              <w:t xml:space="preserve"> </w:t>
            </w:r>
            <w:proofErr w:type="spellStart"/>
            <w:r w:rsidRPr="00AA4798">
              <w:rPr>
                <w:bCs/>
                <w:sz w:val="24"/>
                <w:szCs w:val="24"/>
              </w:rPr>
              <w:t>loob</w:t>
            </w:r>
            <w:proofErr w:type="spellEnd"/>
            <w:r w:rsidRPr="00AA4798">
              <w:rPr>
                <w:bCs/>
                <w:sz w:val="24"/>
                <w:szCs w:val="24"/>
              </w:rPr>
              <w:t xml:space="preserve"> ng </w:t>
            </w:r>
            <w:proofErr w:type="spellStart"/>
            <w:r w:rsidRPr="00AA4798">
              <w:rPr>
                <w:bCs/>
                <w:sz w:val="24"/>
                <w:szCs w:val="24"/>
              </w:rPr>
              <w:t>sunurang</w:t>
            </w:r>
            <w:proofErr w:type="spellEnd"/>
            <w:r w:rsidRPr="00AA4798">
              <w:rPr>
                <w:bCs/>
                <w:sz w:val="24"/>
                <w:szCs w:val="24"/>
              </w:rPr>
              <w:t xml:space="preserve"> </w:t>
            </w:r>
            <w:proofErr w:type="spellStart"/>
            <w:r w:rsidRPr="00AA4798">
              <w:rPr>
                <w:bCs/>
                <w:sz w:val="24"/>
                <w:szCs w:val="24"/>
              </w:rPr>
              <w:t>dalawang</w:t>
            </w:r>
            <w:proofErr w:type="spellEnd"/>
            <w:r w:rsidRPr="00AA4798">
              <w:rPr>
                <w:bCs/>
                <w:sz w:val="24"/>
                <w:szCs w:val="24"/>
              </w:rPr>
              <w:t xml:space="preserve"> </w:t>
            </w:r>
            <w:proofErr w:type="spellStart"/>
            <w:r w:rsidRPr="00AA4798">
              <w:rPr>
                <w:bCs/>
                <w:sz w:val="24"/>
                <w:szCs w:val="24"/>
              </w:rPr>
              <w:t>taon</w:t>
            </w:r>
            <w:proofErr w:type="spellEnd"/>
            <w:r w:rsidRPr="00AA4798">
              <w:rPr>
                <w:bCs/>
                <w:sz w:val="24"/>
                <w:szCs w:val="24"/>
              </w:rPr>
              <w:t>.</w:t>
            </w:r>
          </w:p>
        </w:tc>
        <w:tc>
          <w:tcPr>
            <w:tcW w:w="11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774FE7D" w14:textId="77777777" w:rsidR="007525C8" w:rsidRDefault="00000000">
            <w:pPr>
              <w:spacing w:before="240" w:after="240"/>
              <w:ind w:left="420"/>
              <w:rPr>
                <w:sz w:val="24"/>
                <w:szCs w:val="24"/>
              </w:rPr>
            </w:pPr>
            <w:r>
              <w:rPr>
                <w:sz w:val="24"/>
                <w:szCs w:val="24"/>
              </w:rPr>
              <w:lastRenderedPageBreak/>
              <w:t xml:space="preserve"> </w:t>
            </w:r>
          </w:p>
        </w:tc>
        <w:tc>
          <w:tcPr>
            <w:tcW w:w="129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E53B256" w14:textId="77777777" w:rsidR="007525C8" w:rsidRDefault="00000000">
            <w:pPr>
              <w:spacing w:before="240" w:after="240"/>
              <w:ind w:left="420"/>
              <w:rPr>
                <w:sz w:val="24"/>
                <w:szCs w:val="24"/>
              </w:rPr>
            </w:pPr>
            <w:r>
              <w:rPr>
                <w:sz w:val="24"/>
                <w:szCs w:val="24"/>
              </w:rPr>
              <w:t xml:space="preserve"> </w:t>
            </w:r>
          </w:p>
        </w:tc>
        <w:tc>
          <w:tcPr>
            <w:tcW w:w="15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BED7E88" w14:textId="77777777" w:rsidR="007525C8" w:rsidRDefault="00000000">
            <w:pPr>
              <w:spacing w:before="240" w:after="240"/>
              <w:ind w:left="420"/>
              <w:rPr>
                <w:sz w:val="24"/>
                <w:szCs w:val="24"/>
              </w:rPr>
            </w:pPr>
            <w:r>
              <w:rPr>
                <w:sz w:val="24"/>
                <w:szCs w:val="24"/>
              </w:rPr>
              <w:t xml:space="preserve"> </w:t>
            </w:r>
          </w:p>
        </w:tc>
      </w:tr>
    </w:tbl>
    <w:tbl>
      <w:tblPr>
        <w:tblStyle w:val="aff0"/>
        <w:tblW w:w="9802" w:type="dxa"/>
        <w:tblBorders>
          <w:top w:val="nil"/>
          <w:left w:val="nil"/>
          <w:bottom w:val="nil"/>
          <w:right w:val="nil"/>
          <w:insideH w:val="nil"/>
          <w:insideV w:val="nil"/>
        </w:tblBorders>
        <w:tblLayout w:type="fixed"/>
        <w:tblLook w:val="0600" w:firstRow="0" w:lastRow="0" w:firstColumn="0" w:lastColumn="0" w:noHBand="1" w:noVBand="1"/>
      </w:tblPr>
      <w:tblGrid>
        <w:gridCol w:w="2054"/>
        <w:gridCol w:w="2260"/>
        <w:gridCol w:w="1180"/>
        <w:gridCol w:w="2011"/>
        <w:gridCol w:w="57"/>
        <w:gridCol w:w="163"/>
        <w:gridCol w:w="1914"/>
        <w:gridCol w:w="163"/>
      </w:tblGrid>
      <w:tr w:rsidR="007525C8" w14:paraId="6F8B1888" w14:textId="77777777" w:rsidTr="00DB6587">
        <w:trPr>
          <w:gridAfter w:val="1"/>
          <w:wAfter w:w="163" w:type="dxa"/>
          <w:trHeight w:val="29895"/>
        </w:trPr>
        <w:tc>
          <w:tcPr>
            <w:tcW w:w="2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ACA661" w14:textId="77777777" w:rsidR="007525C8" w:rsidRDefault="00000000">
            <w:pPr>
              <w:spacing w:before="240" w:after="240"/>
              <w:ind w:left="420"/>
              <w:rPr>
                <w:sz w:val="24"/>
                <w:szCs w:val="24"/>
              </w:rPr>
            </w:pPr>
            <w:r>
              <w:rPr>
                <w:sz w:val="24"/>
                <w:szCs w:val="24"/>
              </w:rPr>
              <w:lastRenderedPageBreak/>
              <w:t xml:space="preserve"> </w:t>
            </w:r>
          </w:p>
        </w:tc>
        <w:tc>
          <w:tcPr>
            <w:tcW w:w="226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D77AD1C" w14:textId="77777777" w:rsidR="007525C8" w:rsidRPr="00AA4798" w:rsidRDefault="00000000" w:rsidP="00AA4798">
            <w:pPr>
              <w:spacing w:after="140" w:line="256" w:lineRule="auto"/>
              <w:jc w:val="both"/>
              <w:rPr>
                <w:i/>
                <w:sz w:val="24"/>
                <w:szCs w:val="24"/>
              </w:rPr>
            </w:pPr>
            <w:r w:rsidRPr="00AA4798">
              <w:rPr>
                <w:sz w:val="24"/>
                <w:szCs w:val="24"/>
              </w:rPr>
              <w:t xml:space="preserve">v. </w:t>
            </w:r>
            <w:r w:rsidRPr="00AA4798">
              <w:rPr>
                <w:i/>
                <w:sz w:val="24"/>
                <w:szCs w:val="24"/>
              </w:rPr>
              <w:t>Applicant keeps record of all social development and/or welfare activities it implements.</w:t>
            </w:r>
          </w:p>
          <w:p w14:paraId="73E26D5E" w14:textId="5C5FA937" w:rsidR="007525C8" w:rsidRPr="00AA4798" w:rsidRDefault="00000000" w:rsidP="00AA4798">
            <w:pPr>
              <w:ind w:right="100"/>
              <w:rPr>
                <w:sz w:val="24"/>
                <w:szCs w:val="24"/>
              </w:rPr>
            </w:pPr>
            <w:proofErr w:type="spellStart"/>
            <w:r w:rsidRPr="00AA4798">
              <w:rPr>
                <w:sz w:val="24"/>
                <w:szCs w:val="24"/>
              </w:rPr>
              <w:t>Kinakailangan</w:t>
            </w:r>
            <w:proofErr w:type="spellEnd"/>
            <w:r w:rsidRPr="00AA4798">
              <w:rPr>
                <w:sz w:val="24"/>
                <w:szCs w:val="24"/>
              </w:rPr>
              <w:t xml:space="preserve"> ang</w:t>
            </w:r>
            <w:r w:rsidR="00AA4798" w:rsidRPr="00AA4798">
              <w:rPr>
                <w:sz w:val="24"/>
                <w:szCs w:val="24"/>
              </w:rPr>
              <w:t xml:space="preserve"> </w:t>
            </w:r>
            <w:r w:rsidRPr="00AA4798">
              <w:rPr>
                <w:sz w:val="24"/>
                <w:szCs w:val="24"/>
              </w:rPr>
              <w:t xml:space="preserve">lahat ng </w:t>
            </w:r>
            <w:proofErr w:type="spellStart"/>
            <w:r w:rsidRPr="00AA4798">
              <w:rPr>
                <w:sz w:val="24"/>
                <w:szCs w:val="24"/>
              </w:rPr>
              <w:t>talaan</w:t>
            </w:r>
            <w:proofErr w:type="spellEnd"/>
            <w:r w:rsidRPr="00AA4798">
              <w:rPr>
                <w:sz w:val="24"/>
                <w:szCs w:val="24"/>
              </w:rPr>
              <w:t xml:space="preserve"> ng</w:t>
            </w:r>
          </w:p>
          <w:p w14:paraId="508AB63E" w14:textId="77777777" w:rsidR="007525C8" w:rsidRPr="00AA4798" w:rsidRDefault="00000000" w:rsidP="00AA4798">
            <w:pPr>
              <w:ind w:right="100"/>
              <w:rPr>
                <w:sz w:val="24"/>
                <w:szCs w:val="24"/>
              </w:rPr>
            </w:pPr>
            <w:proofErr w:type="spellStart"/>
            <w:r w:rsidRPr="00AA4798">
              <w:rPr>
                <w:sz w:val="24"/>
                <w:szCs w:val="24"/>
              </w:rPr>
              <w:t>pagpapatupad</w:t>
            </w:r>
            <w:proofErr w:type="spellEnd"/>
            <w:r w:rsidRPr="00AA4798">
              <w:rPr>
                <w:sz w:val="24"/>
                <w:szCs w:val="24"/>
              </w:rPr>
              <w:t xml:space="preserve"> ng</w:t>
            </w:r>
          </w:p>
          <w:p w14:paraId="747E558B" w14:textId="77777777" w:rsidR="007525C8" w:rsidRPr="00AA4798" w:rsidRDefault="00000000" w:rsidP="00AA4798">
            <w:pPr>
              <w:ind w:right="100"/>
              <w:rPr>
                <w:sz w:val="24"/>
                <w:szCs w:val="24"/>
              </w:rPr>
            </w:pPr>
            <w:proofErr w:type="spellStart"/>
            <w:r w:rsidRPr="00AA4798">
              <w:rPr>
                <w:sz w:val="24"/>
                <w:szCs w:val="24"/>
              </w:rPr>
              <w:t>gawaing</w:t>
            </w:r>
            <w:proofErr w:type="spellEnd"/>
            <w:r w:rsidRPr="00AA4798">
              <w:rPr>
                <w:sz w:val="24"/>
                <w:szCs w:val="24"/>
              </w:rPr>
              <w:t xml:space="preserve"> </w:t>
            </w:r>
            <w:proofErr w:type="spellStart"/>
            <w:r w:rsidRPr="00AA4798">
              <w:rPr>
                <w:sz w:val="24"/>
                <w:szCs w:val="24"/>
              </w:rPr>
              <w:t>panlipunan</w:t>
            </w:r>
            <w:proofErr w:type="spellEnd"/>
          </w:p>
          <w:p w14:paraId="2DA49A5A" w14:textId="77777777" w:rsidR="007525C8" w:rsidRPr="00AA4798" w:rsidRDefault="00000000" w:rsidP="00AA4798">
            <w:pPr>
              <w:ind w:right="100"/>
              <w:rPr>
                <w:sz w:val="24"/>
                <w:szCs w:val="24"/>
              </w:rPr>
            </w:pPr>
            <w:r w:rsidRPr="00AA4798">
              <w:rPr>
                <w:sz w:val="24"/>
                <w:szCs w:val="24"/>
              </w:rPr>
              <w:t xml:space="preserve">at </w:t>
            </w:r>
            <w:proofErr w:type="spellStart"/>
            <w:r w:rsidRPr="00AA4798">
              <w:rPr>
                <w:sz w:val="24"/>
                <w:szCs w:val="24"/>
              </w:rPr>
              <w:t>pagpapa-unlad</w:t>
            </w:r>
            <w:proofErr w:type="spellEnd"/>
            <w:r w:rsidRPr="00AA4798">
              <w:rPr>
                <w:sz w:val="24"/>
                <w:szCs w:val="24"/>
              </w:rPr>
              <w:t xml:space="preserve"> ng</w:t>
            </w:r>
          </w:p>
          <w:p w14:paraId="1EC2350E" w14:textId="77777777" w:rsidR="007525C8" w:rsidRPr="00AA4798" w:rsidRDefault="00000000" w:rsidP="00AA4798">
            <w:pPr>
              <w:ind w:right="100"/>
              <w:rPr>
                <w:sz w:val="24"/>
                <w:szCs w:val="24"/>
              </w:rPr>
            </w:pPr>
            <w:proofErr w:type="spellStart"/>
            <w:r w:rsidRPr="00AA4798">
              <w:rPr>
                <w:sz w:val="24"/>
                <w:szCs w:val="24"/>
              </w:rPr>
              <w:t>aplikante</w:t>
            </w:r>
            <w:proofErr w:type="spellEnd"/>
            <w:r w:rsidRPr="00AA4798">
              <w:rPr>
                <w:sz w:val="24"/>
                <w:szCs w:val="24"/>
              </w:rPr>
              <w:t xml:space="preserve"> ay</w:t>
            </w:r>
          </w:p>
          <w:p w14:paraId="1B7A2312" w14:textId="77777777" w:rsidR="007525C8" w:rsidRPr="00AA4798" w:rsidRDefault="00000000" w:rsidP="00AA4798">
            <w:pPr>
              <w:ind w:right="100"/>
              <w:rPr>
                <w:sz w:val="24"/>
                <w:szCs w:val="24"/>
              </w:rPr>
            </w:pPr>
            <w:proofErr w:type="spellStart"/>
            <w:r w:rsidRPr="00AA4798">
              <w:rPr>
                <w:sz w:val="24"/>
                <w:szCs w:val="24"/>
              </w:rPr>
              <w:t>naitatago</w:t>
            </w:r>
            <w:proofErr w:type="spellEnd"/>
            <w:r w:rsidRPr="00AA4798">
              <w:rPr>
                <w:sz w:val="24"/>
                <w:szCs w:val="24"/>
              </w:rPr>
              <w:t>.</w:t>
            </w:r>
          </w:p>
          <w:p w14:paraId="140D398F" w14:textId="542E32C9" w:rsidR="007525C8" w:rsidRPr="00AA4798" w:rsidRDefault="00000000" w:rsidP="00AA4798">
            <w:pPr>
              <w:spacing w:after="240"/>
              <w:rPr>
                <w:sz w:val="24"/>
                <w:szCs w:val="24"/>
              </w:rPr>
            </w:pPr>
            <w:r w:rsidRPr="00AA4798">
              <w:rPr>
                <w:i/>
                <w:sz w:val="24"/>
                <w:szCs w:val="24"/>
              </w:rPr>
              <w:t>Note: Criteria iv and vi are only applicable for those SWDAs that are already in operation prior to application for License to Operate.</w:t>
            </w:r>
          </w:p>
          <w:p w14:paraId="5A65E99B" w14:textId="77777777" w:rsidR="007525C8" w:rsidRPr="00AA4798" w:rsidRDefault="00000000">
            <w:pPr>
              <w:ind w:left="520" w:right="100"/>
              <w:jc w:val="both"/>
              <w:rPr>
                <w:i/>
                <w:sz w:val="24"/>
                <w:szCs w:val="24"/>
              </w:rPr>
            </w:pPr>
            <w:r w:rsidRPr="00AA4798">
              <w:rPr>
                <w:i/>
                <w:sz w:val="24"/>
                <w:szCs w:val="24"/>
              </w:rPr>
              <w:t xml:space="preserve"> </w:t>
            </w:r>
          </w:p>
          <w:p w14:paraId="12BFC42A" w14:textId="77777777" w:rsidR="007525C8" w:rsidRPr="00AA4798" w:rsidRDefault="00000000" w:rsidP="00AA4798">
            <w:pPr>
              <w:ind w:right="100"/>
              <w:jc w:val="both"/>
              <w:rPr>
                <w:i/>
                <w:sz w:val="24"/>
                <w:szCs w:val="24"/>
              </w:rPr>
            </w:pPr>
            <w:proofErr w:type="spellStart"/>
            <w:r w:rsidRPr="00AA4798">
              <w:rPr>
                <w:i/>
                <w:sz w:val="24"/>
                <w:szCs w:val="24"/>
              </w:rPr>
              <w:t>Tandaan</w:t>
            </w:r>
            <w:proofErr w:type="spellEnd"/>
            <w:r w:rsidRPr="00AA4798">
              <w:rPr>
                <w:i/>
                <w:sz w:val="24"/>
                <w:szCs w:val="24"/>
              </w:rPr>
              <w:t xml:space="preserve">: Ang </w:t>
            </w:r>
            <w:proofErr w:type="spellStart"/>
            <w:r w:rsidRPr="00AA4798">
              <w:rPr>
                <w:i/>
                <w:sz w:val="24"/>
                <w:szCs w:val="24"/>
              </w:rPr>
              <w:t>mga</w:t>
            </w:r>
            <w:proofErr w:type="spellEnd"/>
            <w:r w:rsidRPr="00AA4798">
              <w:rPr>
                <w:i/>
                <w:sz w:val="24"/>
                <w:szCs w:val="24"/>
              </w:rPr>
              <w:t xml:space="preserve"> </w:t>
            </w:r>
            <w:proofErr w:type="spellStart"/>
            <w:r w:rsidRPr="00AA4798">
              <w:rPr>
                <w:i/>
                <w:sz w:val="24"/>
                <w:szCs w:val="24"/>
              </w:rPr>
              <w:t>pamantayan</w:t>
            </w:r>
            <w:proofErr w:type="spellEnd"/>
            <w:r w:rsidRPr="00AA4798">
              <w:rPr>
                <w:i/>
                <w:sz w:val="24"/>
                <w:szCs w:val="24"/>
              </w:rPr>
              <w:t xml:space="preserve"> iv at v ay </w:t>
            </w:r>
            <w:proofErr w:type="spellStart"/>
            <w:r w:rsidRPr="00AA4798">
              <w:rPr>
                <w:i/>
                <w:sz w:val="24"/>
                <w:szCs w:val="24"/>
              </w:rPr>
              <w:t>maaari</w:t>
            </w:r>
            <w:proofErr w:type="spellEnd"/>
            <w:r w:rsidRPr="00AA4798">
              <w:rPr>
                <w:i/>
                <w:sz w:val="24"/>
                <w:szCs w:val="24"/>
              </w:rPr>
              <w:t xml:space="preserve"> </w:t>
            </w:r>
            <w:proofErr w:type="spellStart"/>
            <w:r w:rsidRPr="00AA4798">
              <w:rPr>
                <w:i/>
                <w:sz w:val="24"/>
                <w:szCs w:val="24"/>
              </w:rPr>
              <w:t>lamang</w:t>
            </w:r>
            <w:proofErr w:type="spellEnd"/>
            <w:r w:rsidRPr="00AA4798">
              <w:rPr>
                <w:i/>
                <w:sz w:val="24"/>
                <w:szCs w:val="24"/>
              </w:rPr>
              <w:t xml:space="preserve"> </w:t>
            </w:r>
            <w:proofErr w:type="spellStart"/>
            <w:r w:rsidRPr="00AA4798">
              <w:rPr>
                <w:i/>
                <w:sz w:val="24"/>
                <w:szCs w:val="24"/>
              </w:rPr>
              <w:t>sa</w:t>
            </w:r>
            <w:proofErr w:type="spellEnd"/>
            <w:r w:rsidRPr="00AA4798">
              <w:rPr>
                <w:i/>
                <w:sz w:val="24"/>
                <w:szCs w:val="24"/>
              </w:rPr>
              <w:t xml:space="preserve"> </w:t>
            </w:r>
            <w:proofErr w:type="spellStart"/>
            <w:r w:rsidRPr="00AA4798">
              <w:rPr>
                <w:i/>
                <w:sz w:val="24"/>
                <w:szCs w:val="24"/>
              </w:rPr>
              <w:t>mga</w:t>
            </w:r>
            <w:proofErr w:type="spellEnd"/>
            <w:r w:rsidRPr="00AA4798">
              <w:rPr>
                <w:i/>
                <w:sz w:val="24"/>
                <w:szCs w:val="24"/>
              </w:rPr>
              <w:t xml:space="preserve"> </w:t>
            </w:r>
            <w:proofErr w:type="spellStart"/>
            <w:r w:rsidRPr="00AA4798">
              <w:rPr>
                <w:i/>
                <w:sz w:val="24"/>
                <w:szCs w:val="24"/>
              </w:rPr>
              <w:t>organisasyon</w:t>
            </w:r>
            <w:proofErr w:type="spellEnd"/>
            <w:r w:rsidRPr="00AA4798">
              <w:rPr>
                <w:i/>
                <w:sz w:val="24"/>
                <w:szCs w:val="24"/>
              </w:rPr>
              <w:t xml:space="preserve"> </w:t>
            </w:r>
            <w:proofErr w:type="spellStart"/>
            <w:r w:rsidRPr="00AA4798">
              <w:rPr>
                <w:i/>
                <w:sz w:val="24"/>
                <w:szCs w:val="24"/>
              </w:rPr>
              <w:t>na</w:t>
            </w:r>
            <w:proofErr w:type="spellEnd"/>
            <w:r w:rsidRPr="00AA4798">
              <w:rPr>
                <w:i/>
                <w:sz w:val="24"/>
                <w:szCs w:val="24"/>
              </w:rPr>
              <w:t xml:space="preserve"> may </w:t>
            </w:r>
            <w:proofErr w:type="spellStart"/>
            <w:r w:rsidRPr="00AA4798">
              <w:rPr>
                <w:i/>
                <w:sz w:val="24"/>
                <w:szCs w:val="24"/>
              </w:rPr>
              <w:t>operasyon</w:t>
            </w:r>
            <w:proofErr w:type="spellEnd"/>
            <w:r w:rsidRPr="00AA4798">
              <w:rPr>
                <w:i/>
                <w:sz w:val="24"/>
                <w:szCs w:val="24"/>
              </w:rPr>
              <w:t xml:space="preserve"> </w:t>
            </w:r>
            <w:proofErr w:type="spellStart"/>
            <w:r w:rsidRPr="00AA4798">
              <w:rPr>
                <w:i/>
                <w:sz w:val="24"/>
                <w:szCs w:val="24"/>
              </w:rPr>
              <w:t>bago</w:t>
            </w:r>
            <w:proofErr w:type="spellEnd"/>
            <w:r w:rsidRPr="00AA4798">
              <w:rPr>
                <w:i/>
                <w:sz w:val="24"/>
                <w:szCs w:val="24"/>
              </w:rPr>
              <w:t xml:space="preserve"> pa man </w:t>
            </w:r>
            <w:proofErr w:type="spellStart"/>
            <w:r w:rsidRPr="00AA4798">
              <w:rPr>
                <w:i/>
                <w:sz w:val="24"/>
                <w:szCs w:val="24"/>
              </w:rPr>
              <w:t>magsumite</w:t>
            </w:r>
            <w:proofErr w:type="spellEnd"/>
            <w:r w:rsidRPr="00AA4798">
              <w:rPr>
                <w:i/>
                <w:sz w:val="24"/>
                <w:szCs w:val="24"/>
              </w:rPr>
              <w:t xml:space="preserve"> ng </w:t>
            </w:r>
            <w:proofErr w:type="spellStart"/>
            <w:r w:rsidRPr="00AA4798">
              <w:rPr>
                <w:i/>
                <w:sz w:val="24"/>
                <w:szCs w:val="24"/>
              </w:rPr>
              <w:t>aplikasyon</w:t>
            </w:r>
            <w:proofErr w:type="spellEnd"/>
            <w:r w:rsidRPr="00AA4798">
              <w:rPr>
                <w:i/>
                <w:sz w:val="24"/>
                <w:szCs w:val="24"/>
              </w:rPr>
              <w:t xml:space="preserve"> para </w:t>
            </w:r>
            <w:proofErr w:type="spellStart"/>
            <w:r w:rsidRPr="00AA4798">
              <w:rPr>
                <w:i/>
                <w:sz w:val="24"/>
                <w:szCs w:val="24"/>
              </w:rPr>
              <w:t>sa</w:t>
            </w:r>
            <w:proofErr w:type="spellEnd"/>
            <w:r w:rsidRPr="00AA4798">
              <w:rPr>
                <w:i/>
                <w:sz w:val="24"/>
                <w:szCs w:val="24"/>
              </w:rPr>
              <w:t xml:space="preserve"> </w:t>
            </w:r>
            <w:proofErr w:type="spellStart"/>
            <w:r w:rsidRPr="00AA4798">
              <w:rPr>
                <w:i/>
                <w:sz w:val="24"/>
                <w:szCs w:val="24"/>
              </w:rPr>
              <w:t>pagpapalisensya</w:t>
            </w:r>
            <w:proofErr w:type="spellEnd"/>
            <w:r w:rsidRPr="00AA4798">
              <w:rPr>
                <w:i/>
                <w:sz w:val="24"/>
                <w:szCs w:val="24"/>
              </w:rPr>
              <w:t>.</w:t>
            </w:r>
          </w:p>
          <w:p w14:paraId="4DD6C7A3" w14:textId="5A75F2DA" w:rsidR="007525C8" w:rsidRPr="00AA4798" w:rsidRDefault="00000000" w:rsidP="00AA4798">
            <w:pPr>
              <w:spacing w:before="240" w:after="240"/>
              <w:rPr>
                <w:sz w:val="24"/>
                <w:szCs w:val="24"/>
              </w:rPr>
            </w:pPr>
            <w:r w:rsidRPr="00AA4798">
              <w:rPr>
                <w:i/>
                <w:sz w:val="24"/>
                <w:szCs w:val="24"/>
              </w:rPr>
              <w:lastRenderedPageBreak/>
              <w:t>1.2.1. If complete and compliant, an Acknowledgment Letter and Notification on the proposed schedule on the conduct of Validation Visit shall be prepared.</w:t>
            </w:r>
          </w:p>
          <w:p w14:paraId="43B59726" w14:textId="77777777" w:rsidR="007525C8" w:rsidRPr="00AA4798" w:rsidRDefault="00000000" w:rsidP="00AA4798">
            <w:pPr>
              <w:spacing w:before="160" w:line="256" w:lineRule="auto"/>
              <w:ind w:right="100"/>
              <w:jc w:val="both"/>
              <w:rPr>
                <w:sz w:val="24"/>
                <w:szCs w:val="24"/>
              </w:rPr>
            </w:pPr>
            <w:r w:rsidRPr="00AA4798">
              <w:rPr>
                <w:sz w:val="24"/>
                <w:szCs w:val="24"/>
              </w:rPr>
              <w:t>1.2.</w:t>
            </w:r>
            <w:r w:rsidRPr="00AA4798">
              <w:rPr>
                <w:sz w:val="14"/>
                <w:szCs w:val="14"/>
              </w:rPr>
              <w:t xml:space="preserve">         </w:t>
            </w:r>
            <w:r w:rsidRPr="00AA4798">
              <w:rPr>
                <w:sz w:val="24"/>
                <w:szCs w:val="24"/>
              </w:rPr>
              <w:t xml:space="preserve">Kung </w:t>
            </w:r>
            <w:proofErr w:type="spellStart"/>
            <w:r w:rsidRPr="00AA4798">
              <w:rPr>
                <w:sz w:val="24"/>
                <w:szCs w:val="24"/>
              </w:rPr>
              <w:t>ito</w:t>
            </w:r>
            <w:proofErr w:type="spellEnd"/>
            <w:r w:rsidRPr="00AA4798">
              <w:rPr>
                <w:sz w:val="24"/>
                <w:szCs w:val="24"/>
              </w:rPr>
              <w:t xml:space="preserve"> ay </w:t>
            </w:r>
            <w:proofErr w:type="spellStart"/>
            <w:r w:rsidRPr="00AA4798">
              <w:rPr>
                <w:sz w:val="24"/>
                <w:szCs w:val="24"/>
              </w:rPr>
              <w:t>kumpleto</w:t>
            </w:r>
            <w:proofErr w:type="spellEnd"/>
            <w:r w:rsidRPr="00AA4798">
              <w:rPr>
                <w:sz w:val="24"/>
                <w:szCs w:val="24"/>
              </w:rPr>
              <w:t xml:space="preserve"> at </w:t>
            </w:r>
            <w:proofErr w:type="spellStart"/>
            <w:r w:rsidRPr="00AA4798">
              <w:rPr>
                <w:sz w:val="24"/>
                <w:szCs w:val="24"/>
              </w:rPr>
              <w:t>tumutugon</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pamantayan</w:t>
            </w:r>
            <w:proofErr w:type="spellEnd"/>
            <w:r w:rsidRPr="00AA4798">
              <w:rPr>
                <w:sz w:val="24"/>
                <w:szCs w:val="24"/>
              </w:rPr>
              <w:t xml:space="preserve">, </w:t>
            </w:r>
            <w:proofErr w:type="spellStart"/>
            <w:r w:rsidRPr="00AA4798">
              <w:rPr>
                <w:sz w:val="24"/>
                <w:szCs w:val="24"/>
              </w:rPr>
              <w:t>ihahanda</w:t>
            </w:r>
            <w:proofErr w:type="spellEnd"/>
            <w:r w:rsidRPr="00AA4798">
              <w:rPr>
                <w:sz w:val="24"/>
                <w:szCs w:val="24"/>
              </w:rPr>
              <w:t xml:space="preserve"> ang </w:t>
            </w:r>
            <w:proofErr w:type="spellStart"/>
            <w:r w:rsidRPr="00AA4798">
              <w:rPr>
                <w:sz w:val="24"/>
                <w:szCs w:val="24"/>
              </w:rPr>
              <w:t>liham</w:t>
            </w:r>
            <w:proofErr w:type="spellEnd"/>
            <w:r w:rsidRPr="00AA4798">
              <w:rPr>
                <w:sz w:val="24"/>
                <w:szCs w:val="24"/>
              </w:rPr>
              <w:t xml:space="preserve"> </w:t>
            </w:r>
            <w:proofErr w:type="spellStart"/>
            <w:r w:rsidRPr="00AA4798">
              <w:rPr>
                <w:sz w:val="24"/>
                <w:szCs w:val="24"/>
              </w:rPr>
              <w:t>pagtanggap</w:t>
            </w:r>
            <w:proofErr w:type="spellEnd"/>
            <w:r w:rsidRPr="00AA4798">
              <w:rPr>
                <w:sz w:val="24"/>
                <w:szCs w:val="24"/>
              </w:rPr>
              <w:t xml:space="preserve"> at </w:t>
            </w:r>
            <w:proofErr w:type="spellStart"/>
            <w:r w:rsidRPr="00AA4798">
              <w:rPr>
                <w:sz w:val="24"/>
                <w:szCs w:val="24"/>
              </w:rPr>
              <w:t>pabatid</w:t>
            </w:r>
            <w:proofErr w:type="spellEnd"/>
            <w:r w:rsidRPr="00AA4798">
              <w:rPr>
                <w:sz w:val="24"/>
                <w:szCs w:val="24"/>
              </w:rPr>
              <w:t xml:space="preserve"> para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nakatakdang</w:t>
            </w:r>
            <w:proofErr w:type="spellEnd"/>
            <w:r w:rsidRPr="00AA4798">
              <w:rPr>
                <w:sz w:val="24"/>
                <w:szCs w:val="24"/>
              </w:rPr>
              <w:t xml:space="preserve"> </w:t>
            </w:r>
            <w:proofErr w:type="spellStart"/>
            <w:r w:rsidRPr="00AA4798">
              <w:rPr>
                <w:sz w:val="24"/>
                <w:szCs w:val="24"/>
              </w:rPr>
              <w:t>skedyul</w:t>
            </w:r>
            <w:proofErr w:type="spellEnd"/>
            <w:r w:rsidRPr="00AA4798">
              <w:rPr>
                <w:sz w:val="24"/>
                <w:szCs w:val="24"/>
              </w:rPr>
              <w:t xml:space="preserve"> ng </w:t>
            </w:r>
            <w:proofErr w:type="spellStart"/>
            <w:r w:rsidRPr="00AA4798">
              <w:rPr>
                <w:sz w:val="24"/>
                <w:szCs w:val="24"/>
              </w:rPr>
              <w:t>pagsakatuparan</w:t>
            </w:r>
            <w:proofErr w:type="spellEnd"/>
            <w:r w:rsidRPr="00AA4798">
              <w:rPr>
                <w:sz w:val="24"/>
                <w:szCs w:val="24"/>
              </w:rPr>
              <w:t xml:space="preserve"> ng virtual/validation assessment.</w:t>
            </w:r>
          </w:p>
          <w:p w14:paraId="28746BF7" w14:textId="77777777" w:rsidR="007525C8" w:rsidRPr="00AA4798" w:rsidRDefault="00000000" w:rsidP="00AA4798">
            <w:pPr>
              <w:spacing w:before="160" w:line="256" w:lineRule="auto"/>
              <w:ind w:right="100"/>
              <w:jc w:val="both"/>
              <w:rPr>
                <w:sz w:val="24"/>
                <w:szCs w:val="24"/>
              </w:rPr>
            </w:pPr>
            <w:r w:rsidRPr="00AA4798">
              <w:rPr>
                <w:sz w:val="24"/>
                <w:szCs w:val="24"/>
              </w:rPr>
              <w:t>1.3.</w:t>
            </w:r>
            <w:r w:rsidRPr="00AA4798">
              <w:rPr>
                <w:sz w:val="14"/>
                <w:szCs w:val="14"/>
              </w:rPr>
              <w:t xml:space="preserve">         </w:t>
            </w:r>
            <w:r w:rsidRPr="00AA4798">
              <w:rPr>
                <w:sz w:val="24"/>
                <w:szCs w:val="24"/>
              </w:rPr>
              <w:t xml:space="preserve"> </w:t>
            </w:r>
          </w:p>
          <w:p w14:paraId="155EB06F" w14:textId="77777777" w:rsidR="007525C8" w:rsidRPr="00AA4798" w:rsidRDefault="00000000" w:rsidP="00AA4798">
            <w:pPr>
              <w:spacing w:before="160" w:line="256" w:lineRule="auto"/>
              <w:ind w:right="100"/>
              <w:jc w:val="both"/>
              <w:rPr>
                <w:i/>
                <w:sz w:val="24"/>
                <w:szCs w:val="24"/>
              </w:rPr>
            </w:pPr>
            <w:r w:rsidRPr="00AA4798">
              <w:rPr>
                <w:sz w:val="24"/>
                <w:szCs w:val="24"/>
              </w:rPr>
              <w:t>1.4.</w:t>
            </w:r>
            <w:r w:rsidRPr="00AA4798">
              <w:rPr>
                <w:sz w:val="14"/>
                <w:szCs w:val="14"/>
              </w:rPr>
              <w:t xml:space="preserve">         </w:t>
            </w:r>
            <w:r w:rsidRPr="00AA4798">
              <w:rPr>
                <w:i/>
                <w:sz w:val="24"/>
                <w:szCs w:val="24"/>
              </w:rPr>
              <w:t xml:space="preserve">1.2.2. If found incomplete or non-compliant, the Acknowledgement Letter prepared shall contain the checklist of requirements to be secured and complied. This will be sent to the applicant SWDA together with all the application </w:t>
            </w:r>
            <w:r w:rsidRPr="00AA4798">
              <w:rPr>
                <w:i/>
                <w:sz w:val="24"/>
                <w:szCs w:val="24"/>
              </w:rPr>
              <w:lastRenderedPageBreak/>
              <w:t>documents submitted.</w:t>
            </w:r>
          </w:p>
          <w:p w14:paraId="6CA353A9" w14:textId="77777777" w:rsidR="007525C8" w:rsidRPr="00AA4798" w:rsidRDefault="00000000" w:rsidP="00AA4798">
            <w:pPr>
              <w:spacing w:before="160" w:line="256" w:lineRule="auto"/>
              <w:ind w:right="100"/>
              <w:jc w:val="both"/>
              <w:rPr>
                <w:sz w:val="24"/>
                <w:szCs w:val="24"/>
              </w:rPr>
            </w:pPr>
            <w:r w:rsidRPr="00AA4798">
              <w:rPr>
                <w:sz w:val="24"/>
                <w:szCs w:val="24"/>
              </w:rPr>
              <w:t>1.5.</w:t>
            </w:r>
            <w:r w:rsidRPr="00AA4798">
              <w:rPr>
                <w:sz w:val="14"/>
                <w:szCs w:val="14"/>
              </w:rPr>
              <w:t xml:space="preserve">         </w:t>
            </w:r>
            <w:r w:rsidRPr="00AA4798">
              <w:rPr>
                <w:sz w:val="24"/>
                <w:szCs w:val="24"/>
              </w:rPr>
              <w:t xml:space="preserve">Kung may </w:t>
            </w:r>
            <w:proofErr w:type="spellStart"/>
            <w:r w:rsidRPr="00AA4798">
              <w:rPr>
                <w:sz w:val="24"/>
                <w:szCs w:val="24"/>
              </w:rPr>
              <w:t>kakulangan</w:t>
            </w:r>
            <w:proofErr w:type="spellEnd"/>
            <w:r w:rsidRPr="00AA4798">
              <w:rPr>
                <w:sz w:val="24"/>
                <w:szCs w:val="24"/>
              </w:rPr>
              <w:t xml:space="preserve"> </w:t>
            </w:r>
            <w:proofErr w:type="spellStart"/>
            <w:r w:rsidRPr="00AA4798">
              <w:rPr>
                <w:sz w:val="24"/>
                <w:szCs w:val="24"/>
              </w:rPr>
              <w:t>dokumento</w:t>
            </w:r>
            <w:proofErr w:type="spellEnd"/>
            <w:r w:rsidRPr="00AA4798">
              <w:rPr>
                <w:sz w:val="24"/>
                <w:szCs w:val="24"/>
              </w:rPr>
              <w:t xml:space="preserve"> o di </w:t>
            </w:r>
            <w:proofErr w:type="spellStart"/>
            <w:r w:rsidRPr="00AA4798">
              <w:rPr>
                <w:sz w:val="24"/>
                <w:szCs w:val="24"/>
              </w:rPr>
              <w:t>tumutugon</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panuntunan</w:t>
            </w:r>
            <w:proofErr w:type="spellEnd"/>
            <w:r w:rsidRPr="00AA4798">
              <w:rPr>
                <w:sz w:val="24"/>
                <w:szCs w:val="24"/>
              </w:rPr>
              <w:t xml:space="preserve">, ang </w:t>
            </w:r>
            <w:proofErr w:type="spellStart"/>
            <w:r w:rsidRPr="00AA4798">
              <w:rPr>
                <w:sz w:val="24"/>
                <w:szCs w:val="24"/>
              </w:rPr>
              <w:t>liham</w:t>
            </w:r>
            <w:proofErr w:type="spellEnd"/>
            <w:r w:rsidRPr="00AA4798">
              <w:rPr>
                <w:sz w:val="24"/>
                <w:szCs w:val="24"/>
              </w:rPr>
              <w:t xml:space="preserve"> </w:t>
            </w:r>
            <w:proofErr w:type="spellStart"/>
            <w:r w:rsidRPr="00AA4798">
              <w:rPr>
                <w:sz w:val="24"/>
                <w:szCs w:val="24"/>
              </w:rPr>
              <w:t>pagtanggap</w:t>
            </w:r>
            <w:proofErr w:type="spellEnd"/>
            <w:r w:rsidRPr="00AA4798">
              <w:rPr>
                <w:sz w:val="24"/>
                <w:szCs w:val="24"/>
              </w:rPr>
              <w:t xml:space="preserve">         </w:t>
            </w:r>
            <w:r w:rsidRPr="00AA4798">
              <w:rPr>
                <w:sz w:val="24"/>
                <w:szCs w:val="24"/>
              </w:rPr>
              <w:tab/>
              <w:t xml:space="preserve"> ay </w:t>
            </w:r>
            <w:proofErr w:type="spellStart"/>
            <w:r w:rsidRPr="00AA4798">
              <w:rPr>
                <w:sz w:val="24"/>
                <w:szCs w:val="24"/>
              </w:rPr>
              <w:t>ihahanda</w:t>
            </w:r>
            <w:proofErr w:type="spellEnd"/>
            <w:r w:rsidRPr="00AA4798">
              <w:rPr>
                <w:sz w:val="24"/>
                <w:szCs w:val="24"/>
              </w:rPr>
              <w:t xml:space="preserve"> </w:t>
            </w:r>
            <w:proofErr w:type="spellStart"/>
            <w:r w:rsidRPr="00AA4798">
              <w:rPr>
                <w:sz w:val="24"/>
                <w:szCs w:val="24"/>
              </w:rPr>
              <w:t>na</w:t>
            </w:r>
            <w:proofErr w:type="spellEnd"/>
            <w:r w:rsidRPr="00AA4798">
              <w:rPr>
                <w:sz w:val="24"/>
                <w:szCs w:val="24"/>
              </w:rPr>
              <w:t xml:space="preserve"> </w:t>
            </w:r>
            <w:proofErr w:type="spellStart"/>
            <w:r w:rsidRPr="00AA4798">
              <w:rPr>
                <w:sz w:val="24"/>
                <w:szCs w:val="24"/>
              </w:rPr>
              <w:t>kalakip</w:t>
            </w:r>
            <w:proofErr w:type="spellEnd"/>
            <w:r w:rsidRPr="00AA4798">
              <w:rPr>
                <w:sz w:val="24"/>
                <w:szCs w:val="24"/>
              </w:rPr>
              <w:t xml:space="preserve"> ang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panuntunan</w:t>
            </w:r>
            <w:proofErr w:type="spellEnd"/>
            <w:r w:rsidRPr="00AA4798">
              <w:rPr>
                <w:sz w:val="24"/>
                <w:szCs w:val="24"/>
              </w:rPr>
              <w:t xml:space="preserve"> </w:t>
            </w:r>
            <w:proofErr w:type="spellStart"/>
            <w:r w:rsidRPr="00AA4798">
              <w:rPr>
                <w:sz w:val="24"/>
                <w:szCs w:val="24"/>
              </w:rPr>
              <w:t>na</w:t>
            </w:r>
            <w:proofErr w:type="spellEnd"/>
            <w:r w:rsidRPr="00AA4798">
              <w:rPr>
                <w:sz w:val="24"/>
                <w:szCs w:val="24"/>
              </w:rPr>
              <w:t xml:space="preserve"> </w:t>
            </w:r>
            <w:proofErr w:type="spellStart"/>
            <w:r w:rsidRPr="00AA4798">
              <w:rPr>
                <w:sz w:val="24"/>
                <w:szCs w:val="24"/>
              </w:rPr>
              <w:t>karapat-dapat</w:t>
            </w:r>
            <w:proofErr w:type="spellEnd"/>
            <w:r w:rsidRPr="00AA4798">
              <w:rPr>
                <w:sz w:val="24"/>
                <w:szCs w:val="24"/>
              </w:rPr>
              <w:t xml:space="preserve"> </w:t>
            </w:r>
            <w:proofErr w:type="spellStart"/>
            <w:r w:rsidRPr="00AA4798">
              <w:rPr>
                <w:sz w:val="24"/>
                <w:szCs w:val="24"/>
              </w:rPr>
              <w:t>maisakatuparan</w:t>
            </w:r>
            <w:proofErr w:type="spellEnd"/>
            <w:r w:rsidRPr="00AA4798">
              <w:rPr>
                <w:sz w:val="24"/>
                <w:szCs w:val="24"/>
              </w:rPr>
              <w:t xml:space="preserve">. Ito ay </w:t>
            </w:r>
            <w:proofErr w:type="spellStart"/>
            <w:r w:rsidRPr="00AA4798">
              <w:rPr>
                <w:sz w:val="24"/>
                <w:szCs w:val="24"/>
              </w:rPr>
              <w:t>ipapadala</w:t>
            </w:r>
            <w:proofErr w:type="spellEnd"/>
            <w:r w:rsidRPr="00AA4798">
              <w:rPr>
                <w:sz w:val="24"/>
                <w:szCs w:val="24"/>
              </w:rPr>
              <w:t xml:space="preserve"> </w:t>
            </w:r>
            <w:proofErr w:type="spellStart"/>
            <w:r w:rsidRPr="00AA4798">
              <w:rPr>
                <w:sz w:val="24"/>
                <w:szCs w:val="24"/>
              </w:rPr>
              <w:t>sa</w:t>
            </w:r>
            <w:proofErr w:type="spellEnd"/>
          </w:p>
          <w:p w14:paraId="50CD6338" w14:textId="3BDED902" w:rsidR="007525C8" w:rsidRPr="00AA4798" w:rsidRDefault="00000000" w:rsidP="00AA4798">
            <w:pPr>
              <w:spacing w:line="256" w:lineRule="auto"/>
              <w:ind w:right="100"/>
              <w:rPr>
                <w:sz w:val="24"/>
                <w:szCs w:val="24"/>
              </w:rPr>
            </w:pPr>
            <w:proofErr w:type="spellStart"/>
            <w:r w:rsidRPr="00AA4798">
              <w:rPr>
                <w:sz w:val="24"/>
                <w:szCs w:val="24"/>
              </w:rPr>
              <w:t>Aplikanteng</w:t>
            </w:r>
            <w:proofErr w:type="spellEnd"/>
            <w:r w:rsidRPr="00AA4798">
              <w:rPr>
                <w:sz w:val="24"/>
                <w:szCs w:val="24"/>
              </w:rPr>
              <w:t xml:space="preserve"> SWDA </w:t>
            </w:r>
            <w:proofErr w:type="spellStart"/>
            <w:r w:rsidRPr="00AA4798">
              <w:rPr>
                <w:sz w:val="24"/>
                <w:szCs w:val="24"/>
              </w:rPr>
              <w:t>kalakip</w:t>
            </w:r>
            <w:proofErr w:type="spellEnd"/>
            <w:r w:rsidRPr="00AA4798">
              <w:rPr>
                <w:sz w:val="24"/>
                <w:szCs w:val="24"/>
              </w:rPr>
              <w:t xml:space="preserve">              ang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isinumiteng</w:t>
            </w:r>
            <w:proofErr w:type="spellEnd"/>
            <w:r w:rsidRPr="00AA4798">
              <w:rPr>
                <w:sz w:val="24"/>
                <w:szCs w:val="24"/>
              </w:rPr>
              <w:t xml:space="preserve"> </w:t>
            </w:r>
            <w:proofErr w:type="spellStart"/>
            <w:r w:rsidRPr="00AA4798">
              <w:rPr>
                <w:sz w:val="24"/>
                <w:szCs w:val="24"/>
              </w:rPr>
              <w:t>dokumento</w:t>
            </w:r>
            <w:proofErr w:type="spellEnd"/>
            <w:r w:rsidRPr="00AA4798">
              <w:rPr>
                <w:sz w:val="24"/>
                <w:szCs w:val="24"/>
              </w:rPr>
              <w:t>.</w:t>
            </w:r>
          </w:p>
          <w:p w14:paraId="726439AD" w14:textId="77777777" w:rsidR="007525C8" w:rsidRPr="00AA4798" w:rsidRDefault="00000000" w:rsidP="00AA4798">
            <w:pPr>
              <w:spacing w:line="256" w:lineRule="auto"/>
              <w:ind w:right="100"/>
              <w:rPr>
                <w:i/>
                <w:sz w:val="24"/>
                <w:szCs w:val="24"/>
              </w:rPr>
            </w:pPr>
            <w:r w:rsidRPr="00AA4798">
              <w:rPr>
                <w:i/>
                <w:sz w:val="24"/>
                <w:szCs w:val="24"/>
              </w:rPr>
              <w:t>1.2.3 Review and approval of the Acknowledgement Letter including its attachments</w:t>
            </w:r>
          </w:p>
          <w:p w14:paraId="1357D35E" w14:textId="507BA9B4" w:rsidR="007525C8" w:rsidRPr="00AA4798" w:rsidRDefault="00000000" w:rsidP="00AA4798">
            <w:pPr>
              <w:spacing w:before="240" w:after="240" w:line="256" w:lineRule="auto"/>
              <w:ind w:right="100"/>
              <w:rPr>
                <w:i/>
                <w:sz w:val="24"/>
                <w:szCs w:val="24"/>
              </w:rPr>
            </w:pPr>
            <w:proofErr w:type="spellStart"/>
            <w:r w:rsidRPr="00AA4798">
              <w:rPr>
                <w:sz w:val="24"/>
                <w:szCs w:val="24"/>
              </w:rPr>
              <w:t>Pagrepaso</w:t>
            </w:r>
            <w:proofErr w:type="spellEnd"/>
            <w:r w:rsidRPr="00AA4798">
              <w:rPr>
                <w:sz w:val="24"/>
                <w:szCs w:val="24"/>
              </w:rPr>
              <w:t xml:space="preserve"> at </w:t>
            </w:r>
            <w:proofErr w:type="spellStart"/>
            <w:r w:rsidRPr="00AA4798">
              <w:rPr>
                <w:sz w:val="24"/>
                <w:szCs w:val="24"/>
              </w:rPr>
              <w:t>pag-apruba</w:t>
            </w:r>
            <w:proofErr w:type="spellEnd"/>
            <w:r w:rsidRPr="00AA4798">
              <w:rPr>
                <w:sz w:val="24"/>
                <w:szCs w:val="24"/>
              </w:rPr>
              <w:t xml:space="preserve"> ng Liham ng </w:t>
            </w:r>
            <w:proofErr w:type="spellStart"/>
            <w:r w:rsidRPr="00AA4798">
              <w:rPr>
                <w:sz w:val="24"/>
                <w:szCs w:val="24"/>
              </w:rPr>
              <w:t>Pagkilala</w:t>
            </w:r>
            <w:proofErr w:type="spellEnd"/>
            <w:r w:rsidRPr="00AA4798">
              <w:rPr>
                <w:sz w:val="24"/>
                <w:szCs w:val="24"/>
              </w:rPr>
              <w:t xml:space="preserve"> </w:t>
            </w:r>
            <w:proofErr w:type="spellStart"/>
            <w:r w:rsidRPr="00AA4798">
              <w:rPr>
                <w:sz w:val="24"/>
                <w:szCs w:val="24"/>
              </w:rPr>
              <w:t>kasama</w:t>
            </w:r>
            <w:proofErr w:type="spellEnd"/>
            <w:r w:rsidRPr="00AA4798">
              <w:rPr>
                <w:sz w:val="24"/>
                <w:szCs w:val="24"/>
              </w:rPr>
              <w:t xml:space="preserve"> ang </w:t>
            </w:r>
            <w:proofErr w:type="spellStart"/>
            <w:r w:rsidRPr="00AA4798">
              <w:rPr>
                <w:sz w:val="24"/>
                <w:szCs w:val="24"/>
              </w:rPr>
              <w:t>mga</w:t>
            </w:r>
            <w:proofErr w:type="spellEnd"/>
            <w:r w:rsidRPr="00AA4798">
              <w:rPr>
                <w:sz w:val="24"/>
                <w:szCs w:val="24"/>
              </w:rPr>
              <w:t xml:space="preserve"> </w:t>
            </w:r>
            <w:proofErr w:type="spellStart"/>
            <w:r w:rsidRPr="00AA4798">
              <w:rPr>
                <w:sz w:val="24"/>
                <w:szCs w:val="24"/>
              </w:rPr>
              <w:t>kalakip</w:t>
            </w:r>
            <w:proofErr w:type="spellEnd"/>
            <w:r w:rsidRPr="00AA4798">
              <w:rPr>
                <w:sz w:val="24"/>
                <w:szCs w:val="24"/>
              </w:rPr>
              <w:t xml:space="preserve"> </w:t>
            </w:r>
            <w:proofErr w:type="spellStart"/>
            <w:r w:rsidRPr="00AA4798">
              <w:rPr>
                <w:sz w:val="24"/>
                <w:szCs w:val="24"/>
              </w:rPr>
              <w:t>nito</w:t>
            </w:r>
            <w:proofErr w:type="spellEnd"/>
            <w:r w:rsidRPr="00AA4798">
              <w:rPr>
                <w:sz w:val="24"/>
                <w:szCs w:val="24"/>
              </w:rPr>
              <w:t xml:space="preserve"> </w:t>
            </w:r>
            <w:proofErr w:type="spellStart"/>
            <w:r w:rsidRPr="00AA4798">
              <w:rPr>
                <w:sz w:val="24"/>
                <w:szCs w:val="24"/>
              </w:rPr>
              <w:t>documento</w:t>
            </w:r>
            <w:proofErr w:type="spellEnd"/>
            <w:r w:rsidRPr="00AA4798">
              <w:rPr>
                <w:sz w:val="24"/>
                <w:szCs w:val="24"/>
              </w:rPr>
              <w:t>.</w:t>
            </w:r>
          </w:p>
          <w:p w14:paraId="2B54896D" w14:textId="77777777" w:rsidR="007525C8" w:rsidRPr="00AA4798" w:rsidRDefault="00000000">
            <w:pPr>
              <w:spacing w:before="240" w:after="240" w:line="256" w:lineRule="auto"/>
              <w:ind w:left="420" w:right="100"/>
              <w:rPr>
                <w:sz w:val="24"/>
                <w:szCs w:val="24"/>
              </w:rPr>
            </w:pPr>
            <w:r w:rsidRPr="00AA4798">
              <w:rPr>
                <w:sz w:val="24"/>
                <w:szCs w:val="24"/>
              </w:rPr>
              <w:t xml:space="preserve"> </w:t>
            </w:r>
          </w:p>
        </w:tc>
        <w:tc>
          <w:tcPr>
            <w:tcW w:w="11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528F0FD" w14:textId="77777777" w:rsidR="007525C8" w:rsidRPr="00AA4798" w:rsidRDefault="00000000">
            <w:pPr>
              <w:spacing w:before="240" w:after="240"/>
              <w:ind w:left="420"/>
              <w:rPr>
                <w:sz w:val="24"/>
                <w:szCs w:val="24"/>
              </w:rPr>
            </w:pPr>
            <w:r w:rsidRPr="00AA4798">
              <w:rPr>
                <w:sz w:val="24"/>
                <w:szCs w:val="24"/>
              </w:rPr>
              <w:lastRenderedPageBreak/>
              <w:t xml:space="preserve"> </w:t>
            </w:r>
          </w:p>
        </w:tc>
        <w:tc>
          <w:tcPr>
            <w:tcW w:w="201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EB2044E" w14:textId="77777777" w:rsidR="007525C8" w:rsidRDefault="00000000">
            <w:pPr>
              <w:spacing w:before="240" w:after="240"/>
              <w:ind w:left="420"/>
              <w:rPr>
                <w:sz w:val="24"/>
                <w:szCs w:val="24"/>
              </w:rPr>
            </w:pPr>
            <w:r>
              <w:rPr>
                <w:sz w:val="24"/>
                <w:szCs w:val="24"/>
              </w:rPr>
              <w:t xml:space="preserve"> </w:t>
            </w:r>
          </w:p>
        </w:tc>
        <w:tc>
          <w:tcPr>
            <w:tcW w:w="2134" w:type="dxa"/>
            <w:gridSpan w:val="3"/>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E5C21D7" w14:textId="77777777" w:rsidR="007525C8" w:rsidRDefault="00000000">
            <w:pPr>
              <w:spacing w:before="240" w:after="240"/>
              <w:ind w:left="420"/>
              <w:rPr>
                <w:sz w:val="24"/>
                <w:szCs w:val="24"/>
              </w:rPr>
            </w:pPr>
            <w:r>
              <w:rPr>
                <w:sz w:val="24"/>
                <w:szCs w:val="24"/>
              </w:rPr>
              <w:t xml:space="preserve"> </w:t>
            </w:r>
          </w:p>
        </w:tc>
      </w:tr>
      <w:tr w:rsidR="007525C8" w14:paraId="77481AAF" w14:textId="77777777" w:rsidTr="00DB6587">
        <w:trPr>
          <w:gridAfter w:val="1"/>
          <w:wAfter w:w="163" w:type="dxa"/>
          <w:trHeight w:val="3825"/>
        </w:trPr>
        <w:tc>
          <w:tcPr>
            <w:tcW w:w="205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391B08" w14:textId="77777777" w:rsidR="007525C8" w:rsidRPr="00AA4798" w:rsidRDefault="00000000" w:rsidP="00AA4798">
            <w:pPr>
              <w:spacing w:before="240" w:after="240" w:line="249" w:lineRule="auto"/>
              <w:rPr>
                <w:i/>
                <w:sz w:val="24"/>
                <w:szCs w:val="24"/>
              </w:rPr>
            </w:pPr>
            <w:r w:rsidRPr="00AA4798">
              <w:rPr>
                <w:i/>
                <w:sz w:val="24"/>
                <w:szCs w:val="24"/>
              </w:rPr>
              <w:lastRenderedPageBreak/>
              <w:t>STEP 7: Confirm the Availability on the proposed Validation Visit</w:t>
            </w:r>
          </w:p>
          <w:p w14:paraId="17CEE50A" w14:textId="753D86CB" w:rsidR="007525C8" w:rsidRPr="00AA4798" w:rsidRDefault="00000000" w:rsidP="00AA4798">
            <w:pPr>
              <w:spacing w:before="240" w:after="240" w:line="249" w:lineRule="auto"/>
              <w:rPr>
                <w:i/>
                <w:sz w:val="24"/>
                <w:szCs w:val="24"/>
              </w:rPr>
            </w:pPr>
            <w:proofErr w:type="spellStart"/>
            <w:r w:rsidRPr="00AA4798">
              <w:rPr>
                <w:i/>
                <w:sz w:val="24"/>
                <w:szCs w:val="24"/>
              </w:rPr>
              <w:t>Hakbang</w:t>
            </w:r>
            <w:proofErr w:type="spellEnd"/>
            <w:r w:rsidRPr="00AA4798">
              <w:rPr>
                <w:i/>
                <w:sz w:val="24"/>
                <w:szCs w:val="24"/>
              </w:rPr>
              <w:t xml:space="preserve">          7:</w:t>
            </w:r>
          </w:p>
          <w:p w14:paraId="77357005" w14:textId="54690F02" w:rsidR="007525C8" w:rsidRPr="00AA4798" w:rsidRDefault="00000000" w:rsidP="00AA4798">
            <w:pPr>
              <w:spacing w:before="20"/>
              <w:rPr>
                <w:sz w:val="24"/>
                <w:szCs w:val="24"/>
              </w:rPr>
            </w:pPr>
            <w:proofErr w:type="spellStart"/>
            <w:r w:rsidRPr="00AA4798">
              <w:rPr>
                <w:sz w:val="24"/>
                <w:szCs w:val="24"/>
              </w:rPr>
              <w:t>Pagkumpirmang</w:t>
            </w:r>
            <w:proofErr w:type="spellEnd"/>
          </w:p>
          <w:p w14:paraId="58176348" w14:textId="77777777" w:rsidR="007525C8" w:rsidRPr="00AA4798" w:rsidRDefault="00000000" w:rsidP="00AA4798">
            <w:pPr>
              <w:ind w:right="100"/>
              <w:rPr>
                <w:sz w:val="24"/>
                <w:szCs w:val="24"/>
              </w:rPr>
            </w:pPr>
            <w:proofErr w:type="spellStart"/>
            <w:r w:rsidRPr="00AA4798">
              <w:rPr>
                <w:sz w:val="24"/>
                <w:szCs w:val="24"/>
              </w:rPr>
              <w:t>kahandaansa</w:t>
            </w:r>
            <w:proofErr w:type="spellEnd"/>
            <w:r w:rsidRPr="00AA4798">
              <w:rPr>
                <w:sz w:val="24"/>
                <w:szCs w:val="24"/>
              </w:rPr>
              <w:t xml:space="preserve"> </w:t>
            </w:r>
            <w:proofErr w:type="spellStart"/>
            <w:r w:rsidRPr="00AA4798">
              <w:rPr>
                <w:sz w:val="24"/>
                <w:szCs w:val="24"/>
              </w:rPr>
              <w:t>nakatakdang</w:t>
            </w:r>
            <w:proofErr w:type="spellEnd"/>
            <w:r w:rsidRPr="00AA4798">
              <w:rPr>
                <w:sz w:val="24"/>
                <w:szCs w:val="24"/>
              </w:rPr>
              <w:t xml:space="preserve"> virtual/validation assessment</w:t>
            </w:r>
          </w:p>
        </w:tc>
        <w:tc>
          <w:tcPr>
            <w:tcW w:w="2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48978D" w14:textId="77777777" w:rsidR="007525C8" w:rsidRPr="00AA4798" w:rsidRDefault="00000000" w:rsidP="00AA4798">
            <w:pPr>
              <w:spacing w:line="256" w:lineRule="auto"/>
              <w:ind w:right="100"/>
              <w:jc w:val="both"/>
              <w:rPr>
                <w:i/>
                <w:sz w:val="24"/>
                <w:szCs w:val="24"/>
              </w:rPr>
            </w:pPr>
            <w:r w:rsidRPr="00AA4798">
              <w:rPr>
                <w:i/>
                <w:sz w:val="24"/>
                <w:szCs w:val="24"/>
              </w:rPr>
              <w:t>For those with requirements that are complete and compliant, Confirmation of Validation Visit.</w:t>
            </w:r>
          </w:p>
          <w:p w14:paraId="2BDE7B1F" w14:textId="6BA9CF80" w:rsidR="007525C8" w:rsidRPr="00AA4798" w:rsidRDefault="00000000" w:rsidP="00AA4798">
            <w:pPr>
              <w:spacing w:line="256" w:lineRule="auto"/>
              <w:ind w:right="100"/>
              <w:jc w:val="both"/>
              <w:rPr>
                <w:sz w:val="24"/>
                <w:szCs w:val="24"/>
              </w:rPr>
            </w:pPr>
            <w:r w:rsidRPr="00AA4798">
              <w:rPr>
                <w:sz w:val="24"/>
                <w:szCs w:val="24"/>
              </w:rPr>
              <w:t xml:space="preserve">Para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mga</w:t>
            </w:r>
            <w:proofErr w:type="spellEnd"/>
            <w:r w:rsidRPr="00AA4798">
              <w:rPr>
                <w:sz w:val="24"/>
                <w:szCs w:val="24"/>
              </w:rPr>
              <w:t xml:space="preserve"> SWDAs </w:t>
            </w:r>
            <w:proofErr w:type="spellStart"/>
            <w:r w:rsidRPr="00AA4798">
              <w:rPr>
                <w:sz w:val="24"/>
                <w:szCs w:val="24"/>
              </w:rPr>
              <w:t>na</w:t>
            </w:r>
            <w:proofErr w:type="spellEnd"/>
            <w:r w:rsidRPr="00AA4798">
              <w:rPr>
                <w:sz w:val="24"/>
                <w:szCs w:val="24"/>
              </w:rPr>
              <w:t xml:space="preserve"> may </w:t>
            </w:r>
            <w:proofErr w:type="spellStart"/>
            <w:r w:rsidRPr="00AA4798">
              <w:rPr>
                <w:sz w:val="24"/>
                <w:szCs w:val="24"/>
              </w:rPr>
              <w:t>kumpleto</w:t>
            </w:r>
            <w:proofErr w:type="spellEnd"/>
            <w:r w:rsidRPr="00AA4798">
              <w:rPr>
                <w:sz w:val="24"/>
                <w:szCs w:val="24"/>
              </w:rPr>
              <w:t xml:space="preserve"> at </w:t>
            </w:r>
            <w:proofErr w:type="spellStart"/>
            <w:r w:rsidRPr="00AA4798">
              <w:rPr>
                <w:sz w:val="24"/>
                <w:szCs w:val="24"/>
              </w:rPr>
              <w:t>tumutugon</w:t>
            </w:r>
            <w:proofErr w:type="spellEnd"/>
            <w:r w:rsidRPr="00AA4798">
              <w:rPr>
                <w:sz w:val="24"/>
                <w:szCs w:val="24"/>
              </w:rPr>
              <w:t xml:space="preserve"> </w:t>
            </w:r>
            <w:proofErr w:type="spellStart"/>
            <w:r w:rsidRPr="00AA4798">
              <w:rPr>
                <w:sz w:val="24"/>
                <w:szCs w:val="24"/>
              </w:rPr>
              <w:t>saPamantayan</w:t>
            </w:r>
            <w:proofErr w:type="spellEnd"/>
            <w:r w:rsidRPr="00AA4798">
              <w:rPr>
                <w:sz w:val="24"/>
                <w:szCs w:val="24"/>
              </w:rPr>
              <w:t xml:space="preserve"> </w:t>
            </w:r>
            <w:proofErr w:type="spellStart"/>
            <w:r w:rsidRPr="00AA4798">
              <w:rPr>
                <w:sz w:val="24"/>
                <w:szCs w:val="24"/>
              </w:rPr>
              <w:t>ikumpirma</w:t>
            </w:r>
            <w:proofErr w:type="spellEnd"/>
            <w:r w:rsidRPr="00AA4798">
              <w:rPr>
                <w:sz w:val="24"/>
                <w:szCs w:val="24"/>
              </w:rPr>
              <w:t xml:space="preserve"> ang virtual/validation assessment.</w:t>
            </w:r>
          </w:p>
        </w:tc>
        <w:tc>
          <w:tcPr>
            <w:tcW w:w="11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261142" w14:textId="77777777" w:rsidR="007525C8" w:rsidRPr="00AA4798" w:rsidRDefault="00000000" w:rsidP="00AA4798">
            <w:pPr>
              <w:spacing w:before="240" w:after="240" w:line="249" w:lineRule="auto"/>
              <w:rPr>
                <w:i/>
                <w:sz w:val="24"/>
                <w:szCs w:val="24"/>
              </w:rPr>
            </w:pPr>
            <w:r w:rsidRPr="00AA4798">
              <w:rPr>
                <w:i/>
                <w:sz w:val="24"/>
                <w:szCs w:val="24"/>
              </w:rPr>
              <w:t>None</w:t>
            </w:r>
          </w:p>
          <w:p w14:paraId="7C70BEE7" w14:textId="77777777" w:rsidR="007525C8" w:rsidRPr="00AA4798" w:rsidRDefault="00000000" w:rsidP="00AA4798">
            <w:pPr>
              <w:spacing w:before="240" w:after="240" w:line="249" w:lineRule="auto"/>
              <w:rPr>
                <w:sz w:val="24"/>
                <w:szCs w:val="24"/>
              </w:rPr>
            </w:pPr>
            <w:r w:rsidRPr="00AA4798">
              <w:rPr>
                <w:sz w:val="24"/>
                <w:szCs w:val="24"/>
              </w:rPr>
              <w:t>Wala</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99D40B" w14:textId="5D71A3E7" w:rsidR="007525C8" w:rsidRPr="00AA4798" w:rsidRDefault="00000000" w:rsidP="00AA4798">
            <w:pPr>
              <w:spacing w:before="240" w:after="240"/>
              <w:rPr>
                <w:i/>
                <w:sz w:val="24"/>
                <w:szCs w:val="24"/>
              </w:rPr>
            </w:pPr>
            <w:r w:rsidRPr="00AA4798">
              <w:rPr>
                <w:i/>
                <w:sz w:val="24"/>
                <w:szCs w:val="24"/>
              </w:rPr>
              <w:t>*30 minutes</w:t>
            </w:r>
            <w:r w:rsidRPr="00AA4798">
              <w:rPr>
                <w:sz w:val="24"/>
                <w:szCs w:val="24"/>
              </w:rPr>
              <w:t xml:space="preserve">30 </w:t>
            </w:r>
            <w:proofErr w:type="spellStart"/>
            <w:r w:rsidRPr="00AA4798">
              <w:rPr>
                <w:sz w:val="24"/>
                <w:szCs w:val="24"/>
              </w:rPr>
              <w:t>minuto</w:t>
            </w:r>
            <w:proofErr w:type="spellEnd"/>
          </w:p>
        </w:tc>
        <w:tc>
          <w:tcPr>
            <w:tcW w:w="213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6882DC" w14:textId="77777777" w:rsidR="007525C8" w:rsidRPr="00AA4798" w:rsidRDefault="00000000" w:rsidP="00AA4798">
            <w:pPr>
              <w:spacing w:before="240" w:after="240" w:line="249" w:lineRule="auto"/>
              <w:rPr>
                <w:sz w:val="24"/>
                <w:szCs w:val="24"/>
              </w:rPr>
            </w:pPr>
            <w:r w:rsidRPr="00AA4798">
              <w:rPr>
                <w:sz w:val="24"/>
                <w:szCs w:val="24"/>
              </w:rPr>
              <w:t>Nabilah T. Lao-</w:t>
            </w:r>
            <w:proofErr w:type="spellStart"/>
            <w:r w:rsidRPr="00AA4798">
              <w:rPr>
                <w:sz w:val="24"/>
                <w:szCs w:val="24"/>
              </w:rPr>
              <w:t>Marohombsar</w:t>
            </w:r>
            <w:proofErr w:type="spellEnd"/>
          </w:p>
          <w:p w14:paraId="55711C18" w14:textId="77777777" w:rsidR="007525C8" w:rsidRPr="00AA4798" w:rsidRDefault="00000000">
            <w:pPr>
              <w:spacing w:before="240" w:after="240" w:line="249" w:lineRule="auto"/>
              <w:ind w:left="520"/>
              <w:rPr>
                <w:sz w:val="24"/>
                <w:szCs w:val="24"/>
              </w:rPr>
            </w:pPr>
            <w:r w:rsidRPr="00AA4798">
              <w:rPr>
                <w:sz w:val="24"/>
                <w:szCs w:val="24"/>
              </w:rPr>
              <w:t xml:space="preserve"> </w:t>
            </w:r>
          </w:p>
          <w:p w14:paraId="6F4FAD51" w14:textId="77777777" w:rsidR="007525C8" w:rsidRPr="00AA4798" w:rsidRDefault="00000000" w:rsidP="00AA4798">
            <w:pPr>
              <w:spacing w:before="240" w:after="240" w:line="249" w:lineRule="auto"/>
              <w:rPr>
                <w:i/>
                <w:sz w:val="24"/>
                <w:szCs w:val="24"/>
              </w:rPr>
            </w:pPr>
            <w:r w:rsidRPr="00AA4798">
              <w:rPr>
                <w:i/>
                <w:sz w:val="24"/>
                <w:szCs w:val="24"/>
              </w:rPr>
              <w:t>Technical Staff</w:t>
            </w:r>
          </w:p>
          <w:p w14:paraId="5EB8EC24" w14:textId="77777777" w:rsidR="007525C8" w:rsidRPr="00AA4798" w:rsidRDefault="00000000" w:rsidP="00AA4798">
            <w:pPr>
              <w:spacing w:before="240" w:after="240" w:line="249" w:lineRule="auto"/>
              <w:rPr>
                <w:i/>
                <w:sz w:val="24"/>
                <w:szCs w:val="24"/>
              </w:rPr>
            </w:pPr>
            <w:r w:rsidRPr="00AA4798">
              <w:rPr>
                <w:i/>
                <w:sz w:val="24"/>
                <w:szCs w:val="24"/>
              </w:rPr>
              <w:t>(Standards Section-Field Office)</w:t>
            </w:r>
          </w:p>
        </w:tc>
      </w:tr>
      <w:tr w:rsidR="007525C8" w14:paraId="58724D58" w14:textId="77777777" w:rsidTr="00DB6587">
        <w:trPr>
          <w:gridAfter w:val="1"/>
          <w:wAfter w:w="163" w:type="dxa"/>
          <w:trHeight w:val="3345"/>
        </w:trPr>
        <w:tc>
          <w:tcPr>
            <w:tcW w:w="205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34A436" w14:textId="77777777" w:rsidR="007525C8" w:rsidRPr="00AA4798" w:rsidRDefault="00000000" w:rsidP="00AA4798">
            <w:pPr>
              <w:spacing w:line="256" w:lineRule="auto"/>
              <w:ind w:right="100"/>
              <w:jc w:val="both"/>
              <w:rPr>
                <w:i/>
                <w:sz w:val="24"/>
                <w:szCs w:val="24"/>
              </w:rPr>
            </w:pPr>
            <w:r w:rsidRPr="00AA4798">
              <w:rPr>
                <w:i/>
                <w:sz w:val="24"/>
                <w:szCs w:val="24"/>
              </w:rPr>
              <w:t>STEP 8: Assist the Assessor during the conduct of Validation visit.</w:t>
            </w:r>
          </w:p>
          <w:p w14:paraId="128C702E" w14:textId="77777777" w:rsidR="007525C8" w:rsidRPr="00AA4798" w:rsidRDefault="00000000" w:rsidP="00AA4798">
            <w:pPr>
              <w:spacing w:line="256" w:lineRule="auto"/>
              <w:ind w:right="100"/>
              <w:jc w:val="both"/>
              <w:rPr>
                <w:sz w:val="24"/>
                <w:szCs w:val="24"/>
              </w:rPr>
            </w:pPr>
            <w:proofErr w:type="spellStart"/>
            <w:r w:rsidRPr="00AA4798">
              <w:rPr>
                <w:i/>
                <w:sz w:val="24"/>
                <w:szCs w:val="24"/>
              </w:rPr>
              <w:t>Hakbang</w:t>
            </w:r>
            <w:proofErr w:type="spellEnd"/>
            <w:r w:rsidRPr="00AA4798">
              <w:rPr>
                <w:i/>
                <w:sz w:val="24"/>
                <w:szCs w:val="24"/>
              </w:rPr>
              <w:t xml:space="preserve"> 8: </w:t>
            </w:r>
            <w:proofErr w:type="spellStart"/>
            <w:r w:rsidRPr="00AA4798">
              <w:rPr>
                <w:sz w:val="24"/>
                <w:szCs w:val="24"/>
              </w:rPr>
              <w:t>Alalayan</w:t>
            </w:r>
            <w:proofErr w:type="spellEnd"/>
            <w:r w:rsidRPr="00AA4798">
              <w:rPr>
                <w:sz w:val="24"/>
                <w:szCs w:val="24"/>
              </w:rPr>
              <w:t xml:space="preserve"> ang Assessor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panahon</w:t>
            </w:r>
            <w:proofErr w:type="spellEnd"/>
            <w:r w:rsidRPr="00AA4798">
              <w:rPr>
                <w:sz w:val="24"/>
                <w:szCs w:val="24"/>
              </w:rPr>
              <w:t xml:space="preserve"> ng</w:t>
            </w:r>
          </w:p>
          <w:p w14:paraId="30B84FE8" w14:textId="77777777" w:rsidR="007525C8" w:rsidRPr="00AA4798" w:rsidRDefault="00000000" w:rsidP="00AA4798">
            <w:pPr>
              <w:spacing w:line="256" w:lineRule="auto"/>
              <w:ind w:right="100"/>
              <w:jc w:val="both"/>
              <w:rPr>
                <w:sz w:val="24"/>
                <w:szCs w:val="24"/>
              </w:rPr>
            </w:pPr>
            <w:proofErr w:type="spellStart"/>
            <w:r w:rsidRPr="00AA4798">
              <w:rPr>
                <w:sz w:val="24"/>
                <w:szCs w:val="24"/>
              </w:rPr>
              <w:t>pagsasagawa</w:t>
            </w:r>
            <w:proofErr w:type="spellEnd"/>
            <w:r w:rsidRPr="00AA4798">
              <w:rPr>
                <w:sz w:val="24"/>
                <w:szCs w:val="24"/>
              </w:rPr>
              <w:t xml:space="preserve"> ng Virtual Assessment/ Validation</w:t>
            </w:r>
          </w:p>
        </w:tc>
        <w:tc>
          <w:tcPr>
            <w:tcW w:w="2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DE3DCA" w14:textId="77777777" w:rsidR="007525C8" w:rsidRPr="00AA4798" w:rsidRDefault="00000000" w:rsidP="00AA4798">
            <w:pPr>
              <w:spacing w:line="256" w:lineRule="auto"/>
              <w:ind w:right="100"/>
              <w:rPr>
                <w:i/>
                <w:sz w:val="24"/>
                <w:szCs w:val="24"/>
              </w:rPr>
            </w:pPr>
            <w:r w:rsidRPr="00AA4798">
              <w:rPr>
                <w:i/>
                <w:sz w:val="24"/>
                <w:szCs w:val="24"/>
              </w:rPr>
              <w:t>Conduct of Validation visit</w:t>
            </w:r>
          </w:p>
          <w:p w14:paraId="4DF5454D" w14:textId="77777777" w:rsidR="007525C8" w:rsidRPr="00AA4798" w:rsidRDefault="00000000" w:rsidP="00AA4798">
            <w:pPr>
              <w:spacing w:line="256" w:lineRule="auto"/>
              <w:ind w:right="100"/>
              <w:rPr>
                <w:sz w:val="24"/>
                <w:szCs w:val="24"/>
              </w:rPr>
            </w:pPr>
            <w:proofErr w:type="spellStart"/>
            <w:r w:rsidRPr="00AA4798">
              <w:rPr>
                <w:sz w:val="24"/>
                <w:szCs w:val="24"/>
              </w:rPr>
              <w:t>Pagsasagawa</w:t>
            </w:r>
            <w:proofErr w:type="spellEnd"/>
            <w:r w:rsidRPr="00AA4798">
              <w:rPr>
                <w:sz w:val="24"/>
                <w:szCs w:val="24"/>
              </w:rPr>
              <w:t xml:space="preserve"> ng Virtual Assessment/</w:t>
            </w:r>
          </w:p>
          <w:p w14:paraId="5570696C" w14:textId="77777777" w:rsidR="007525C8" w:rsidRPr="00AA4798" w:rsidRDefault="00000000">
            <w:pPr>
              <w:spacing w:line="256" w:lineRule="auto"/>
              <w:ind w:left="520" w:right="100"/>
              <w:rPr>
                <w:sz w:val="24"/>
                <w:szCs w:val="24"/>
              </w:rPr>
            </w:pPr>
            <w:r w:rsidRPr="00AA4798">
              <w:rPr>
                <w:sz w:val="24"/>
                <w:szCs w:val="24"/>
              </w:rPr>
              <w:t>Validation</w:t>
            </w:r>
          </w:p>
        </w:tc>
        <w:tc>
          <w:tcPr>
            <w:tcW w:w="11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8934E4" w14:textId="77777777" w:rsidR="007525C8" w:rsidRPr="00AA4798" w:rsidRDefault="00000000" w:rsidP="00AA4798">
            <w:pPr>
              <w:spacing w:line="249" w:lineRule="auto"/>
              <w:ind w:right="140"/>
              <w:rPr>
                <w:i/>
                <w:sz w:val="24"/>
                <w:szCs w:val="24"/>
              </w:rPr>
            </w:pPr>
            <w:r w:rsidRPr="00AA4798">
              <w:rPr>
                <w:i/>
                <w:sz w:val="24"/>
                <w:szCs w:val="24"/>
              </w:rPr>
              <w:t>None</w:t>
            </w:r>
          </w:p>
          <w:p w14:paraId="2EBEF4CF" w14:textId="77777777" w:rsidR="007525C8" w:rsidRPr="00AA4798" w:rsidRDefault="00000000" w:rsidP="00AA4798">
            <w:pPr>
              <w:spacing w:line="249" w:lineRule="auto"/>
              <w:ind w:right="140"/>
              <w:rPr>
                <w:sz w:val="24"/>
                <w:szCs w:val="24"/>
              </w:rPr>
            </w:pPr>
            <w:r w:rsidRPr="00AA4798">
              <w:rPr>
                <w:sz w:val="24"/>
                <w:szCs w:val="24"/>
              </w:rPr>
              <w:t>Wala</w:t>
            </w:r>
          </w:p>
        </w:tc>
        <w:tc>
          <w:tcPr>
            <w:tcW w:w="206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C264D7" w14:textId="77777777" w:rsidR="007525C8" w:rsidRPr="00AA4798" w:rsidRDefault="00000000" w:rsidP="00AA4798">
            <w:pPr>
              <w:spacing w:before="240" w:after="240"/>
              <w:rPr>
                <w:i/>
                <w:sz w:val="24"/>
                <w:szCs w:val="24"/>
              </w:rPr>
            </w:pPr>
            <w:r w:rsidRPr="00AA4798">
              <w:rPr>
                <w:i/>
                <w:sz w:val="24"/>
                <w:szCs w:val="24"/>
              </w:rPr>
              <w:t>1 working day per agreed schedule</w:t>
            </w:r>
          </w:p>
          <w:p w14:paraId="32A37C6D" w14:textId="77777777" w:rsidR="007525C8" w:rsidRPr="00AA4798" w:rsidRDefault="00000000" w:rsidP="00AA4798">
            <w:pPr>
              <w:spacing w:line="256" w:lineRule="auto"/>
              <w:ind w:right="120"/>
              <w:rPr>
                <w:sz w:val="24"/>
                <w:szCs w:val="24"/>
              </w:rPr>
            </w:pPr>
            <w:r w:rsidRPr="00AA4798">
              <w:rPr>
                <w:sz w:val="24"/>
                <w:szCs w:val="24"/>
              </w:rPr>
              <w:t xml:space="preserve">1 </w:t>
            </w:r>
            <w:proofErr w:type="spellStart"/>
            <w:r w:rsidRPr="00AA4798">
              <w:rPr>
                <w:sz w:val="24"/>
                <w:szCs w:val="24"/>
              </w:rPr>
              <w:t>araw</w:t>
            </w:r>
            <w:proofErr w:type="spellEnd"/>
            <w:r w:rsidRPr="00AA4798">
              <w:rPr>
                <w:sz w:val="24"/>
                <w:szCs w:val="24"/>
              </w:rPr>
              <w:t xml:space="preserve"> </w:t>
            </w:r>
            <w:proofErr w:type="spellStart"/>
            <w:r w:rsidRPr="00AA4798">
              <w:rPr>
                <w:sz w:val="24"/>
                <w:szCs w:val="24"/>
              </w:rPr>
              <w:t>ayon</w:t>
            </w:r>
            <w:proofErr w:type="spellEnd"/>
            <w:r w:rsidRPr="00AA4798">
              <w:rPr>
                <w:sz w:val="24"/>
                <w:szCs w:val="24"/>
              </w:rPr>
              <w:t xml:space="preserve"> </w:t>
            </w:r>
            <w:proofErr w:type="spellStart"/>
            <w:r w:rsidRPr="00AA4798">
              <w:rPr>
                <w:sz w:val="24"/>
                <w:szCs w:val="24"/>
              </w:rPr>
              <w:t>sa</w:t>
            </w:r>
            <w:proofErr w:type="spellEnd"/>
            <w:r w:rsidRPr="00AA4798">
              <w:rPr>
                <w:sz w:val="24"/>
                <w:szCs w:val="24"/>
              </w:rPr>
              <w:t xml:space="preserve"> </w:t>
            </w:r>
            <w:proofErr w:type="spellStart"/>
            <w:r w:rsidRPr="00AA4798">
              <w:rPr>
                <w:sz w:val="24"/>
                <w:szCs w:val="24"/>
              </w:rPr>
              <w:t>napagkasund</w:t>
            </w:r>
            <w:proofErr w:type="spellEnd"/>
            <w:r w:rsidRPr="00AA4798">
              <w:rPr>
                <w:sz w:val="24"/>
                <w:szCs w:val="24"/>
              </w:rPr>
              <w:t xml:space="preserve">-uang </w:t>
            </w:r>
            <w:proofErr w:type="spellStart"/>
            <w:r w:rsidRPr="00AA4798">
              <w:rPr>
                <w:sz w:val="24"/>
                <w:szCs w:val="24"/>
              </w:rPr>
              <w:t>iskedyul</w:t>
            </w:r>
            <w:proofErr w:type="spellEnd"/>
          </w:p>
        </w:tc>
        <w:tc>
          <w:tcPr>
            <w:tcW w:w="20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E91FDD" w14:textId="77777777" w:rsidR="007525C8" w:rsidRPr="00AA4798" w:rsidRDefault="00000000" w:rsidP="00DB6587">
            <w:pPr>
              <w:spacing w:before="240" w:after="240" w:line="249" w:lineRule="auto"/>
              <w:rPr>
                <w:sz w:val="24"/>
                <w:szCs w:val="24"/>
              </w:rPr>
            </w:pPr>
            <w:r w:rsidRPr="00AA4798">
              <w:rPr>
                <w:sz w:val="24"/>
                <w:szCs w:val="24"/>
              </w:rPr>
              <w:t>Nabilah T. Lao-</w:t>
            </w:r>
            <w:proofErr w:type="spellStart"/>
            <w:r w:rsidRPr="00AA4798">
              <w:rPr>
                <w:sz w:val="24"/>
                <w:szCs w:val="24"/>
              </w:rPr>
              <w:t>Marohombsar</w:t>
            </w:r>
            <w:proofErr w:type="spellEnd"/>
          </w:p>
          <w:p w14:paraId="3E7838F4" w14:textId="733C1D37" w:rsidR="007525C8" w:rsidRPr="00AA4798" w:rsidRDefault="007525C8">
            <w:pPr>
              <w:spacing w:before="240" w:after="240" w:line="249" w:lineRule="auto"/>
              <w:ind w:left="520"/>
              <w:rPr>
                <w:i/>
                <w:sz w:val="24"/>
                <w:szCs w:val="24"/>
              </w:rPr>
            </w:pPr>
          </w:p>
          <w:p w14:paraId="252DB00D" w14:textId="77777777" w:rsidR="007525C8" w:rsidRPr="00AA4798" w:rsidRDefault="00000000" w:rsidP="00DB6587">
            <w:pPr>
              <w:spacing w:before="240" w:after="240" w:line="249" w:lineRule="auto"/>
              <w:rPr>
                <w:i/>
                <w:sz w:val="24"/>
                <w:szCs w:val="24"/>
              </w:rPr>
            </w:pPr>
            <w:r w:rsidRPr="00AA4798">
              <w:rPr>
                <w:i/>
                <w:sz w:val="24"/>
                <w:szCs w:val="24"/>
              </w:rPr>
              <w:t>Technical Staff</w:t>
            </w:r>
          </w:p>
          <w:p w14:paraId="64C79A2B" w14:textId="77777777" w:rsidR="007525C8" w:rsidRPr="00AA4798" w:rsidRDefault="00000000" w:rsidP="00DB6587">
            <w:pPr>
              <w:spacing w:before="180" w:line="256" w:lineRule="auto"/>
              <w:ind w:right="720"/>
              <w:rPr>
                <w:i/>
                <w:sz w:val="24"/>
                <w:szCs w:val="24"/>
              </w:rPr>
            </w:pPr>
            <w:r w:rsidRPr="00AA4798">
              <w:rPr>
                <w:i/>
                <w:sz w:val="24"/>
                <w:szCs w:val="24"/>
              </w:rPr>
              <w:t>(Standards Section-Field Office)</w:t>
            </w:r>
          </w:p>
        </w:tc>
      </w:tr>
      <w:tr w:rsidR="007525C8" w14:paraId="2D2A6B84" w14:textId="77777777" w:rsidTr="00DB6587">
        <w:trPr>
          <w:gridAfter w:val="1"/>
          <w:wAfter w:w="163" w:type="dxa"/>
          <w:trHeight w:val="3870"/>
        </w:trPr>
        <w:tc>
          <w:tcPr>
            <w:tcW w:w="205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0E0E1F" w14:textId="77777777" w:rsidR="007525C8" w:rsidRPr="00AA4798" w:rsidRDefault="00000000" w:rsidP="00AA4798">
            <w:pPr>
              <w:spacing w:line="256" w:lineRule="auto"/>
              <w:ind w:right="100"/>
              <w:rPr>
                <w:i/>
                <w:sz w:val="24"/>
                <w:szCs w:val="24"/>
              </w:rPr>
            </w:pPr>
            <w:r w:rsidRPr="00AA4798">
              <w:rPr>
                <w:i/>
                <w:sz w:val="24"/>
                <w:szCs w:val="24"/>
              </w:rPr>
              <w:t>Step 9: Accomplish and place the Customer’s Feedback Form on a sealed envelope.</w:t>
            </w:r>
          </w:p>
          <w:p w14:paraId="1A409D58" w14:textId="77777777" w:rsidR="007525C8" w:rsidRPr="00AA4798" w:rsidRDefault="00000000" w:rsidP="00AA4798">
            <w:pPr>
              <w:spacing w:line="256" w:lineRule="auto"/>
              <w:ind w:right="100"/>
              <w:rPr>
                <w:sz w:val="24"/>
                <w:szCs w:val="24"/>
              </w:rPr>
            </w:pPr>
            <w:proofErr w:type="spellStart"/>
            <w:r w:rsidRPr="00AA4798">
              <w:rPr>
                <w:i/>
                <w:sz w:val="24"/>
                <w:szCs w:val="24"/>
              </w:rPr>
              <w:t>Hakbang</w:t>
            </w:r>
            <w:proofErr w:type="spellEnd"/>
            <w:r w:rsidRPr="00AA4798">
              <w:rPr>
                <w:i/>
                <w:sz w:val="24"/>
                <w:szCs w:val="24"/>
              </w:rPr>
              <w:tab/>
              <w:t xml:space="preserve">9: </w:t>
            </w:r>
            <w:r w:rsidRPr="00AA4798">
              <w:rPr>
                <w:sz w:val="24"/>
                <w:szCs w:val="24"/>
              </w:rPr>
              <w:t xml:space="preserve">Punan ang Customer’s Satisfaction Measurement Form at </w:t>
            </w:r>
            <w:proofErr w:type="spellStart"/>
            <w:proofErr w:type="gramStart"/>
            <w:r w:rsidRPr="00AA4798">
              <w:rPr>
                <w:sz w:val="24"/>
                <w:szCs w:val="24"/>
              </w:rPr>
              <w:t>ilagay</w:t>
            </w:r>
            <w:proofErr w:type="spellEnd"/>
            <w:r w:rsidRPr="00AA4798">
              <w:rPr>
                <w:sz w:val="24"/>
                <w:szCs w:val="24"/>
              </w:rPr>
              <w:t xml:space="preserve">  </w:t>
            </w:r>
            <w:proofErr w:type="spellStart"/>
            <w:r w:rsidRPr="00AA4798">
              <w:rPr>
                <w:sz w:val="24"/>
                <w:szCs w:val="24"/>
              </w:rPr>
              <w:t>sa</w:t>
            </w:r>
            <w:proofErr w:type="spellEnd"/>
            <w:proofErr w:type="gramEnd"/>
            <w:r w:rsidRPr="00AA4798">
              <w:rPr>
                <w:sz w:val="24"/>
                <w:szCs w:val="24"/>
              </w:rPr>
              <w:t xml:space="preserve"> </w:t>
            </w:r>
            <w:proofErr w:type="spellStart"/>
            <w:r w:rsidRPr="00AA4798">
              <w:rPr>
                <w:sz w:val="24"/>
                <w:szCs w:val="24"/>
              </w:rPr>
              <w:t>selyadong</w:t>
            </w:r>
            <w:proofErr w:type="spellEnd"/>
            <w:r w:rsidRPr="00AA4798">
              <w:rPr>
                <w:sz w:val="24"/>
                <w:szCs w:val="24"/>
              </w:rPr>
              <w:t xml:space="preserve"> </w:t>
            </w:r>
            <w:proofErr w:type="spellStart"/>
            <w:r w:rsidRPr="00AA4798">
              <w:rPr>
                <w:sz w:val="24"/>
                <w:szCs w:val="24"/>
              </w:rPr>
              <w:t>sobre</w:t>
            </w:r>
            <w:proofErr w:type="spellEnd"/>
          </w:p>
        </w:tc>
        <w:tc>
          <w:tcPr>
            <w:tcW w:w="2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E109E4" w14:textId="77777777" w:rsidR="007525C8" w:rsidRPr="00AA4798" w:rsidRDefault="00000000" w:rsidP="00AA4798">
            <w:pPr>
              <w:spacing w:line="256" w:lineRule="auto"/>
              <w:ind w:right="100"/>
              <w:jc w:val="both"/>
              <w:rPr>
                <w:i/>
                <w:sz w:val="24"/>
                <w:szCs w:val="24"/>
              </w:rPr>
            </w:pPr>
            <w:r w:rsidRPr="00AA4798">
              <w:rPr>
                <w:i/>
                <w:sz w:val="24"/>
                <w:szCs w:val="24"/>
              </w:rPr>
              <w:t>Provide the applicant Organization the Customer’s Feedback Form</w:t>
            </w:r>
          </w:p>
          <w:p w14:paraId="43455043" w14:textId="77777777" w:rsidR="007525C8" w:rsidRPr="00AA4798" w:rsidRDefault="00000000" w:rsidP="00AA4798">
            <w:pPr>
              <w:spacing w:line="256" w:lineRule="auto"/>
              <w:ind w:right="100"/>
              <w:jc w:val="both"/>
              <w:rPr>
                <w:sz w:val="24"/>
                <w:szCs w:val="24"/>
              </w:rPr>
            </w:pPr>
            <w:r w:rsidRPr="00AA4798">
              <w:rPr>
                <w:sz w:val="24"/>
                <w:szCs w:val="24"/>
              </w:rPr>
              <w:t xml:space="preserve">Bigyan ang </w:t>
            </w:r>
            <w:proofErr w:type="spellStart"/>
            <w:r w:rsidRPr="00AA4798">
              <w:rPr>
                <w:sz w:val="24"/>
                <w:szCs w:val="24"/>
              </w:rPr>
              <w:t>aplikanteng</w:t>
            </w:r>
            <w:proofErr w:type="spellEnd"/>
            <w:r w:rsidRPr="00AA4798">
              <w:rPr>
                <w:sz w:val="24"/>
                <w:szCs w:val="24"/>
              </w:rPr>
              <w:t xml:space="preserve"> </w:t>
            </w:r>
            <w:proofErr w:type="spellStart"/>
            <w:r w:rsidRPr="00AA4798">
              <w:rPr>
                <w:sz w:val="24"/>
                <w:szCs w:val="24"/>
              </w:rPr>
              <w:t>organisasyon</w:t>
            </w:r>
            <w:proofErr w:type="spellEnd"/>
            <w:r w:rsidRPr="00AA4798">
              <w:rPr>
                <w:sz w:val="24"/>
                <w:szCs w:val="24"/>
              </w:rPr>
              <w:t xml:space="preserve"> ng Customer’s Satisfaction Measurement Form</w:t>
            </w:r>
          </w:p>
        </w:tc>
        <w:tc>
          <w:tcPr>
            <w:tcW w:w="11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24EB69" w14:textId="77777777" w:rsidR="007525C8" w:rsidRPr="00AA4798" w:rsidRDefault="00000000" w:rsidP="00AA4798">
            <w:pPr>
              <w:spacing w:line="249" w:lineRule="auto"/>
              <w:ind w:right="140"/>
              <w:rPr>
                <w:i/>
                <w:sz w:val="24"/>
                <w:szCs w:val="24"/>
              </w:rPr>
            </w:pPr>
            <w:r w:rsidRPr="00AA4798">
              <w:rPr>
                <w:i/>
                <w:sz w:val="24"/>
                <w:szCs w:val="24"/>
              </w:rPr>
              <w:t>None</w:t>
            </w:r>
          </w:p>
          <w:p w14:paraId="04680985" w14:textId="77777777" w:rsidR="007525C8" w:rsidRPr="00AA4798" w:rsidRDefault="00000000" w:rsidP="00AA4798">
            <w:pPr>
              <w:ind w:right="140"/>
              <w:rPr>
                <w:sz w:val="24"/>
                <w:szCs w:val="24"/>
              </w:rPr>
            </w:pPr>
            <w:r w:rsidRPr="00AA4798">
              <w:rPr>
                <w:sz w:val="24"/>
                <w:szCs w:val="24"/>
              </w:rPr>
              <w:t>Wala</w:t>
            </w:r>
          </w:p>
        </w:tc>
        <w:tc>
          <w:tcPr>
            <w:tcW w:w="206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41D5C9" w14:textId="77777777" w:rsidR="007525C8" w:rsidRPr="00AA4798" w:rsidRDefault="00000000">
            <w:pPr>
              <w:ind w:left="560" w:right="140"/>
              <w:jc w:val="center"/>
              <w:rPr>
                <w:i/>
                <w:sz w:val="24"/>
                <w:szCs w:val="24"/>
              </w:rPr>
            </w:pPr>
            <w:r w:rsidRPr="00AA4798">
              <w:rPr>
                <w:i/>
                <w:sz w:val="24"/>
                <w:szCs w:val="24"/>
              </w:rPr>
              <w:t>5 minutes</w:t>
            </w:r>
          </w:p>
          <w:p w14:paraId="46B348C6" w14:textId="77777777" w:rsidR="007525C8" w:rsidRPr="00AA4798" w:rsidRDefault="00000000">
            <w:pPr>
              <w:ind w:left="560" w:right="140"/>
              <w:jc w:val="center"/>
              <w:rPr>
                <w:sz w:val="24"/>
                <w:szCs w:val="24"/>
              </w:rPr>
            </w:pPr>
            <w:r w:rsidRPr="00AA4798">
              <w:rPr>
                <w:sz w:val="24"/>
                <w:szCs w:val="24"/>
              </w:rPr>
              <w:t xml:space="preserve">5 </w:t>
            </w:r>
            <w:proofErr w:type="spellStart"/>
            <w:r w:rsidRPr="00AA4798">
              <w:rPr>
                <w:sz w:val="24"/>
                <w:szCs w:val="24"/>
              </w:rPr>
              <w:t>minuto</w:t>
            </w:r>
            <w:proofErr w:type="spellEnd"/>
          </w:p>
        </w:tc>
        <w:tc>
          <w:tcPr>
            <w:tcW w:w="20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BBC14" w14:textId="77777777" w:rsidR="007525C8" w:rsidRPr="00AA4798" w:rsidRDefault="00000000" w:rsidP="00DB6587">
            <w:pPr>
              <w:spacing w:before="240" w:after="240" w:line="249" w:lineRule="auto"/>
              <w:rPr>
                <w:sz w:val="24"/>
                <w:szCs w:val="24"/>
              </w:rPr>
            </w:pPr>
            <w:r w:rsidRPr="00AA4798">
              <w:rPr>
                <w:sz w:val="24"/>
                <w:szCs w:val="24"/>
              </w:rPr>
              <w:t>Nabilah T. Lao-</w:t>
            </w:r>
            <w:proofErr w:type="spellStart"/>
            <w:r w:rsidRPr="00AA4798">
              <w:rPr>
                <w:sz w:val="24"/>
                <w:szCs w:val="24"/>
              </w:rPr>
              <w:t>Marohombsar</w:t>
            </w:r>
            <w:proofErr w:type="spellEnd"/>
          </w:p>
          <w:p w14:paraId="626B3789" w14:textId="77777777" w:rsidR="007525C8" w:rsidRPr="00AA4798" w:rsidRDefault="00000000">
            <w:pPr>
              <w:spacing w:before="240" w:after="240"/>
              <w:ind w:left="520"/>
              <w:rPr>
                <w:sz w:val="24"/>
                <w:szCs w:val="24"/>
              </w:rPr>
            </w:pPr>
            <w:r w:rsidRPr="00AA4798">
              <w:rPr>
                <w:sz w:val="24"/>
                <w:szCs w:val="24"/>
              </w:rPr>
              <w:t xml:space="preserve"> </w:t>
            </w:r>
          </w:p>
          <w:p w14:paraId="463E6EAB" w14:textId="77777777" w:rsidR="007525C8" w:rsidRPr="00AA4798" w:rsidRDefault="00000000">
            <w:pPr>
              <w:spacing w:before="240" w:after="240"/>
              <w:ind w:left="520"/>
              <w:rPr>
                <w:sz w:val="24"/>
                <w:szCs w:val="24"/>
              </w:rPr>
            </w:pPr>
            <w:r w:rsidRPr="00AA4798">
              <w:rPr>
                <w:sz w:val="24"/>
                <w:szCs w:val="24"/>
              </w:rPr>
              <w:t xml:space="preserve"> </w:t>
            </w:r>
          </w:p>
          <w:p w14:paraId="64285F2D" w14:textId="77777777" w:rsidR="007525C8" w:rsidRPr="00AA4798" w:rsidRDefault="00000000" w:rsidP="00DB6587">
            <w:pPr>
              <w:spacing w:before="240" w:after="240"/>
              <w:rPr>
                <w:i/>
                <w:sz w:val="24"/>
                <w:szCs w:val="24"/>
              </w:rPr>
            </w:pPr>
            <w:r w:rsidRPr="00AA4798">
              <w:rPr>
                <w:i/>
                <w:sz w:val="24"/>
                <w:szCs w:val="24"/>
              </w:rPr>
              <w:t>Technical Staff</w:t>
            </w:r>
          </w:p>
          <w:p w14:paraId="7BD81F01" w14:textId="77777777" w:rsidR="007525C8" w:rsidRPr="00AA4798" w:rsidRDefault="00000000" w:rsidP="00DB6587">
            <w:pPr>
              <w:spacing w:before="180" w:line="256" w:lineRule="auto"/>
              <w:ind w:right="720"/>
              <w:rPr>
                <w:i/>
                <w:sz w:val="24"/>
                <w:szCs w:val="24"/>
              </w:rPr>
            </w:pPr>
            <w:r w:rsidRPr="00AA4798">
              <w:rPr>
                <w:i/>
                <w:sz w:val="24"/>
                <w:szCs w:val="24"/>
              </w:rPr>
              <w:t>(Standards Section-Field Office)</w:t>
            </w:r>
          </w:p>
        </w:tc>
      </w:tr>
      <w:tr w:rsidR="007525C8" w14:paraId="649D4B1F" w14:textId="77777777" w:rsidTr="00DB6587">
        <w:trPr>
          <w:gridAfter w:val="1"/>
          <w:wAfter w:w="163" w:type="dxa"/>
          <w:trHeight w:val="11850"/>
        </w:trPr>
        <w:tc>
          <w:tcPr>
            <w:tcW w:w="2054"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6B6E0F" w14:textId="77777777" w:rsidR="007525C8" w:rsidRPr="0043629C" w:rsidRDefault="00000000" w:rsidP="00AA4798">
            <w:pPr>
              <w:spacing w:before="240" w:after="240"/>
              <w:rPr>
                <w:i/>
                <w:sz w:val="24"/>
                <w:szCs w:val="24"/>
              </w:rPr>
            </w:pPr>
            <w:r w:rsidRPr="0043629C">
              <w:rPr>
                <w:i/>
                <w:sz w:val="24"/>
                <w:szCs w:val="24"/>
              </w:rPr>
              <w:lastRenderedPageBreak/>
              <w:t>STEP 10: Awaits the result of the licensing assessment</w:t>
            </w:r>
          </w:p>
          <w:p w14:paraId="676A1DBF" w14:textId="0F04BF7E" w:rsidR="007525C8" w:rsidRPr="0043629C" w:rsidRDefault="00000000" w:rsidP="00AA4798">
            <w:pPr>
              <w:spacing w:before="240" w:after="240"/>
              <w:rPr>
                <w:sz w:val="24"/>
                <w:szCs w:val="24"/>
              </w:rPr>
            </w:pPr>
            <w:proofErr w:type="spellStart"/>
            <w:r w:rsidRPr="0043629C">
              <w:rPr>
                <w:i/>
                <w:sz w:val="24"/>
                <w:szCs w:val="24"/>
              </w:rPr>
              <w:t>Hakbang</w:t>
            </w:r>
            <w:proofErr w:type="spellEnd"/>
            <w:r w:rsidRPr="0043629C">
              <w:rPr>
                <w:i/>
                <w:sz w:val="24"/>
                <w:szCs w:val="24"/>
              </w:rPr>
              <w:t xml:space="preserve"> 10: </w:t>
            </w:r>
            <w:proofErr w:type="spellStart"/>
            <w:r w:rsidRPr="0043629C">
              <w:rPr>
                <w:sz w:val="24"/>
                <w:szCs w:val="24"/>
              </w:rPr>
              <w:t>Hintayin</w:t>
            </w:r>
            <w:proofErr w:type="spellEnd"/>
            <w:r w:rsidRPr="0043629C">
              <w:rPr>
                <w:sz w:val="24"/>
                <w:szCs w:val="24"/>
              </w:rPr>
              <w:t xml:space="preserve"> ang </w:t>
            </w:r>
            <w:proofErr w:type="spellStart"/>
            <w:r w:rsidRPr="0043629C">
              <w:rPr>
                <w:sz w:val="24"/>
                <w:szCs w:val="24"/>
              </w:rPr>
              <w:t>resulta</w:t>
            </w:r>
            <w:proofErr w:type="spellEnd"/>
            <w:r w:rsidRPr="0043629C">
              <w:rPr>
                <w:sz w:val="24"/>
                <w:szCs w:val="24"/>
              </w:rPr>
              <w:t xml:space="preserve"> ng </w:t>
            </w:r>
            <w:proofErr w:type="spellStart"/>
            <w:r w:rsidRPr="0043629C">
              <w:rPr>
                <w:sz w:val="24"/>
                <w:szCs w:val="24"/>
              </w:rPr>
              <w:t>ginanap</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Virtual</w:t>
            </w:r>
          </w:p>
          <w:p w14:paraId="6D042298" w14:textId="77777777" w:rsidR="007525C8" w:rsidRPr="0043629C" w:rsidRDefault="00000000" w:rsidP="00AA4798">
            <w:pPr>
              <w:spacing w:before="240" w:after="240" w:line="252" w:lineRule="auto"/>
              <w:rPr>
                <w:sz w:val="24"/>
                <w:szCs w:val="24"/>
              </w:rPr>
            </w:pPr>
            <w:r w:rsidRPr="0043629C">
              <w:rPr>
                <w:sz w:val="24"/>
                <w:szCs w:val="24"/>
              </w:rPr>
              <w:t>Assessment/</w:t>
            </w:r>
          </w:p>
          <w:p w14:paraId="52B004DF" w14:textId="77777777" w:rsidR="007525C8" w:rsidRPr="0043629C" w:rsidRDefault="00000000" w:rsidP="00AA4798">
            <w:pPr>
              <w:spacing w:before="240" w:after="240" w:line="252" w:lineRule="auto"/>
              <w:rPr>
                <w:sz w:val="24"/>
                <w:szCs w:val="24"/>
              </w:rPr>
            </w:pPr>
            <w:r w:rsidRPr="0043629C">
              <w:rPr>
                <w:sz w:val="24"/>
                <w:szCs w:val="24"/>
              </w:rPr>
              <w:t>Validation</w:t>
            </w:r>
          </w:p>
        </w:tc>
        <w:tc>
          <w:tcPr>
            <w:tcW w:w="2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B7CF54" w14:textId="77777777" w:rsidR="007525C8" w:rsidRPr="0043629C" w:rsidRDefault="00000000" w:rsidP="00AA4798">
            <w:pPr>
              <w:spacing w:before="240" w:after="240"/>
              <w:rPr>
                <w:i/>
                <w:sz w:val="24"/>
                <w:szCs w:val="24"/>
              </w:rPr>
            </w:pPr>
            <w:proofErr w:type="gramStart"/>
            <w:r w:rsidRPr="0043629C">
              <w:rPr>
                <w:i/>
                <w:sz w:val="24"/>
                <w:szCs w:val="24"/>
              </w:rPr>
              <w:t>1.1</w:t>
            </w:r>
            <w:r w:rsidRPr="0043629C">
              <w:rPr>
                <w:rFonts w:ascii="Times New Roman" w:eastAsia="Times New Roman" w:hAnsi="Times New Roman" w:cs="Times New Roman"/>
                <w:sz w:val="14"/>
                <w:szCs w:val="14"/>
              </w:rPr>
              <w:t xml:space="preserve">  </w:t>
            </w:r>
            <w:r w:rsidRPr="0043629C">
              <w:rPr>
                <w:i/>
                <w:sz w:val="24"/>
                <w:szCs w:val="24"/>
              </w:rPr>
              <w:t>Prepare</w:t>
            </w:r>
            <w:proofErr w:type="gramEnd"/>
            <w:r w:rsidRPr="0043629C">
              <w:rPr>
                <w:i/>
                <w:sz w:val="24"/>
                <w:szCs w:val="24"/>
              </w:rPr>
              <w:t xml:space="preserve"> Confirmation Report</w:t>
            </w:r>
          </w:p>
          <w:p w14:paraId="3799AE12" w14:textId="77777777" w:rsidR="007525C8" w:rsidRPr="0043629C" w:rsidRDefault="00000000" w:rsidP="00AA4798">
            <w:pPr>
              <w:spacing w:before="240" w:after="240"/>
              <w:rPr>
                <w:sz w:val="24"/>
                <w:szCs w:val="24"/>
              </w:rPr>
            </w:pPr>
            <w:proofErr w:type="spellStart"/>
            <w:r w:rsidRPr="0043629C">
              <w:rPr>
                <w:sz w:val="24"/>
                <w:szCs w:val="24"/>
              </w:rPr>
              <w:t>Ihanda</w:t>
            </w:r>
            <w:proofErr w:type="spellEnd"/>
            <w:r w:rsidRPr="0043629C">
              <w:rPr>
                <w:sz w:val="24"/>
                <w:szCs w:val="24"/>
              </w:rPr>
              <w:t xml:space="preserve"> ang</w:t>
            </w:r>
            <w:r w:rsidRPr="0043629C">
              <w:rPr>
                <w:i/>
                <w:sz w:val="24"/>
                <w:szCs w:val="24"/>
              </w:rPr>
              <w:t xml:space="preserve"> </w:t>
            </w:r>
            <w:r w:rsidRPr="0043629C">
              <w:rPr>
                <w:sz w:val="24"/>
                <w:szCs w:val="24"/>
              </w:rPr>
              <w:t>Confirmation Report</w:t>
            </w:r>
          </w:p>
          <w:p w14:paraId="1DB7B93D" w14:textId="77777777" w:rsidR="007525C8" w:rsidRPr="0043629C" w:rsidRDefault="00000000">
            <w:pPr>
              <w:spacing w:after="240"/>
              <w:ind w:left="420"/>
              <w:rPr>
                <w:sz w:val="24"/>
                <w:szCs w:val="24"/>
              </w:rPr>
            </w:pPr>
            <w:r w:rsidRPr="0043629C">
              <w:rPr>
                <w:sz w:val="24"/>
                <w:szCs w:val="24"/>
              </w:rPr>
              <w:t xml:space="preserve"> </w:t>
            </w:r>
          </w:p>
          <w:p w14:paraId="2C4A24B0" w14:textId="77777777" w:rsidR="007525C8" w:rsidRPr="0043629C" w:rsidRDefault="00000000" w:rsidP="00AA4798">
            <w:pPr>
              <w:spacing w:before="240" w:after="240"/>
              <w:rPr>
                <w:i/>
                <w:sz w:val="24"/>
                <w:szCs w:val="24"/>
              </w:rPr>
            </w:pPr>
            <w:r w:rsidRPr="0043629C">
              <w:rPr>
                <w:i/>
                <w:sz w:val="24"/>
                <w:szCs w:val="24"/>
              </w:rPr>
              <w:t>1.2.1 If favorable, the Technical Staff shall draft Confirmation Report and Draft Certificate of License to Operate.</w:t>
            </w:r>
          </w:p>
          <w:p w14:paraId="336E5160" w14:textId="0A04C1EF" w:rsidR="007525C8" w:rsidRPr="0043629C" w:rsidRDefault="00000000" w:rsidP="0043629C">
            <w:pPr>
              <w:spacing w:before="240" w:after="240" w:line="256" w:lineRule="auto"/>
              <w:ind w:right="100"/>
              <w:rPr>
                <w:sz w:val="24"/>
                <w:szCs w:val="24"/>
              </w:rPr>
            </w:pPr>
            <w:r w:rsidRPr="0043629C">
              <w:rPr>
                <w:sz w:val="24"/>
                <w:szCs w:val="24"/>
              </w:rPr>
              <w:t xml:space="preserve">Kung   </w:t>
            </w:r>
            <w:proofErr w:type="spellStart"/>
            <w:r w:rsidRPr="0043629C">
              <w:rPr>
                <w:sz w:val="24"/>
                <w:szCs w:val="24"/>
              </w:rPr>
              <w:t>naaayon</w:t>
            </w:r>
            <w:proofErr w:type="spellEnd"/>
            <w:r w:rsidRPr="0043629C">
              <w:rPr>
                <w:sz w:val="24"/>
                <w:szCs w:val="24"/>
              </w:rPr>
              <w:t>, ang technical staff       ay</w:t>
            </w:r>
          </w:p>
          <w:p w14:paraId="3E8863DF" w14:textId="58461B9D" w:rsidR="007525C8" w:rsidRPr="0043629C" w:rsidRDefault="00000000" w:rsidP="0043629C">
            <w:pPr>
              <w:spacing w:before="20" w:line="256" w:lineRule="auto"/>
              <w:ind w:right="100"/>
              <w:rPr>
                <w:sz w:val="24"/>
                <w:szCs w:val="24"/>
              </w:rPr>
            </w:pPr>
            <w:proofErr w:type="spellStart"/>
            <w:r w:rsidRPr="0043629C">
              <w:rPr>
                <w:sz w:val="24"/>
                <w:szCs w:val="24"/>
              </w:rPr>
              <w:t>Maghanda</w:t>
            </w:r>
            <w:proofErr w:type="spellEnd"/>
            <w:r w:rsidRPr="0043629C">
              <w:rPr>
                <w:sz w:val="24"/>
                <w:szCs w:val="24"/>
              </w:rPr>
              <w:t xml:space="preserve"> ng Confirmation Report                 at</w:t>
            </w:r>
            <w:r w:rsidR="0043629C">
              <w:rPr>
                <w:sz w:val="24"/>
                <w:szCs w:val="24"/>
              </w:rPr>
              <w:t xml:space="preserve"> </w:t>
            </w:r>
            <w:r w:rsidRPr="0043629C">
              <w:rPr>
                <w:sz w:val="24"/>
                <w:szCs w:val="24"/>
              </w:rPr>
              <w:t>Certificate of License to Operate</w:t>
            </w:r>
          </w:p>
          <w:p w14:paraId="116C4239" w14:textId="77777777" w:rsidR="007525C8" w:rsidRPr="0043629C" w:rsidRDefault="00000000">
            <w:pPr>
              <w:spacing w:before="20" w:after="240"/>
              <w:ind w:left="420"/>
              <w:rPr>
                <w:sz w:val="24"/>
                <w:szCs w:val="24"/>
              </w:rPr>
            </w:pPr>
            <w:r w:rsidRPr="0043629C">
              <w:rPr>
                <w:sz w:val="24"/>
                <w:szCs w:val="24"/>
              </w:rPr>
              <w:t xml:space="preserve"> </w:t>
            </w:r>
          </w:p>
          <w:p w14:paraId="013540E1" w14:textId="77777777" w:rsidR="007525C8" w:rsidRPr="0043629C" w:rsidRDefault="00000000" w:rsidP="0043629C">
            <w:pPr>
              <w:spacing w:line="256" w:lineRule="auto"/>
              <w:ind w:right="100"/>
              <w:rPr>
                <w:i/>
                <w:sz w:val="24"/>
                <w:szCs w:val="24"/>
              </w:rPr>
            </w:pPr>
            <w:r w:rsidRPr="0043629C">
              <w:rPr>
                <w:i/>
                <w:sz w:val="24"/>
                <w:szCs w:val="24"/>
              </w:rPr>
              <w:t>1.2.2 If not favorable, the Technical Staff shall detail the Assessors Findings and the agreed compliance date of the Action Plan.</w:t>
            </w:r>
          </w:p>
          <w:p w14:paraId="7306A5BE" w14:textId="77777777" w:rsidR="007525C8" w:rsidRPr="0043629C" w:rsidRDefault="00000000" w:rsidP="0043629C">
            <w:pPr>
              <w:spacing w:line="256" w:lineRule="auto"/>
              <w:ind w:right="100"/>
              <w:rPr>
                <w:sz w:val="24"/>
                <w:szCs w:val="24"/>
              </w:rPr>
            </w:pPr>
            <w:r w:rsidRPr="0043629C">
              <w:rPr>
                <w:sz w:val="24"/>
                <w:szCs w:val="24"/>
              </w:rPr>
              <w:lastRenderedPageBreak/>
              <w:t xml:space="preserve">Kung </w:t>
            </w:r>
            <w:proofErr w:type="spellStart"/>
            <w:r w:rsidRPr="0043629C">
              <w:rPr>
                <w:sz w:val="24"/>
                <w:szCs w:val="24"/>
              </w:rPr>
              <w:t>hindi</w:t>
            </w:r>
            <w:proofErr w:type="spellEnd"/>
            <w:r w:rsidRPr="0043629C">
              <w:rPr>
                <w:sz w:val="24"/>
                <w:szCs w:val="24"/>
              </w:rPr>
              <w:t xml:space="preserve"> </w:t>
            </w:r>
            <w:proofErr w:type="spellStart"/>
            <w:r w:rsidRPr="0043629C">
              <w:rPr>
                <w:sz w:val="24"/>
                <w:szCs w:val="24"/>
              </w:rPr>
              <w:t>naaayon</w:t>
            </w:r>
            <w:proofErr w:type="spellEnd"/>
            <w:r w:rsidRPr="0043629C">
              <w:rPr>
                <w:sz w:val="24"/>
                <w:szCs w:val="24"/>
              </w:rPr>
              <w:t xml:space="preserve">, ang technical staff ay </w:t>
            </w:r>
            <w:proofErr w:type="spellStart"/>
            <w:r w:rsidRPr="0043629C">
              <w:rPr>
                <w:sz w:val="24"/>
                <w:szCs w:val="24"/>
              </w:rPr>
              <w:t>maghanda</w:t>
            </w:r>
            <w:proofErr w:type="spellEnd"/>
            <w:r w:rsidRPr="0043629C">
              <w:rPr>
                <w:sz w:val="24"/>
                <w:szCs w:val="24"/>
              </w:rPr>
              <w:t xml:space="preserve"> 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ulat</w:t>
            </w:r>
            <w:proofErr w:type="spellEnd"/>
            <w:r w:rsidRPr="0043629C">
              <w:rPr>
                <w:sz w:val="24"/>
                <w:szCs w:val="24"/>
              </w:rPr>
              <w:t xml:space="preserve"> </w:t>
            </w:r>
            <w:proofErr w:type="spellStart"/>
            <w:r w:rsidRPr="0043629C">
              <w:rPr>
                <w:sz w:val="24"/>
                <w:szCs w:val="24"/>
              </w:rPr>
              <w:t>ukol</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natuklasan</w:t>
            </w:r>
            <w:proofErr w:type="spellEnd"/>
            <w:r w:rsidRPr="0043629C">
              <w:rPr>
                <w:sz w:val="24"/>
                <w:szCs w:val="24"/>
              </w:rPr>
              <w:t>/</w:t>
            </w:r>
            <w:proofErr w:type="spellStart"/>
            <w:r w:rsidRPr="0043629C">
              <w:rPr>
                <w:sz w:val="24"/>
                <w:szCs w:val="24"/>
              </w:rPr>
              <w:t>napag-alaman</w:t>
            </w:r>
            <w:proofErr w:type="spellEnd"/>
            <w:r w:rsidRPr="0043629C">
              <w:rPr>
                <w:sz w:val="24"/>
                <w:szCs w:val="24"/>
              </w:rPr>
              <w:t xml:space="preserve"> at ang </w:t>
            </w:r>
            <w:proofErr w:type="spellStart"/>
            <w:r w:rsidRPr="0043629C">
              <w:rPr>
                <w:sz w:val="24"/>
                <w:szCs w:val="24"/>
              </w:rPr>
              <w:t>kasunduan</w:t>
            </w:r>
            <w:proofErr w:type="spellEnd"/>
            <w:r w:rsidRPr="0043629C">
              <w:rPr>
                <w:sz w:val="24"/>
                <w:szCs w:val="24"/>
              </w:rPr>
              <w:t xml:space="preserve"> </w:t>
            </w:r>
            <w:proofErr w:type="spellStart"/>
            <w:r w:rsidRPr="0043629C">
              <w:rPr>
                <w:sz w:val="24"/>
                <w:szCs w:val="24"/>
              </w:rPr>
              <w:t>ayon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Action Plan.</w:t>
            </w:r>
          </w:p>
        </w:tc>
        <w:tc>
          <w:tcPr>
            <w:tcW w:w="11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115818" w14:textId="77777777" w:rsidR="007525C8" w:rsidRPr="0043629C" w:rsidRDefault="00000000" w:rsidP="00AA4798">
            <w:pPr>
              <w:spacing w:line="249" w:lineRule="auto"/>
              <w:ind w:right="140"/>
              <w:rPr>
                <w:i/>
                <w:sz w:val="24"/>
                <w:szCs w:val="24"/>
              </w:rPr>
            </w:pPr>
            <w:r w:rsidRPr="0043629C">
              <w:rPr>
                <w:i/>
                <w:sz w:val="24"/>
                <w:szCs w:val="24"/>
              </w:rPr>
              <w:lastRenderedPageBreak/>
              <w:t>None</w:t>
            </w:r>
          </w:p>
          <w:p w14:paraId="716D6FA6" w14:textId="77777777" w:rsidR="007525C8" w:rsidRPr="0043629C" w:rsidRDefault="00000000" w:rsidP="00AA4798">
            <w:pPr>
              <w:spacing w:line="249" w:lineRule="auto"/>
              <w:ind w:right="140"/>
              <w:rPr>
                <w:sz w:val="24"/>
                <w:szCs w:val="24"/>
              </w:rPr>
            </w:pPr>
            <w:r w:rsidRPr="0043629C">
              <w:rPr>
                <w:sz w:val="24"/>
                <w:szCs w:val="24"/>
              </w:rPr>
              <w:t>Wala</w:t>
            </w:r>
          </w:p>
        </w:tc>
        <w:tc>
          <w:tcPr>
            <w:tcW w:w="206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6138D5" w14:textId="77777777" w:rsidR="007525C8" w:rsidRPr="0043629C" w:rsidRDefault="00000000">
            <w:pPr>
              <w:spacing w:before="240" w:after="240"/>
              <w:ind w:left="420"/>
              <w:rPr>
                <w:i/>
                <w:sz w:val="24"/>
                <w:szCs w:val="24"/>
              </w:rPr>
            </w:pPr>
            <w:r w:rsidRPr="0043629C">
              <w:rPr>
                <w:i/>
                <w:sz w:val="24"/>
                <w:szCs w:val="24"/>
              </w:rPr>
              <w:t>3 working days</w:t>
            </w:r>
          </w:p>
          <w:p w14:paraId="42CDEADE" w14:textId="77777777" w:rsidR="007525C8" w:rsidRPr="0043629C" w:rsidRDefault="00000000" w:rsidP="00AA4798">
            <w:pPr>
              <w:spacing w:line="249" w:lineRule="auto"/>
              <w:ind w:left="560" w:right="140"/>
              <w:rPr>
                <w:sz w:val="24"/>
                <w:szCs w:val="24"/>
              </w:rPr>
            </w:pPr>
            <w:r w:rsidRPr="0043629C">
              <w:rPr>
                <w:sz w:val="24"/>
                <w:szCs w:val="24"/>
              </w:rPr>
              <w:t xml:space="preserve">3 </w:t>
            </w:r>
            <w:proofErr w:type="spellStart"/>
            <w:r w:rsidRPr="0043629C">
              <w:rPr>
                <w:sz w:val="24"/>
                <w:szCs w:val="24"/>
              </w:rPr>
              <w:t>araw</w:t>
            </w:r>
            <w:proofErr w:type="spellEnd"/>
          </w:p>
        </w:tc>
        <w:tc>
          <w:tcPr>
            <w:tcW w:w="20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B815EC" w14:textId="77777777" w:rsidR="007525C8" w:rsidRPr="0043629C" w:rsidRDefault="00000000" w:rsidP="00AA4798">
            <w:pPr>
              <w:spacing w:before="240" w:after="240" w:line="249" w:lineRule="auto"/>
              <w:rPr>
                <w:sz w:val="24"/>
                <w:szCs w:val="24"/>
              </w:rPr>
            </w:pPr>
            <w:r w:rsidRPr="0043629C">
              <w:rPr>
                <w:sz w:val="24"/>
                <w:szCs w:val="24"/>
              </w:rPr>
              <w:t>Nabilah T. Lao-</w:t>
            </w:r>
            <w:proofErr w:type="spellStart"/>
            <w:r w:rsidRPr="0043629C">
              <w:rPr>
                <w:sz w:val="24"/>
                <w:szCs w:val="24"/>
              </w:rPr>
              <w:t>Marohombsar</w:t>
            </w:r>
            <w:proofErr w:type="spellEnd"/>
          </w:p>
          <w:p w14:paraId="612DDF51" w14:textId="77777777" w:rsidR="007525C8" w:rsidRPr="0043629C" w:rsidRDefault="00000000">
            <w:pPr>
              <w:spacing w:before="240" w:after="240" w:line="249" w:lineRule="auto"/>
              <w:ind w:left="520"/>
              <w:rPr>
                <w:sz w:val="24"/>
                <w:szCs w:val="24"/>
              </w:rPr>
            </w:pPr>
            <w:r w:rsidRPr="0043629C">
              <w:rPr>
                <w:sz w:val="24"/>
                <w:szCs w:val="24"/>
              </w:rPr>
              <w:t xml:space="preserve"> </w:t>
            </w:r>
          </w:p>
          <w:p w14:paraId="37DD0583" w14:textId="77777777" w:rsidR="007525C8" w:rsidRPr="0043629C" w:rsidRDefault="00000000">
            <w:pPr>
              <w:spacing w:before="240" w:after="240" w:line="249" w:lineRule="auto"/>
              <w:ind w:left="520"/>
              <w:rPr>
                <w:sz w:val="24"/>
                <w:szCs w:val="24"/>
              </w:rPr>
            </w:pPr>
            <w:r w:rsidRPr="0043629C">
              <w:rPr>
                <w:sz w:val="24"/>
                <w:szCs w:val="24"/>
              </w:rPr>
              <w:t xml:space="preserve"> </w:t>
            </w:r>
          </w:p>
          <w:p w14:paraId="35293953" w14:textId="77777777" w:rsidR="007525C8" w:rsidRPr="0043629C" w:rsidRDefault="00000000" w:rsidP="00AA4798">
            <w:pPr>
              <w:spacing w:before="240" w:after="240" w:line="249" w:lineRule="auto"/>
              <w:rPr>
                <w:i/>
                <w:sz w:val="24"/>
                <w:szCs w:val="24"/>
              </w:rPr>
            </w:pPr>
            <w:r w:rsidRPr="0043629C">
              <w:rPr>
                <w:i/>
                <w:sz w:val="24"/>
                <w:szCs w:val="24"/>
              </w:rPr>
              <w:t>Technical Staff</w:t>
            </w:r>
          </w:p>
          <w:p w14:paraId="0988EA9D" w14:textId="77777777" w:rsidR="007525C8" w:rsidRPr="0043629C" w:rsidRDefault="00000000" w:rsidP="00AA4798">
            <w:pPr>
              <w:spacing w:before="180" w:line="256" w:lineRule="auto"/>
              <w:ind w:right="720"/>
              <w:rPr>
                <w:i/>
                <w:sz w:val="24"/>
                <w:szCs w:val="24"/>
              </w:rPr>
            </w:pPr>
            <w:r w:rsidRPr="0043629C">
              <w:rPr>
                <w:i/>
                <w:sz w:val="24"/>
                <w:szCs w:val="24"/>
              </w:rPr>
              <w:t>(Standards Section-Field Office)</w:t>
            </w:r>
          </w:p>
        </w:tc>
      </w:tr>
      <w:tr w:rsidR="007525C8" w:rsidRPr="0043629C" w14:paraId="78B8ED3E" w14:textId="77777777" w:rsidTr="00DB6587">
        <w:trPr>
          <w:gridAfter w:val="1"/>
          <w:wAfter w:w="163" w:type="dxa"/>
          <w:trHeight w:val="4350"/>
        </w:trPr>
        <w:tc>
          <w:tcPr>
            <w:tcW w:w="2054"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57C60C" w14:textId="77777777" w:rsidR="007525C8" w:rsidRPr="0043629C" w:rsidRDefault="007525C8">
            <w:pPr>
              <w:ind w:left="420"/>
              <w:rPr>
                <w:sz w:val="24"/>
                <w:szCs w:val="24"/>
              </w:rPr>
            </w:pPr>
          </w:p>
        </w:tc>
        <w:tc>
          <w:tcPr>
            <w:tcW w:w="2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556F69" w14:textId="77777777" w:rsidR="007525C8" w:rsidRPr="0043629C" w:rsidRDefault="00000000" w:rsidP="0043629C">
            <w:pPr>
              <w:spacing w:before="240" w:after="240"/>
              <w:rPr>
                <w:i/>
                <w:sz w:val="24"/>
                <w:szCs w:val="24"/>
              </w:rPr>
            </w:pPr>
            <w:r w:rsidRPr="0043629C">
              <w:rPr>
                <w:i/>
                <w:sz w:val="24"/>
                <w:szCs w:val="24"/>
              </w:rPr>
              <w:t>1.3.1 If favorable, review and approval of the Confirmation Report and the Draft Certificate of License to Operate.</w:t>
            </w:r>
          </w:p>
          <w:p w14:paraId="2B9FD9B3" w14:textId="77777777" w:rsidR="007525C8" w:rsidRPr="0043629C" w:rsidRDefault="00000000" w:rsidP="0043629C">
            <w:pPr>
              <w:spacing w:before="240" w:after="240" w:line="249" w:lineRule="auto"/>
              <w:rPr>
                <w:i/>
                <w:sz w:val="24"/>
                <w:szCs w:val="24"/>
              </w:rPr>
            </w:pPr>
            <w:r w:rsidRPr="0043629C">
              <w:rPr>
                <w:i/>
                <w:sz w:val="24"/>
                <w:szCs w:val="24"/>
              </w:rPr>
              <w:t>1.3.2 If unfavorable, review and approval of the Confirmation Report.</w:t>
            </w:r>
          </w:p>
          <w:p w14:paraId="2E6F831B" w14:textId="77777777" w:rsidR="007525C8" w:rsidRPr="0043629C" w:rsidRDefault="00000000" w:rsidP="0043629C">
            <w:pPr>
              <w:spacing w:before="240" w:after="240" w:line="249" w:lineRule="auto"/>
              <w:rPr>
                <w:sz w:val="24"/>
                <w:szCs w:val="24"/>
              </w:rPr>
            </w:pPr>
            <w:r w:rsidRPr="0043629C">
              <w:rPr>
                <w:sz w:val="24"/>
                <w:szCs w:val="24"/>
              </w:rPr>
              <w:t xml:space="preserve">1.3.1. Kung </w:t>
            </w:r>
            <w:proofErr w:type="spellStart"/>
            <w:proofErr w:type="gramStart"/>
            <w:r w:rsidRPr="0043629C">
              <w:rPr>
                <w:sz w:val="24"/>
                <w:szCs w:val="24"/>
              </w:rPr>
              <w:t>naaayon,suriin</w:t>
            </w:r>
            <w:proofErr w:type="spellEnd"/>
            <w:proofErr w:type="gramEnd"/>
          </w:p>
          <w:p w14:paraId="07056131" w14:textId="77777777" w:rsidR="007525C8" w:rsidRPr="0043629C" w:rsidRDefault="00000000" w:rsidP="0043629C">
            <w:pPr>
              <w:spacing w:before="240" w:after="240" w:line="249" w:lineRule="auto"/>
              <w:rPr>
                <w:sz w:val="24"/>
                <w:szCs w:val="24"/>
              </w:rPr>
            </w:pPr>
            <w:r w:rsidRPr="0043629C">
              <w:rPr>
                <w:sz w:val="24"/>
                <w:szCs w:val="24"/>
              </w:rPr>
              <w:t xml:space="preserve">At </w:t>
            </w:r>
            <w:proofErr w:type="spellStart"/>
            <w:r w:rsidRPr="0043629C">
              <w:rPr>
                <w:sz w:val="24"/>
                <w:szCs w:val="24"/>
              </w:rPr>
              <w:t>aprubahan</w:t>
            </w:r>
            <w:proofErr w:type="spellEnd"/>
            <w:r w:rsidRPr="0043629C">
              <w:rPr>
                <w:sz w:val="24"/>
                <w:szCs w:val="24"/>
              </w:rPr>
              <w:t xml:space="preserve"> ang Confirmation</w:t>
            </w:r>
          </w:p>
        </w:tc>
        <w:tc>
          <w:tcPr>
            <w:tcW w:w="11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6E3D5F" w14:textId="77777777" w:rsidR="007525C8" w:rsidRPr="0043629C" w:rsidRDefault="00000000" w:rsidP="0043629C">
            <w:pPr>
              <w:spacing w:line="249" w:lineRule="auto"/>
              <w:ind w:right="140"/>
              <w:rPr>
                <w:i/>
                <w:sz w:val="24"/>
                <w:szCs w:val="24"/>
              </w:rPr>
            </w:pPr>
            <w:r w:rsidRPr="0043629C">
              <w:rPr>
                <w:i/>
                <w:sz w:val="24"/>
                <w:szCs w:val="24"/>
              </w:rPr>
              <w:t>None</w:t>
            </w:r>
          </w:p>
          <w:p w14:paraId="44356048" w14:textId="77777777" w:rsidR="007525C8" w:rsidRPr="0043629C" w:rsidRDefault="00000000" w:rsidP="0043629C">
            <w:pPr>
              <w:spacing w:line="249" w:lineRule="auto"/>
              <w:ind w:right="140"/>
              <w:rPr>
                <w:sz w:val="24"/>
                <w:szCs w:val="24"/>
              </w:rPr>
            </w:pPr>
            <w:r w:rsidRPr="0043629C">
              <w:rPr>
                <w:sz w:val="24"/>
                <w:szCs w:val="24"/>
              </w:rPr>
              <w:t>Wala</w:t>
            </w:r>
          </w:p>
        </w:tc>
        <w:tc>
          <w:tcPr>
            <w:tcW w:w="206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BB88A4" w14:textId="77777777" w:rsidR="007525C8" w:rsidRPr="0043629C" w:rsidRDefault="00000000" w:rsidP="0043629C">
            <w:pPr>
              <w:spacing w:before="240" w:after="240"/>
              <w:rPr>
                <w:i/>
                <w:sz w:val="24"/>
                <w:szCs w:val="24"/>
              </w:rPr>
            </w:pPr>
            <w:r w:rsidRPr="0043629C">
              <w:rPr>
                <w:i/>
                <w:sz w:val="24"/>
                <w:szCs w:val="24"/>
              </w:rPr>
              <w:t>Favorable;</w:t>
            </w:r>
          </w:p>
          <w:p w14:paraId="0B75D74B" w14:textId="77777777" w:rsidR="007525C8" w:rsidRPr="0043629C" w:rsidRDefault="00000000" w:rsidP="0043629C">
            <w:pPr>
              <w:spacing w:before="240" w:after="240"/>
              <w:rPr>
                <w:i/>
                <w:sz w:val="24"/>
                <w:szCs w:val="24"/>
              </w:rPr>
            </w:pPr>
            <w:r w:rsidRPr="0043629C">
              <w:rPr>
                <w:i/>
                <w:sz w:val="24"/>
                <w:szCs w:val="24"/>
              </w:rPr>
              <w:t>8 working days</w:t>
            </w:r>
          </w:p>
          <w:p w14:paraId="42D1184F" w14:textId="77777777" w:rsidR="007525C8" w:rsidRPr="0043629C" w:rsidRDefault="00000000">
            <w:pPr>
              <w:spacing w:before="240" w:after="240"/>
              <w:ind w:left="420"/>
              <w:jc w:val="center"/>
              <w:rPr>
                <w:i/>
                <w:sz w:val="24"/>
                <w:szCs w:val="24"/>
              </w:rPr>
            </w:pPr>
            <w:r w:rsidRPr="0043629C">
              <w:rPr>
                <w:i/>
                <w:sz w:val="24"/>
                <w:szCs w:val="24"/>
              </w:rPr>
              <w:t xml:space="preserve"> </w:t>
            </w:r>
          </w:p>
          <w:p w14:paraId="6A9E7426" w14:textId="77777777" w:rsidR="007525C8" w:rsidRPr="0043629C" w:rsidRDefault="00000000" w:rsidP="0043629C">
            <w:pPr>
              <w:spacing w:before="240" w:after="240"/>
              <w:rPr>
                <w:i/>
                <w:sz w:val="24"/>
                <w:szCs w:val="24"/>
              </w:rPr>
            </w:pPr>
            <w:r w:rsidRPr="0043629C">
              <w:rPr>
                <w:i/>
                <w:sz w:val="24"/>
                <w:szCs w:val="24"/>
              </w:rPr>
              <w:t>Unfavorable;</w:t>
            </w:r>
          </w:p>
          <w:p w14:paraId="5BDAD3C2" w14:textId="77777777" w:rsidR="007525C8" w:rsidRPr="0043629C" w:rsidRDefault="00000000" w:rsidP="0043629C">
            <w:pPr>
              <w:spacing w:before="240" w:after="240"/>
              <w:rPr>
                <w:i/>
                <w:sz w:val="24"/>
                <w:szCs w:val="24"/>
              </w:rPr>
            </w:pPr>
            <w:r w:rsidRPr="0043629C">
              <w:rPr>
                <w:i/>
                <w:sz w:val="24"/>
                <w:szCs w:val="24"/>
              </w:rPr>
              <w:t xml:space="preserve"> 7 working days</w:t>
            </w:r>
          </w:p>
          <w:p w14:paraId="74FAA046" w14:textId="77777777" w:rsidR="007525C8" w:rsidRPr="0043629C" w:rsidRDefault="00000000" w:rsidP="0043629C">
            <w:pPr>
              <w:spacing w:line="256" w:lineRule="auto"/>
              <w:ind w:right="140"/>
              <w:rPr>
                <w:sz w:val="24"/>
                <w:szCs w:val="24"/>
              </w:rPr>
            </w:pPr>
            <w:r w:rsidRPr="0043629C">
              <w:rPr>
                <w:sz w:val="24"/>
                <w:szCs w:val="24"/>
              </w:rPr>
              <w:t xml:space="preserve">Kung </w:t>
            </w:r>
            <w:proofErr w:type="spellStart"/>
            <w:r w:rsidRPr="0043629C">
              <w:rPr>
                <w:sz w:val="24"/>
                <w:szCs w:val="24"/>
              </w:rPr>
              <w:t>pabor</w:t>
            </w:r>
            <w:proofErr w:type="spellEnd"/>
            <w:r w:rsidRPr="0043629C">
              <w:rPr>
                <w:sz w:val="24"/>
                <w:szCs w:val="24"/>
              </w:rPr>
              <w:t>/</w:t>
            </w:r>
            <w:proofErr w:type="spellStart"/>
            <w:r w:rsidRPr="0043629C">
              <w:rPr>
                <w:sz w:val="24"/>
                <w:szCs w:val="24"/>
              </w:rPr>
              <w:t>naayon</w:t>
            </w:r>
            <w:proofErr w:type="spellEnd"/>
            <w:r w:rsidRPr="0043629C">
              <w:rPr>
                <w:sz w:val="24"/>
                <w:szCs w:val="24"/>
              </w:rPr>
              <w:t xml:space="preserve">, </w:t>
            </w:r>
            <w:proofErr w:type="spellStart"/>
            <w:r w:rsidRPr="0043629C">
              <w:rPr>
                <w:sz w:val="24"/>
                <w:szCs w:val="24"/>
              </w:rPr>
              <w:t>gawin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loob</w:t>
            </w:r>
            <w:proofErr w:type="spellEnd"/>
          </w:p>
          <w:p w14:paraId="4DE3A5B9" w14:textId="77777777" w:rsidR="007525C8" w:rsidRPr="0043629C" w:rsidRDefault="00000000" w:rsidP="0043629C">
            <w:pPr>
              <w:spacing w:line="252" w:lineRule="auto"/>
              <w:ind w:right="140"/>
              <w:rPr>
                <w:sz w:val="24"/>
                <w:szCs w:val="24"/>
              </w:rPr>
            </w:pPr>
            <w:r w:rsidRPr="0043629C">
              <w:rPr>
                <w:sz w:val="24"/>
                <w:szCs w:val="24"/>
              </w:rPr>
              <w:t xml:space="preserve">ng </w:t>
            </w:r>
            <w:proofErr w:type="spellStart"/>
            <w:r w:rsidRPr="0043629C">
              <w:rPr>
                <w:sz w:val="24"/>
                <w:szCs w:val="24"/>
              </w:rPr>
              <w:t>walong</w:t>
            </w:r>
            <w:proofErr w:type="spellEnd"/>
          </w:p>
        </w:tc>
        <w:tc>
          <w:tcPr>
            <w:tcW w:w="207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5993A2" w14:textId="77777777" w:rsidR="007525C8" w:rsidRPr="0043629C" w:rsidRDefault="00000000" w:rsidP="00DB6587">
            <w:pPr>
              <w:spacing w:line="256" w:lineRule="auto"/>
              <w:ind w:right="560"/>
              <w:rPr>
                <w:sz w:val="24"/>
                <w:szCs w:val="24"/>
              </w:rPr>
            </w:pPr>
            <w:r w:rsidRPr="0043629C">
              <w:rPr>
                <w:sz w:val="24"/>
                <w:szCs w:val="24"/>
              </w:rPr>
              <w:t xml:space="preserve">Ali B. </w:t>
            </w:r>
            <w:proofErr w:type="spellStart"/>
            <w:r w:rsidRPr="0043629C">
              <w:rPr>
                <w:sz w:val="24"/>
                <w:szCs w:val="24"/>
              </w:rPr>
              <w:t>Namla</w:t>
            </w:r>
            <w:proofErr w:type="spellEnd"/>
            <w:r w:rsidRPr="0043629C">
              <w:rPr>
                <w:sz w:val="24"/>
                <w:szCs w:val="24"/>
              </w:rPr>
              <w:t xml:space="preserve">/ </w:t>
            </w:r>
            <w:proofErr w:type="spellStart"/>
            <w:r w:rsidRPr="0043629C">
              <w:rPr>
                <w:sz w:val="24"/>
                <w:szCs w:val="24"/>
              </w:rPr>
              <w:t>Sohra</w:t>
            </w:r>
            <w:proofErr w:type="spellEnd"/>
            <w:r w:rsidRPr="0043629C">
              <w:rPr>
                <w:sz w:val="24"/>
                <w:szCs w:val="24"/>
              </w:rPr>
              <w:t xml:space="preserve"> P. </w:t>
            </w:r>
            <w:proofErr w:type="spellStart"/>
            <w:r w:rsidRPr="0043629C">
              <w:rPr>
                <w:sz w:val="24"/>
                <w:szCs w:val="24"/>
              </w:rPr>
              <w:t>Guialel</w:t>
            </w:r>
            <w:proofErr w:type="spellEnd"/>
            <w:r w:rsidRPr="0043629C">
              <w:rPr>
                <w:sz w:val="24"/>
                <w:szCs w:val="24"/>
              </w:rPr>
              <w:t>, CESE</w:t>
            </w:r>
          </w:p>
          <w:p w14:paraId="54817721" w14:textId="77777777" w:rsidR="007525C8" w:rsidRPr="0043629C" w:rsidRDefault="00000000">
            <w:pPr>
              <w:spacing w:line="256" w:lineRule="auto"/>
              <w:ind w:left="520" w:right="560"/>
              <w:rPr>
                <w:sz w:val="24"/>
                <w:szCs w:val="24"/>
              </w:rPr>
            </w:pPr>
            <w:r w:rsidRPr="0043629C">
              <w:rPr>
                <w:sz w:val="24"/>
                <w:szCs w:val="24"/>
              </w:rPr>
              <w:t xml:space="preserve"> </w:t>
            </w:r>
          </w:p>
          <w:p w14:paraId="05C41F8F" w14:textId="77777777" w:rsidR="007525C8" w:rsidRPr="0043629C" w:rsidRDefault="00000000" w:rsidP="00DB6587">
            <w:pPr>
              <w:spacing w:line="256" w:lineRule="auto"/>
              <w:ind w:right="560"/>
              <w:rPr>
                <w:i/>
                <w:sz w:val="24"/>
                <w:szCs w:val="24"/>
              </w:rPr>
            </w:pPr>
            <w:r w:rsidRPr="0043629C">
              <w:rPr>
                <w:i/>
                <w:sz w:val="24"/>
                <w:szCs w:val="24"/>
              </w:rPr>
              <w:t>Section Head/Division Chief</w:t>
            </w:r>
          </w:p>
          <w:p w14:paraId="4FFB5A02" w14:textId="77777777" w:rsidR="007525C8" w:rsidRPr="0043629C" w:rsidRDefault="00000000" w:rsidP="00DB6587">
            <w:pPr>
              <w:spacing w:line="256" w:lineRule="auto"/>
              <w:ind w:right="560"/>
              <w:rPr>
                <w:i/>
                <w:sz w:val="24"/>
                <w:szCs w:val="24"/>
              </w:rPr>
            </w:pPr>
            <w:r w:rsidRPr="0043629C">
              <w:rPr>
                <w:i/>
                <w:sz w:val="24"/>
                <w:szCs w:val="24"/>
              </w:rPr>
              <w:t>Standards Section- Field Office</w:t>
            </w:r>
          </w:p>
        </w:tc>
      </w:tr>
      <w:tr w:rsidR="007525C8" w:rsidRPr="0043629C" w14:paraId="396825DC" w14:textId="77777777" w:rsidTr="00DB6587">
        <w:trPr>
          <w:trHeight w:val="215"/>
        </w:trPr>
        <w:tc>
          <w:tcPr>
            <w:tcW w:w="2054" w:type="dxa"/>
            <w:tcBorders>
              <w:top w:val="nil"/>
              <w:left w:val="nil"/>
              <w:bottom w:val="nil"/>
              <w:right w:val="nil"/>
            </w:tcBorders>
            <w:shd w:val="clear" w:color="auto" w:fill="auto"/>
            <w:tcMar>
              <w:top w:w="100" w:type="dxa"/>
              <w:left w:w="100" w:type="dxa"/>
              <w:bottom w:w="100" w:type="dxa"/>
              <w:right w:w="100" w:type="dxa"/>
            </w:tcMar>
          </w:tcPr>
          <w:p w14:paraId="697260A7" w14:textId="77777777" w:rsidR="007525C8" w:rsidRPr="0043629C" w:rsidRDefault="007525C8">
            <w:pPr>
              <w:ind w:left="420"/>
              <w:rPr>
                <w:sz w:val="24"/>
                <w:szCs w:val="24"/>
              </w:rPr>
            </w:pPr>
          </w:p>
        </w:tc>
        <w:tc>
          <w:tcPr>
            <w:tcW w:w="2260" w:type="dxa"/>
            <w:tcBorders>
              <w:top w:val="nil"/>
              <w:left w:val="nil"/>
              <w:bottom w:val="nil"/>
              <w:right w:val="nil"/>
            </w:tcBorders>
            <w:shd w:val="clear" w:color="auto" w:fill="auto"/>
            <w:tcMar>
              <w:top w:w="100" w:type="dxa"/>
              <w:left w:w="100" w:type="dxa"/>
              <w:bottom w:w="100" w:type="dxa"/>
              <w:right w:w="100" w:type="dxa"/>
            </w:tcMar>
          </w:tcPr>
          <w:p w14:paraId="63F2CDB1" w14:textId="77777777" w:rsidR="007525C8" w:rsidRPr="0043629C" w:rsidRDefault="007525C8">
            <w:pPr>
              <w:ind w:left="420"/>
              <w:rPr>
                <w:sz w:val="24"/>
                <w:szCs w:val="24"/>
              </w:rPr>
            </w:pPr>
          </w:p>
        </w:tc>
        <w:tc>
          <w:tcPr>
            <w:tcW w:w="1180" w:type="dxa"/>
            <w:tcBorders>
              <w:top w:val="nil"/>
              <w:left w:val="nil"/>
              <w:bottom w:val="nil"/>
              <w:right w:val="nil"/>
            </w:tcBorders>
            <w:shd w:val="clear" w:color="auto" w:fill="auto"/>
            <w:tcMar>
              <w:top w:w="100" w:type="dxa"/>
              <w:left w:w="100" w:type="dxa"/>
              <w:bottom w:w="100" w:type="dxa"/>
              <w:right w:w="100" w:type="dxa"/>
            </w:tcMar>
          </w:tcPr>
          <w:p w14:paraId="74C9F622" w14:textId="77777777" w:rsidR="007525C8" w:rsidRPr="0043629C" w:rsidRDefault="007525C8">
            <w:pPr>
              <w:ind w:left="420"/>
              <w:rPr>
                <w:sz w:val="24"/>
                <w:szCs w:val="24"/>
              </w:rPr>
            </w:pPr>
          </w:p>
        </w:tc>
        <w:tc>
          <w:tcPr>
            <w:tcW w:w="2011" w:type="dxa"/>
            <w:tcBorders>
              <w:top w:val="nil"/>
              <w:left w:val="nil"/>
              <w:bottom w:val="nil"/>
              <w:right w:val="nil"/>
            </w:tcBorders>
            <w:shd w:val="clear" w:color="auto" w:fill="auto"/>
            <w:tcMar>
              <w:top w:w="100" w:type="dxa"/>
              <w:left w:w="100" w:type="dxa"/>
              <w:bottom w:w="100" w:type="dxa"/>
              <w:right w:w="100" w:type="dxa"/>
            </w:tcMar>
          </w:tcPr>
          <w:p w14:paraId="02F479B4" w14:textId="77777777" w:rsidR="007525C8" w:rsidRPr="0043629C" w:rsidRDefault="007525C8">
            <w:pPr>
              <w:ind w:left="420"/>
              <w:rPr>
                <w:sz w:val="24"/>
                <w:szCs w:val="24"/>
              </w:rPr>
            </w:pPr>
          </w:p>
        </w:tc>
        <w:tc>
          <w:tcPr>
            <w:tcW w:w="220" w:type="dxa"/>
            <w:gridSpan w:val="2"/>
            <w:tcBorders>
              <w:top w:val="nil"/>
              <w:left w:val="nil"/>
              <w:bottom w:val="nil"/>
              <w:right w:val="nil"/>
            </w:tcBorders>
            <w:shd w:val="clear" w:color="auto" w:fill="auto"/>
            <w:tcMar>
              <w:top w:w="100" w:type="dxa"/>
              <w:left w:w="100" w:type="dxa"/>
              <w:bottom w:w="100" w:type="dxa"/>
              <w:right w:w="100" w:type="dxa"/>
            </w:tcMar>
          </w:tcPr>
          <w:p w14:paraId="77EDB1E6" w14:textId="77777777" w:rsidR="007525C8" w:rsidRPr="0043629C" w:rsidRDefault="007525C8">
            <w:pPr>
              <w:ind w:left="420"/>
              <w:rPr>
                <w:sz w:val="24"/>
                <w:szCs w:val="24"/>
              </w:rPr>
            </w:pPr>
          </w:p>
        </w:tc>
        <w:tc>
          <w:tcPr>
            <w:tcW w:w="2077" w:type="dxa"/>
            <w:gridSpan w:val="2"/>
            <w:tcBorders>
              <w:top w:val="nil"/>
              <w:left w:val="nil"/>
              <w:bottom w:val="nil"/>
              <w:right w:val="nil"/>
            </w:tcBorders>
            <w:shd w:val="clear" w:color="auto" w:fill="auto"/>
            <w:tcMar>
              <w:top w:w="100" w:type="dxa"/>
              <w:left w:w="100" w:type="dxa"/>
              <w:bottom w:w="100" w:type="dxa"/>
              <w:right w:w="100" w:type="dxa"/>
            </w:tcMar>
          </w:tcPr>
          <w:p w14:paraId="74CEB7A5" w14:textId="77777777" w:rsidR="007525C8" w:rsidRPr="0043629C" w:rsidRDefault="007525C8">
            <w:pPr>
              <w:ind w:left="420"/>
              <w:rPr>
                <w:sz w:val="24"/>
                <w:szCs w:val="24"/>
              </w:rPr>
            </w:pPr>
          </w:p>
        </w:tc>
      </w:tr>
    </w:tbl>
    <w:p w14:paraId="6B813891" w14:textId="77777777" w:rsidR="007525C8" w:rsidRPr="0043629C" w:rsidRDefault="007525C8">
      <w:pPr>
        <w:rPr>
          <w:sz w:val="24"/>
          <w:szCs w:val="24"/>
        </w:rPr>
      </w:pPr>
    </w:p>
    <w:tbl>
      <w:tblPr>
        <w:tblStyle w:val="aff1"/>
        <w:tblW w:w="9639" w:type="dxa"/>
        <w:tblBorders>
          <w:top w:val="nil"/>
          <w:left w:val="nil"/>
          <w:bottom w:val="nil"/>
          <w:right w:val="nil"/>
          <w:insideH w:val="nil"/>
          <w:insideV w:val="nil"/>
        </w:tblBorders>
        <w:tblLayout w:type="fixed"/>
        <w:tblLook w:val="0600" w:firstRow="0" w:lastRow="0" w:firstColumn="0" w:lastColumn="0" w:noHBand="1" w:noVBand="1"/>
      </w:tblPr>
      <w:tblGrid>
        <w:gridCol w:w="1926"/>
        <w:gridCol w:w="2246"/>
        <w:gridCol w:w="1219"/>
        <w:gridCol w:w="1848"/>
        <w:gridCol w:w="2400"/>
      </w:tblGrid>
      <w:tr w:rsidR="007525C8" w:rsidRPr="0043629C" w14:paraId="1DD56366" w14:textId="77777777">
        <w:trPr>
          <w:trHeight w:val="3165"/>
        </w:trPr>
        <w:tc>
          <w:tcPr>
            <w:tcW w:w="192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641619" w14:textId="77777777" w:rsidR="007525C8" w:rsidRPr="0043629C" w:rsidRDefault="00000000">
            <w:pPr>
              <w:spacing w:before="240" w:after="240"/>
              <w:ind w:left="420"/>
              <w:rPr>
                <w:sz w:val="24"/>
                <w:szCs w:val="24"/>
              </w:rPr>
            </w:pPr>
            <w:r w:rsidRPr="0043629C">
              <w:rPr>
                <w:sz w:val="24"/>
                <w:szCs w:val="24"/>
              </w:rPr>
              <w:t xml:space="preserve"> </w:t>
            </w:r>
          </w:p>
        </w:tc>
        <w:tc>
          <w:tcPr>
            <w:tcW w:w="224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5B0AE00" w14:textId="77777777" w:rsidR="007525C8" w:rsidRPr="0043629C" w:rsidRDefault="00000000" w:rsidP="0043629C">
            <w:pPr>
              <w:spacing w:before="240" w:after="240" w:line="256" w:lineRule="auto"/>
              <w:ind w:right="100"/>
              <w:rPr>
                <w:sz w:val="24"/>
                <w:szCs w:val="24"/>
              </w:rPr>
            </w:pPr>
            <w:r w:rsidRPr="0043629C">
              <w:rPr>
                <w:sz w:val="24"/>
                <w:szCs w:val="24"/>
              </w:rPr>
              <w:t xml:space="preserve">Report at ang </w:t>
            </w:r>
            <w:proofErr w:type="spellStart"/>
            <w:r w:rsidRPr="0043629C">
              <w:rPr>
                <w:sz w:val="24"/>
                <w:szCs w:val="24"/>
              </w:rPr>
              <w:t>naihandang</w:t>
            </w:r>
            <w:proofErr w:type="spellEnd"/>
            <w:r w:rsidRPr="0043629C">
              <w:rPr>
                <w:sz w:val="24"/>
                <w:szCs w:val="24"/>
              </w:rPr>
              <w:t xml:space="preserve"> </w:t>
            </w:r>
            <w:proofErr w:type="spellStart"/>
            <w:r w:rsidRPr="0043629C">
              <w:rPr>
                <w:sz w:val="24"/>
                <w:szCs w:val="24"/>
              </w:rPr>
              <w:t>Sertipiko</w:t>
            </w:r>
            <w:proofErr w:type="spellEnd"/>
            <w:r w:rsidRPr="0043629C">
              <w:rPr>
                <w:sz w:val="24"/>
                <w:szCs w:val="24"/>
              </w:rPr>
              <w:t xml:space="preserve"> ng </w:t>
            </w:r>
            <w:proofErr w:type="spellStart"/>
            <w:r w:rsidRPr="0043629C">
              <w:rPr>
                <w:sz w:val="24"/>
                <w:szCs w:val="24"/>
              </w:rPr>
              <w:t>Lisensiya</w:t>
            </w:r>
            <w:proofErr w:type="spellEnd"/>
          </w:p>
          <w:p w14:paraId="3FB2AE7F" w14:textId="5DA0B81B" w:rsidR="007525C8" w:rsidRPr="0043629C" w:rsidRDefault="00000000" w:rsidP="0043629C">
            <w:pPr>
              <w:spacing w:before="240" w:after="240"/>
              <w:rPr>
                <w:sz w:val="24"/>
                <w:szCs w:val="24"/>
              </w:rPr>
            </w:pPr>
            <w:r w:rsidRPr="0043629C">
              <w:rPr>
                <w:sz w:val="24"/>
                <w:szCs w:val="24"/>
              </w:rPr>
              <w:t>1.3.</w:t>
            </w:r>
            <w:proofErr w:type="gramStart"/>
            <w:r w:rsidRPr="0043629C">
              <w:rPr>
                <w:sz w:val="24"/>
                <w:szCs w:val="24"/>
              </w:rPr>
              <w:t>2.Kung</w:t>
            </w:r>
            <w:proofErr w:type="gramEnd"/>
            <w:r w:rsidRPr="0043629C">
              <w:rPr>
                <w:sz w:val="24"/>
                <w:szCs w:val="24"/>
              </w:rPr>
              <w:t xml:space="preserve">        </w:t>
            </w:r>
            <w:proofErr w:type="spellStart"/>
            <w:r w:rsidRPr="0043629C">
              <w:rPr>
                <w:sz w:val="24"/>
                <w:szCs w:val="24"/>
              </w:rPr>
              <w:t>hindi</w:t>
            </w:r>
            <w:proofErr w:type="spellEnd"/>
            <w:r w:rsidR="0043629C" w:rsidRPr="0043629C">
              <w:rPr>
                <w:sz w:val="24"/>
                <w:szCs w:val="24"/>
              </w:rPr>
              <w:t xml:space="preserve"> </w:t>
            </w:r>
            <w:proofErr w:type="spellStart"/>
            <w:r w:rsidRPr="0043629C">
              <w:rPr>
                <w:sz w:val="24"/>
                <w:szCs w:val="24"/>
              </w:rPr>
              <w:t>naaayon</w:t>
            </w:r>
            <w:proofErr w:type="spellEnd"/>
            <w:r w:rsidRPr="0043629C">
              <w:rPr>
                <w:sz w:val="24"/>
                <w:szCs w:val="24"/>
              </w:rPr>
              <w:t xml:space="preserve">, </w:t>
            </w:r>
            <w:proofErr w:type="spellStart"/>
            <w:r w:rsidRPr="0043629C">
              <w:rPr>
                <w:sz w:val="24"/>
                <w:szCs w:val="24"/>
              </w:rPr>
              <w:t>suriin</w:t>
            </w:r>
            <w:proofErr w:type="spellEnd"/>
            <w:r w:rsidRPr="0043629C">
              <w:rPr>
                <w:sz w:val="24"/>
                <w:szCs w:val="24"/>
              </w:rPr>
              <w:t xml:space="preserve"> at </w:t>
            </w:r>
            <w:proofErr w:type="spellStart"/>
            <w:r w:rsidRPr="0043629C">
              <w:rPr>
                <w:sz w:val="24"/>
                <w:szCs w:val="24"/>
              </w:rPr>
              <w:t>aprubahan</w:t>
            </w:r>
            <w:proofErr w:type="spellEnd"/>
            <w:r w:rsidRPr="0043629C">
              <w:rPr>
                <w:sz w:val="24"/>
                <w:szCs w:val="24"/>
              </w:rPr>
              <w:t xml:space="preserve"> ang Confirmation Report.</w:t>
            </w:r>
          </w:p>
        </w:tc>
        <w:tc>
          <w:tcPr>
            <w:tcW w:w="121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4DD0CA9" w14:textId="77777777" w:rsidR="007525C8" w:rsidRPr="0043629C" w:rsidRDefault="00000000">
            <w:pPr>
              <w:spacing w:before="240" w:after="240"/>
              <w:ind w:left="420"/>
              <w:rPr>
                <w:sz w:val="24"/>
                <w:szCs w:val="24"/>
              </w:rPr>
            </w:pPr>
            <w:r w:rsidRPr="0043629C">
              <w:rPr>
                <w:sz w:val="24"/>
                <w:szCs w:val="24"/>
              </w:rPr>
              <w:t xml:space="preserve"> </w:t>
            </w:r>
          </w:p>
        </w:tc>
        <w:tc>
          <w:tcPr>
            <w:tcW w:w="184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F3B9705" w14:textId="77777777" w:rsidR="007525C8" w:rsidRPr="0043629C" w:rsidRDefault="00000000" w:rsidP="0043629C">
            <w:pPr>
              <w:spacing w:line="256" w:lineRule="auto"/>
              <w:ind w:right="140"/>
              <w:rPr>
                <w:sz w:val="24"/>
                <w:szCs w:val="24"/>
              </w:rPr>
            </w:pPr>
            <w:proofErr w:type="spellStart"/>
            <w:r w:rsidRPr="0043629C">
              <w:rPr>
                <w:sz w:val="24"/>
                <w:szCs w:val="24"/>
              </w:rPr>
              <w:t>araw</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may </w:t>
            </w:r>
            <w:proofErr w:type="spellStart"/>
            <w:r w:rsidRPr="0043629C">
              <w:rPr>
                <w:sz w:val="24"/>
                <w:szCs w:val="24"/>
              </w:rPr>
              <w:t>pasok</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opisina</w:t>
            </w:r>
            <w:proofErr w:type="spellEnd"/>
          </w:p>
          <w:p w14:paraId="5C1D7CAC" w14:textId="77777777" w:rsidR="007525C8" w:rsidRPr="0043629C" w:rsidRDefault="00000000" w:rsidP="0043629C">
            <w:pPr>
              <w:spacing w:before="160" w:line="256" w:lineRule="auto"/>
              <w:ind w:right="120"/>
              <w:rPr>
                <w:sz w:val="24"/>
                <w:szCs w:val="24"/>
              </w:rPr>
            </w:pPr>
            <w:r w:rsidRPr="0043629C">
              <w:rPr>
                <w:sz w:val="24"/>
                <w:szCs w:val="24"/>
              </w:rPr>
              <w:t xml:space="preserve">Kung </w:t>
            </w:r>
            <w:proofErr w:type="spellStart"/>
            <w:r w:rsidRPr="0043629C">
              <w:rPr>
                <w:sz w:val="24"/>
                <w:szCs w:val="24"/>
              </w:rPr>
              <w:t>hindi</w:t>
            </w:r>
            <w:proofErr w:type="spellEnd"/>
            <w:r w:rsidRPr="0043629C">
              <w:rPr>
                <w:sz w:val="24"/>
                <w:szCs w:val="24"/>
              </w:rPr>
              <w:t xml:space="preserve"> </w:t>
            </w:r>
            <w:proofErr w:type="spellStart"/>
            <w:r w:rsidRPr="0043629C">
              <w:rPr>
                <w:sz w:val="24"/>
                <w:szCs w:val="24"/>
              </w:rPr>
              <w:t>pabor</w:t>
            </w:r>
            <w:proofErr w:type="spellEnd"/>
            <w:r w:rsidRPr="0043629C">
              <w:rPr>
                <w:sz w:val="24"/>
                <w:szCs w:val="24"/>
              </w:rPr>
              <w:t>/</w:t>
            </w:r>
            <w:proofErr w:type="spellStart"/>
            <w:r w:rsidRPr="0043629C">
              <w:rPr>
                <w:sz w:val="24"/>
                <w:szCs w:val="24"/>
              </w:rPr>
              <w:t>naayon</w:t>
            </w:r>
            <w:proofErr w:type="spellEnd"/>
            <w:r w:rsidRPr="0043629C">
              <w:rPr>
                <w:sz w:val="24"/>
                <w:szCs w:val="24"/>
              </w:rPr>
              <w:t xml:space="preserve">, </w:t>
            </w:r>
            <w:proofErr w:type="spellStart"/>
            <w:r w:rsidRPr="0043629C">
              <w:rPr>
                <w:sz w:val="24"/>
                <w:szCs w:val="24"/>
              </w:rPr>
              <w:t>gawin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loob</w:t>
            </w:r>
            <w:proofErr w:type="spellEnd"/>
            <w:r w:rsidRPr="0043629C">
              <w:rPr>
                <w:sz w:val="24"/>
                <w:szCs w:val="24"/>
              </w:rPr>
              <w:t xml:space="preserve"> ng </w:t>
            </w:r>
            <w:proofErr w:type="spellStart"/>
            <w:r w:rsidRPr="0043629C">
              <w:rPr>
                <w:sz w:val="24"/>
                <w:szCs w:val="24"/>
              </w:rPr>
              <w:t>pitong</w:t>
            </w:r>
            <w:proofErr w:type="spellEnd"/>
            <w:r w:rsidRPr="0043629C">
              <w:rPr>
                <w:sz w:val="24"/>
                <w:szCs w:val="24"/>
              </w:rPr>
              <w:t xml:space="preserve"> </w:t>
            </w:r>
            <w:proofErr w:type="spellStart"/>
            <w:r w:rsidRPr="0043629C">
              <w:rPr>
                <w:sz w:val="24"/>
                <w:szCs w:val="24"/>
              </w:rPr>
              <w:t>araw</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may </w:t>
            </w:r>
            <w:proofErr w:type="spellStart"/>
            <w:r w:rsidRPr="0043629C">
              <w:rPr>
                <w:sz w:val="24"/>
                <w:szCs w:val="24"/>
              </w:rPr>
              <w:t>pasok</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opisina</w:t>
            </w:r>
            <w:proofErr w:type="spellEnd"/>
          </w:p>
        </w:tc>
        <w:tc>
          <w:tcPr>
            <w:tcW w:w="24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244B503" w14:textId="77777777" w:rsidR="007525C8" w:rsidRPr="0043629C" w:rsidRDefault="00000000">
            <w:pPr>
              <w:spacing w:before="240" w:after="240"/>
              <w:ind w:left="420"/>
              <w:rPr>
                <w:sz w:val="24"/>
                <w:szCs w:val="24"/>
              </w:rPr>
            </w:pPr>
            <w:r w:rsidRPr="0043629C">
              <w:rPr>
                <w:sz w:val="24"/>
                <w:szCs w:val="24"/>
              </w:rPr>
              <w:t xml:space="preserve"> </w:t>
            </w:r>
          </w:p>
          <w:p w14:paraId="50E12ED2" w14:textId="77777777" w:rsidR="007525C8" w:rsidRPr="0043629C" w:rsidRDefault="00000000">
            <w:pPr>
              <w:spacing w:before="240" w:after="240"/>
              <w:ind w:left="420"/>
              <w:rPr>
                <w:sz w:val="24"/>
                <w:szCs w:val="24"/>
              </w:rPr>
            </w:pPr>
            <w:r w:rsidRPr="0043629C">
              <w:rPr>
                <w:sz w:val="24"/>
                <w:szCs w:val="24"/>
              </w:rPr>
              <w:t xml:space="preserve"> </w:t>
            </w:r>
          </w:p>
          <w:p w14:paraId="69CE1C82" w14:textId="77777777" w:rsidR="007525C8" w:rsidRPr="0043629C" w:rsidRDefault="00000000">
            <w:pPr>
              <w:spacing w:before="240" w:after="240"/>
              <w:ind w:left="420"/>
              <w:rPr>
                <w:sz w:val="24"/>
                <w:szCs w:val="24"/>
              </w:rPr>
            </w:pPr>
            <w:r w:rsidRPr="0043629C">
              <w:rPr>
                <w:sz w:val="24"/>
                <w:szCs w:val="24"/>
              </w:rPr>
              <w:t xml:space="preserve"> </w:t>
            </w:r>
          </w:p>
          <w:p w14:paraId="2328887C" w14:textId="77777777" w:rsidR="007525C8" w:rsidRPr="0043629C" w:rsidRDefault="00000000">
            <w:pPr>
              <w:spacing w:before="240" w:after="240"/>
              <w:ind w:left="420"/>
              <w:rPr>
                <w:sz w:val="24"/>
                <w:szCs w:val="24"/>
              </w:rPr>
            </w:pPr>
            <w:r w:rsidRPr="0043629C">
              <w:rPr>
                <w:sz w:val="24"/>
                <w:szCs w:val="24"/>
              </w:rPr>
              <w:t xml:space="preserve"> </w:t>
            </w:r>
          </w:p>
          <w:p w14:paraId="6508CE0B" w14:textId="77777777" w:rsidR="007525C8" w:rsidRPr="0043629C" w:rsidRDefault="00000000">
            <w:pPr>
              <w:spacing w:before="200" w:line="256" w:lineRule="auto"/>
              <w:ind w:left="520"/>
              <w:rPr>
                <w:i/>
                <w:sz w:val="24"/>
                <w:szCs w:val="24"/>
              </w:rPr>
            </w:pPr>
            <w:r w:rsidRPr="0043629C">
              <w:rPr>
                <w:i/>
                <w:sz w:val="24"/>
                <w:szCs w:val="24"/>
              </w:rPr>
              <w:t xml:space="preserve"> </w:t>
            </w:r>
          </w:p>
        </w:tc>
      </w:tr>
      <w:tr w:rsidR="007525C8" w14:paraId="47EAC919" w14:textId="77777777">
        <w:trPr>
          <w:trHeight w:val="7455"/>
        </w:trPr>
        <w:tc>
          <w:tcPr>
            <w:tcW w:w="192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530D02" w14:textId="77777777" w:rsidR="007525C8" w:rsidRDefault="007525C8">
            <w:pPr>
              <w:ind w:left="420"/>
              <w:rPr>
                <w:sz w:val="24"/>
                <w:szCs w:val="24"/>
              </w:rPr>
            </w:pPr>
          </w:p>
        </w:tc>
        <w:tc>
          <w:tcPr>
            <w:tcW w:w="22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26CE1B" w14:textId="77777777" w:rsidR="007525C8" w:rsidRPr="0043629C" w:rsidRDefault="00000000" w:rsidP="0043629C">
            <w:pPr>
              <w:spacing w:before="240" w:after="240"/>
              <w:rPr>
                <w:i/>
                <w:sz w:val="24"/>
                <w:szCs w:val="24"/>
              </w:rPr>
            </w:pPr>
            <w:r w:rsidRPr="0043629C">
              <w:rPr>
                <w:i/>
                <w:sz w:val="24"/>
                <w:szCs w:val="24"/>
              </w:rPr>
              <w:t>1.4.1 If favorable, for approval and signature of the Certificate of License to Operate.</w:t>
            </w:r>
          </w:p>
          <w:p w14:paraId="32BDCD7B" w14:textId="6A29231B" w:rsidR="007525C8" w:rsidRPr="0043629C" w:rsidRDefault="00000000" w:rsidP="0043629C">
            <w:pPr>
              <w:spacing w:before="240" w:after="240" w:line="256" w:lineRule="auto"/>
              <w:ind w:right="100"/>
              <w:jc w:val="both"/>
              <w:rPr>
                <w:i/>
                <w:sz w:val="24"/>
                <w:szCs w:val="24"/>
              </w:rPr>
            </w:pPr>
            <w:r w:rsidRPr="0043629C">
              <w:rPr>
                <w:i/>
                <w:sz w:val="24"/>
                <w:szCs w:val="24"/>
              </w:rPr>
              <w:t>1.4.2</w:t>
            </w:r>
            <w:r w:rsidR="0043629C" w:rsidRPr="0043629C">
              <w:rPr>
                <w:i/>
                <w:sz w:val="24"/>
                <w:szCs w:val="24"/>
              </w:rPr>
              <w:t xml:space="preserve"> </w:t>
            </w:r>
            <w:r w:rsidRPr="0043629C">
              <w:rPr>
                <w:i/>
                <w:sz w:val="24"/>
                <w:szCs w:val="24"/>
              </w:rPr>
              <w:t>If unfavorable, the Support Staff shall send the Confirmation Report to the SWDA through email and via courier.</w:t>
            </w:r>
          </w:p>
          <w:p w14:paraId="3680C246" w14:textId="77777777" w:rsidR="007525C8" w:rsidRPr="0043629C" w:rsidRDefault="00000000" w:rsidP="0043629C">
            <w:pPr>
              <w:spacing w:before="240" w:after="240" w:line="256" w:lineRule="auto"/>
              <w:ind w:right="100"/>
              <w:jc w:val="both"/>
              <w:rPr>
                <w:sz w:val="24"/>
                <w:szCs w:val="24"/>
              </w:rPr>
            </w:pPr>
            <w:r w:rsidRPr="0043629C">
              <w:rPr>
                <w:i/>
                <w:sz w:val="24"/>
                <w:szCs w:val="24"/>
              </w:rPr>
              <w:t xml:space="preserve">1.4.1. </w:t>
            </w:r>
            <w:r w:rsidRPr="0043629C">
              <w:rPr>
                <w:sz w:val="24"/>
                <w:szCs w:val="24"/>
              </w:rPr>
              <w:t xml:space="preserve">Kung </w:t>
            </w:r>
            <w:proofErr w:type="spellStart"/>
            <w:r w:rsidRPr="0043629C">
              <w:rPr>
                <w:sz w:val="24"/>
                <w:szCs w:val="24"/>
              </w:rPr>
              <w:t>naayon</w:t>
            </w:r>
            <w:proofErr w:type="spellEnd"/>
            <w:r w:rsidRPr="0043629C">
              <w:rPr>
                <w:sz w:val="24"/>
                <w:szCs w:val="24"/>
              </w:rPr>
              <w:t xml:space="preserve">, </w:t>
            </w:r>
            <w:proofErr w:type="spellStart"/>
            <w:r w:rsidRPr="0043629C">
              <w:rPr>
                <w:sz w:val="24"/>
                <w:szCs w:val="24"/>
              </w:rPr>
              <w:t>ipadala</w:t>
            </w:r>
            <w:proofErr w:type="spellEnd"/>
            <w:r w:rsidRPr="0043629C">
              <w:rPr>
                <w:sz w:val="24"/>
                <w:szCs w:val="24"/>
              </w:rPr>
              <w:t xml:space="preserve"> 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w:t>
            </w:r>
            <w:proofErr w:type="spellEnd"/>
            <w:r w:rsidRPr="0043629C">
              <w:rPr>
                <w:sz w:val="24"/>
                <w:szCs w:val="24"/>
              </w:rPr>
              <w:t xml:space="preserve">- </w:t>
            </w:r>
            <w:proofErr w:type="spellStart"/>
            <w:r w:rsidRPr="0043629C">
              <w:rPr>
                <w:sz w:val="24"/>
                <w:szCs w:val="24"/>
              </w:rPr>
              <w:t>apruba</w:t>
            </w:r>
            <w:proofErr w:type="spellEnd"/>
            <w:r w:rsidRPr="0043629C">
              <w:rPr>
                <w:sz w:val="24"/>
                <w:szCs w:val="24"/>
              </w:rPr>
              <w:t xml:space="preserve"> at </w:t>
            </w:r>
            <w:proofErr w:type="spellStart"/>
            <w:r w:rsidRPr="0043629C">
              <w:rPr>
                <w:sz w:val="24"/>
                <w:szCs w:val="24"/>
              </w:rPr>
              <w:t>lagda</w:t>
            </w:r>
            <w:proofErr w:type="spellEnd"/>
            <w:r w:rsidRPr="0043629C">
              <w:rPr>
                <w:sz w:val="24"/>
                <w:szCs w:val="24"/>
              </w:rPr>
              <w:t xml:space="preserve"> ng Certificate of License to Operate</w:t>
            </w:r>
          </w:p>
          <w:p w14:paraId="7F868FFD" w14:textId="4BC8B72E" w:rsidR="007525C8" w:rsidRPr="0043629C" w:rsidRDefault="00000000" w:rsidP="0043629C">
            <w:pPr>
              <w:spacing w:before="240" w:after="240" w:line="256" w:lineRule="auto"/>
              <w:ind w:right="100"/>
              <w:jc w:val="both"/>
              <w:rPr>
                <w:sz w:val="24"/>
                <w:szCs w:val="24"/>
              </w:rPr>
            </w:pPr>
            <w:r w:rsidRPr="0043629C">
              <w:rPr>
                <w:sz w:val="24"/>
                <w:szCs w:val="24"/>
              </w:rPr>
              <w:t xml:space="preserve">1.4.2. Kung </w:t>
            </w:r>
            <w:proofErr w:type="spellStart"/>
            <w:r w:rsidRPr="0043629C">
              <w:rPr>
                <w:sz w:val="24"/>
                <w:szCs w:val="24"/>
              </w:rPr>
              <w:t>hindi</w:t>
            </w:r>
            <w:proofErr w:type="spellEnd"/>
            <w:r w:rsidRPr="0043629C">
              <w:rPr>
                <w:sz w:val="24"/>
                <w:szCs w:val="24"/>
              </w:rPr>
              <w:t xml:space="preserve"> </w:t>
            </w:r>
            <w:proofErr w:type="spellStart"/>
            <w:r w:rsidRPr="0043629C">
              <w:rPr>
                <w:sz w:val="24"/>
                <w:szCs w:val="24"/>
              </w:rPr>
              <w:t>naayon</w:t>
            </w:r>
            <w:proofErr w:type="spellEnd"/>
            <w:r w:rsidRPr="0043629C">
              <w:rPr>
                <w:sz w:val="24"/>
                <w:szCs w:val="24"/>
              </w:rPr>
              <w:t xml:space="preserve">, ang support staff ay </w:t>
            </w:r>
            <w:proofErr w:type="spellStart"/>
            <w:r w:rsidRPr="0043629C">
              <w:rPr>
                <w:sz w:val="24"/>
                <w:szCs w:val="24"/>
              </w:rPr>
              <w:t>ipapadala</w:t>
            </w:r>
            <w:proofErr w:type="spellEnd"/>
            <w:r w:rsidRPr="0043629C">
              <w:rPr>
                <w:sz w:val="24"/>
                <w:szCs w:val="24"/>
              </w:rPr>
              <w:t xml:space="preserve"> ang Confirmation Report </w:t>
            </w:r>
            <w:proofErr w:type="spellStart"/>
            <w:r w:rsidRPr="0043629C">
              <w:rPr>
                <w:sz w:val="24"/>
                <w:szCs w:val="24"/>
              </w:rPr>
              <w:t>sa</w:t>
            </w:r>
            <w:proofErr w:type="spellEnd"/>
            <w:r w:rsidRPr="0043629C">
              <w:rPr>
                <w:sz w:val="24"/>
                <w:szCs w:val="24"/>
              </w:rPr>
              <w:t xml:space="preserve"> SWDA </w:t>
            </w:r>
            <w:proofErr w:type="spellStart"/>
            <w:r w:rsidRPr="0043629C">
              <w:rPr>
                <w:sz w:val="24"/>
                <w:szCs w:val="24"/>
              </w:rPr>
              <w:t>sa</w:t>
            </w:r>
            <w:proofErr w:type="spellEnd"/>
            <w:r w:rsidRPr="0043629C">
              <w:rPr>
                <w:sz w:val="24"/>
                <w:szCs w:val="24"/>
              </w:rPr>
              <w:t xml:space="preserve"> email </w:t>
            </w:r>
            <w:r w:rsidRPr="0043629C">
              <w:rPr>
                <w:sz w:val="24"/>
                <w:szCs w:val="24"/>
              </w:rPr>
              <w:tab/>
              <w:t>o</w:t>
            </w:r>
            <w:r w:rsidR="0043629C">
              <w:rPr>
                <w:sz w:val="24"/>
                <w:szCs w:val="24"/>
              </w:rPr>
              <w:t xml:space="preserve"> </w:t>
            </w:r>
            <w:proofErr w:type="spellStart"/>
            <w:r w:rsidRPr="0043629C">
              <w:rPr>
                <w:sz w:val="24"/>
                <w:szCs w:val="24"/>
              </w:rPr>
              <w:t>koreo</w:t>
            </w:r>
            <w:proofErr w:type="spellEnd"/>
            <w:r w:rsidRPr="0043629C">
              <w:rPr>
                <w:sz w:val="24"/>
                <w:szCs w:val="24"/>
              </w:rPr>
              <w:t>/</w:t>
            </w:r>
            <w:proofErr w:type="spellStart"/>
            <w:r w:rsidRPr="0043629C">
              <w:rPr>
                <w:sz w:val="24"/>
                <w:szCs w:val="24"/>
              </w:rPr>
              <w:t>mensahero</w:t>
            </w:r>
            <w:proofErr w:type="spellEnd"/>
          </w:p>
        </w:tc>
        <w:tc>
          <w:tcPr>
            <w:tcW w:w="12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4ED53E" w14:textId="77777777" w:rsidR="007525C8" w:rsidRPr="0043629C" w:rsidRDefault="00000000">
            <w:pPr>
              <w:spacing w:before="240" w:after="240"/>
              <w:ind w:left="420"/>
              <w:rPr>
                <w:sz w:val="24"/>
                <w:szCs w:val="24"/>
              </w:rPr>
            </w:pPr>
            <w:r w:rsidRPr="0043629C">
              <w:rPr>
                <w:sz w:val="24"/>
                <w:szCs w:val="24"/>
              </w:rPr>
              <w:t xml:space="preserve"> </w:t>
            </w:r>
          </w:p>
        </w:tc>
        <w:tc>
          <w:tcPr>
            <w:tcW w:w="18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57A0F0" w14:textId="77777777" w:rsidR="007525C8" w:rsidRPr="0043629C" w:rsidRDefault="00000000" w:rsidP="0043629C">
            <w:pPr>
              <w:spacing w:before="240" w:after="240"/>
              <w:rPr>
                <w:i/>
                <w:sz w:val="24"/>
                <w:szCs w:val="24"/>
              </w:rPr>
            </w:pPr>
            <w:r w:rsidRPr="0043629C">
              <w:rPr>
                <w:i/>
                <w:sz w:val="24"/>
                <w:szCs w:val="24"/>
              </w:rPr>
              <w:t>Favorable;</w:t>
            </w:r>
          </w:p>
          <w:p w14:paraId="43C5E2DD" w14:textId="77777777" w:rsidR="007525C8" w:rsidRPr="0043629C" w:rsidRDefault="00000000" w:rsidP="0043629C">
            <w:pPr>
              <w:spacing w:before="240" w:after="240"/>
              <w:rPr>
                <w:i/>
                <w:sz w:val="24"/>
                <w:szCs w:val="24"/>
              </w:rPr>
            </w:pPr>
            <w:r w:rsidRPr="0043629C">
              <w:rPr>
                <w:i/>
                <w:sz w:val="24"/>
                <w:szCs w:val="24"/>
              </w:rPr>
              <w:t>8 working days</w:t>
            </w:r>
          </w:p>
          <w:p w14:paraId="199D23A9" w14:textId="77777777" w:rsidR="007525C8" w:rsidRPr="0043629C" w:rsidRDefault="00000000">
            <w:pPr>
              <w:spacing w:before="240" w:after="240"/>
              <w:ind w:left="420"/>
              <w:jc w:val="center"/>
              <w:rPr>
                <w:i/>
                <w:sz w:val="24"/>
                <w:szCs w:val="24"/>
              </w:rPr>
            </w:pPr>
            <w:r w:rsidRPr="0043629C">
              <w:rPr>
                <w:i/>
                <w:sz w:val="24"/>
                <w:szCs w:val="24"/>
              </w:rPr>
              <w:t xml:space="preserve"> </w:t>
            </w:r>
          </w:p>
          <w:p w14:paraId="3C6DC909" w14:textId="77777777" w:rsidR="007525C8" w:rsidRPr="0043629C" w:rsidRDefault="00000000" w:rsidP="0043629C">
            <w:pPr>
              <w:spacing w:before="240" w:after="240"/>
              <w:rPr>
                <w:i/>
                <w:sz w:val="24"/>
                <w:szCs w:val="24"/>
              </w:rPr>
            </w:pPr>
            <w:r w:rsidRPr="0043629C">
              <w:rPr>
                <w:i/>
                <w:sz w:val="24"/>
                <w:szCs w:val="24"/>
              </w:rPr>
              <w:t>Unfavorable;</w:t>
            </w:r>
          </w:p>
          <w:p w14:paraId="5AC6326A" w14:textId="77777777" w:rsidR="007525C8" w:rsidRPr="0043629C" w:rsidRDefault="00000000" w:rsidP="0043629C">
            <w:pPr>
              <w:spacing w:before="240" w:after="240"/>
              <w:rPr>
                <w:i/>
                <w:sz w:val="24"/>
                <w:szCs w:val="24"/>
              </w:rPr>
            </w:pPr>
            <w:r w:rsidRPr="0043629C">
              <w:rPr>
                <w:i/>
                <w:sz w:val="24"/>
                <w:szCs w:val="24"/>
              </w:rPr>
              <w:t xml:space="preserve"> 7 working days</w:t>
            </w:r>
          </w:p>
          <w:p w14:paraId="1EDFD72C" w14:textId="16D5F7AD" w:rsidR="007525C8" w:rsidRPr="0043629C" w:rsidRDefault="00000000" w:rsidP="0043629C">
            <w:pPr>
              <w:spacing w:line="256" w:lineRule="auto"/>
              <w:ind w:right="140"/>
              <w:rPr>
                <w:sz w:val="24"/>
                <w:szCs w:val="24"/>
              </w:rPr>
            </w:pPr>
            <w:r w:rsidRPr="0043629C">
              <w:rPr>
                <w:sz w:val="24"/>
                <w:szCs w:val="24"/>
              </w:rPr>
              <w:t xml:space="preserve">Kung </w:t>
            </w:r>
            <w:proofErr w:type="spellStart"/>
            <w:r w:rsidRPr="0043629C">
              <w:rPr>
                <w:sz w:val="24"/>
                <w:szCs w:val="24"/>
              </w:rPr>
              <w:t>pabor</w:t>
            </w:r>
            <w:proofErr w:type="spellEnd"/>
            <w:r w:rsidRPr="0043629C">
              <w:rPr>
                <w:sz w:val="24"/>
                <w:szCs w:val="24"/>
              </w:rPr>
              <w:t>/</w:t>
            </w:r>
            <w:proofErr w:type="spellStart"/>
            <w:r w:rsidRPr="0043629C">
              <w:rPr>
                <w:sz w:val="24"/>
                <w:szCs w:val="24"/>
              </w:rPr>
              <w:t>naayon</w:t>
            </w:r>
            <w:proofErr w:type="spellEnd"/>
            <w:r w:rsidRPr="0043629C">
              <w:rPr>
                <w:sz w:val="24"/>
                <w:szCs w:val="24"/>
              </w:rPr>
              <w:t xml:space="preserve">, </w:t>
            </w:r>
            <w:proofErr w:type="spellStart"/>
            <w:r w:rsidRPr="0043629C">
              <w:rPr>
                <w:sz w:val="24"/>
                <w:szCs w:val="24"/>
              </w:rPr>
              <w:t>gawin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loob</w:t>
            </w:r>
            <w:proofErr w:type="spellEnd"/>
            <w:r w:rsidR="0043629C">
              <w:rPr>
                <w:sz w:val="24"/>
                <w:szCs w:val="24"/>
              </w:rPr>
              <w:t xml:space="preserve"> </w:t>
            </w:r>
            <w:r w:rsidRPr="0043629C">
              <w:rPr>
                <w:sz w:val="24"/>
                <w:szCs w:val="24"/>
              </w:rPr>
              <w:t xml:space="preserve">ng </w:t>
            </w:r>
            <w:proofErr w:type="spellStart"/>
            <w:r w:rsidRPr="0043629C">
              <w:rPr>
                <w:sz w:val="24"/>
                <w:szCs w:val="24"/>
              </w:rPr>
              <w:t>walong</w:t>
            </w:r>
            <w:proofErr w:type="spellEnd"/>
          </w:p>
          <w:p w14:paraId="0C4E64BE" w14:textId="77777777" w:rsidR="007525C8" w:rsidRPr="0043629C" w:rsidRDefault="00000000" w:rsidP="0043629C">
            <w:pPr>
              <w:spacing w:line="256" w:lineRule="auto"/>
              <w:ind w:right="140"/>
              <w:rPr>
                <w:sz w:val="24"/>
                <w:szCs w:val="24"/>
              </w:rPr>
            </w:pPr>
            <w:proofErr w:type="spellStart"/>
            <w:r w:rsidRPr="0043629C">
              <w:rPr>
                <w:sz w:val="24"/>
                <w:szCs w:val="24"/>
              </w:rPr>
              <w:t>araw</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may </w:t>
            </w:r>
            <w:proofErr w:type="spellStart"/>
            <w:r w:rsidRPr="0043629C">
              <w:rPr>
                <w:sz w:val="24"/>
                <w:szCs w:val="24"/>
              </w:rPr>
              <w:t>pasok</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opisina</w:t>
            </w:r>
            <w:proofErr w:type="spellEnd"/>
          </w:p>
          <w:p w14:paraId="367B7D04" w14:textId="77777777" w:rsidR="007525C8" w:rsidRPr="0043629C" w:rsidRDefault="00000000" w:rsidP="0043629C">
            <w:pPr>
              <w:spacing w:before="160" w:line="256" w:lineRule="auto"/>
              <w:ind w:right="100"/>
              <w:rPr>
                <w:sz w:val="24"/>
                <w:szCs w:val="24"/>
              </w:rPr>
            </w:pPr>
            <w:r w:rsidRPr="0043629C">
              <w:rPr>
                <w:sz w:val="24"/>
                <w:szCs w:val="24"/>
              </w:rPr>
              <w:t xml:space="preserve">Kung </w:t>
            </w:r>
            <w:proofErr w:type="spellStart"/>
            <w:r w:rsidRPr="0043629C">
              <w:rPr>
                <w:sz w:val="24"/>
                <w:szCs w:val="24"/>
              </w:rPr>
              <w:t>hindi</w:t>
            </w:r>
            <w:proofErr w:type="spellEnd"/>
            <w:r w:rsidRPr="0043629C">
              <w:rPr>
                <w:sz w:val="24"/>
                <w:szCs w:val="24"/>
              </w:rPr>
              <w:t xml:space="preserve"> </w:t>
            </w:r>
            <w:proofErr w:type="spellStart"/>
            <w:r w:rsidRPr="0043629C">
              <w:rPr>
                <w:sz w:val="24"/>
                <w:szCs w:val="24"/>
              </w:rPr>
              <w:t>pabor</w:t>
            </w:r>
            <w:proofErr w:type="spellEnd"/>
            <w:r w:rsidRPr="0043629C">
              <w:rPr>
                <w:sz w:val="24"/>
                <w:szCs w:val="24"/>
              </w:rPr>
              <w:t>/</w:t>
            </w:r>
            <w:proofErr w:type="spellStart"/>
            <w:r w:rsidRPr="0043629C">
              <w:rPr>
                <w:sz w:val="24"/>
                <w:szCs w:val="24"/>
              </w:rPr>
              <w:t>naayon</w:t>
            </w:r>
            <w:proofErr w:type="spellEnd"/>
            <w:r w:rsidRPr="0043629C">
              <w:rPr>
                <w:sz w:val="24"/>
                <w:szCs w:val="24"/>
              </w:rPr>
              <w:t xml:space="preserve">, </w:t>
            </w:r>
            <w:proofErr w:type="spellStart"/>
            <w:r w:rsidRPr="0043629C">
              <w:rPr>
                <w:sz w:val="24"/>
                <w:szCs w:val="24"/>
              </w:rPr>
              <w:t>gawin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loob</w:t>
            </w:r>
            <w:proofErr w:type="spellEnd"/>
            <w:r w:rsidRPr="0043629C">
              <w:rPr>
                <w:sz w:val="24"/>
                <w:szCs w:val="24"/>
              </w:rPr>
              <w:t xml:space="preserve"> ng </w:t>
            </w:r>
            <w:proofErr w:type="spellStart"/>
            <w:r w:rsidRPr="0043629C">
              <w:rPr>
                <w:sz w:val="24"/>
                <w:szCs w:val="24"/>
              </w:rPr>
              <w:t>pitong</w:t>
            </w:r>
            <w:proofErr w:type="spellEnd"/>
            <w:r w:rsidRPr="0043629C">
              <w:rPr>
                <w:sz w:val="24"/>
                <w:szCs w:val="24"/>
              </w:rPr>
              <w:t xml:space="preserve"> </w:t>
            </w:r>
            <w:proofErr w:type="spellStart"/>
            <w:r w:rsidRPr="0043629C">
              <w:rPr>
                <w:sz w:val="24"/>
                <w:szCs w:val="24"/>
              </w:rPr>
              <w:t>araw</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may </w:t>
            </w:r>
            <w:proofErr w:type="spellStart"/>
            <w:r w:rsidRPr="0043629C">
              <w:rPr>
                <w:sz w:val="24"/>
                <w:szCs w:val="24"/>
              </w:rPr>
              <w:t>pasok</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opisina</w:t>
            </w:r>
            <w:proofErr w:type="spellEnd"/>
          </w:p>
        </w:tc>
        <w:tc>
          <w:tcPr>
            <w:tcW w:w="24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77D630" w14:textId="77777777" w:rsidR="007525C8" w:rsidRPr="0043629C" w:rsidRDefault="00000000" w:rsidP="00DB6587">
            <w:pPr>
              <w:spacing w:line="256" w:lineRule="auto"/>
              <w:ind w:right="100"/>
              <w:rPr>
                <w:sz w:val="24"/>
                <w:szCs w:val="24"/>
              </w:rPr>
            </w:pPr>
            <w:r w:rsidRPr="0043629C">
              <w:rPr>
                <w:sz w:val="24"/>
                <w:szCs w:val="24"/>
              </w:rPr>
              <w:t xml:space="preserve">Loreto JR. V. </w:t>
            </w:r>
            <w:proofErr w:type="spellStart"/>
            <w:r w:rsidRPr="0043629C">
              <w:rPr>
                <w:sz w:val="24"/>
                <w:szCs w:val="24"/>
              </w:rPr>
              <w:t>Cabaya</w:t>
            </w:r>
            <w:proofErr w:type="spellEnd"/>
          </w:p>
          <w:p w14:paraId="2260B56C" w14:textId="77777777" w:rsidR="007525C8" w:rsidRPr="0043629C" w:rsidRDefault="00000000">
            <w:pPr>
              <w:spacing w:line="256" w:lineRule="auto"/>
              <w:ind w:left="520" w:right="100"/>
              <w:rPr>
                <w:sz w:val="24"/>
                <w:szCs w:val="24"/>
              </w:rPr>
            </w:pPr>
            <w:r w:rsidRPr="0043629C">
              <w:rPr>
                <w:sz w:val="24"/>
                <w:szCs w:val="24"/>
              </w:rPr>
              <w:t xml:space="preserve"> </w:t>
            </w:r>
          </w:p>
          <w:p w14:paraId="731CBCBC" w14:textId="6439AE88" w:rsidR="007525C8" w:rsidRPr="0043629C" w:rsidRDefault="00000000" w:rsidP="00DB6587">
            <w:pPr>
              <w:spacing w:line="256" w:lineRule="auto"/>
              <w:ind w:right="100"/>
              <w:rPr>
                <w:i/>
                <w:sz w:val="24"/>
                <w:szCs w:val="24"/>
              </w:rPr>
            </w:pPr>
            <w:r w:rsidRPr="0043629C">
              <w:rPr>
                <w:sz w:val="24"/>
                <w:szCs w:val="24"/>
              </w:rPr>
              <w:t xml:space="preserve">Regional               Director </w:t>
            </w:r>
            <w:r w:rsidRPr="0043629C">
              <w:rPr>
                <w:i/>
                <w:sz w:val="24"/>
                <w:szCs w:val="24"/>
              </w:rPr>
              <w:t>(Standards</w:t>
            </w:r>
          </w:p>
          <w:p w14:paraId="30816398" w14:textId="77777777" w:rsidR="007525C8" w:rsidRPr="0043629C" w:rsidRDefault="00000000" w:rsidP="00DB6587">
            <w:pPr>
              <w:spacing w:line="256" w:lineRule="auto"/>
              <w:ind w:right="720"/>
              <w:rPr>
                <w:i/>
                <w:sz w:val="24"/>
                <w:szCs w:val="24"/>
              </w:rPr>
            </w:pPr>
            <w:r w:rsidRPr="0043629C">
              <w:rPr>
                <w:i/>
                <w:sz w:val="24"/>
                <w:szCs w:val="24"/>
              </w:rPr>
              <w:t>Section-Field Office)</w:t>
            </w:r>
          </w:p>
          <w:p w14:paraId="6ED69C40" w14:textId="77777777" w:rsidR="007525C8" w:rsidRPr="0043629C" w:rsidRDefault="00000000">
            <w:pPr>
              <w:spacing w:before="240" w:after="240"/>
              <w:ind w:left="420"/>
              <w:rPr>
                <w:i/>
                <w:sz w:val="24"/>
                <w:szCs w:val="24"/>
              </w:rPr>
            </w:pPr>
            <w:r w:rsidRPr="0043629C">
              <w:rPr>
                <w:i/>
                <w:sz w:val="24"/>
                <w:szCs w:val="24"/>
              </w:rPr>
              <w:t xml:space="preserve"> </w:t>
            </w:r>
          </w:p>
          <w:p w14:paraId="3A3541E1" w14:textId="77777777" w:rsidR="007525C8" w:rsidRPr="0043629C" w:rsidRDefault="00000000">
            <w:pPr>
              <w:spacing w:before="240" w:after="240"/>
              <w:ind w:left="420"/>
              <w:rPr>
                <w:sz w:val="24"/>
                <w:szCs w:val="24"/>
              </w:rPr>
            </w:pPr>
            <w:r w:rsidRPr="0043629C">
              <w:rPr>
                <w:sz w:val="24"/>
                <w:szCs w:val="24"/>
              </w:rPr>
              <w:t xml:space="preserve"> </w:t>
            </w:r>
          </w:p>
          <w:p w14:paraId="282D2DAE" w14:textId="77777777" w:rsidR="007525C8" w:rsidRPr="0043629C" w:rsidRDefault="00000000">
            <w:pPr>
              <w:spacing w:before="240" w:after="240"/>
              <w:ind w:left="420"/>
              <w:rPr>
                <w:sz w:val="24"/>
                <w:szCs w:val="24"/>
              </w:rPr>
            </w:pPr>
            <w:r w:rsidRPr="0043629C">
              <w:rPr>
                <w:sz w:val="24"/>
                <w:szCs w:val="24"/>
              </w:rPr>
              <w:t xml:space="preserve"> </w:t>
            </w:r>
          </w:p>
          <w:p w14:paraId="683E36FD" w14:textId="77777777" w:rsidR="007525C8" w:rsidRPr="0043629C" w:rsidRDefault="00000000" w:rsidP="00DB6587">
            <w:pPr>
              <w:spacing w:before="200"/>
              <w:rPr>
                <w:sz w:val="24"/>
                <w:szCs w:val="24"/>
              </w:rPr>
            </w:pPr>
            <w:r w:rsidRPr="0043629C">
              <w:rPr>
                <w:sz w:val="24"/>
                <w:szCs w:val="24"/>
              </w:rPr>
              <w:t xml:space="preserve">Mheharrie M. </w:t>
            </w:r>
            <w:proofErr w:type="spellStart"/>
            <w:r w:rsidRPr="0043629C">
              <w:rPr>
                <w:sz w:val="24"/>
                <w:szCs w:val="24"/>
              </w:rPr>
              <w:t>Raupan</w:t>
            </w:r>
            <w:proofErr w:type="spellEnd"/>
          </w:p>
          <w:p w14:paraId="35D06C64" w14:textId="77777777" w:rsidR="007525C8" w:rsidRPr="0043629C" w:rsidRDefault="00000000" w:rsidP="00DB6587">
            <w:pPr>
              <w:spacing w:before="200"/>
              <w:rPr>
                <w:i/>
                <w:sz w:val="24"/>
                <w:szCs w:val="24"/>
              </w:rPr>
            </w:pPr>
            <w:r w:rsidRPr="0043629C">
              <w:rPr>
                <w:i/>
                <w:sz w:val="24"/>
                <w:szCs w:val="24"/>
              </w:rPr>
              <w:t>Support Staff</w:t>
            </w:r>
          </w:p>
          <w:p w14:paraId="17DB020F" w14:textId="77777777" w:rsidR="007525C8" w:rsidRPr="0043629C" w:rsidRDefault="00000000" w:rsidP="00DB6587">
            <w:pPr>
              <w:spacing w:before="180" w:line="256" w:lineRule="auto"/>
              <w:ind w:right="720"/>
              <w:rPr>
                <w:i/>
                <w:sz w:val="24"/>
                <w:szCs w:val="24"/>
              </w:rPr>
            </w:pPr>
            <w:r w:rsidRPr="0043629C">
              <w:rPr>
                <w:i/>
                <w:sz w:val="24"/>
                <w:szCs w:val="24"/>
              </w:rPr>
              <w:t>(Standards Section-Field Office)</w:t>
            </w:r>
          </w:p>
        </w:tc>
      </w:tr>
      <w:tr w:rsidR="007525C8" w14:paraId="2F641CCC" w14:textId="77777777">
        <w:trPr>
          <w:trHeight w:val="7080"/>
        </w:trPr>
        <w:tc>
          <w:tcPr>
            <w:tcW w:w="19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31A125" w14:textId="77777777" w:rsidR="007525C8" w:rsidRPr="0043629C" w:rsidRDefault="00000000" w:rsidP="0043629C">
            <w:pPr>
              <w:spacing w:before="240" w:after="240"/>
              <w:rPr>
                <w:i/>
                <w:sz w:val="24"/>
                <w:szCs w:val="24"/>
              </w:rPr>
            </w:pPr>
            <w:r w:rsidRPr="0043629C">
              <w:rPr>
                <w:i/>
                <w:sz w:val="24"/>
                <w:szCs w:val="24"/>
              </w:rPr>
              <w:lastRenderedPageBreak/>
              <w:t>STEP 11: Acknowledge the receipt of the Certificate of License to Operate.</w:t>
            </w:r>
          </w:p>
          <w:p w14:paraId="2BFFD2D9" w14:textId="77777777" w:rsidR="007525C8" w:rsidRPr="0043629C" w:rsidRDefault="00000000" w:rsidP="0043629C">
            <w:pPr>
              <w:spacing w:before="240" w:after="240"/>
              <w:rPr>
                <w:sz w:val="24"/>
                <w:szCs w:val="24"/>
              </w:rPr>
            </w:pPr>
            <w:proofErr w:type="spellStart"/>
            <w:r w:rsidRPr="0043629C">
              <w:rPr>
                <w:i/>
                <w:sz w:val="24"/>
                <w:szCs w:val="24"/>
              </w:rPr>
              <w:t>Hakbang</w:t>
            </w:r>
            <w:proofErr w:type="spellEnd"/>
            <w:r w:rsidRPr="0043629C">
              <w:rPr>
                <w:i/>
                <w:sz w:val="24"/>
                <w:szCs w:val="24"/>
              </w:rPr>
              <w:t xml:space="preserve"> 11: </w:t>
            </w:r>
            <w:proofErr w:type="spellStart"/>
            <w:r w:rsidRPr="0043629C">
              <w:rPr>
                <w:sz w:val="24"/>
                <w:szCs w:val="24"/>
              </w:rPr>
              <w:t>Hintayin</w:t>
            </w:r>
            <w:proofErr w:type="spellEnd"/>
            <w:r w:rsidRPr="0043629C">
              <w:rPr>
                <w:sz w:val="24"/>
                <w:szCs w:val="24"/>
              </w:rPr>
              <w:t xml:space="preserve"> ang </w:t>
            </w:r>
            <w:proofErr w:type="spellStart"/>
            <w:r w:rsidRPr="0043629C">
              <w:rPr>
                <w:sz w:val="24"/>
                <w:szCs w:val="24"/>
              </w:rPr>
              <w:t>pagbigay</w:t>
            </w:r>
            <w:proofErr w:type="spellEnd"/>
            <w:r w:rsidRPr="0043629C">
              <w:rPr>
                <w:sz w:val="24"/>
                <w:szCs w:val="24"/>
              </w:rPr>
              <w:t xml:space="preserve"> ng Certificate of License to Operate.</w:t>
            </w:r>
          </w:p>
        </w:tc>
        <w:tc>
          <w:tcPr>
            <w:tcW w:w="22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489079" w14:textId="77777777" w:rsidR="007525C8" w:rsidRPr="0043629C" w:rsidRDefault="00000000" w:rsidP="0043629C">
            <w:pPr>
              <w:spacing w:before="240" w:after="240"/>
              <w:jc w:val="both"/>
              <w:rPr>
                <w:i/>
                <w:sz w:val="24"/>
                <w:szCs w:val="24"/>
              </w:rPr>
            </w:pPr>
            <w:r w:rsidRPr="0043629C">
              <w:rPr>
                <w:i/>
                <w:sz w:val="24"/>
                <w:szCs w:val="24"/>
              </w:rPr>
              <w:t>Send the Confirmation Report and notify the availability of the Certificate of License to Operate for release through various means per preference indicated in the application form. (</w:t>
            </w:r>
            <w:proofErr w:type="gramStart"/>
            <w:r w:rsidRPr="0043629C">
              <w:rPr>
                <w:i/>
                <w:sz w:val="24"/>
                <w:szCs w:val="24"/>
              </w:rPr>
              <w:t>direct</w:t>
            </w:r>
            <w:proofErr w:type="gramEnd"/>
            <w:r w:rsidRPr="0043629C">
              <w:rPr>
                <w:i/>
                <w:sz w:val="24"/>
                <w:szCs w:val="24"/>
              </w:rPr>
              <w:t xml:space="preserve"> pick-up or courier)</w:t>
            </w:r>
          </w:p>
          <w:p w14:paraId="44600175" w14:textId="546A8B06" w:rsidR="007525C8" w:rsidRPr="0043629C" w:rsidRDefault="00000000" w:rsidP="0043629C">
            <w:pPr>
              <w:spacing w:before="240" w:after="240"/>
              <w:jc w:val="both"/>
              <w:rPr>
                <w:sz w:val="24"/>
                <w:szCs w:val="24"/>
              </w:rPr>
            </w:pPr>
            <w:proofErr w:type="spellStart"/>
            <w:r w:rsidRPr="0043629C">
              <w:rPr>
                <w:sz w:val="24"/>
                <w:szCs w:val="24"/>
              </w:rPr>
              <w:t>Ipadala</w:t>
            </w:r>
            <w:proofErr w:type="spellEnd"/>
            <w:r w:rsidRPr="0043629C">
              <w:rPr>
                <w:sz w:val="24"/>
                <w:szCs w:val="24"/>
              </w:rPr>
              <w:t xml:space="preserve"> ang</w:t>
            </w:r>
            <w:r w:rsidR="0043629C" w:rsidRPr="0043629C">
              <w:rPr>
                <w:sz w:val="24"/>
                <w:szCs w:val="24"/>
              </w:rPr>
              <w:t xml:space="preserve"> </w:t>
            </w:r>
            <w:r w:rsidRPr="0043629C">
              <w:rPr>
                <w:sz w:val="24"/>
                <w:szCs w:val="24"/>
              </w:rPr>
              <w:t xml:space="preserve">Confirmation Report at </w:t>
            </w:r>
            <w:proofErr w:type="spellStart"/>
            <w:r w:rsidRPr="0043629C">
              <w:rPr>
                <w:sz w:val="24"/>
                <w:szCs w:val="24"/>
              </w:rPr>
              <w:t>abisuhan</w:t>
            </w:r>
            <w:proofErr w:type="spellEnd"/>
            <w:r w:rsidRPr="0043629C">
              <w:rPr>
                <w:sz w:val="24"/>
                <w:szCs w:val="24"/>
              </w:rPr>
              <w:t xml:space="preserve"> </w:t>
            </w:r>
            <w:proofErr w:type="spellStart"/>
            <w:r w:rsidRPr="0043629C">
              <w:rPr>
                <w:sz w:val="24"/>
                <w:szCs w:val="24"/>
              </w:rPr>
              <w:t>ukol</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Certificate of License to Operate </w:t>
            </w:r>
            <w:proofErr w:type="spellStart"/>
            <w:r w:rsidRPr="0043629C">
              <w:rPr>
                <w:sz w:val="24"/>
                <w:szCs w:val="24"/>
              </w:rPr>
              <w:t>na</w:t>
            </w:r>
            <w:proofErr w:type="spellEnd"/>
            <w:r w:rsidR="0043629C">
              <w:rPr>
                <w:sz w:val="24"/>
                <w:szCs w:val="24"/>
              </w:rPr>
              <w:t xml:space="preserve"> </w:t>
            </w:r>
            <w:proofErr w:type="spellStart"/>
            <w:r w:rsidRPr="0043629C">
              <w:rPr>
                <w:sz w:val="24"/>
                <w:szCs w:val="24"/>
              </w:rPr>
              <w:t>Nakasulat</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Application Form.</w:t>
            </w:r>
          </w:p>
        </w:tc>
        <w:tc>
          <w:tcPr>
            <w:tcW w:w="12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24CF27" w14:textId="77777777" w:rsidR="007525C8" w:rsidRPr="0043629C" w:rsidRDefault="00000000" w:rsidP="0043629C">
            <w:pPr>
              <w:spacing w:line="249" w:lineRule="auto"/>
              <w:ind w:right="140"/>
              <w:rPr>
                <w:i/>
                <w:sz w:val="24"/>
                <w:szCs w:val="24"/>
              </w:rPr>
            </w:pPr>
            <w:r w:rsidRPr="0043629C">
              <w:rPr>
                <w:i/>
                <w:sz w:val="24"/>
                <w:szCs w:val="24"/>
              </w:rPr>
              <w:t>None</w:t>
            </w:r>
          </w:p>
          <w:p w14:paraId="492BE95A" w14:textId="77777777" w:rsidR="007525C8" w:rsidRPr="0043629C" w:rsidRDefault="00000000" w:rsidP="0043629C">
            <w:pPr>
              <w:spacing w:before="240" w:after="240"/>
              <w:rPr>
                <w:sz w:val="24"/>
                <w:szCs w:val="24"/>
              </w:rPr>
            </w:pPr>
            <w:r w:rsidRPr="0043629C">
              <w:rPr>
                <w:sz w:val="24"/>
                <w:szCs w:val="24"/>
              </w:rPr>
              <w:t>Wala</w:t>
            </w:r>
          </w:p>
        </w:tc>
        <w:tc>
          <w:tcPr>
            <w:tcW w:w="18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A407E6" w14:textId="77777777" w:rsidR="007525C8" w:rsidRPr="0043629C" w:rsidRDefault="00000000" w:rsidP="0043629C">
            <w:pPr>
              <w:spacing w:before="240" w:after="240"/>
              <w:rPr>
                <w:i/>
                <w:sz w:val="24"/>
                <w:szCs w:val="24"/>
              </w:rPr>
            </w:pPr>
            <w:r w:rsidRPr="0043629C">
              <w:rPr>
                <w:i/>
                <w:sz w:val="24"/>
                <w:szCs w:val="24"/>
              </w:rPr>
              <w:t>1 working day</w:t>
            </w:r>
          </w:p>
          <w:p w14:paraId="13CFD31B" w14:textId="77777777" w:rsidR="007525C8" w:rsidRPr="0043629C" w:rsidRDefault="00000000" w:rsidP="0043629C">
            <w:pPr>
              <w:ind w:right="140"/>
              <w:rPr>
                <w:i/>
                <w:sz w:val="24"/>
                <w:szCs w:val="24"/>
              </w:rPr>
            </w:pPr>
            <w:r w:rsidRPr="0043629C">
              <w:rPr>
                <w:i/>
                <w:sz w:val="24"/>
                <w:szCs w:val="24"/>
              </w:rPr>
              <w:t>(</w:t>
            </w:r>
            <w:proofErr w:type="gramStart"/>
            <w:r w:rsidRPr="0043629C">
              <w:rPr>
                <w:i/>
                <w:sz w:val="24"/>
                <w:szCs w:val="24"/>
              </w:rPr>
              <w:t>depending</w:t>
            </w:r>
            <w:proofErr w:type="gramEnd"/>
            <w:r w:rsidRPr="0043629C">
              <w:rPr>
                <w:i/>
                <w:sz w:val="24"/>
                <w:szCs w:val="24"/>
              </w:rPr>
              <w:t xml:space="preserve"> on the choice of the applicant)</w:t>
            </w:r>
          </w:p>
          <w:p w14:paraId="57FEDEBB" w14:textId="62C54A9D" w:rsidR="007525C8" w:rsidRPr="0043629C" w:rsidRDefault="00000000" w:rsidP="0043629C">
            <w:pPr>
              <w:ind w:right="140"/>
              <w:rPr>
                <w:sz w:val="24"/>
                <w:szCs w:val="24"/>
              </w:rPr>
            </w:pPr>
            <w:r w:rsidRPr="0043629C">
              <w:rPr>
                <w:sz w:val="24"/>
                <w:szCs w:val="24"/>
              </w:rPr>
              <w:t xml:space="preserve">1 </w:t>
            </w:r>
            <w:proofErr w:type="spellStart"/>
            <w:r w:rsidRPr="0043629C">
              <w:rPr>
                <w:sz w:val="24"/>
                <w:szCs w:val="24"/>
              </w:rPr>
              <w:t>araw</w:t>
            </w:r>
            <w:proofErr w:type="spellEnd"/>
          </w:p>
          <w:p w14:paraId="67B3986D" w14:textId="77777777" w:rsidR="007525C8" w:rsidRPr="0043629C" w:rsidRDefault="00000000" w:rsidP="0043629C">
            <w:pPr>
              <w:ind w:right="140"/>
              <w:rPr>
                <w:sz w:val="24"/>
                <w:szCs w:val="24"/>
              </w:rPr>
            </w:pPr>
            <w:r w:rsidRPr="0043629C">
              <w:rPr>
                <w:sz w:val="24"/>
                <w:szCs w:val="24"/>
              </w:rPr>
              <w:t>(</w:t>
            </w:r>
            <w:proofErr w:type="spellStart"/>
            <w:r w:rsidRPr="0043629C">
              <w:rPr>
                <w:sz w:val="24"/>
                <w:szCs w:val="24"/>
              </w:rPr>
              <w:t>Depende</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pinili</w:t>
            </w:r>
            <w:proofErr w:type="spellEnd"/>
            <w:r w:rsidRPr="0043629C">
              <w:rPr>
                <w:sz w:val="24"/>
                <w:szCs w:val="24"/>
              </w:rPr>
              <w:t xml:space="preserve"> ng </w:t>
            </w:r>
            <w:proofErr w:type="spellStart"/>
            <w:r w:rsidRPr="0043629C">
              <w:rPr>
                <w:sz w:val="24"/>
                <w:szCs w:val="24"/>
              </w:rPr>
              <w:t>aplikante</w:t>
            </w:r>
            <w:proofErr w:type="spellEnd"/>
            <w:r w:rsidRPr="0043629C">
              <w:rPr>
                <w:sz w:val="24"/>
                <w:szCs w:val="24"/>
              </w:rPr>
              <w:t>)</w:t>
            </w:r>
          </w:p>
        </w:tc>
        <w:tc>
          <w:tcPr>
            <w:tcW w:w="24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EB8E66" w14:textId="77777777" w:rsidR="007525C8" w:rsidRDefault="00000000" w:rsidP="00DB6587">
            <w:pPr>
              <w:spacing w:line="254" w:lineRule="auto"/>
              <w:ind w:right="100"/>
              <w:rPr>
                <w:sz w:val="24"/>
                <w:szCs w:val="24"/>
              </w:rPr>
            </w:pPr>
            <w:proofErr w:type="spellStart"/>
            <w:r>
              <w:rPr>
                <w:sz w:val="24"/>
                <w:szCs w:val="24"/>
              </w:rPr>
              <w:t>Mhelharrie</w:t>
            </w:r>
            <w:proofErr w:type="spellEnd"/>
            <w:r>
              <w:rPr>
                <w:sz w:val="24"/>
                <w:szCs w:val="24"/>
              </w:rPr>
              <w:t xml:space="preserve"> M. </w:t>
            </w:r>
            <w:proofErr w:type="spellStart"/>
            <w:r>
              <w:rPr>
                <w:sz w:val="24"/>
                <w:szCs w:val="24"/>
              </w:rPr>
              <w:t>Raupan</w:t>
            </w:r>
            <w:proofErr w:type="spellEnd"/>
          </w:p>
          <w:p w14:paraId="3AC2C21C" w14:textId="77777777" w:rsidR="007525C8" w:rsidRDefault="00000000">
            <w:pPr>
              <w:spacing w:line="254" w:lineRule="auto"/>
              <w:ind w:left="520" w:right="100"/>
              <w:rPr>
                <w:sz w:val="24"/>
                <w:szCs w:val="24"/>
              </w:rPr>
            </w:pPr>
            <w:r>
              <w:rPr>
                <w:sz w:val="24"/>
                <w:szCs w:val="24"/>
              </w:rPr>
              <w:t xml:space="preserve"> </w:t>
            </w:r>
          </w:p>
          <w:p w14:paraId="5C9D8B1B" w14:textId="13E97272" w:rsidR="007525C8" w:rsidRDefault="00000000" w:rsidP="00DB6587">
            <w:pPr>
              <w:spacing w:line="254" w:lineRule="auto"/>
              <w:ind w:right="100"/>
              <w:rPr>
                <w:sz w:val="24"/>
                <w:szCs w:val="24"/>
              </w:rPr>
            </w:pPr>
            <w:r>
              <w:rPr>
                <w:sz w:val="24"/>
                <w:szCs w:val="24"/>
              </w:rPr>
              <w:t>Support                    Staff (Standards</w:t>
            </w:r>
          </w:p>
          <w:p w14:paraId="22EE69F8" w14:textId="77777777" w:rsidR="007525C8" w:rsidRDefault="00000000" w:rsidP="00DB6587">
            <w:pPr>
              <w:spacing w:line="256" w:lineRule="auto"/>
              <w:ind w:right="720"/>
              <w:rPr>
                <w:sz w:val="24"/>
                <w:szCs w:val="24"/>
              </w:rPr>
            </w:pPr>
            <w:r>
              <w:rPr>
                <w:sz w:val="24"/>
                <w:szCs w:val="24"/>
              </w:rPr>
              <w:t>Section-Field Office)</w:t>
            </w:r>
          </w:p>
        </w:tc>
      </w:tr>
      <w:tr w:rsidR="007525C8" w14:paraId="3679694D" w14:textId="77777777">
        <w:trPr>
          <w:trHeight w:val="1770"/>
        </w:trPr>
        <w:tc>
          <w:tcPr>
            <w:tcW w:w="4171"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B17F73" w14:textId="77777777" w:rsidR="007525C8" w:rsidRPr="0043629C" w:rsidRDefault="00000000">
            <w:pPr>
              <w:spacing w:before="240" w:after="140"/>
              <w:ind w:left="420"/>
              <w:jc w:val="right"/>
              <w:rPr>
                <w:i/>
                <w:sz w:val="24"/>
                <w:szCs w:val="24"/>
              </w:rPr>
            </w:pPr>
            <w:r w:rsidRPr="0043629C">
              <w:rPr>
                <w:i/>
                <w:sz w:val="24"/>
                <w:szCs w:val="24"/>
              </w:rPr>
              <w:t>TOTAL</w:t>
            </w:r>
          </w:p>
          <w:p w14:paraId="6A73213D" w14:textId="77777777" w:rsidR="007525C8" w:rsidRPr="0043629C" w:rsidRDefault="00000000">
            <w:pPr>
              <w:spacing w:before="240" w:after="240" w:line="247" w:lineRule="auto"/>
              <w:ind w:left="420" w:right="100"/>
              <w:jc w:val="right"/>
              <w:rPr>
                <w:i/>
                <w:sz w:val="24"/>
                <w:szCs w:val="24"/>
              </w:rPr>
            </w:pPr>
            <w:r w:rsidRPr="0043629C">
              <w:rPr>
                <w:i/>
                <w:sz w:val="24"/>
                <w:szCs w:val="24"/>
              </w:rPr>
              <w:t>For Complete and Compliant:</w:t>
            </w:r>
          </w:p>
          <w:p w14:paraId="5DCEFF6B" w14:textId="77777777" w:rsidR="007525C8" w:rsidRPr="0043629C" w:rsidRDefault="00000000">
            <w:pPr>
              <w:spacing w:before="240" w:after="240" w:line="247" w:lineRule="auto"/>
              <w:ind w:left="420" w:right="100"/>
              <w:jc w:val="right"/>
              <w:rPr>
                <w:sz w:val="24"/>
                <w:szCs w:val="24"/>
              </w:rPr>
            </w:pPr>
            <w:r w:rsidRPr="0043629C">
              <w:rPr>
                <w:sz w:val="24"/>
                <w:szCs w:val="24"/>
              </w:rPr>
              <w:t>KABUUAN</w:t>
            </w:r>
          </w:p>
          <w:p w14:paraId="6929990A" w14:textId="77777777" w:rsidR="007525C8" w:rsidRPr="0043629C" w:rsidRDefault="00000000">
            <w:pPr>
              <w:spacing w:after="240"/>
              <w:ind w:left="420"/>
              <w:jc w:val="right"/>
              <w:rPr>
                <w:sz w:val="24"/>
                <w:szCs w:val="24"/>
              </w:rPr>
            </w:pPr>
            <w:r w:rsidRPr="0043629C">
              <w:rPr>
                <w:sz w:val="24"/>
                <w:szCs w:val="24"/>
              </w:rPr>
              <w:t xml:space="preserve">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Kumpletong</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w:t>
            </w:r>
          </w:p>
        </w:tc>
        <w:tc>
          <w:tcPr>
            <w:tcW w:w="12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E1076B" w14:textId="77777777" w:rsidR="007525C8" w:rsidRPr="0043629C" w:rsidRDefault="00000000">
            <w:pPr>
              <w:spacing w:before="20" w:after="240"/>
              <w:ind w:left="420"/>
              <w:rPr>
                <w:sz w:val="24"/>
                <w:szCs w:val="24"/>
              </w:rPr>
            </w:pPr>
            <w:r w:rsidRPr="0043629C">
              <w:rPr>
                <w:sz w:val="24"/>
                <w:szCs w:val="24"/>
              </w:rPr>
              <w:t xml:space="preserve"> </w:t>
            </w:r>
          </w:p>
          <w:p w14:paraId="02E69E91" w14:textId="77777777" w:rsidR="007525C8" w:rsidRPr="0043629C" w:rsidRDefault="00000000" w:rsidP="0043629C">
            <w:pPr>
              <w:spacing w:before="240" w:after="240"/>
              <w:rPr>
                <w:sz w:val="24"/>
                <w:szCs w:val="24"/>
              </w:rPr>
            </w:pPr>
            <w:r w:rsidRPr="0043629C">
              <w:rPr>
                <w:sz w:val="24"/>
                <w:szCs w:val="24"/>
              </w:rPr>
              <w:t>₱1,000.00</w:t>
            </w:r>
          </w:p>
        </w:tc>
        <w:tc>
          <w:tcPr>
            <w:tcW w:w="18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5DDC8B" w14:textId="77777777" w:rsidR="007525C8" w:rsidRDefault="00000000">
            <w:pPr>
              <w:spacing w:before="240" w:after="240"/>
              <w:ind w:left="420"/>
              <w:rPr>
                <w:i/>
                <w:sz w:val="24"/>
                <w:szCs w:val="24"/>
              </w:rPr>
            </w:pPr>
            <w:r>
              <w:rPr>
                <w:i/>
                <w:sz w:val="24"/>
                <w:szCs w:val="24"/>
              </w:rPr>
              <w:t xml:space="preserve"> </w:t>
            </w:r>
          </w:p>
          <w:p w14:paraId="7FE29F5B" w14:textId="77777777" w:rsidR="007525C8" w:rsidRDefault="00000000" w:rsidP="00DB6587">
            <w:pPr>
              <w:spacing w:after="240"/>
              <w:rPr>
                <w:i/>
                <w:sz w:val="24"/>
                <w:szCs w:val="24"/>
              </w:rPr>
            </w:pPr>
            <w:r>
              <w:rPr>
                <w:i/>
                <w:sz w:val="24"/>
                <w:szCs w:val="24"/>
              </w:rPr>
              <w:t>20 working days</w:t>
            </w:r>
          </w:p>
          <w:p w14:paraId="34085541" w14:textId="77777777" w:rsidR="007525C8" w:rsidRDefault="00000000" w:rsidP="00DB6587">
            <w:pPr>
              <w:spacing w:before="240" w:after="240" w:line="252" w:lineRule="auto"/>
              <w:rPr>
                <w:sz w:val="24"/>
                <w:szCs w:val="24"/>
              </w:rPr>
            </w:pPr>
            <w:r>
              <w:rPr>
                <w:sz w:val="24"/>
                <w:szCs w:val="24"/>
              </w:rPr>
              <w:t xml:space="preserve">20 </w:t>
            </w:r>
            <w:proofErr w:type="spellStart"/>
            <w:r>
              <w:rPr>
                <w:sz w:val="24"/>
                <w:szCs w:val="24"/>
              </w:rPr>
              <w:t>araw</w:t>
            </w:r>
            <w:proofErr w:type="spellEnd"/>
            <w:r>
              <w:rPr>
                <w:sz w:val="24"/>
                <w:szCs w:val="24"/>
              </w:rPr>
              <w:t xml:space="preserve"> ng </w:t>
            </w:r>
            <w:proofErr w:type="spellStart"/>
            <w:r>
              <w:rPr>
                <w:sz w:val="24"/>
                <w:szCs w:val="24"/>
              </w:rPr>
              <w:t>paggawa</w:t>
            </w:r>
            <w:proofErr w:type="spellEnd"/>
          </w:p>
        </w:tc>
        <w:tc>
          <w:tcPr>
            <w:tcW w:w="24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BB675E" w14:textId="77777777" w:rsidR="007525C8" w:rsidRDefault="00000000">
            <w:pPr>
              <w:spacing w:before="240" w:after="240"/>
              <w:ind w:left="420"/>
              <w:rPr>
                <w:sz w:val="24"/>
                <w:szCs w:val="24"/>
              </w:rPr>
            </w:pPr>
            <w:r>
              <w:rPr>
                <w:sz w:val="24"/>
                <w:szCs w:val="24"/>
              </w:rPr>
              <w:t xml:space="preserve"> </w:t>
            </w:r>
          </w:p>
        </w:tc>
      </w:tr>
      <w:tr w:rsidR="007525C8" w14:paraId="75AD52D0" w14:textId="77777777">
        <w:trPr>
          <w:trHeight w:val="1005"/>
        </w:trPr>
        <w:tc>
          <w:tcPr>
            <w:tcW w:w="4171"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C974E1" w14:textId="77777777" w:rsidR="007525C8" w:rsidRPr="0043629C" w:rsidRDefault="00000000">
            <w:pPr>
              <w:spacing w:before="240" w:after="240"/>
              <w:ind w:left="1840"/>
              <w:jc w:val="right"/>
              <w:rPr>
                <w:i/>
                <w:sz w:val="24"/>
                <w:szCs w:val="24"/>
              </w:rPr>
            </w:pPr>
            <w:r w:rsidRPr="0043629C">
              <w:rPr>
                <w:i/>
                <w:sz w:val="24"/>
                <w:szCs w:val="24"/>
              </w:rPr>
              <w:t>For Incomplete Submission:</w:t>
            </w:r>
          </w:p>
          <w:p w14:paraId="4D95C7A2" w14:textId="77777777" w:rsidR="007525C8" w:rsidRPr="0043629C" w:rsidRDefault="00000000">
            <w:pPr>
              <w:spacing w:before="240" w:after="240"/>
              <w:ind w:left="420"/>
              <w:jc w:val="right"/>
              <w:rPr>
                <w:sz w:val="24"/>
                <w:szCs w:val="24"/>
              </w:rPr>
            </w:pPr>
            <w:r w:rsidRPr="0043629C">
              <w:rPr>
                <w:sz w:val="24"/>
                <w:szCs w:val="24"/>
              </w:rPr>
              <w:t xml:space="preserve">Para </w:t>
            </w:r>
            <w:proofErr w:type="spellStart"/>
            <w:r w:rsidRPr="0043629C">
              <w:rPr>
                <w:sz w:val="24"/>
                <w:szCs w:val="24"/>
              </w:rPr>
              <w:t>sa</w:t>
            </w:r>
            <w:proofErr w:type="spellEnd"/>
            <w:r w:rsidRPr="0043629C">
              <w:rPr>
                <w:sz w:val="24"/>
                <w:szCs w:val="24"/>
              </w:rPr>
              <w:t xml:space="preserve"> di </w:t>
            </w:r>
            <w:proofErr w:type="spellStart"/>
            <w:r w:rsidRPr="0043629C">
              <w:rPr>
                <w:sz w:val="24"/>
                <w:szCs w:val="24"/>
              </w:rPr>
              <w:t>kumpletong</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w:t>
            </w:r>
          </w:p>
        </w:tc>
        <w:tc>
          <w:tcPr>
            <w:tcW w:w="12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188146" w14:textId="77777777" w:rsidR="007525C8" w:rsidRPr="0043629C" w:rsidRDefault="00000000" w:rsidP="0043629C">
            <w:pPr>
              <w:spacing w:line="249" w:lineRule="auto"/>
              <w:ind w:right="140"/>
              <w:rPr>
                <w:i/>
                <w:sz w:val="24"/>
                <w:szCs w:val="24"/>
              </w:rPr>
            </w:pPr>
            <w:r w:rsidRPr="0043629C">
              <w:rPr>
                <w:i/>
                <w:sz w:val="24"/>
                <w:szCs w:val="24"/>
              </w:rPr>
              <w:t>None</w:t>
            </w:r>
          </w:p>
          <w:p w14:paraId="752411B9" w14:textId="77777777" w:rsidR="007525C8" w:rsidRPr="0043629C" w:rsidRDefault="00000000" w:rsidP="0043629C">
            <w:pPr>
              <w:spacing w:before="240" w:after="240"/>
              <w:rPr>
                <w:sz w:val="24"/>
                <w:szCs w:val="24"/>
              </w:rPr>
            </w:pPr>
            <w:r w:rsidRPr="0043629C">
              <w:rPr>
                <w:sz w:val="24"/>
                <w:szCs w:val="24"/>
              </w:rPr>
              <w:t>Wala</w:t>
            </w:r>
          </w:p>
        </w:tc>
        <w:tc>
          <w:tcPr>
            <w:tcW w:w="18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8E85D" w14:textId="77777777" w:rsidR="007525C8" w:rsidRPr="0043629C" w:rsidRDefault="00000000" w:rsidP="00DB6587">
            <w:pPr>
              <w:spacing w:before="240" w:after="240" w:line="252" w:lineRule="auto"/>
              <w:rPr>
                <w:i/>
                <w:sz w:val="24"/>
                <w:szCs w:val="24"/>
              </w:rPr>
            </w:pPr>
            <w:r w:rsidRPr="0043629C">
              <w:rPr>
                <w:i/>
                <w:sz w:val="24"/>
                <w:szCs w:val="24"/>
              </w:rPr>
              <w:t>17 working days</w:t>
            </w:r>
          </w:p>
          <w:p w14:paraId="4D86D887" w14:textId="77777777" w:rsidR="007525C8" w:rsidRPr="0043629C" w:rsidRDefault="00000000" w:rsidP="00DB6587">
            <w:pPr>
              <w:spacing w:before="240" w:after="240" w:line="252" w:lineRule="auto"/>
              <w:rPr>
                <w:sz w:val="24"/>
                <w:szCs w:val="24"/>
              </w:rPr>
            </w:pPr>
            <w:r w:rsidRPr="0043629C">
              <w:rPr>
                <w:sz w:val="24"/>
                <w:szCs w:val="24"/>
              </w:rPr>
              <w:t xml:space="preserve">17 </w:t>
            </w:r>
            <w:proofErr w:type="spellStart"/>
            <w:r w:rsidRPr="0043629C">
              <w:rPr>
                <w:sz w:val="24"/>
                <w:szCs w:val="24"/>
              </w:rPr>
              <w:t>araw</w:t>
            </w:r>
            <w:proofErr w:type="spellEnd"/>
            <w:r w:rsidRPr="0043629C">
              <w:rPr>
                <w:sz w:val="24"/>
                <w:szCs w:val="24"/>
              </w:rPr>
              <w:t xml:space="preserve"> ng </w:t>
            </w:r>
            <w:proofErr w:type="spellStart"/>
            <w:r w:rsidRPr="0043629C">
              <w:rPr>
                <w:sz w:val="24"/>
                <w:szCs w:val="24"/>
              </w:rPr>
              <w:t>paggawa</w:t>
            </w:r>
            <w:proofErr w:type="spellEnd"/>
          </w:p>
        </w:tc>
        <w:tc>
          <w:tcPr>
            <w:tcW w:w="24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2D9B58" w14:textId="77777777" w:rsidR="007525C8" w:rsidRDefault="00000000">
            <w:pPr>
              <w:spacing w:before="240" w:after="240"/>
              <w:ind w:left="420"/>
              <w:rPr>
                <w:sz w:val="24"/>
                <w:szCs w:val="24"/>
              </w:rPr>
            </w:pPr>
            <w:r>
              <w:rPr>
                <w:sz w:val="24"/>
                <w:szCs w:val="24"/>
              </w:rPr>
              <w:t xml:space="preserve"> </w:t>
            </w:r>
          </w:p>
        </w:tc>
      </w:tr>
      <w:tr w:rsidR="007525C8" w14:paraId="6EBB5F29" w14:textId="77777777">
        <w:trPr>
          <w:trHeight w:val="1005"/>
        </w:trPr>
        <w:tc>
          <w:tcPr>
            <w:tcW w:w="9638"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4ED938" w14:textId="77777777" w:rsidR="007525C8" w:rsidRPr="0043629C" w:rsidRDefault="00000000">
            <w:pPr>
              <w:spacing w:before="240" w:after="240" w:line="252" w:lineRule="auto"/>
              <w:ind w:left="880"/>
              <w:rPr>
                <w:i/>
                <w:sz w:val="24"/>
                <w:szCs w:val="24"/>
              </w:rPr>
            </w:pPr>
            <w:r w:rsidRPr="0043629C">
              <w:rPr>
                <w:i/>
                <w:sz w:val="24"/>
                <w:szCs w:val="24"/>
              </w:rPr>
              <w:lastRenderedPageBreak/>
              <w:t>B.</w:t>
            </w:r>
            <w:r w:rsidRPr="0043629C">
              <w:rPr>
                <w:rFonts w:ascii="Times New Roman" w:eastAsia="Times New Roman" w:hAnsi="Times New Roman" w:cs="Times New Roman"/>
                <w:sz w:val="14"/>
                <w:szCs w:val="14"/>
              </w:rPr>
              <w:t xml:space="preserve">    </w:t>
            </w:r>
            <w:r w:rsidRPr="0043629C">
              <w:rPr>
                <w:i/>
                <w:sz w:val="24"/>
                <w:szCs w:val="24"/>
              </w:rPr>
              <w:t>Processing Procedures of Applications submitted at Standards Bureau through Mail/Courier:</w:t>
            </w:r>
          </w:p>
          <w:p w14:paraId="0CF0034D" w14:textId="77777777" w:rsidR="007525C8" w:rsidRPr="0043629C" w:rsidRDefault="00000000">
            <w:pPr>
              <w:spacing w:before="240" w:after="240" w:line="252" w:lineRule="auto"/>
              <w:ind w:left="880"/>
              <w:rPr>
                <w:sz w:val="24"/>
                <w:szCs w:val="24"/>
              </w:rPr>
            </w:pPr>
            <w:r w:rsidRPr="0043629C">
              <w:rPr>
                <w:sz w:val="24"/>
                <w:szCs w:val="24"/>
              </w:rPr>
              <w:t xml:space="preserve">Mga </w:t>
            </w:r>
            <w:proofErr w:type="spellStart"/>
            <w:r w:rsidRPr="0043629C">
              <w:rPr>
                <w:sz w:val="24"/>
                <w:szCs w:val="24"/>
              </w:rPr>
              <w:t>Pamamaraan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Pagproseso</w:t>
            </w:r>
            <w:proofErr w:type="spellEnd"/>
            <w:r w:rsidRPr="0043629C">
              <w:rPr>
                <w:sz w:val="24"/>
                <w:szCs w:val="24"/>
              </w:rPr>
              <w:t xml:space="preserve"> ng </w:t>
            </w:r>
            <w:proofErr w:type="spellStart"/>
            <w:r w:rsidRPr="0043629C">
              <w:rPr>
                <w:sz w:val="24"/>
                <w:szCs w:val="24"/>
              </w:rPr>
              <w:t>Aplikasyon</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isinumite</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Standards Section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pamamaginta</w:t>
            </w:r>
            <w:proofErr w:type="spellEnd"/>
            <w:r w:rsidRPr="0043629C">
              <w:rPr>
                <w:sz w:val="24"/>
                <w:szCs w:val="24"/>
              </w:rPr>
              <w:t xml:space="preserve"> ng mail/</w:t>
            </w:r>
            <w:proofErr w:type="spellStart"/>
            <w:r w:rsidRPr="0043629C">
              <w:rPr>
                <w:sz w:val="24"/>
                <w:szCs w:val="24"/>
              </w:rPr>
              <w:t>koreo</w:t>
            </w:r>
            <w:proofErr w:type="spellEnd"/>
          </w:p>
        </w:tc>
      </w:tr>
      <w:tr w:rsidR="007525C8" w14:paraId="391673F6" w14:textId="77777777">
        <w:trPr>
          <w:trHeight w:val="6240"/>
        </w:trPr>
        <w:tc>
          <w:tcPr>
            <w:tcW w:w="19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3E9EF5" w14:textId="77777777" w:rsidR="007525C8" w:rsidRPr="0043629C" w:rsidRDefault="00000000" w:rsidP="0043629C">
            <w:pPr>
              <w:spacing w:before="240" w:after="140"/>
              <w:rPr>
                <w:i/>
                <w:sz w:val="24"/>
                <w:szCs w:val="24"/>
              </w:rPr>
            </w:pPr>
            <w:r w:rsidRPr="0043629C">
              <w:rPr>
                <w:i/>
                <w:sz w:val="24"/>
                <w:szCs w:val="24"/>
              </w:rPr>
              <w:t xml:space="preserve">STEP 1: Send the Application Form together with the prescribed documentary requirements for Licensing through Mail or Courier </w:t>
            </w:r>
            <w:proofErr w:type="spellStart"/>
            <w:proofErr w:type="gramStart"/>
            <w:r w:rsidRPr="0043629C">
              <w:rPr>
                <w:i/>
                <w:sz w:val="24"/>
                <w:szCs w:val="24"/>
              </w:rPr>
              <w:t>to:Standards</w:t>
            </w:r>
            <w:proofErr w:type="spellEnd"/>
            <w:proofErr w:type="gramEnd"/>
            <w:r w:rsidRPr="0043629C">
              <w:rPr>
                <w:i/>
                <w:sz w:val="24"/>
                <w:szCs w:val="24"/>
              </w:rPr>
              <w:t xml:space="preserve"> Section of concerned DSWD Field Office</w:t>
            </w:r>
          </w:p>
          <w:p w14:paraId="183D3D3F" w14:textId="66E53B07" w:rsidR="007525C8" w:rsidRPr="0043629C" w:rsidRDefault="00000000" w:rsidP="0043629C">
            <w:pPr>
              <w:spacing w:line="256" w:lineRule="auto"/>
              <w:ind w:right="100"/>
              <w:jc w:val="both"/>
              <w:rPr>
                <w:sz w:val="24"/>
                <w:szCs w:val="24"/>
              </w:rPr>
            </w:pPr>
            <w:proofErr w:type="spellStart"/>
            <w:r w:rsidRPr="0043629C">
              <w:rPr>
                <w:sz w:val="24"/>
                <w:szCs w:val="24"/>
              </w:rPr>
              <w:t>Hakbang</w:t>
            </w:r>
            <w:proofErr w:type="spellEnd"/>
            <w:r w:rsidRPr="0043629C">
              <w:rPr>
                <w:sz w:val="24"/>
                <w:szCs w:val="24"/>
              </w:rPr>
              <w:t xml:space="preserve"> 1: </w:t>
            </w:r>
            <w:proofErr w:type="spellStart"/>
            <w:r w:rsidRPr="0043629C">
              <w:rPr>
                <w:sz w:val="24"/>
                <w:szCs w:val="24"/>
              </w:rPr>
              <w:t>Ipadala</w:t>
            </w:r>
            <w:proofErr w:type="spellEnd"/>
            <w:r w:rsidRPr="0043629C">
              <w:rPr>
                <w:sz w:val="24"/>
                <w:szCs w:val="24"/>
              </w:rPr>
              <w:t xml:space="preserve"> ang Application </w:t>
            </w:r>
            <w:proofErr w:type="spellStart"/>
            <w:r w:rsidRPr="0043629C">
              <w:rPr>
                <w:sz w:val="24"/>
                <w:szCs w:val="24"/>
              </w:rPr>
              <w:t>kalakip</w:t>
            </w:r>
            <w:proofErr w:type="spellEnd"/>
            <w:r w:rsidRPr="0043629C">
              <w:rPr>
                <w:sz w:val="24"/>
                <w:szCs w:val="24"/>
              </w:rPr>
              <w:t xml:space="preserve"> ang </w:t>
            </w:r>
            <w:proofErr w:type="spellStart"/>
            <w:r w:rsidRPr="0043629C">
              <w:rPr>
                <w:sz w:val="24"/>
                <w:szCs w:val="24"/>
              </w:rPr>
              <w:t>mgakinakailangangdokumento</w:t>
            </w:r>
            <w:proofErr w:type="spellEnd"/>
            <w:r w:rsidR="0043629C">
              <w:rPr>
                <w:sz w:val="24"/>
                <w:szCs w:val="24"/>
              </w:rPr>
              <w:t xml:space="preserve"> </w:t>
            </w:r>
            <w:r w:rsidRPr="0043629C">
              <w:rPr>
                <w:sz w:val="24"/>
                <w:szCs w:val="24"/>
              </w:rPr>
              <w:t xml:space="preserve">para                  </w:t>
            </w:r>
            <w:proofErr w:type="spellStart"/>
            <w:r w:rsidRPr="0043629C">
              <w:rPr>
                <w:sz w:val="24"/>
                <w:szCs w:val="24"/>
              </w:rPr>
              <w:t>sa</w:t>
            </w:r>
            <w:proofErr w:type="spellEnd"/>
          </w:p>
        </w:tc>
        <w:tc>
          <w:tcPr>
            <w:tcW w:w="22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63474C" w14:textId="77777777" w:rsidR="007525C8" w:rsidRPr="0043629C" w:rsidRDefault="00000000" w:rsidP="0043629C">
            <w:pPr>
              <w:spacing w:line="256" w:lineRule="auto"/>
              <w:ind w:right="100"/>
              <w:jc w:val="both"/>
              <w:rPr>
                <w:i/>
                <w:sz w:val="24"/>
                <w:szCs w:val="24"/>
              </w:rPr>
            </w:pPr>
            <w:r w:rsidRPr="0043629C">
              <w:rPr>
                <w:i/>
                <w:sz w:val="24"/>
                <w:szCs w:val="24"/>
              </w:rPr>
              <w:t>Log receipt into the Document Tracking System (DTS) for Standards Section – Field Office. This shall be route to the Assigned Technical Staff.</w:t>
            </w:r>
          </w:p>
          <w:p w14:paraId="7BB2E4EE" w14:textId="77777777" w:rsidR="007525C8" w:rsidRPr="0043629C" w:rsidRDefault="00000000" w:rsidP="0043629C">
            <w:pPr>
              <w:spacing w:line="256" w:lineRule="auto"/>
              <w:ind w:right="100"/>
              <w:jc w:val="both"/>
              <w:rPr>
                <w:sz w:val="24"/>
                <w:szCs w:val="24"/>
              </w:rPr>
            </w:pPr>
            <w:r w:rsidRPr="0043629C">
              <w:rPr>
                <w:sz w:val="24"/>
                <w:szCs w:val="24"/>
              </w:rPr>
              <w:t xml:space="preserve">Itala ang </w:t>
            </w:r>
            <w:proofErr w:type="spellStart"/>
            <w:r w:rsidRPr="0043629C">
              <w:rPr>
                <w:sz w:val="24"/>
                <w:szCs w:val="24"/>
              </w:rPr>
              <w:t>dokumento</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Document Tracking System para </w:t>
            </w:r>
            <w:proofErr w:type="spellStart"/>
            <w:r w:rsidRPr="0043629C">
              <w:rPr>
                <w:sz w:val="24"/>
                <w:szCs w:val="24"/>
              </w:rPr>
              <w:t>sa</w:t>
            </w:r>
            <w:proofErr w:type="spellEnd"/>
            <w:r w:rsidRPr="0043629C">
              <w:rPr>
                <w:sz w:val="24"/>
                <w:szCs w:val="24"/>
              </w:rPr>
              <w:t xml:space="preserve"> Standards Bureau. Ang </w:t>
            </w:r>
            <w:proofErr w:type="spellStart"/>
            <w:proofErr w:type="gramStart"/>
            <w:r w:rsidRPr="0043629C">
              <w:rPr>
                <w:sz w:val="24"/>
                <w:szCs w:val="24"/>
              </w:rPr>
              <w:t>nasabing</w:t>
            </w:r>
            <w:proofErr w:type="spellEnd"/>
            <w:r w:rsidRPr="0043629C">
              <w:rPr>
                <w:sz w:val="24"/>
                <w:szCs w:val="24"/>
              </w:rPr>
              <w:t xml:space="preserve">  </w:t>
            </w:r>
            <w:proofErr w:type="spellStart"/>
            <w:r w:rsidRPr="0043629C">
              <w:rPr>
                <w:sz w:val="24"/>
                <w:szCs w:val="24"/>
              </w:rPr>
              <w:t>dockumento</w:t>
            </w:r>
            <w:proofErr w:type="spellEnd"/>
            <w:proofErr w:type="gramEnd"/>
          </w:p>
        </w:tc>
        <w:tc>
          <w:tcPr>
            <w:tcW w:w="12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0572C1" w14:textId="77777777" w:rsidR="007525C8" w:rsidRPr="0043629C" w:rsidRDefault="00000000" w:rsidP="0043629C">
            <w:pPr>
              <w:spacing w:line="249" w:lineRule="auto"/>
              <w:ind w:right="140"/>
              <w:rPr>
                <w:i/>
                <w:sz w:val="24"/>
                <w:szCs w:val="24"/>
              </w:rPr>
            </w:pPr>
            <w:r w:rsidRPr="0043629C">
              <w:rPr>
                <w:i/>
                <w:sz w:val="24"/>
                <w:szCs w:val="24"/>
              </w:rPr>
              <w:t>None</w:t>
            </w:r>
          </w:p>
          <w:p w14:paraId="01101462" w14:textId="77777777" w:rsidR="007525C8" w:rsidRPr="0043629C" w:rsidRDefault="00000000" w:rsidP="0043629C">
            <w:pPr>
              <w:spacing w:before="240" w:after="240"/>
              <w:rPr>
                <w:sz w:val="24"/>
                <w:szCs w:val="24"/>
              </w:rPr>
            </w:pPr>
            <w:r w:rsidRPr="0043629C">
              <w:rPr>
                <w:sz w:val="24"/>
                <w:szCs w:val="24"/>
              </w:rPr>
              <w:t>Wala</w:t>
            </w:r>
          </w:p>
        </w:tc>
        <w:tc>
          <w:tcPr>
            <w:tcW w:w="18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EAA4E7" w14:textId="77777777" w:rsidR="007525C8" w:rsidRPr="0043629C" w:rsidRDefault="00000000">
            <w:pPr>
              <w:spacing w:before="240" w:after="240"/>
              <w:ind w:left="420"/>
              <w:jc w:val="center"/>
              <w:rPr>
                <w:i/>
                <w:sz w:val="24"/>
                <w:szCs w:val="24"/>
              </w:rPr>
            </w:pPr>
            <w:r w:rsidRPr="0043629C">
              <w:rPr>
                <w:i/>
                <w:sz w:val="24"/>
                <w:szCs w:val="24"/>
              </w:rPr>
              <w:t>*15 minutes</w:t>
            </w:r>
          </w:p>
          <w:p w14:paraId="24C51FB1" w14:textId="77777777" w:rsidR="007525C8" w:rsidRPr="0043629C" w:rsidRDefault="00000000">
            <w:pPr>
              <w:spacing w:before="240" w:after="240"/>
              <w:ind w:left="740"/>
              <w:rPr>
                <w:sz w:val="24"/>
                <w:szCs w:val="24"/>
              </w:rPr>
            </w:pPr>
            <w:r w:rsidRPr="0043629C">
              <w:rPr>
                <w:sz w:val="24"/>
                <w:szCs w:val="24"/>
              </w:rPr>
              <w:t xml:space="preserve">*15 </w:t>
            </w:r>
            <w:proofErr w:type="spellStart"/>
            <w:r w:rsidRPr="0043629C">
              <w:rPr>
                <w:sz w:val="24"/>
                <w:szCs w:val="24"/>
              </w:rPr>
              <w:t>minuto</w:t>
            </w:r>
            <w:proofErr w:type="spellEnd"/>
          </w:p>
        </w:tc>
        <w:tc>
          <w:tcPr>
            <w:tcW w:w="24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5D8C36" w14:textId="77777777" w:rsidR="007525C8" w:rsidRPr="0043629C" w:rsidRDefault="00000000" w:rsidP="0043629C">
            <w:pPr>
              <w:spacing w:before="240" w:after="240" w:line="256" w:lineRule="auto"/>
              <w:rPr>
                <w:sz w:val="24"/>
                <w:szCs w:val="24"/>
              </w:rPr>
            </w:pPr>
            <w:proofErr w:type="spellStart"/>
            <w:r w:rsidRPr="0043629C">
              <w:rPr>
                <w:sz w:val="24"/>
                <w:szCs w:val="24"/>
              </w:rPr>
              <w:t>Mhelharrie</w:t>
            </w:r>
            <w:proofErr w:type="spellEnd"/>
            <w:r w:rsidRPr="0043629C">
              <w:rPr>
                <w:sz w:val="24"/>
                <w:szCs w:val="24"/>
              </w:rPr>
              <w:t xml:space="preserve"> M. </w:t>
            </w:r>
            <w:proofErr w:type="spellStart"/>
            <w:r w:rsidRPr="0043629C">
              <w:rPr>
                <w:sz w:val="24"/>
                <w:szCs w:val="24"/>
              </w:rPr>
              <w:t>Raupan</w:t>
            </w:r>
            <w:proofErr w:type="spellEnd"/>
          </w:p>
          <w:p w14:paraId="54D8D553" w14:textId="77777777" w:rsidR="007525C8" w:rsidRPr="0043629C" w:rsidRDefault="00000000" w:rsidP="0043629C">
            <w:pPr>
              <w:spacing w:before="240" w:after="240"/>
              <w:rPr>
                <w:i/>
                <w:sz w:val="24"/>
                <w:szCs w:val="24"/>
              </w:rPr>
            </w:pPr>
            <w:r w:rsidRPr="0043629C">
              <w:rPr>
                <w:i/>
                <w:sz w:val="24"/>
                <w:szCs w:val="24"/>
              </w:rPr>
              <w:t>Support Staff in charge of incoming documents</w:t>
            </w:r>
          </w:p>
          <w:p w14:paraId="1D7CA599" w14:textId="77777777" w:rsidR="007525C8" w:rsidRPr="0043629C" w:rsidRDefault="00000000" w:rsidP="0043629C">
            <w:pPr>
              <w:spacing w:before="240" w:after="240" w:line="256" w:lineRule="auto"/>
              <w:rPr>
                <w:i/>
                <w:sz w:val="24"/>
                <w:szCs w:val="24"/>
              </w:rPr>
            </w:pPr>
            <w:r w:rsidRPr="0043629C">
              <w:rPr>
                <w:i/>
                <w:sz w:val="24"/>
                <w:szCs w:val="24"/>
              </w:rPr>
              <w:t>(Standards Section- Field Office)</w:t>
            </w:r>
          </w:p>
          <w:p w14:paraId="51E9AD42" w14:textId="77777777" w:rsidR="007525C8" w:rsidRPr="0043629C" w:rsidRDefault="00000000" w:rsidP="0043629C">
            <w:pPr>
              <w:spacing w:before="240" w:after="240" w:line="256" w:lineRule="auto"/>
              <w:rPr>
                <w:sz w:val="24"/>
                <w:szCs w:val="24"/>
              </w:rPr>
            </w:pPr>
            <w:proofErr w:type="spellStart"/>
            <w:r w:rsidRPr="0043629C">
              <w:rPr>
                <w:sz w:val="24"/>
                <w:szCs w:val="24"/>
              </w:rPr>
              <w:t>Nakatalagang</w:t>
            </w:r>
            <w:proofErr w:type="spellEnd"/>
            <w:r w:rsidRPr="0043629C">
              <w:rPr>
                <w:sz w:val="24"/>
                <w:szCs w:val="24"/>
              </w:rPr>
              <w:t xml:space="preserve"> support staff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tumanggap</w:t>
            </w:r>
            <w:proofErr w:type="spellEnd"/>
            <w:r w:rsidRPr="0043629C">
              <w:rPr>
                <w:sz w:val="24"/>
                <w:szCs w:val="24"/>
              </w:rPr>
              <w:t xml:space="preserve"> 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isinumiting</w:t>
            </w:r>
            <w:proofErr w:type="spellEnd"/>
            <w:r w:rsidRPr="0043629C">
              <w:rPr>
                <w:sz w:val="24"/>
                <w:szCs w:val="24"/>
              </w:rPr>
              <w:t xml:space="preserve"> </w:t>
            </w:r>
            <w:proofErr w:type="spellStart"/>
            <w:r w:rsidRPr="0043629C">
              <w:rPr>
                <w:sz w:val="24"/>
                <w:szCs w:val="24"/>
              </w:rPr>
              <w:t>dokumento</w:t>
            </w:r>
            <w:proofErr w:type="spellEnd"/>
          </w:p>
          <w:p w14:paraId="0CA88C2E" w14:textId="77777777" w:rsidR="007525C8" w:rsidRPr="0043629C" w:rsidRDefault="00000000" w:rsidP="0043629C">
            <w:pPr>
              <w:spacing w:before="240" w:after="240" w:line="256" w:lineRule="auto"/>
              <w:rPr>
                <w:sz w:val="24"/>
                <w:szCs w:val="24"/>
              </w:rPr>
            </w:pPr>
            <w:r w:rsidRPr="0043629C">
              <w:rPr>
                <w:sz w:val="24"/>
                <w:szCs w:val="24"/>
              </w:rPr>
              <w:t>(Standards Section-Field Office)</w:t>
            </w:r>
          </w:p>
        </w:tc>
      </w:tr>
    </w:tbl>
    <w:p w14:paraId="2D6B8780" w14:textId="77777777" w:rsidR="007525C8" w:rsidRDefault="007525C8">
      <w:pPr>
        <w:spacing w:line="256" w:lineRule="auto"/>
        <w:rPr>
          <w:sz w:val="24"/>
          <w:szCs w:val="24"/>
        </w:rPr>
      </w:pPr>
    </w:p>
    <w:p w14:paraId="1139F8E4" w14:textId="77777777" w:rsidR="007525C8" w:rsidRDefault="00000000">
      <w:pPr>
        <w:spacing w:before="240" w:after="240"/>
        <w:rPr>
          <w:sz w:val="24"/>
          <w:szCs w:val="24"/>
        </w:rPr>
      </w:pPr>
      <w:r>
        <w:rPr>
          <w:sz w:val="24"/>
          <w:szCs w:val="24"/>
        </w:rPr>
        <w:t xml:space="preserve"> </w:t>
      </w:r>
    </w:p>
    <w:tbl>
      <w:tblPr>
        <w:tblStyle w:val="aff2"/>
        <w:tblW w:w="9510" w:type="dxa"/>
        <w:tblBorders>
          <w:top w:val="nil"/>
          <w:left w:val="nil"/>
          <w:bottom w:val="nil"/>
          <w:right w:val="nil"/>
          <w:insideH w:val="nil"/>
          <w:insideV w:val="nil"/>
        </w:tblBorders>
        <w:tblLayout w:type="fixed"/>
        <w:tblLook w:val="0600" w:firstRow="0" w:lastRow="0" w:firstColumn="0" w:lastColumn="0" w:noHBand="1" w:noVBand="1"/>
      </w:tblPr>
      <w:tblGrid>
        <w:gridCol w:w="2160"/>
        <w:gridCol w:w="2550"/>
        <w:gridCol w:w="1260"/>
        <w:gridCol w:w="1305"/>
        <w:gridCol w:w="2235"/>
      </w:tblGrid>
      <w:tr w:rsidR="007525C8" w14:paraId="6E087781" w14:textId="77777777">
        <w:trPr>
          <w:trHeight w:val="3405"/>
        </w:trPr>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0E0FED" w14:textId="77777777" w:rsidR="007525C8" w:rsidRPr="0043629C" w:rsidRDefault="00000000" w:rsidP="0043629C">
            <w:pPr>
              <w:spacing w:line="256" w:lineRule="auto"/>
              <w:ind w:right="100"/>
              <w:jc w:val="both"/>
              <w:rPr>
                <w:bCs/>
                <w:sz w:val="24"/>
                <w:szCs w:val="24"/>
              </w:rPr>
            </w:pPr>
            <w:proofErr w:type="spellStart"/>
            <w:r w:rsidRPr="0043629C">
              <w:rPr>
                <w:bCs/>
                <w:sz w:val="24"/>
                <w:szCs w:val="24"/>
              </w:rPr>
              <w:lastRenderedPageBreak/>
              <w:t>pagpapa-Lisensiya</w:t>
            </w:r>
            <w:proofErr w:type="spellEnd"/>
            <w:r w:rsidRPr="0043629C">
              <w:rPr>
                <w:bCs/>
                <w:sz w:val="24"/>
                <w:szCs w:val="24"/>
              </w:rPr>
              <w:t xml:space="preserve"> ng </w:t>
            </w:r>
            <w:proofErr w:type="spellStart"/>
            <w:r w:rsidRPr="0043629C">
              <w:rPr>
                <w:bCs/>
                <w:sz w:val="24"/>
                <w:szCs w:val="24"/>
              </w:rPr>
              <w:t>Nagpapaganap</w:t>
            </w:r>
            <w:proofErr w:type="spellEnd"/>
            <w:r w:rsidRPr="0043629C">
              <w:rPr>
                <w:bCs/>
                <w:sz w:val="24"/>
                <w:szCs w:val="24"/>
              </w:rPr>
              <w:t xml:space="preserve"> </w:t>
            </w:r>
            <w:proofErr w:type="spellStart"/>
            <w:r w:rsidRPr="0043629C">
              <w:rPr>
                <w:bCs/>
                <w:sz w:val="24"/>
                <w:szCs w:val="24"/>
              </w:rPr>
              <w:t>na</w:t>
            </w:r>
            <w:proofErr w:type="spellEnd"/>
            <w:r w:rsidRPr="0043629C">
              <w:rPr>
                <w:bCs/>
                <w:sz w:val="24"/>
                <w:szCs w:val="24"/>
              </w:rPr>
              <w:t xml:space="preserve"> ng </w:t>
            </w:r>
            <w:proofErr w:type="spellStart"/>
            <w:r w:rsidRPr="0043629C">
              <w:rPr>
                <w:bCs/>
                <w:sz w:val="24"/>
                <w:szCs w:val="24"/>
              </w:rPr>
              <w:t>mga</w:t>
            </w:r>
            <w:proofErr w:type="spellEnd"/>
            <w:r w:rsidRPr="0043629C">
              <w:rPr>
                <w:bCs/>
                <w:sz w:val="24"/>
                <w:szCs w:val="24"/>
              </w:rPr>
              <w:t xml:space="preserve"> </w:t>
            </w:r>
            <w:proofErr w:type="spellStart"/>
            <w:r w:rsidRPr="0043629C">
              <w:rPr>
                <w:bCs/>
                <w:sz w:val="24"/>
                <w:szCs w:val="24"/>
              </w:rPr>
              <w:t>programa</w:t>
            </w:r>
            <w:proofErr w:type="spellEnd"/>
            <w:r w:rsidRPr="0043629C">
              <w:rPr>
                <w:bCs/>
                <w:sz w:val="24"/>
                <w:szCs w:val="24"/>
              </w:rPr>
              <w:t xml:space="preserve"> at </w:t>
            </w:r>
            <w:proofErr w:type="spellStart"/>
            <w:r w:rsidRPr="0043629C">
              <w:rPr>
                <w:bCs/>
                <w:sz w:val="24"/>
                <w:szCs w:val="24"/>
              </w:rPr>
              <w:t>serbisyo</w:t>
            </w:r>
            <w:proofErr w:type="spellEnd"/>
            <w:r w:rsidRPr="0043629C">
              <w:rPr>
                <w:bCs/>
                <w:sz w:val="24"/>
                <w:szCs w:val="24"/>
              </w:rPr>
              <w:t xml:space="preserve"> </w:t>
            </w:r>
            <w:proofErr w:type="spellStart"/>
            <w:r w:rsidRPr="0043629C">
              <w:rPr>
                <w:bCs/>
                <w:sz w:val="24"/>
                <w:szCs w:val="24"/>
              </w:rPr>
              <w:t>sa</w:t>
            </w:r>
            <w:proofErr w:type="spellEnd"/>
          </w:p>
          <w:p w14:paraId="03E5FCBA" w14:textId="112BDEC7" w:rsidR="007525C8" w:rsidRPr="0043629C" w:rsidRDefault="00000000" w:rsidP="0043629C">
            <w:pPr>
              <w:spacing w:line="256" w:lineRule="auto"/>
              <w:ind w:right="100"/>
              <w:jc w:val="both"/>
              <w:rPr>
                <w:bCs/>
                <w:sz w:val="24"/>
                <w:szCs w:val="24"/>
              </w:rPr>
            </w:pPr>
            <w:proofErr w:type="spellStart"/>
            <w:r w:rsidRPr="0043629C">
              <w:rPr>
                <w:bCs/>
                <w:sz w:val="24"/>
                <w:szCs w:val="24"/>
              </w:rPr>
              <w:t>pamamagitan</w:t>
            </w:r>
            <w:proofErr w:type="spellEnd"/>
            <w:r w:rsidRPr="0043629C">
              <w:rPr>
                <w:bCs/>
                <w:sz w:val="24"/>
                <w:szCs w:val="24"/>
              </w:rPr>
              <w:t xml:space="preserve"> ng sulat o </w:t>
            </w:r>
            <w:proofErr w:type="spellStart"/>
            <w:r w:rsidRPr="0043629C">
              <w:rPr>
                <w:bCs/>
                <w:sz w:val="24"/>
                <w:szCs w:val="24"/>
              </w:rPr>
              <w:t>koreo</w:t>
            </w:r>
            <w:proofErr w:type="spellEnd"/>
            <w:r w:rsidRPr="0043629C">
              <w:rPr>
                <w:bCs/>
                <w:sz w:val="24"/>
                <w:szCs w:val="24"/>
              </w:rPr>
              <w:t xml:space="preserve"> </w:t>
            </w:r>
            <w:proofErr w:type="spellStart"/>
            <w:r w:rsidRPr="0043629C">
              <w:rPr>
                <w:bCs/>
                <w:sz w:val="24"/>
                <w:szCs w:val="24"/>
              </w:rPr>
              <w:t>sa</w:t>
            </w:r>
            <w:proofErr w:type="spellEnd"/>
            <w:r w:rsidRPr="0043629C">
              <w:rPr>
                <w:bCs/>
                <w:sz w:val="24"/>
                <w:szCs w:val="24"/>
              </w:rPr>
              <w:t>: Standards Section</w:t>
            </w:r>
            <w:r w:rsidR="0043629C">
              <w:rPr>
                <w:bCs/>
                <w:sz w:val="24"/>
                <w:szCs w:val="24"/>
              </w:rPr>
              <w:t xml:space="preserve"> </w:t>
            </w:r>
            <w:r w:rsidRPr="0043629C">
              <w:rPr>
                <w:bCs/>
                <w:sz w:val="24"/>
                <w:szCs w:val="24"/>
              </w:rPr>
              <w:t>ng DSWD Field Office</w:t>
            </w:r>
          </w:p>
        </w:tc>
        <w:tc>
          <w:tcPr>
            <w:tcW w:w="25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91D2079" w14:textId="552EB1EC" w:rsidR="007525C8" w:rsidRPr="0043629C" w:rsidRDefault="00000000" w:rsidP="0043629C">
            <w:pPr>
              <w:spacing w:line="256" w:lineRule="auto"/>
              <w:ind w:right="100"/>
              <w:rPr>
                <w:bCs/>
                <w:sz w:val="24"/>
                <w:szCs w:val="24"/>
              </w:rPr>
            </w:pPr>
            <w:r w:rsidRPr="0043629C">
              <w:rPr>
                <w:bCs/>
                <w:sz w:val="24"/>
                <w:szCs w:val="24"/>
              </w:rPr>
              <w:t xml:space="preserve">ay </w:t>
            </w:r>
            <w:proofErr w:type="spellStart"/>
            <w:r w:rsidRPr="0043629C">
              <w:rPr>
                <w:bCs/>
                <w:sz w:val="24"/>
                <w:szCs w:val="24"/>
              </w:rPr>
              <w:t>ipapadaan</w:t>
            </w:r>
            <w:proofErr w:type="spellEnd"/>
            <w:r w:rsidRPr="0043629C">
              <w:rPr>
                <w:bCs/>
                <w:sz w:val="24"/>
                <w:szCs w:val="24"/>
              </w:rPr>
              <w:t xml:space="preserve"> </w:t>
            </w:r>
            <w:proofErr w:type="spellStart"/>
            <w:r w:rsidRPr="0043629C">
              <w:rPr>
                <w:bCs/>
                <w:sz w:val="24"/>
                <w:szCs w:val="24"/>
              </w:rPr>
              <w:t>sa</w:t>
            </w:r>
            <w:proofErr w:type="spellEnd"/>
            <w:r w:rsidRPr="0043629C">
              <w:rPr>
                <w:bCs/>
                <w:sz w:val="24"/>
                <w:szCs w:val="24"/>
              </w:rPr>
              <w:t xml:space="preserve"> </w:t>
            </w:r>
            <w:proofErr w:type="spellStart"/>
            <w:r w:rsidRPr="0043629C">
              <w:rPr>
                <w:bCs/>
                <w:sz w:val="24"/>
                <w:szCs w:val="24"/>
              </w:rPr>
              <w:t>nakatalagang</w:t>
            </w:r>
            <w:proofErr w:type="spellEnd"/>
            <w:r w:rsidRPr="0043629C">
              <w:rPr>
                <w:bCs/>
                <w:sz w:val="24"/>
                <w:szCs w:val="24"/>
              </w:rPr>
              <w:t xml:space="preserve"> </w:t>
            </w:r>
            <w:proofErr w:type="spellStart"/>
            <w:r w:rsidRPr="0043629C">
              <w:rPr>
                <w:bCs/>
                <w:sz w:val="24"/>
                <w:szCs w:val="24"/>
              </w:rPr>
              <w:t>Kawaning</w:t>
            </w:r>
            <w:proofErr w:type="spellEnd"/>
            <w:r w:rsidRPr="0043629C">
              <w:rPr>
                <w:bCs/>
                <w:sz w:val="24"/>
                <w:szCs w:val="24"/>
              </w:rPr>
              <w:t xml:space="preserve"> </w:t>
            </w:r>
            <w:proofErr w:type="spellStart"/>
            <w:r w:rsidRPr="0043629C">
              <w:rPr>
                <w:bCs/>
                <w:sz w:val="24"/>
                <w:szCs w:val="24"/>
              </w:rPr>
              <w:t>Teknikal</w:t>
            </w:r>
            <w:proofErr w:type="spellEnd"/>
            <w:r w:rsidRPr="0043629C">
              <w:rPr>
                <w:bCs/>
                <w:sz w:val="24"/>
                <w:szCs w:val="24"/>
              </w:rPr>
              <w:t>.</w:t>
            </w:r>
          </w:p>
        </w:tc>
        <w:tc>
          <w:tcPr>
            <w:tcW w:w="126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D737E93" w14:textId="77777777" w:rsidR="007525C8" w:rsidRDefault="00000000">
            <w:pPr>
              <w:spacing w:before="240" w:after="240"/>
              <w:ind w:left="420"/>
              <w:rPr>
                <w:sz w:val="24"/>
                <w:szCs w:val="24"/>
              </w:rPr>
            </w:pPr>
            <w:r>
              <w:rPr>
                <w:sz w:val="24"/>
                <w:szCs w:val="24"/>
              </w:rPr>
              <w:t xml:space="preserve"> </w:t>
            </w:r>
          </w:p>
        </w:tc>
        <w:tc>
          <w:tcPr>
            <w:tcW w:w="13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2CBA538" w14:textId="77777777" w:rsidR="007525C8" w:rsidRDefault="00000000">
            <w:pPr>
              <w:spacing w:before="240" w:after="240"/>
              <w:ind w:left="420"/>
              <w:rPr>
                <w:sz w:val="24"/>
                <w:szCs w:val="24"/>
              </w:rPr>
            </w:pPr>
            <w:r>
              <w:rPr>
                <w:sz w:val="24"/>
                <w:szCs w:val="24"/>
              </w:rPr>
              <w:t xml:space="preserve"> </w:t>
            </w:r>
          </w:p>
        </w:tc>
        <w:tc>
          <w:tcPr>
            <w:tcW w:w="22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98E2AB0" w14:textId="77777777" w:rsidR="007525C8" w:rsidRDefault="00000000">
            <w:pPr>
              <w:spacing w:before="160" w:line="256" w:lineRule="auto"/>
              <w:ind w:left="520" w:right="720"/>
              <w:rPr>
                <w:sz w:val="24"/>
                <w:szCs w:val="24"/>
              </w:rPr>
            </w:pPr>
            <w:r>
              <w:rPr>
                <w:sz w:val="24"/>
                <w:szCs w:val="24"/>
              </w:rPr>
              <w:t xml:space="preserve"> </w:t>
            </w:r>
          </w:p>
        </w:tc>
      </w:tr>
      <w:tr w:rsidR="007525C8" w14:paraId="69B21C0B" w14:textId="77777777">
        <w:trPr>
          <w:trHeight w:val="22980"/>
        </w:trPr>
        <w:tc>
          <w:tcPr>
            <w:tcW w:w="21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DD7A56" w14:textId="77777777" w:rsidR="007525C8" w:rsidRPr="0043629C" w:rsidRDefault="00000000" w:rsidP="0043629C">
            <w:pPr>
              <w:spacing w:line="256" w:lineRule="auto"/>
              <w:ind w:right="100"/>
              <w:jc w:val="both"/>
              <w:rPr>
                <w:i/>
                <w:sz w:val="24"/>
                <w:szCs w:val="24"/>
              </w:rPr>
            </w:pPr>
            <w:r w:rsidRPr="0043629C">
              <w:rPr>
                <w:i/>
                <w:sz w:val="24"/>
                <w:szCs w:val="24"/>
              </w:rPr>
              <w:lastRenderedPageBreak/>
              <w:t>STEP 2: Wait for the result of documents review.</w:t>
            </w:r>
          </w:p>
          <w:p w14:paraId="2CAB136E" w14:textId="77777777" w:rsidR="007525C8" w:rsidRPr="0043629C" w:rsidRDefault="00000000" w:rsidP="0043629C">
            <w:pPr>
              <w:spacing w:line="256" w:lineRule="auto"/>
              <w:ind w:right="100"/>
              <w:jc w:val="both"/>
              <w:rPr>
                <w:sz w:val="24"/>
                <w:szCs w:val="24"/>
              </w:rPr>
            </w:pPr>
            <w:proofErr w:type="spellStart"/>
            <w:r w:rsidRPr="0043629C">
              <w:rPr>
                <w:i/>
                <w:sz w:val="24"/>
                <w:szCs w:val="24"/>
              </w:rPr>
              <w:t>Hakbang</w:t>
            </w:r>
            <w:proofErr w:type="spellEnd"/>
            <w:r w:rsidRPr="0043629C">
              <w:rPr>
                <w:i/>
                <w:sz w:val="24"/>
                <w:szCs w:val="24"/>
              </w:rPr>
              <w:t xml:space="preserve"> 2: </w:t>
            </w:r>
            <w:proofErr w:type="spellStart"/>
            <w:r w:rsidRPr="0043629C">
              <w:rPr>
                <w:sz w:val="24"/>
                <w:szCs w:val="24"/>
              </w:rPr>
              <w:t>Hintayin</w:t>
            </w:r>
            <w:proofErr w:type="spellEnd"/>
            <w:r w:rsidRPr="0043629C">
              <w:rPr>
                <w:sz w:val="24"/>
                <w:szCs w:val="24"/>
              </w:rPr>
              <w:t xml:space="preserve"> ang </w:t>
            </w:r>
            <w:proofErr w:type="spellStart"/>
            <w:r w:rsidRPr="0043629C">
              <w:rPr>
                <w:sz w:val="24"/>
                <w:szCs w:val="24"/>
              </w:rPr>
              <w:t>resulta</w:t>
            </w:r>
            <w:proofErr w:type="spellEnd"/>
            <w:r w:rsidRPr="0043629C">
              <w:rPr>
                <w:sz w:val="24"/>
                <w:szCs w:val="24"/>
              </w:rPr>
              <w:t xml:space="preserve"> ng </w:t>
            </w:r>
            <w:proofErr w:type="spellStart"/>
            <w:r w:rsidRPr="0043629C">
              <w:rPr>
                <w:sz w:val="24"/>
                <w:szCs w:val="24"/>
              </w:rPr>
              <w:t>pagsusuri</w:t>
            </w:r>
            <w:proofErr w:type="spellEnd"/>
            <w:r w:rsidRPr="0043629C">
              <w:rPr>
                <w:sz w:val="24"/>
                <w:szCs w:val="24"/>
              </w:rPr>
              <w:t xml:space="preserve"> 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dokumento</w:t>
            </w:r>
            <w:proofErr w:type="spellEnd"/>
          </w:p>
        </w:tc>
        <w:tc>
          <w:tcPr>
            <w:tcW w:w="25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1522CD" w14:textId="77777777" w:rsidR="007525C8" w:rsidRPr="0043629C" w:rsidRDefault="00000000" w:rsidP="0043629C">
            <w:pPr>
              <w:spacing w:after="140"/>
              <w:rPr>
                <w:i/>
                <w:sz w:val="24"/>
                <w:szCs w:val="24"/>
              </w:rPr>
            </w:pPr>
            <w:proofErr w:type="gramStart"/>
            <w:r w:rsidRPr="0043629C">
              <w:rPr>
                <w:i/>
                <w:sz w:val="24"/>
                <w:szCs w:val="24"/>
              </w:rPr>
              <w:t>1.1</w:t>
            </w:r>
            <w:r w:rsidRPr="0043629C">
              <w:rPr>
                <w:rFonts w:ascii="Times New Roman" w:eastAsia="Times New Roman" w:hAnsi="Times New Roman" w:cs="Times New Roman"/>
                <w:sz w:val="14"/>
                <w:szCs w:val="14"/>
              </w:rPr>
              <w:t xml:space="preserve">  </w:t>
            </w:r>
            <w:r w:rsidRPr="0043629C">
              <w:rPr>
                <w:i/>
                <w:sz w:val="24"/>
                <w:szCs w:val="24"/>
              </w:rPr>
              <w:t>Review</w:t>
            </w:r>
            <w:proofErr w:type="gramEnd"/>
            <w:r w:rsidRPr="0043629C">
              <w:rPr>
                <w:i/>
                <w:sz w:val="24"/>
                <w:szCs w:val="24"/>
              </w:rPr>
              <w:t xml:space="preserve"> the submitted documents as to completeness and compliance, both in form and substance. The submitted complete documents must satisfy the following Criteria:</w:t>
            </w:r>
          </w:p>
          <w:p w14:paraId="57E4E305" w14:textId="77777777" w:rsidR="007525C8" w:rsidRPr="0043629C" w:rsidRDefault="00000000" w:rsidP="0043629C">
            <w:pPr>
              <w:spacing w:after="140"/>
              <w:rPr>
                <w:sz w:val="24"/>
                <w:szCs w:val="24"/>
              </w:rPr>
            </w:pPr>
            <w:proofErr w:type="spellStart"/>
            <w:r w:rsidRPr="0043629C">
              <w:rPr>
                <w:sz w:val="24"/>
                <w:szCs w:val="24"/>
              </w:rPr>
              <w:t>Pagsuri</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naisumiteng</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 xml:space="preserve"> </w:t>
            </w:r>
            <w:proofErr w:type="spellStart"/>
            <w:r w:rsidRPr="0043629C">
              <w:rPr>
                <w:sz w:val="24"/>
                <w:szCs w:val="24"/>
              </w:rPr>
              <w:t>ayon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pagkakumpleto</w:t>
            </w:r>
            <w:proofErr w:type="spellEnd"/>
            <w:r w:rsidRPr="0043629C">
              <w:rPr>
                <w:sz w:val="24"/>
                <w:szCs w:val="24"/>
              </w:rPr>
              <w:t xml:space="preserve"> at </w:t>
            </w:r>
            <w:proofErr w:type="spellStart"/>
            <w:r w:rsidRPr="0043629C">
              <w:rPr>
                <w:sz w:val="24"/>
                <w:szCs w:val="24"/>
              </w:rPr>
              <w:t>pag</w:t>
            </w:r>
            <w:proofErr w:type="spellEnd"/>
            <w:r w:rsidRPr="0043629C">
              <w:rPr>
                <w:sz w:val="24"/>
                <w:szCs w:val="24"/>
              </w:rPr>
              <w:t xml:space="preserve">-. </w:t>
            </w:r>
            <w:proofErr w:type="spellStart"/>
            <w:r w:rsidRPr="0043629C">
              <w:rPr>
                <w:sz w:val="24"/>
                <w:szCs w:val="24"/>
              </w:rPr>
              <w:t>angkop</w:t>
            </w:r>
            <w:proofErr w:type="spellEnd"/>
            <w:r w:rsidRPr="0043629C">
              <w:rPr>
                <w:sz w:val="24"/>
                <w:szCs w:val="24"/>
              </w:rPr>
              <w:t xml:space="preserve">. 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naisumiting</w:t>
            </w:r>
            <w:proofErr w:type="spellEnd"/>
            <w:r w:rsidRPr="0043629C">
              <w:rPr>
                <w:sz w:val="24"/>
                <w:szCs w:val="24"/>
              </w:rPr>
              <w:t xml:space="preserve"> </w:t>
            </w:r>
            <w:proofErr w:type="spellStart"/>
            <w:r w:rsidRPr="0043629C">
              <w:rPr>
                <w:sz w:val="24"/>
                <w:szCs w:val="24"/>
              </w:rPr>
              <w:t>kumpletong</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 xml:space="preserve"> ay </w:t>
            </w:r>
            <w:proofErr w:type="spellStart"/>
            <w:r w:rsidRPr="0043629C">
              <w:rPr>
                <w:sz w:val="24"/>
                <w:szCs w:val="24"/>
              </w:rPr>
              <w:t>marapat</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tugunan</w:t>
            </w:r>
            <w:proofErr w:type="spellEnd"/>
            <w:r w:rsidRPr="0043629C">
              <w:rPr>
                <w:sz w:val="24"/>
                <w:szCs w:val="24"/>
              </w:rPr>
              <w:t xml:space="preserve"> 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sumusunod</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pamantayan</w:t>
            </w:r>
            <w:proofErr w:type="spellEnd"/>
            <w:r w:rsidRPr="0043629C">
              <w:rPr>
                <w:sz w:val="24"/>
                <w:szCs w:val="24"/>
              </w:rPr>
              <w:t>:</w:t>
            </w:r>
          </w:p>
          <w:p w14:paraId="509DDD3E" w14:textId="4CBFD310" w:rsidR="007525C8" w:rsidRPr="0043629C" w:rsidRDefault="00000000" w:rsidP="0043629C">
            <w:pPr>
              <w:spacing w:after="240"/>
              <w:rPr>
                <w:sz w:val="24"/>
                <w:szCs w:val="24"/>
              </w:rPr>
            </w:pPr>
            <w:proofErr w:type="spellStart"/>
            <w:r w:rsidRPr="0043629C">
              <w:rPr>
                <w:i/>
                <w:sz w:val="24"/>
                <w:szCs w:val="24"/>
              </w:rPr>
              <w:t>i</w:t>
            </w:r>
            <w:proofErr w:type="spellEnd"/>
            <w:r w:rsidRPr="0043629C">
              <w:rPr>
                <w:i/>
                <w:sz w:val="24"/>
                <w:szCs w:val="24"/>
              </w:rPr>
              <w:t>. In case a new applicant SWDA applying to operate a residential care facility, the applicant must establish the need for a residential facility serving a particular sector and the absence of related facility to cater them. (</w:t>
            </w:r>
            <w:proofErr w:type="gramStart"/>
            <w:r w:rsidRPr="0043629C">
              <w:rPr>
                <w:i/>
                <w:sz w:val="24"/>
                <w:szCs w:val="24"/>
              </w:rPr>
              <w:t>e.g.</w:t>
            </w:r>
            <w:proofErr w:type="gramEnd"/>
            <w:r w:rsidRPr="0043629C">
              <w:rPr>
                <w:i/>
                <w:sz w:val="24"/>
                <w:szCs w:val="24"/>
              </w:rPr>
              <w:t xml:space="preserve"> </w:t>
            </w:r>
            <w:proofErr w:type="spellStart"/>
            <w:r w:rsidRPr="0043629C">
              <w:rPr>
                <w:i/>
                <w:sz w:val="24"/>
                <w:szCs w:val="24"/>
              </w:rPr>
              <w:t>Situationer</w:t>
            </w:r>
            <w:proofErr w:type="spellEnd"/>
            <w:r w:rsidRPr="0043629C">
              <w:rPr>
                <w:i/>
                <w:sz w:val="24"/>
                <w:szCs w:val="24"/>
              </w:rPr>
              <w:t>).</w:t>
            </w:r>
          </w:p>
          <w:p w14:paraId="533D8005" w14:textId="77777777" w:rsidR="007525C8" w:rsidRPr="0043629C" w:rsidRDefault="00000000" w:rsidP="0043629C">
            <w:pPr>
              <w:spacing w:before="240" w:after="240"/>
              <w:ind w:right="100"/>
              <w:rPr>
                <w:sz w:val="24"/>
                <w:szCs w:val="24"/>
              </w:rPr>
            </w:pPr>
            <w:r w:rsidRPr="0043629C">
              <w:rPr>
                <w:sz w:val="24"/>
                <w:szCs w:val="24"/>
              </w:rPr>
              <w:t xml:space="preserve">Kung ang SWDA ay </w:t>
            </w:r>
            <w:proofErr w:type="spellStart"/>
            <w:r w:rsidRPr="0043629C">
              <w:rPr>
                <w:sz w:val="24"/>
                <w:szCs w:val="24"/>
              </w:rPr>
              <w:t>ay</w:t>
            </w:r>
            <w:proofErr w:type="spellEnd"/>
            <w:r w:rsidRPr="0043629C">
              <w:rPr>
                <w:sz w:val="24"/>
                <w:szCs w:val="24"/>
              </w:rPr>
              <w:t xml:space="preserve"> nag-</w:t>
            </w:r>
            <w:proofErr w:type="spellStart"/>
            <w:r w:rsidRPr="0043629C">
              <w:rPr>
                <w:sz w:val="24"/>
                <w:szCs w:val="24"/>
              </w:rPr>
              <w:t>aaplay</w:t>
            </w:r>
            <w:proofErr w:type="spellEnd"/>
            <w:r w:rsidRPr="0043629C">
              <w:rPr>
                <w:sz w:val="24"/>
                <w:szCs w:val="24"/>
              </w:rPr>
              <w:t xml:space="preserve"> </w:t>
            </w:r>
            <w:proofErr w:type="spellStart"/>
            <w:r w:rsidRPr="0043629C">
              <w:rPr>
                <w:sz w:val="24"/>
                <w:szCs w:val="24"/>
              </w:rPr>
              <w:t>bilang</w:t>
            </w:r>
            <w:proofErr w:type="spellEnd"/>
            <w:r w:rsidRPr="0043629C">
              <w:rPr>
                <w:sz w:val="24"/>
                <w:szCs w:val="24"/>
              </w:rPr>
              <w:t xml:space="preserve"> </w:t>
            </w:r>
            <w:proofErr w:type="spellStart"/>
            <w:r w:rsidRPr="0043629C">
              <w:rPr>
                <w:sz w:val="24"/>
                <w:szCs w:val="24"/>
              </w:rPr>
              <w:t>isang</w:t>
            </w:r>
            <w:proofErr w:type="spellEnd"/>
            <w:r w:rsidRPr="0043629C">
              <w:rPr>
                <w:sz w:val="24"/>
                <w:szCs w:val="24"/>
              </w:rPr>
              <w:t xml:space="preserve"> residential </w:t>
            </w:r>
            <w:r w:rsidRPr="0043629C">
              <w:rPr>
                <w:sz w:val="24"/>
                <w:szCs w:val="24"/>
              </w:rPr>
              <w:lastRenderedPageBreak/>
              <w:t xml:space="preserve">care facility, </w:t>
            </w:r>
            <w:proofErr w:type="spellStart"/>
            <w:r w:rsidRPr="0043629C">
              <w:rPr>
                <w:sz w:val="24"/>
                <w:szCs w:val="24"/>
              </w:rPr>
              <w:t>kailangang</w:t>
            </w:r>
            <w:proofErr w:type="spellEnd"/>
            <w:r w:rsidRPr="0043629C">
              <w:rPr>
                <w:sz w:val="24"/>
                <w:szCs w:val="24"/>
              </w:rPr>
              <w:t xml:space="preserve"> </w:t>
            </w:r>
            <w:proofErr w:type="spellStart"/>
            <w:r w:rsidRPr="0043629C">
              <w:rPr>
                <w:sz w:val="24"/>
                <w:szCs w:val="24"/>
              </w:rPr>
              <w:t>maipakita</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nangagailangan</w:t>
            </w:r>
            <w:proofErr w:type="spellEnd"/>
            <w:r w:rsidRPr="0043629C">
              <w:rPr>
                <w:sz w:val="24"/>
                <w:szCs w:val="24"/>
              </w:rPr>
              <w:t xml:space="preserve"> </w:t>
            </w:r>
            <w:proofErr w:type="spellStart"/>
            <w:r w:rsidRPr="0043629C">
              <w:rPr>
                <w:sz w:val="24"/>
                <w:szCs w:val="24"/>
              </w:rPr>
              <w:t>talaga</w:t>
            </w:r>
            <w:proofErr w:type="spellEnd"/>
            <w:r w:rsidRPr="0043629C">
              <w:rPr>
                <w:sz w:val="24"/>
                <w:szCs w:val="24"/>
              </w:rPr>
              <w:t xml:space="preserve"> ng </w:t>
            </w:r>
            <w:proofErr w:type="spellStart"/>
            <w:r w:rsidRPr="0043629C">
              <w:rPr>
                <w:sz w:val="24"/>
                <w:szCs w:val="24"/>
              </w:rPr>
              <w:t>pasilidad</w:t>
            </w:r>
            <w:proofErr w:type="spellEnd"/>
            <w:r w:rsidRPr="0043629C">
              <w:rPr>
                <w:sz w:val="24"/>
                <w:szCs w:val="24"/>
              </w:rPr>
              <w:t xml:space="preserve"> 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napiling</w:t>
            </w:r>
            <w:proofErr w:type="spellEnd"/>
            <w:r w:rsidRPr="0043629C">
              <w:rPr>
                <w:sz w:val="24"/>
                <w:szCs w:val="24"/>
              </w:rPr>
              <w:t xml:space="preserve"> </w:t>
            </w:r>
            <w:proofErr w:type="spellStart"/>
            <w:r w:rsidRPr="0043629C">
              <w:rPr>
                <w:sz w:val="24"/>
                <w:szCs w:val="24"/>
              </w:rPr>
              <w:t>sektot</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lugar</w:t>
            </w:r>
            <w:proofErr w:type="spellEnd"/>
            <w:r w:rsidRPr="0043629C">
              <w:rPr>
                <w:sz w:val="24"/>
                <w:szCs w:val="24"/>
              </w:rPr>
              <w:t xml:space="preserve"> at </w:t>
            </w:r>
            <w:proofErr w:type="spellStart"/>
            <w:r w:rsidRPr="0043629C">
              <w:rPr>
                <w:sz w:val="24"/>
                <w:szCs w:val="24"/>
              </w:rPr>
              <w:t>walang</w:t>
            </w:r>
            <w:proofErr w:type="spellEnd"/>
            <w:r w:rsidRPr="0043629C">
              <w:rPr>
                <w:sz w:val="24"/>
                <w:szCs w:val="24"/>
              </w:rPr>
              <w:t xml:space="preserve"> </w:t>
            </w:r>
            <w:proofErr w:type="spellStart"/>
            <w:r w:rsidRPr="0043629C">
              <w:rPr>
                <w:sz w:val="24"/>
                <w:szCs w:val="24"/>
              </w:rPr>
              <w:t>parehas</w:t>
            </w:r>
            <w:proofErr w:type="spellEnd"/>
            <w:r w:rsidRPr="0043629C">
              <w:rPr>
                <w:sz w:val="24"/>
                <w:szCs w:val="24"/>
              </w:rPr>
              <w:t xml:space="preserve"> </w:t>
            </w:r>
            <w:proofErr w:type="spellStart"/>
            <w:r w:rsidRPr="0043629C">
              <w:rPr>
                <w:sz w:val="24"/>
                <w:szCs w:val="24"/>
              </w:rPr>
              <w:t>nito</w:t>
            </w:r>
            <w:proofErr w:type="spellEnd"/>
            <w:r w:rsidRPr="0043629C">
              <w:rPr>
                <w:sz w:val="24"/>
                <w:szCs w:val="24"/>
              </w:rPr>
              <w:t xml:space="preserve"> sa </w:t>
            </w:r>
            <w:proofErr w:type="spellStart"/>
            <w:r w:rsidRPr="0043629C">
              <w:rPr>
                <w:sz w:val="24"/>
                <w:szCs w:val="24"/>
              </w:rPr>
              <w:t>lugar</w:t>
            </w:r>
            <w:proofErr w:type="spellEnd"/>
            <w:r w:rsidRPr="0043629C">
              <w:rPr>
                <w:sz w:val="24"/>
                <w:szCs w:val="24"/>
              </w:rPr>
              <w:t>. (</w:t>
            </w:r>
            <w:proofErr w:type="spellStart"/>
            <w:proofErr w:type="gramStart"/>
            <w:r w:rsidRPr="0043629C">
              <w:rPr>
                <w:sz w:val="24"/>
                <w:szCs w:val="24"/>
              </w:rPr>
              <w:t>hal</w:t>
            </w:r>
            <w:proofErr w:type="spellEnd"/>
            <w:proofErr w:type="gramEnd"/>
            <w:r w:rsidRPr="0043629C">
              <w:rPr>
                <w:sz w:val="24"/>
                <w:szCs w:val="24"/>
              </w:rPr>
              <w:t xml:space="preserve">: </w:t>
            </w:r>
            <w:proofErr w:type="spellStart"/>
            <w:r w:rsidRPr="0043629C">
              <w:rPr>
                <w:sz w:val="24"/>
                <w:szCs w:val="24"/>
              </w:rPr>
              <w:t>Situationer</w:t>
            </w:r>
            <w:proofErr w:type="spellEnd"/>
            <w:r w:rsidRPr="0043629C">
              <w:rPr>
                <w:sz w:val="24"/>
                <w:szCs w:val="24"/>
              </w:rPr>
              <w:t>)</w:t>
            </w:r>
          </w:p>
          <w:p w14:paraId="3A1F8AF7" w14:textId="001A359B" w:rsidR="007525C8" w:rsidRPr="0043629C" w:rsidRDefault="00000000" w:rsidP="0043629C">
            <w:pPr>
              <w:spacing w:after="240"/>
              <w:rPr>
                <w:sz w:val="24"/>
                <w:szCs w:val="24"/>
              </w:rPr>
            </w:pPr>
            <w:r w:rsidRPr="0043629C">
              <w:rPr>
                <w:i/>
                <w:sz w:val="24"/>
                <w:szCs w:val="24"/>
              </w:rPr>
              <w:t>ii. Applicant has employed a sufficient number of duly qualified staff and/or registered social workers to supervise and take charge of its social welfare and development activities and/or social work interventions in accordance with the set standards.</w:t>
            </w:r>
          </w:p>
          <w:p w14:paraId="67230569" w14:textId="77777777" w:rsidR="007525C8" w:rsidRPr="0043629C" w:rsidRDefault="00000000" w:rsidP="0043629C">
            <w:pPr>
              <w:spacing w:before="240" w:after="140" w:line="256" w:lineRule="auto"/>
              <w:jc w:val="both"/>
              <w:rPr>
                <w:sz w:val="24"/>
                <w:szCs w:val="24"/>
              </w:rPr>
            </w:pPr>
            <w:r w:rsidRPr="0043629C">
              <w:rPr>
                <w:sz w:val="24"/>
                <w:szCs w:val="24"/>
              </w:rPr>
              <w:t xml:space="preserve">Ang </w:t>
            </w:r>
            <w:proofErr w:type="spellStart"/>
            <w:r w:rsidRPr="0043629C">
              <w:rPr>
                <w:sz w:val="24"/>
                <w:szCs w:val="24"/>
              </w:rPr>
              <w:t>aplikante</w:t>
            </w:r>
            <w:proofErr w:type="spellEnd"/>
            <w:r w:rsidRPr="0043629C">
              <w:rPr>
                <w:sz w:val="24"/>
                <w:szCs w:val="24"/>
              </w:rPr>
              <w:t xml:space="preserve"> ay </w:t>
            </w:r>
            <w:proofErr w:type="spellStart"/>
            <w:r w:rsidRPr="0043629C">
              <w:rPr>
                <w:sz w:val="24"/>
                <w:szCs w:val="24"/>
              </w:rPr>
              <w:t>mayroong</w:t>
            </w:r>
            <w:proofErr w:type="spellEnd"/>
            <w:r w:rsidRPr="0043629C">
              <w:rPr>
                <w:sz w:val="24"/>
                <w:szCs w:val="24"/>
              </w:rPr>
              <w:t xml:space="preserve"> </w:t>
            </w:r>
            <w:proofErr w:type="spellStart"/>
            <w:r w:rsidRPr="0043629C">
              <w:rPr>
                <w:sz w:val="24"/>
                <w:szCs w:val="24"/>
              </w:rPr>
              <w:t>sapat</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proofErr w:type="gramStart"/>
            <w:r w:rsidRPr="0043629C">
              <w:rPr>
                <w:sz w:val="24"/>
                <w:szCs w:val="24"/>
              </w:rPr>
              <w:t>bilang</w:t>
            </w:r>
            <w:proofErr w:type="spellEnd"/>
            <w:r w:rsidRPr="0043629C">
              <w:rPr>
                <w:sz w:val="24"/>
                <w:szCs w:val="24"/>
              </w:rPr>
              <w:t xml:space="preserve">  ng</w:t>
            </w:r>
            <w:proofErr w:type="gramEnd"/>
            <w:r w:rsidRPr="0043629C">
              <w:rPr>
                <w:i/>
                <w:sz w:val="24"/>
                <w:szCs w:val="24"/>
              </w:rPr>
              <w:t xml:space="preserve"> </w:t>
            </w:r>
            <w:proofErr w:type="spellStart"/>
            <w:r w:rsidRPr="0043629C">
              <w:rPr>
                <w:sz w:val="24"/>
                <w:szCs w:val="24"/>
              </w:rPr>
              <w:t>kwalipikadong</w:t>
            </w:r>
            <w:proofErr w:type="spellEnd"/>
            <w:r w:rsidRPr="0043629C">
              <w:rPr>
                <w:sz w:val="24"/>
                <w:szCs w:val="24"/>
              </w:rPr>
              <w:t xml:space="preserve"> </w:t>
            </w:r>
            <w:proofErr w:type="spellStart"/>
            <w:r w:rsidRPr="0043629C">
              <w:rPr>
                <w:sz w:val="24"/>
                <w:szCs w:val="24"/>
              </w:rPr>
              <w:t>empleyado</w:t>
            </w:r>
            <w:proofErr w:type="spellEnd"/>
            <w:r w:rsidRPr="0043629C">
              <w:rPr>
                <w:sz w:val="24"/>
                <w:szCs w:val="24"/>
              </w:rPr>
              <w:t xml:space="preserve">             </w:t>
            </w:r>
            <w:r w:rsidRPr="0043629C">
              <w:rPr>
                <w:sz w:val="24"/>
                <w:szCs w:val="24"/>
              </w:rPr>
              <w:tab/>
              <w:t xml:space="preserve">o </w:t>
            </w:r>
            <w:proofErr w:type="spellStart"/>
            <w:r w:rsidRPr="0043629C">
              <w:rPr>
                <w:sz w:val="24"/>
                <w:szCs w:val="24"/>
              </w:rPr>
              <w:t>rehistradong</w:t>
            </w:r>
            <w:proofErr w:type="spellEnd"/>
            <w:r w:rsidRPr="0043629C">
              <w:rPr>
                <w:sz w:val="24"/>
                <w:szCs w:val="24"/>
              </w:rPr>
              <w:t xml:space="preserve"> </w:t>
            </w:r>
            <w:proofErr w:type="spellStart"/>
            <w:r w:rsidRPr="0043629C">
              <w:rPr>
                <w:sz w:val="24"/>
                <w:szCs w:val="24"/>
              </w:rPr>
              <w:t>manggagawang</w:t>
            </w:r>
            <w:proofErr w:type="spellEnd"/>
            <w:r w:rsidRPr="0043629C">
              <w:rPr>
                <w:sz w:val="24"/>
                <w:szCs w:val="24"/>
              </w:rPr>
              <w:t xml:space="preserve"> </w:t>
            </w:r>
            <w:proofErr w:type="spellStart"/>
            <w:r w:rsidRPr="0043629C">
              <w:rPr>
                <w:sz w:val="24"/>
                <w:szCs w:val="24"/>
              </w:rPr>
              <w:t>panlipunan</w:t>
            </w:r>
            <w:proofErr w:type="spellEnd"/>
            <w:r w:rsidRPr="0043629C">
              <w:rPr>
                <w:sz w:val="24"/>
                <w:szCs w:val="24"/>
              </w:rPr>
              <w:t xml:space="preserve"> </w:t>
            </w:r>
            <w:r w:rsidRPr="0043629C">
              <w:rPr>
                <w:sz w:val="24"/>
                <w:szCs w:val="24"/>
              </w:rPr>
              <w:tab/>
            </w:r>
            <w:proofErr w:type="spellStart"/>
            <w:r w:rsidRPr="0043629C">
              <w:rPr>
                <w:sz w:val="24"/>
                <w:szCs w:val="24"/>
              </w:rPr>
              <w:t>na</w:t>
            </w:r>
            <w:proofErr w:type="spellEnd"/>
            <w:r w:rsidRPr="0043629C">
              <w:rPr>
                <w:i/>
                <w:sz w:val="24"/>
                <w:szCs w:val="24"/>
              </w:rPr>
              <w:t xml:space="preserve"> </w:t>
            </w:r>
            <w:proofErr w:type="spellStart"/>
            <w:r w:rsidRPr="0043629C">
              <w:rPr>
                <w:sz w:val="24"/>
                <w:szCs w:val="24"/>
              </w:rPr>
              <w:t>namamahala</w:t>
            </w:r>
            <w:proofErr w:type="spellEnd"/>
            <w:r w:rsidRPr="0043629C">
              <w:rPr>
                <w:sz w:val="24"/>
                <w:szCs w:val="24"/>
              </w:rPr>
              <w:t xml:space="preserve">  </w:t>
            </w:r>
            <w:proofErr w:type="spellStart"/>
            <w:r w:rsidRPr="0043629C">
              <w:rPr>
                <w:sz w:val="24"/>
                <w:szCs w:val="24"/>
              </w:rPr>
              <w:t>sa</w:t>
            </w:r>
            <w:proofErr w:type="spellEnd"/>
            <w:r w:rsidRPr="0043629C">
              <w:rPr>
                <w:i/>
                <w:sz w:val="24"/>
                <w:szCs w:val="24"/>
              </w:rPr>
              <w:t xml:space="preserve"> </w:t>
            </w:r>
            <w:proofErr w:type="spellStart"/>
            <w:r w:rsidRPr="0043629C">
              <w:rPr>
                <w:sz w:val="24"/>
                <w:szCs w:val="24"/>
              </w:rPr>
              <w:t>pagpapatupad</w:t>
            </w:r>
            <w:proofErr w:type="spellEnd"/>
            <w:r w:rsidRPr="0043629C">
              <w:rPr>
                <w:sz w:val="24"/>
                <w:szCs w:val="24"/>
              </w:rPr>
              <w:t xml:space="preserve"> ng </w:t>
            </w:r>
            <w:proofErr w:type="spellStart"/>
            <w:r w:rsidRPr="0043629C">
              <w:rPr>
                <w:sz w:val="24"/>
                <w:szCs w:val="24"/>
              </w:rPr>
              <w:t>gawaing</w:t>
            </w:r>
            <w:proofErr w:type="spellEnd"/>
            <w:r w:rsidRPr="0043629C">
              <w:rPr>
                <w:sz w:val="24"/>
                <w:szCs w:val="24"/>
              </w:rPr>
              <w:t xml:space="preserve"> </w:t>
            </w:r>
            <w:proofErr w:type="spellStart"/>
            <w:r w:rsidRPr="0043629C">
              <w:rPr>
                <w:sz w:val="24"/>
                <w:szCs w:val="24"/>
              </w:rPr>
              <w:t>panlipunan</w:t>
            </w:r>
            <w:proofErr w:type="spellEnd"/>
            <w:r w:rsidRPr="0043629C">
              <w:rPr>
                <w:sz w:val="24"/>
                <w:szCs w:val="24"/>
              </w:rPr>
              <w:t xml:space="preserve"> at </w:t>
            </w:r>
            <w:proofErr w:type="spellStart"/>
            <w:r w:rsidRPr="0043629C">
              <w:rPr>
                <w:sz w:val="24"/>
                <w:szCs w:val="24"/>
              </w:rPr>
              <w:t>pagpapa-unlad</w:t>
            </w:r>
            <w:proofErr w:type="spellEnd"/>
            <w:r w:rsidRPr="0043629C">
              <w:rPr>
                <w:sz w:val="24"/>
                <w:szCs w:val="24"/>
              </w:rPr>
              <w:t xml:space="preserve"> </w:t>
            </w:r>
            <w:proofErr w:type="spellStart"/>
            <w:r w:rsidRPr="0043629C">
              <w:rPr>
                <w:sz w:val="24"/>
                <w:szCs w:val="24"/>
              </w:rPr>
              <w:t>na</w:t>
            </w:r>
            <w:proofErr w:type="spellEnd"/>
            <w:r w:rsidRPr="0043629C">
              <w:rPr>
                <w:i/>
                <w:sz w:val="24"/>
                <w:szCs w:val="24"/>
              </w:rPr>
              <w:t xml:space="preserve"> </w:t>
            </w:r>
            <w:proofErr w:type="spellStart"/>
            <w:r w:rsidRPr="0043629C">
              <w:rPr>
                <w:sz w:val="24"/>
                <w:szCs w:val="24"/>
              </w:rPr>
              <w:t>nakabatay</w:t>
            </w:r>
            <w:proofErr w:type="spellEnd"/>
            <w:r w:rsidRPr="0043629C">
              <w:rPr>
                <w:sz w:val="24"/>
                <w:szCs w:val="24"/>
              </w:rPr>
              <w:t xml:space="preserve">   </w:t>
            </w:r>
            <w:r w:rsidRPr="0043629C">
              <w:rPr>
                <w:sz w:val="24"/>
                <w:szCs w:val="24"/>
              </w:rPr>
              <w:tab/>
            </w:r>
            <w:proofErr w:type="spellStart"/>
            <w:r w:rsidRPr="0043629C">
              <w:rPr>
                <w:sz w:val="24"/>
                <w:szCs w:val="24"/>
              </w:rPr>
              <w:t>sa</w:t>
            </w:r>
            <w:proofErr w:type="spellEnd"/>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938BA0" w14:textId="77777777" w:rsidR="007525C8" w:rsidRPr="0043629C" w:rsidRDefault="00000000" w:rsidP="0043629C">
            <w:pPr>
              <w:spacing w:before="240" w:after="240" w:line="249" w:lineRule="auto"/>
              <w:rPr>
                <w:i/>
                <w:sz w:val="24"/>
                <w:szCs w:val="24"/>
              </w:rPr>
            </w:pPr>
            <w:r w:rsidRPr="0043629C">
              <w:rPr>
                <w:i/>
                <w:sz w:val="24"/>
                <w:szCs w:val="24"/>
              </w:rPr>
              <w:lastRenderedPageBreak/>
              <w:t>None</w:t>
            </w:r>
          </w:p>
          <w:p w14:paraId="486043FA" w14:textId="77777777" w:rsidR="007525C8" w:rsidRPr="0043629C" w:rsidRDefault="00000000" w:rsidP="0043629C">
            <w:pPr>
              <w:spacing w:before="240" w:after="240" w:line="249" w:lineRule="auto"/>
              <w:rPr>
                <w:sz w:val="24"/>
                <w:szCs w:val="24"/>
              </w:rPr>
            </w:pPr>
            <w:r w:rsidRPr="0043629C">
              <w:rPr>
                <w:sz w:val="24"/>
                <w:szCs w:val="24"/>
              </w:rPr>
              <w:t>Wala</w:t>
            </w:r>
          </w:p>
        </w:tc>
        <w:tc>
          <w:tcPr>
            <w:tcW w:w="13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1CB945" w14:textId="77777777" w:rsidR="007525C8" w:rsidRPr="0043629C" w:rsidRDefault="00000000" w:rsidP="0043629C">
            <w:pPr>
              <w:spacing w:before="240" w:after="240" w:line="249" w:lineRule="auto"/>
              <w:rPr>
                <w:i/>
                <w:sz w:val="24"/>
                <w:szCs w:val="24"/>
              </w:rPr>
            </w:pPr>
            <w:r w:rsidRPr="0043629C">
              <w:rPr>
                <w:i/>
                <w:sz w:val="24"/>
                <w:szCs w:val="24"/>
              </w:rPr>
              <w:t>2 days</w:t>
            </w:r>
          </w:p>
          <w:p w14:paraId="58FC51AC" w14:textId="77777777" w:rsidR="007525C8" w:rsidRPr="0043629C" w:rsidRDefault="00000000" w:rsidP="0043629C">
            <w:pPr>
              <w:spacing w:before="240" w:after="240" w:line="249" w:lineRule="auto"/>
              <w:rPr>
                <w:sz w:val="24"/>
                <w:szCs w:val="24"/>
              </w:rPr>
            </w:pPr>
            <w:r w:rsidRPr="0043629C">
              <w:rPr>
                <w:sz w:val="24"/>
                <w:szCs w:val="24"/>
              </w:rPr>
              <w:t xml:space="preserve">2 </w:t>
            </w:r>
            <w:proofErr w:type="spellStart"/>
            <w:r w:rsidRPr="0043629C">
              <w:rPr>
                <w:sz w:val="24"/>
                <w:szCs w:val="24"/>
              </w:rPr>
              <w:t>araw</w:t>
            </w:r>
            <w:proofErr w:type="spellEnd"/>
          </w:p>
        </w:tc>
        <w:tc>
          <w:tcPr>
            <w:tcW w:w="22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D629DF" w14:textId="77777777" w:rsidR="007525C8" w:rsidRPr="0043629C" w:rsidRDefault="00000000" w:rsidP="0043629C">
            <w:pPr>
              <w:spacing w:before="240" w:after="240" w:line="249" w:lineRule="auto"/>
              <w:rPr>
                <w:sz w:val="24"/>
                <w:szCs w:val="24"/>
              </w:rPr>
            </w:pPr>
            <w:r w:rsidRPr="0043629C">
              <w:rPr>
                <w:sz w:val="24"/>
                <w:szCs w:val="24"/>
              </w:rPr>
              <w:t>Nabilah T. Lao-</w:t>
            </w:r>
            <w:proofErr w:type="spellStart"/>
            <w:r w:rsidRPr="0043629C">
              <w:rPr>
                <w:sz w:val="24"/>
                <w:szCs w:val="24"/>
              </w:rPr>
              <w:t>Marohombsar</w:t>
            </w:r>
            <w:proofErr w:type="spellEnd"/>
          </w:p>
          <w:p w14:paraId="4D11298D" w14:textId="77777777" w:rsidR="007525C8" w:rsidRPr="0043629C" w:rsidRDefault="00000000">
            <w:pPr>
              <w:spacing w:before="240" w:after="240" w:line="249" w:lineRule="auto"/>
              <w:ind w:left="520"/>
              <w:rPr>
                <w:sz w:val="24"/>
                <w:szCs w:val="24"/>
              </w:rPr>
            </w:pPr>
            <w:r w:rsidRPr="0043629C">
              <w:rPr>
                <w:sz w:val="24"/>
                <w:szCs w:val="24"/>
              </w:rPr>
              <w:t xml:space="preserve"> </w:t>
            </w:r>
          </w:p>
          <w:p w14:paraId="2673E263" w14:textId="77777777" w:rsidR="007525C8" w:rsidRPr="0043629C" w:rsidRDefault="00000000" w:rsidP="0043629C">
            <w:pPr>
              <w:spacing w:before="240" w:after="240" w:line="249" w:lineRule="auto"/>
              <w:rPr>
                <w:i/>
                <w:sz w:val="24"/>
                <w:szCs w:val="24"/>
              </w:rPr>
            </w:pPr>
            <w:r w:rsidRPr="0043629C">
              <w:rPr>
                <w:i/>
                <w:sz w:val="24"/>
                <w:szCs w:val="24"/>
              </w:rPr>
              <w:t>Technical Staff</w:t>
            </w:r>
          </w:p>
          <w:p w14:paraId="46C0B37A" w14:textId="77777777" w:rsidR="007525C8" w:rsidRPr="0043629C" w:rsidRDefault="00000000" w:rsidP="0043629C">
            <w:pPr>
              <w:spacing w:before="180" w:line="256" w:lineRule="auto"/>
              <w:ind w:right="720"/>
              <w:rPr>
                <w:i/>
                <w:sz w:val="24"/>
                <w:szCs w:val="24"/>
              </w:rPr>
            </w:pPr>
            <w:r w:rsidRPr="0043629C">
              <w:rPr>
                <w:i/>
                <w:sz w:val="24"/>
                <w:szCs w:val="24"/>
              </w:rPr>
              <w:t>(Standards Section-Field Office)</w:t>
            </w:r>
          </w:p>
        </w:tc>
      </w:tr>
    </w:tbl>
    <w:tbl>
      <w:tblPr>
        <w:tblStyle w:val="aff3"/>
        <w:tblW w:w="9631" w:type="dxa"/>
        <w:tblBorders>
          <w:top w:val="nil"/>
          <w:left w:val="nil"/>
          <w:bottom w:val="nil"/>
          <w:right w:val="nil"/>
          <w:insideH w:val="nil"/>
          <w:insideV w:val="nil"/>
        </w:tblBorders>
        <w:tblLayout w:type="fixed"/>
        <w:tblLook w:val="0600" w:firstRow="0" w:lastRow="0" w:firstColumn="0" w:lastColumn="0" w:noHBand="1" w:noVBand="1"/>
      </w:tblPr>
      <w:tblGrid>
        <w:gridCol w:w="1740"/>
        <w:gridCol w:w="3072"/>
        <w:gridCol w:w="1276"/>
        <w:gridCol w:w="1134"/>
        <w:gridCol w:w="2409"/>
      </w:tblGrid>
      <w:tr w:rsidR="007525C8" w:rsidRPr="0043629C" w14:paraId="63A1BD41" w14:textId="77777777" w:rsidTr="00DB6587">
        <w:trPr>
          <w:trHeight w:hRule="exact" w:val="19231"/>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8EC032" w14:textId="77777777" w:rsidR="007525C8" w:rsidRPr="0043629C" w:rsidRDefault="00000000">
            <w:pPr>
              <w:spacing w:before="240" w:after="240"/>
              <w:ind w:left="420"/>
              <w:rPr>
                <w:sz w:val="24"/>
                <w:szCs w:val="24"/>
              </w:rPr>
            </w:pPr>
            <w:r w:rsidRPr="0043629C">
              <w:rPr>
                <w:sz w:val="24"/>
                <w:szCs w:val="24"/>
              </w:rPr>
              <w:lastRenderedPageBreak/>
              <w:t xml:space="preserve"> </w:t>
            </w:r>
          </w:p>
        </w:tc>
        <w:tc>
          <w:tcPr>
            <w:tcW w:w="307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E703E11" w14:textId="77777777" w:rsidR="007525C8" w:rsidRPr="0043629C" w:rsidRDefault="00000000" w:rsidP="0043629C">
            <w:pPr>
              <w:spacing w:line="240" w:lineRule="auto"/>
              <w:ind w:right="100"/>
              <w:rPr>
                <w:sz w:val="24"/>
                <w:szCs w:val="24"/>
              </w:rPr>
            </w:pPr>
            <w:proofErr w:type="spellStart"/>
            <w:r w:rsidRPr="0043629C">
              <w:rPr>
                <w:sz w:val="24"/>
                <w:szCs w:val="24"/>
              </w:rPr>
              <w:t>itinalagang</w:t>
            </w:r>
            <w:proofErr w:type="spellEnd"/>
            <w:r w:rsidRPr="0043629C">
              <w:rPr>
                <w:sz w:val="24"/>
                <w:szCs w:val="24"/>
              </w:rPr>
              <w:t xml:space="preserve"> </w:t>
            </w:r>
            <w:proofErr w:type="spellStart"/>
            <w:r w:rsidRPr="0043629C">
              <w:rPr>
                <w:sz w:val="24"/>
                <w:szCs w:val="24"/>
              </w:rPr>
              <w:t>panuntunan</w:t>
            </w:r>
            <w:proofErr w:type="spellEnd"/>
            <w:r w:rsidRPr="0043629C">
              <w:rPr>
                <w:sz w:val="24"/>
                <w:szCs w:val="24"/>
              </w:rPr>
              <w:t>.</w:t>
            </w:r>
          </w:p>
          <w:p w14:paraId="2309EE6A" w14:textId="77777777" w:rsidR="007525C8" w:rsidRPr="0043629C" w:rsidRDefault="00000000">
            <w:pPr>
              <w:spacing w:after="240"/>
              <w:ind w:left="420"/>
              <w:rPr>
                <w:sz w:val="24"/>
                <w:szCs w:val="24"/>
              </w:rPr>
            </w:pPr>
            <w:r w:rsidRPr="0043629C">
              <w:rPr>
                <w:sz w:val="24"/>
                <w:szCs w:val="24"/>
              </w:rPr>
              <w:t xml:space="preserve"> </w:t>
            </w:r>
          </w:p>
          <w:p w14:paraId="4F0C22FC" w14:textId="77777777" w:rsidR="007525C8" w:rsidRPr="0043629C" w:rsidRDefault="00000000" w:rsidP="0043629C">
            <w:pPr>
              <w:spacing w:after="140" w:line="256" w:lineRule="auto"/>
              <w:jc w:val="both"/>
              <w:rPr>
                <w:i/>
                <w:sz w:val="24"/>
                <w:szCs w:val="24"/>
              </w:rPr>
            </w:pPr>
            <w:r w:rsidRPr="0043629C">
              <w:rPr>
                <w:i/>
                <w:sz w:val="24"/>
                <w:szCs w:val="24"/>
              </w:rPr>
              <w:t>ii. Applicant has employed a sufficient number of duly qualified staff and/or registered social workers to supervise and take charge of its social welfare and development activities and/or social work interventions in accordance with the set standards.</w:t>
            </w:r>
          </w:p>
          <w:p w14:paraId="6697FE2A" w14:textId="432C3CF0" w:rsidR="007525C8" w:rsidRPr="0043629C" w:rsidRDefault="00000000" w:rsidP="0043629C">
            <w:pPr>
              <w:ind w:right="100"/>
              <w:jc w:val="both"/>
              <w:rPr>
                <w:sz w:val="24"/>
                <w:szCs w:val="24"/>
              </w:rPr>
            </w:pPr>
            <w:r w:rsidRPr="0043629C">
              <w:rPr>
                <w:sz w:val="24"/>
                <w:szCs w:val="24"/>
              </w:rPr>
              <w:t xml:space="preserve">Ang </w:t>
            </w:r>
            <w:proofErr w:type="spellStart"/>
            <w:r w:rsidRPr="0043629C">
              <w:rPr>
                <w:sz w:val="24"/>
                <w:szCs w:val="24"/>
              </w:rPr>
              <w:t>aplikante</w:t>
            </w:r>
            <w:proofErr w:type="spellEnd"/>
            <w:r w:rsidRPr="0043629C">
              <w:rPr>
                <w:sz w:val="24"/>
                <w:szCs w:val="24"/>
              </w:rPr>
              <w:t xml:space="preserve"> ay </w:t>
            </w:r>
            <w:proofErr w:type="spellStart"/>
            <w:r w:rsidRPr="0043629C">
              <w:rPr>
                <w:sz w:val="24"/>
                <w:szCs w:val="24"/>
              </w:rPr>
              <w:t>mayroong</w:t>
            </w:r>
            <w:proofErr w:type="spellEnd"/>
            <w:r w:rsidRPr="0043629C">
              <w:rPr>
                <w:sz w:val="24"/>
                <w:szCs w:val="24"/>
              </w:rPr>
              <w:t xml:space="preserve"> </w:t>
            </w:r>
            <w:proofErr w:type="spellStart"/>
            <w:r w:rsidRPr="0043629C">
              <w:rPr>
                <w:sz w:val="24"/>
                <w:szCs w:val="24"/>
              </w:rPr>
              <w:t>sapat</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bilang</w:t>
            </w:r>
            <w:proofErr w:type="spellEnd"/>
            <w:r w:rsidRPr="0043629C">
              <w:rPr>
                <w:sz w:val="24"/>
                <w:szCs w:val="24"/>
              </w:rPr>
              <w:t xml:space="preserve"> ng</w:t>
            </w:r>
            <w:r w:rsidR="0043629C">
              <w:rPr>
                <w:sz w:val="24"/>
                <w:szCs w:val="24"/>
              </w:rPr>
              <w:t xml:space="preserve"> </w:t>
            </w:r>
            <w:proofErr w:type="spellStart"/>
            <w:r w:rsidRPr="0043629C">
              <w:rPr>
                <w:sz w:val="24"/>
                <w:szCs w:val="24"/>
              </w:rPr>
              <w:t>Kwalipikadong</w:t>
            </w:r>
            <w:proofErr w:type="spellEnd"/>
            <w:r w:rsidRPr="0043629C">
              <w:rPr>
                <w:sz w:val="24"/>
                <w:szCs w:val="24"/>
              </w:rPr>
              <w:t xml:space="preserve"> </w:t>
            </w:r>
            <w:proofErr w:type="spellStart"/>
            <w:r w:rsidRPr="0043629C">
              <w:rPr>
                <w:sz w:val="24"/>
                <w:szCs w:val="24"/>
              </w:rPr>
              <w:t>empleyado</w:t>
            </w:r>
            <w:proofErr w:type="spellEnd"/>
            <w:r w:rsidRPr="0043629C">
              <w:rPr>
                <w:sz w:val="24"/>
                <w:szCs w:val="24"/>
              </w:rPr>
              <w:t xml:space="preserve"> o </w:t>
            </w:r>
            <w:proofErr w:type="spellStart"/>
            <w:r w:rsidRPr="0043629C">
              <w:rPr>
                <w:sz w:val="24"/>
                <w:szCs w:val="24"/>
              </w:rPr>
              <w:t>rehistradong</w:t>
            </w:r>
            <w:proofErr w:type="spellEnd"/>
            <w:r w:rsidRPr="0043629C">
              <w:rPr>
                <w:sz w:val="24"/>
                <w:szCs w:val="24"/>
              </w:rPr>
              <w:t xml:space="preserve"> </w:t>
            </w:r>
            <w:proofErr w:type="spellStart"/>
            <w:r w:rsidRPr="0043629C">
              <w:rPr>
                <w:sz w:val="24"/>
                <w:szCs w:val="24"/>
              </w:rPr>
              <w:t>manggagawang</w:t>
            </w:r>
            <w:proofErr w:type="spellEnd"/>
            <w:r w:rsidRPr="0043629C">
              <w:rPr>
                <w:sz w:val="24"/>
                <w:szCs w:val="24"/>
              </w:rPr>
              <w:t xml:space="preserve"> </w:t>
            </w:r>
            <w:proofErr w:type="spellStart"/>
            <w:r w:rsidRPr="0043629C">
              <w:rPr>
                <w:sz w:val="24"/>
                <w:szCs w:val="24"/>
              </w:rPr>
              <w:t>panlipunan</w:t>
            </w:r>
            <w:proofErr w:type="spellEnd"/>
            <w:r w:rsidRPr="0043629C">
              <w:rPr>
                <w:sz w:val="24"/>
                <w:szCs w:val="24"/>
              </w:rPr>
              <w:t xml:space="preserve"> </w:t>
            </w:r>
            <w:proofErr w:type="spellStart"/>
            <w:r w:rsidRPr="0043629C">
              <w:rPr>
                <w:sz w:val="24"/>
                <w:szCs w:val="24"/>
              </w:rPr>
              <w:t>na</w:t>
            </w:r>
            <w:proofErr w:type="spellEnd"/>
          </w:p>
          <w:p w14:paraId="6FFE85C5" w14:textId="77777777" w:rsidR="007525C8" w:rsidRPr="0043629C" w:rsidRDefault="00000000" w:rsidP="0043629C">
            <w:pPr>
              <w:spacing w:before="240" w:after="240"/>
              <w:jc w:val="both"/>
              <w:rPr>
                <w:sz w:val="24"/>
                <w:szCs w:val="24"/>
              </w:rPr>
            </w:pPr>
            <w:proofErr w:type="spellStart"/>
            <w:r w:rsidRPr="0043629C">
              <w:rPr>
                <w:sz w:val="24"/>
                <w:szCs w:val="24"/>
              </w:rPr>
              <w:t>Namamahala</w:t>
            </w:r>
            <w:proofErr w:type="spellEnd"/>
            <w:r w:rsidRPr="0043629C">
              <w:rPr>
                <w:sz w:val="24"/>
                <w:szCs w:val="24"/>
              </w:rPr>
              <w:t xml:space="preserve"> </w:t>
            </w:r>
            <w:proofErr w:type="spellStart"/>
            <w:r w:rsidRPr="0043629C">
              <w:rPr>
                <w:sz w:val="24"/>
                <w:szCs w:val="24"/>
              </w:rPr>
              <w:t>sa</w:t>
            </w:r>
            <w:proofErr w:type="spellEnd"/>
          </w:p>
          <w:p w14:paraId="125EC1B8" w14:textId="77777777" w:rsidR="007525C8" w:rsidRPr="0043629C" w:rsidRDefault="00000000" w:rsidP="0043629C">
            <w:pPr>
              <w:ind w:right="100"/>
              <w:jc w:val="both"/>
              <w:rPr>
                <w:sz w:val="24"/>
                <w:szCs w:val="24"/>
              </w:rPr>
            </w:pPr>
            <w:proofErr w:type="spellStart"/>
            <w:r w:rsidRPr="0043629C">
              <w:rPr>
                <w:sz w:val="24"/>
                <w:szCs w:val="24"/>
              </w:rPr>
              <w:t>Pagpapatupad</w:t>
            </w:r>
            <w:proofErr w:type="spellEnd"/>
            <w:r w:rsidRPr="0043629C">
              <w:rPr>
                <w:sz w:val="24"/>
                <w:szCs w:val="24"/>
              </w:rPr>
              <w:t xml:space="preserve"> ng </w:t>
            </w:r>
            <w:proofErr w:type="spellStart"/>
            <w:r w:rsidRPr="0043629C">
              <w:rPr>
                <w:sz w:val="24"/>
                <w:szCs w:val="24"/>
              </w:rPr>
              <w:t>gawaing</w:t>
            </w:r>
            <w:proofErr w:type="spellEnd"/>
            <w:r w:rsidRPr="0043629C">
              <w:rPr>
                <w:sz w:val="24"/>
                <w:szCs w:val="24"/>
              </w:rPr>
              <w:t xml:space="preserve"> </w:t>
            </w:r>
            <w:proofErr w:type="spellStart"/>
            <w:r w:rsidRPr="0043629C">
              <w:rPr>
                <w:sz w:val="24"/>
                <w:szCs w:val="24"/>
              </w:rPr>
              <w:t>panlipunan</w:t>
            </w:r>
            <w:proofErr w:type="spellEnd"/>
            <w:r w:rsidRPr="0043629C">
              <w:rPr>
                <w:sz w:val="24"/>
                <w:szCs w:val="24"/>
              </w:rPr>
              <w:t xml:space="preserve"> at </w:t>
            </w:r>
            <w:proofErr w:type="spellStart"/>
            <w:r w:rsidRPr="0043629C">
              <w:rPr>
                <w:sz w:val="24"/>
                <w:szCs w:val="24"/>
              </w:rPr>
              <w:t>pagpapa-unlad</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nakabatay</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itinalagang</w:t>
            </w:r>
            <w:proofErr w:type="spellEnd"/>
            <w:r w:rsidRPr="0043629C">
              <w:rPr>
                <w:sz w:val="24"/>
                <w:szCs w:val="24"/>
              </w:rPr>
              <w:t xml:space="preserve"> </w:t>
            </w:r>
            <w:proofErr w:type="spellStart"/>
            <w:r w:rsidRPr="0043629C">
              <w:rPr>
                <w:sz w:val="24"/>
                <w:szCs w:val="24"/>
              </w:rPr>
              <w:t>panuntunan</w:t>
            </w:r>
            <w:proofErr w:type="spellEnd"/>
            <w:r w:rsidRPr="0043629C">
              <w:rPr>
                <w:sz w:val="24"/>
                <w:szCs w:val="24"/>
              </w:rPr>
              <w:t>.</w:t>
            </w:r>
          </w:p>
          <w:p w14:paraId="51912304" w14:textId="63EAD5CE" w:rsidR="007525C8" w:rsidRPr="00A467C0" w:rsidRDefault="00000000" w:rsidP="0043629C">
            <w:pPr>
              <w:spacing w:after="240"/>
            </w:pPr>
            <w:r w:rsidRPr="0043629C">
              <w:rPr>
                <w:i/>
                <w:sz w:val="24"/>
                <w:szCs w:val="24"/>
              </w:rPr>
              <w:t>iii</w:t>
            </w:r>
            <w:r w:rsidRPr="00A467C0">
              <w:rPr>
                <w:i/>
              </w:rPr>
              <w:t>. Applicant must submit a duly certified financial statement that at least seventy percent (70%) of its funds are disbursed for direct social work services while thirty percent (30%) of the funds are disbursed for administrative services.</w:t>
            </w:r>
          </w:p>
          <w:p w14:paraId="47F92040" w14:textId="02CD82AE" w:rsidR="007525C8" w:rsidRPr="0043629C" w:rsidRDefault="00000000" w:rsidP="00DB6587">
            <w:pPr>
              <w:ind w:right="100"/>
              <w:jc w:val="both"/>
              <w:rPr>
                <w:sz w:val="24"/>
                <w:szCs w:val="24"/>
              </w:rPr>
            </w:pPr>
            <w:r w:rsidRPr="0043629C">
              <w:rPr>
                <w:sz w:val="24"/>
                <w:szCs w:val="24"/>
              </w:rPr>
              <w:t xml:space="preserve">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aplikante</w:t>
            </w:r>
            <w:proofErr w:type="spellEnd"/>
            <w:r w:rsidRPr="0043629C">
              <w:rPr>
                <w:sz w:val="24"/>
                <w:szCs w:val="24"/>
              </w:rPr>
              <w:t xml:space="preserve"> ay </w:t>
            </w:r>
            <w:proofErr w:type="spellStart"/>
            <w:r w:rsidRPr="0043629C">
              <w:rPr>
                <w:sz w:val="24"/>
                <w:szCs w:val="24"/>
              </w:rPr>
              <w:t>kinakailangang</w:t>
            </w:r>
            <w:proofErr w:type="spellEnd"/>
            <w:r w:rsidRPr="0043629C">
              <w:rPr>
                <w:sz w:val="24"/>
                <w:szCs w:val="24"/>
              </w:rPr>
              <w:t xml:space="preserve"> </w:t>
            </w:r>
            <w:proofErr w:type="spellStart"/>
            <w:r w:rsidRPr="0043629C">
              <w:rPr>
                <w:sz w:val="24"/>
                <w:szCs w:val="24"/>
              </w:rPr>
              <w:t>magsumite</w:t>
            </w:r>
            <w:proofErr w:type="spellEnd"/>
            <w:r w:rsidR="00DB6587">
              <w:rPr>
                <w:sz w:val="24"/>
                <w:szCs w:val="24"/>
              </w:rPr>
              <w:t xml:space="preserve"> </w:t>
            </w:r>
            <w:r w:rsidRPr="0043629C">
              <w:rPr>
                <w:sz w:val="24"/>
                <w:szCs w:val="24"/>
              </w:rPr>
              <w:t xml:space="preserve">ng </w:t>
            </w:r>
            <w:proofErr w:type="spellStart"/>
            <w:r w:rsidRPr="0043629C">
              <w:rPr>
                <w:sz w:val="24"/>
                <w:szCs w:val="24"/>
              </w:rPr>
              <w:t>sertipikadong</w:t>
            </w:r>
            <w:proofErr w:type="spellEnd"/>
            <w:r w:rsidRPr="0043629C">
              <w:rPr>
                <w:sz w:val="24"/>
                <w:szCs w:val="24"/>
              </w:rPr>
              <w:t xml:space="preserve"> </w:t>
            </w:r>
            <w:proofErr w:type="spellStart"/>
            <w:r w:rsidRPr="0043629C">
              <w:rPr>
                <w:sz w:val="24"/>
                <w:szCs w:val="24"/>
              </w:rPr>
              <w:t>ulat</w:t>
            </w:r>
            <w:proofErr w:type="spellEnd"/>
            <w:r w:rsidRPr="0043629C">
              <w:rPr>
                <w:sz w:val="24"/>
                <w:szCs w:val="24"/>
              </w:rPr>
              <w:t xml:space="preserve"> </w:t>
            </w:r>
            <w:proofErr w:type="spellStart"/>
            <w:r w:rsidRPr="0043629C">
              <w:rPr>
                <w:sz w:val="24"/>
                <w:szCs w:val="24"/>
              </w:rPr>
              <w:t>pinansyal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hindi</w:t>
            </w:r>
            <w:proofErr w:type="spellEnd"/>
            <w:r w:rsidRPr="0043629C">
              <w:rPr>
                <w:sz w:val="24"/>
                <w:szCs w:val="24"/>
              </w:rPr>
              <w:t xml:space="preserve"> </w:t>
            </w:r>
            <w:proofErr w:type="spellStart"/>
            <w:r w:rsidRPr="0043629C">
              <w:rPr>
                <w:sz w:val="24"/>
                <w:szCs w:val="24"/>
              </w:rPr>
              <w:t>bababa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pitumpung</w:t>
            </w:r>
            <w:proofErr w:type="spellEnd"/>
            <w:r w:rsidRPr="0043629C">
              <w:rPr>
                <w:sz w:val="24"/>
                <w:szCs w:val="24"/>
              </w:rPr>
              <w:t xml:space="preserve"> </w:t>
            </w:r>
            <w:proofErr w:type="spellStart"/>
            <w:r w:rsidRPr="0043629C">
              <w:rPr>
                <w:sz w:val="24"/>
                <w:szCs w:val="24"/>
              </w:rPr>
              <w:t>porsyento</w:t>
            </w:r>
            <w:proofErr w:type="spellEnd"/>
            <w:r w:rsidRPr="0043629C">
              <w:rPr>
                <w:sz w:val="24"/>
                <w:szCs w:val="24"/>
              </w:rPr>
              <w:t xml:space="preserve"> (70%) ang </w:t>
            </w:r>
            <w:proofErr w:type="spellStart"/>
            <w:r w:rsidRPr="0043629C">
              <w:rPr>
                <w:sz w:val="24"/>
                <w:szCs w:val="24"/>
              </w:rPr>
              <w:t>nagastos</w:t>
            </w:r>
            <w:proofErr w:type="spellEnd"/>
            <w:r w:rsidRPr="0043629C">
              <w:rPr>
                <w:sz w:val="24"/>
                <w:szCs w:val="24"/>
              </w:rPr>
              <w:t xml:space="preserve"> 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direktang</w:t>
            </w:r>
            <w:proofErr w:type="spellEnd"/>
            <w:r w:rsidRPr="0043629C">
              <w:rPr>
                <w:sz w:val="24"/>
                <w:szCs w:val="24"/>
              </w:rPr>
              <w:t xml:space="preserve"> </w:t>
            </w:r>
            <w:proofErr w:type="spellStart"/>
            <w:r w:rsidRPr="0043629C">
              <w:rPr>
                <w:sz w:val="24"/>
                <w:szCs w:val="24"/>
              </w:rPr>
              <w:t>serbisyong</w:t>
            </w:r>
            <w:proofErr w:type="spellEnd"/>
            <w:r w:rsidRPr="0043629C">
              <w:rPr>
                <w:sz w:val="24"/>
                <w:szCs w:val="24"/>
              </w:rPr>
              <w:t xml:space="preserve"> </w:t>
            </w:r>
            <w:proofErr w:type="spellStart"/>
            <w:r w:rsidRPr="0043629C">
              <w:rPr>
                <w:sz w:val="24"/>
                <w:szCs w:val="24"/>
              </w:rPr>
              <w:t>gawaing</w:t>
            </w:r>
            <w:proofErr w:type="spellEnd"/>
            <w:r w:rsidRPr="0043629C">
              <w:rPr>
                <w:sz w:val="24"/>
                <w:szCs w:val="24"/>
              </w:rPr>
              <w:t xml:space="preserve"> </w:t>
            </w:r>
            <w:proofErr w:type="spellStart"/>
            <w:r w:rsidRPr="0043629C">
              <w:rPr>
                <w:sz w:val="24"/>
                <w:szCs w:val="24"/>
              </w:rPr>
              <w:t>panlipunan</w:t>
            </w:r>
            <w:proofErr w:type="spellEnd"/>
            <w:r w:rsidRPr="0043629C">
              <w:rPr>
                <w:sz w:val="24"/>
                <w:szCs w:val="24"/>
              </w:rPr>
              <w:t xml:space="preserve">. </w:t>
            </w:r>
            <w:proofErr w:type="spellStart"/>
            <w:r w:rsidRPr="0043629C">
              <w:rPr>
                <w:sz w:val="24"/>
                <w:szCs w:val="24"/>
              </w:rPr>
              <w:t>Samantala</w:t>
            </w:r>
            <w:proofErr w:type="spellEnd"/>
            <w:r w:rsidRPr="0043629C">
              <w:rPr>
                <w:sz w:val="24"/>
                <w:szCs w:val="24"/>
              </w:rPr>
              <w:t xml:space="preserve">, </w:t>
            </w:r>
            <w:proofErr w:type="spellStart"/>
            <w:r w:rsidRPr="0043629C">
              <w:rPr>
                <w:sz w:val="24"/>
                <w:szCs w:val="24"/>
              </w:rPr>
              <w:t>tatlumpung</w:t>
            </w:r>
            <w:proofErr w:type="spellEnd"/>
            <w:r w:rsidRPr="0043629C">
              <w:rPr>
                <w:sz w:val="24"/>
                <w:szCs w:val="24"/>
              </w:rPr>
              <w:t xml:space="preserve"> </w:t>
            </w:r>
            <w:proofErr w:type="spellStart"/>
            <w:r w:rsidRPr="0043629C">
              <w:rPr>
                <w:sz w:val="24"/>
                <w:szCs w:val="24"/>
              </w:rPr>
              <w:t>porsyento</w:t>
            </w:r>
            <w:proofErr w:type="spellEnd"/>
            <w:r w:rsidRPr="0043629C">
              <w:rPr>
                <w:sz w:val="24"/>
                <w:szCs w:val="24"/>
              </w:rPr>
              <w:t xml:space="preserve"> (30%) naman 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serbisyong</w:t>
            </w:r>
            <w:proofErr w:type="spellEnd"/>
            <w:r w:rsidRPr="0043629C">
              <w:rPr>
                <w:sz w:val="24"/>
                <w:szCs w:val="24"/>
              </w:rPr>
              <w:t xml:space="preserve"> pang- </w:t>
            </w:r>
            <w:proofErr w:type="spellStart"/>
            <w:r w:rsidRPr="0043629C">
              <w:rPr>
                <w:sz w:val="24"/>
                <w:szCs w:val="24"/>
              </w:rPr>
              <w:t>administratibo</w:t>
            </w:r>
            <w:proofErr w:type="spellEnd"/>
            <w:r w:rsidRPr="0043629C">
              <w:rPr>
                <w:sz w:val="24"/>
                <w:szCs w:val="24"/>
              </w:rPr>
              <w:t>.</w:t>
            </w:r>
          </w:p>
          <w:p w14:paraId="3B572240" w14:textId="77777777" w:rsidR="007525C8" w:rsidRPr="0043629C" w:rsidRDefault="00000000">
            <w:pPr>
              <w:spacing w:after="240"/>
              <w:ind w:left="420"/>
              <w:rPr>
                <w:sz w:val="24"/>
                <w:szCs w:val="24"/>
              </w:rPr>
            </w:pPr>
            <w:r w:rsidRPr="0043629C">
              <w:rPr>
                <w:sz w:val="24"/>
                <w:szCs w:val="24"/>
              </w:rPr>
              <w:t xml:space="preserve"> </w:t>
            </w:r>
          </w:p>
          <w:p w14:paraId="18C9B36A" w14:textId="77777777" w:rsidR="007525C8" w:rsidRPr="0043629C" w:rsidRDefault="00000000">
            <w:pPr>
              <w:spacing w:after="140" w:line="256" w:lineRule="auto"/>
              <w:ind w:left="580"/>
              <w:jc w:val="both"/>
              <w:rPr>
                <w:i/>
                <w:sz w:val="24"/>
                <w:szCs w:val="24"/>
              </w:rPr>
            </w:pPr>
            <w:r w:rsidRPr="0043629C">
              <w:rPr>
                <w:sz w:val="24"/>
                <w:szCs w:val="24"/>
              </w:rPr>
              <w:t xml:space="preserve">iv. </w:t>
            </w:r>
            <w:r w:rsidRPr="0043629C">
              <w:rPr>
                <w:i/>
                <w:sz w:val="24"/>
                <w:szCs w:val="24"/>
              </w:rPr>
              <w:t>The SWDA must have a financial capacity to operate for at least two (2) years.</w:t>
            </w:r>
          </w:p>
          <w:p w14:paraId="0CF4ABE6" w14:textId="77777777" w:rsidR="007525C8" w:rsidRPr="0043629C" w:rsidRDefault="00000000">
            <w:pPr>
              <w:spacing w:before="240" w:after="240"/>
              <w:ind w:left="420"/>
              <w:rPr>
                <w:sz w:val="24"/>
                <w:szCs w:val="24"/>
              </w:rPr>
            </w:pPr>
            <w:proofErr w:type="spellStart"/>
            <w:r w:rsidRPr="0043629C">
              <w:rPr>
                <w:sz w:val="24"/>
                <w:szCs w:val="24"/>
              </w:rPr>
              <w:t>Kinakailangang</w:t>
            </w:r>
            <w:proofErr w:type="spellEnd"/>
            <w:r w:rsidRPr="0043629C">
              <w:rPr>
                <w:sz w:val="24"/>
                <w:szCs w:val="24"/>
              </w:rPr>
              <w:t xml:space="preserve"> may </w:t>
            </w:r>
            <w:proofErr w:type="spellStart"/>
            <w:r w:rsidRPr="0043629C">
              <w:rPr>
                <w:sz w:val="24"/>
                <w:szCs w:val="24"/>
              </w:rPr>
              <w:t>karampatang</w:t>
            </w:r>
            <w:proofErr w:type="spellEnd"/>
            <w:r w:rsidRPr="0043629C">
              <w:rPr>
                <w:sz w:val="24"/>
                <w:szCs w:val="24"/>
              </w:rPr>
              <w:t xml:space="preserve"> </w:t>
            </w:r>
            <w:proofErr w:type="spellStart"/>
            <w:r w:rsidRPr="0043629C">
              <w:rPr>
                <w:sz w:val="24"/>
                <w:szCs w:val="24"/>
              </w:rPr>
              <w:t>pondo</w:t>
            </w:r>
            <w:proofErr w:type="spellEnd"/>
            <w:r w:rsidRPr="0043629C">
              <w:rPr>
                <w:sz w:val="24"/>
                <w:szCs w:val="24"/>
              </w:rPr>
              <w:t xml:space="preserve"> ang </w:t>
            </w:r>
            <w:proofErr w:type="spellStart"/>
            <w:r w:rsidRPr="0043629C">
              <w:rPr>
                <w:sz w:val="24"/>
                <w:szCs w:val="24"/>
              </w:rPr>
              <w:t>operasyon</w:t>
            </w:r>
            <w:proofErr w:type="spellEnd"/>
            <w:r w:rsidRPr="0043629C">
              <w:rPr>
                <w:sz w:val="24"/>
                <w:szCs w:val="24"/>
              </w:rPr>
              <w:t xml:space="preserve"> ng </w:t>
            </w:r>
            <w:proofErr w:type="spellStart"/>
            <w:r w:rsidRPr="0043629C">
              <w:rPr>
                <w:sz w:val="24"/>
                <w:szCs w:val="24"/>
              </w:rPr>
              <w:t>isang</w:t>
            </w:r>
            <w:proofErr w:type="spellEnd"/>
            <w:r w:rsidRPr="0043629C">
              <w:rPr>
                <w:sz w:val="24"/>
                <w:szCs w:val="24"/>
              </w:rPr>
              <w:t xml:space="preserve"> SWDA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loob</w:t>
            </w:r>
            <w:proofErr w:type="spellEnd"/>
            <w:r w:rsidRPr="0043629C">
              <w:rPr>
                <w:sz w:val="24"/>
                <w:szCs w:val="24"/>
              </w:rPr>
              <w:t xml:space="preserve"> ng </w:t>
            </w:r>
            <w:proofErr w:type="spellStart"/>
            <w:r w:rsidRPr="0043629C">
              <w:rPr>
                <w:sz w:val="24"/>
                <w:szCs w:val="24"/>
              </w:rPr>
              <w:t>sunurang</w:t>
            </w:r>
            <w:proofErr w:type="spellEnd"/>
            <w:r w:rsidRPr="0043629C">
              <w:rPr>
                <w:sz w:val="24"/>
                <w:szCs w:val="24"/>
              </w:rPr>
              <w:t xml:space="preserve"> </w:t>
            </w:r>
            <w:proofErr w:type="spellStart"/>
            <w:r w:rsidRPr="0043629C">
              <w:rPr>
                <w:sz w:val="24"/>
                <w:szCs w:val="24"/>
              </w:rPr>
              <w:t>dalawang</w:t>
            </w:r>
            <w:proofErr w:type="spellEnd"/>
            <w:r w:rsidRPr="0043629C">
              <w:rPr>
                <w:sz w:val="24"/>
                <w:szCs w:val="24"/>
              </w:rPr>
              <w:t xml:space="preserve"> </w:t>
            </w:r>
            <w:proofErr w:type="spellStart"/>
            <w:r w:rsidRPr="0043629C">
              <w:rPr>
                <w:sz w:val="24"/>
                <w:szCs w:val="24"/>
              </w:rPr>
              <w:t>taon</w:t>
            </w:r>
            <w:proofErr w:type="spellEnd"/>
            <w:r w:rsidRPr="0043629C">
              <w:rPr>
                <w:sz w:val="24"/>
                <w:szCs w:val="24"/>
              </w:rPr>
              <w:t>.</w:t>
            </w:r>
          </w:p>
          <w:p w14:paraId="2173477C" w14:textId="77777777" w:rsidR="007525C8" w:rsidRPr="0043629C" w:rsidRDefault="00000000">
            <w:pPr>
              <w:spacing w:before="240" w:after="240"/>
              <w:ind w:left="580"/>
              <w:rPr>
                <w:i/>
                <w:sz w:val="24"/>
                <w:szCs w:val="24"/>
              </w:rPr>
            </w:pPr>
            <w:r w:rsidRPr="0043629C">
              <w:rPr>
                <w:i/>
                <w:sz w:val="24"/>
                <w:szCs w:val="24"/>
              </w:rPr>
              <w:t>Note: Criteria iv and vi are only applicable for those SWDAs that are already in operation prior to application for License to Operate.</w:t>
            </w:r>
          </w:p>
          <w:p w14:paraId="5E8A2AF9" w14:textId="77777777" w:rsidR="007525C8" w:rsidRPr="0043629C" w:rsidRDefault="00000000">
            <w:pPr>
              <w:ind w:left="520" w:right="100"/>
              <w:jc w:val="both"/>
              <w:rPr>
                <w:i/>
                <w:sz w:val="24"/>
                <w:szCs w:val="24"/>
              </w:rPr>
            </w:pPr>
            <w:proofErr w:type="spellStart"/>
            <w:r w:rsidRPr="0043629C">
              <w:rPr>
                <w:i/>
                <w:sz w:val="24"/>
                <w:szCs w:val="24"/>
              </w:rPr>
              <w:t>Tandaan</w:t>
            </w:r>
            <w:proofErr w:type="spellEnd"/>
            <w:r w:rsidRPr="0043629C">
              <w:rPr>
                <w:i/>
                <w:sz w:val="24"/>
                <w:szCs w:val="24"/>
              </w:rPr>
              <w:t xml:space="preserve">: Ang </w:t>
            </w:r>
            <w:proofErr w:type="spellStart"/>
            <w:r w:rsidRPr="0043629C">
              <w:rPr>
                <w:i/>
                <w:sz w:val="24"/>
                <w:szCs w:val="24"/>
              </w:rPr>
              <w:t>mga</w:t>
            </w:r>
            <w:proofErr w:type="spellEnd"/>
            <w:r w:rsidRPr="0043629C">
              <w:rPr>
                <w:i/>
                <w:sz w:val="24"/>
                <w:szCs w:val="24"/>
              </w:rPr>
              <w:t xml:space="preserve"> </w:t>
            </w:r>
            <w:proofErr w:type="spellStart"/>
            <w:r w:rsidRPr="0043629C">
              <w:rPr>
                <w:i/>
                <w:sz w:val="24"/>
                <w:szCs w:val="24"/>
              </w:rPr>
              <w:t>pamantayan</w:t>
            </w:r>
            <w:proofErr w:type="spellEnd"/>
            <w:r w:rsidRPr="0043629C">
              <w:rPr>
                <w:i/>
                <w:sz w:val="24"/>
                <w:szCs w:val="24"/>
              </w:rPr>
              <w:t xml:space="preserve"> iv at v ay </w:t>
            </w:r>
            <w:proofErr w:type="spellStart"/>
            <w:r w:rsidRPr="0043629C">
              <w:rPr>
                <w:i/>
                <w:sz w:val="24"/>
                <w:szCs w:val="24"/>
              </w:rPr>
              <w:t>maaari</w:t>
            </w:r>
            <w:proofErr w:type="spellEnd"/>
            <w:r w:rsidRPr="0043629C">
              <w:rPr>
                <w:i/>
                <w:sz w:val="24"/>
                <w:szCs w:val="24"/>
              </w:rPr>
              <w:t xml:space="preserve"> </w:t>
            </w:r>
            <w:proofErr w:type="spellStart"/>
            <w:r w:rsidRPr="0043629C">
              <w:rPr>
                <w:i/>
                <w:sz w:val="24"/>
                <w:szCs w:val="24"/>
              </w:rPr>
              <w:t>lamang</w:t>
            </w:r>
            <w:proofErr w:type="spellEnd"/>
            <w:r w:rsidRPr="0043629C">
              <w:rPr>
                <w:i/>
                <w:sz w:val="24"/>
                <w:szCs w:val="24"/>
              </w:rPr>
              <w:t xml:space="preserve"> </w:t>
            </w:r>
            <w:proofErr w:type="spellStart"/>
            <w:r w:rsidRPr="0043629C">
              <w:rPr>
                <w:i/>
                <w:sz w:val="24"/>
                <w:szCs w:val="24"/>
              </w:rPr>
              <w:t>sa</w:t>
            </w:r>
            <w:proofErr w:type="spellEnd"/>
            <w:r w:rsidRPr="0043629C">
              <w:rPr>
                <w:i/>
                <w:sz w:val="24"/>
                <w:szCs w:val="24"/>
              </w:rPr>
              <w:t xml:space="preserve"> </w:t>
            </w:r>
            <w:proofErr w:type="spellStart"/>
            <w:r w:rsidRPr="0043629C">
              <w:rPr>
                <w:i/>
                <w:sz w:val="24"/>
                <w:szCs w:val="24"/>
              </w:rPr>
              <w:t>mga</w:t>
            </w:r>
            <w:proofErr w:type="spellEnd"/>
            <w:r w:rsidRPr="0043629C">
              <w:rPr>
                <w:i/>
                <w:sz w:val="24"/>
                <w:szCs w:val="24"/>
              </w:rPr>
              <w:t xml:space="preserve"> </w:t>
            </w:r>
            <w:proofErr w:type="spellStart"/>
            <w:r w:rsidRPr="0043629C">
              <w:rPr>
                <w:i/>
                <w:sz w:val="24"/>
                <w:szCs w:val="24"/>
              </w:rPr>
              <w:t>organisasyon</w:t>
            </w:r>
            <w:proofErr w:type="spellEnd"/>
            <w:r w:rsidRPr="0043629C">
              <w:rPr>
                <w:i/>
                <w:sz w:val="24"/>
                <w:szCs w:val="24"/>
              </w:rPr>
              <w:t xml:space="preserve"> </w:t>
            </w:r>
            <w:proofErr w:type="spellStart"/>
            <w:r w:rsidRPr="0043629C">
              <w:rPr>
                <w:i/>
                <w:sz w:val="24"/>
                <w:szCs w:val="24"/>
              </w:rPr>
              <w:t>na</w:t>
            </w:r>
            <w:proofErr w:type="spellEnd"/>
            <w:r w:rsidRPr="0043629C">
              <w:rPr>
                <w:i/>
                <w:sz w:val="24"/>
                <w:szCs w:val="24"/>
              </w:rPr>
              <w:t xml:space="preserve"> may </w:t>
            </w:r>
            <w:proofErr w:type="spellStart"/>
            <w:r w:rsidRPr="0043629C">
              <w:rPr>
                <w:i/>
                <w:sz w:val="24"/>
                <w:szCs w:val="24"/>
              </w:rPr>
              <w:t>operasyon</w:t>
            </w:r>
            <w:proofErr w:type="spellEnd"/>
            <w:r w:rsidRPr="0043629C">
              <w:rPr>
                <w:i/>
                <w:sz w:val="24"/>
                <w:szCs w:val="24"/>
              </w:rPr>
              <w:t xml:space="preserve"> </w:t>
            </w:r>
            <w:proofErr w:type="spellStart"/>
            <w:r w:rsidRPr="0043629C">
              <w:rPr>
                <w:i/>
                <w:sz w:val="24"/>
                <w:szCs w:val="24"/>
              </w:rPr>
              <w:t>bago</w:t>
            </w:r>
            <w:proofErr w:type="spellEnd"/>
            <w:r w:rsidRPr="0043629C">
              <w:rPr>
                <w:i/>
                <w:sz w:val="24"/>
                <w:szCs w:val="24"/>
              </w:rPr>
              <w:t xml:space="preserve"> pa man </w:t>
            </w:r>
            <w:proofErr w:type="spellStart"/>
            <w:r w:rsidRPr="0043629C">
              <w:rPr>
                <w:i/>
                <w:sz w:val="24"/>
                <w:szCs w:val="24"/>
              </w:rPr>
              <w:t>magsumite</w:t>
            </w:r>
            <w:proofErr w:type="spellEnd"/>
            <w:r w:rsidRPr="0043629C">
              <w:rPr>
                <w:i/>
                <w:sz w:val="24"/>
                <w:szCs w:val="24"/>
              </w:rPr>
              <w:t xml:space="preserve"> ng </w:t>
            </w:r>
            <w:proofErr w:type="spellStart"/>
            <w:r w:rsidRPr="0043629C">
              <w:rPr>
                <w:i/>
                <w:sz w:val="24"/>
                <w:szCs w:val="24"/>
              </w:rPr>
              <w:t>aplikasyon</w:t>
            </w:r>
            <w:proofErr w:type="spellEnd"/>
            <w:r w:rsidRPr="0043629C">
              <w:rPr>
                <w:i/>
                <w:sz w:val="24"/>
                <w:szCs w:val="24"/>
              </w:rPr>
              <w:t xml:space="preserve"> para </w:t>
            </w:r>
            <w:proofErr w:type="spellStart"/>
            <w:r w:rsidRPr="0043629C">
              <w:rPr>
                <w:i/>
                <w:sz w:val="24"/>
                <w:szCs w:val="24"/>
              </w:rPr>
              <w:t>sa</w:t>
            </w:r>
            <w:proofErr w:type="spellEnd"/>
            <w:r w:rsidRPr="0043629C">
              <w:rPr>
                <w:i/>
                <w:sz w:val="24"/>
                <w:szCs w:val="24"/>
              </w:rPr>
              <w:t xml:space="preserve"> </w:t>
            </w:r>
            <w:proofErr w:type="spellStart"/>
            <w:r w:rsidRPr="0043629C">
              <w:rPr>
                <w:i/>
                <w:sz w:val="24"/>
                <w:szCs w:val="24"/>
              </w:rPr>
              <w:t>pagpapalisensya</w:t>
            </w:r>
            <w:proofErr w:type="spellEnd"/>
            <w:r w:rsidRPr="0043629C">
              <w:rPr>
                <w:i/>
                <w:sz w:val="24"/>
                <w:szCs w:val="24"/>
              </w:rPr>
              <w:t>.</w:t>
            </w:r>
          </w:p>
          <w:p w14:paraId="759F84DF" w14:textId="77777777" w:rsidR="007525C8" w:rsidRPr="0043629C" w:rsidRDefault="00000000">
            <w:pPr>
              <w:spacing w:before="240" w:after="240"/>
              <w:ind w:left="420"/>
              <w:rPr>
                <w:sz w:val="24"/>
                <w:szCs w:val="24"/>
              </w:rPr>
            </w:pPr>
            <w:r w:rsidRPr="0043629C">
              <w:rPr>
                <w:sz w:val="24"/>
                <w:szCs w:val="24"/>
              </w:rPr>
              <w:t xml:space="preserve"> </w:t>
            </w:r>
          </w:p>
          <w:p w14:paraId="03B946DE" w14:textId="77777777" w:rsidR="007525C8" w:rsidRPr="0043629C" w:rsidRDefault="00000000">
            <w:pPr>
              <w:spacing w:before="240" w:after="160" w:line="256" w:lineRule="auto"/>
              <w:ind w:left="420"/>
              <w:jc w:val="both"/>
              <w:rPr>
                <w:i/>
                <w:sz w:val="24"/>
                <w:szCs w:val="24"/>
              </w:rPr>
            </w:pPr>
            <w:r w:rsidRPr="0043629C">
              <w:rPr>
                <w:i/>
                <w:sz w:val="24"/>
                <w:szCs w:val="24"/>
              </w:rPr>
              <w:t>1.2.1. If complete and compliant, an Acknowledgment Letter and Notification on the proposed schedule on the conduct of Validation Visit shall be prepared.</w:t>
            </w:r>
          </w:p>
          <w:p w14:paraId="75E05CD5" w14:textId="77777777" w:rsidR="007525C8" w:rsidRPr="0043629C" w:rsidRDefault="00000000">
            <w:pPr>
              <w:spacing w:before="160" w:line="256" w:lineRule="auto"/>
              <w:ind w:left="1200" w:right="100" w:hanging="680"/>
              <w:jc w:val="both"/>
              <w:rPr>
                <w:sz w:val="24"/>
                <w:szCs w:val="24"/>
              </w:rPr>
            </w:pPr>
            <w:r w:rsidRPr="0043629C">
              <w:rPr>
                <w:sz w:val="24"/>
                <w:szCs w:val="24"/>
              </w:rPr>
              <w:t>1.6.</w:t>
            </w:r>
            <w:r w:rsidRPr="0043629C">
              <w:rPr>
                <w:sz w:val="14"/>
                <w:szCs w:val="14"/>
              </w:rPr>
              <w:t xml:space="preserve">         </w:t>
            </w:r>
            <w:r w:rsidRPr="0043629C">
              <w:rPr>
                <w:sz w:val="24"/>
                <w:szCs w:val="24"/>
              </w:rPr>
              <w:t xml:space="preserve">Kung </w:t>
            </w:r>
            <w:proofErr w:type="spellStart"/>
            <w:r w:rsidRPr="0043629C">
              <w:rPr>
                <w:sz w:val="24"/>
                <w:szCs w:val="24"/>
              </w:rPr>
              <w:t>ito</w:t>
            </w:r>
            <w:proofErr w:type="spellEnd"/>
            <w:r w:rsidRPr="0043629C">
              <w:rPr>
                <w:sz w:val="24"/>
                <w:szCs w:val="24"/>
              </w:rPr>
              <w:t xml:space="preserve"> ay </w:t>
            </w:r>
            <w:proofErr w:type="spellStart"/>
            <w:r w:rsidRPr="0043629C">
              <w:rPr>
                <w:sz w:val="24"/>
                <w:szCs w:val="24"/>
              </w:rPr>
              <w:t>kumpleto</w:t>
            </w:r>
            <w:proofErr w:type="spellEnd"/>
            <w:r w:rsidRPr="0043629C">
              <w:rPr>
                <w:sz w:val="24"/>
                <w:szCs w:val="24"/>
              </w:rPr>
              <w:t xml:space="preserve"> at </w:t>
            </w:r>
            <w:proofErr w:type="spellStart"/>
            <w:r w:rsidRPr="0043629C">
              <w:rPr>
                <w:sz w:val="24"/>
                <w:szCs w:val="24"/>
              </w:rPr>
              <w:t>tumutugon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pamantayan</w:t>
            </w:r>
            <w:proofErr w:type="spellEnd"/>
            <w:r w:rsidRPr="0043629C">
              <w:rPr>
                <w:sz w:val="24"/>
                <w:szCs w:val="24"/>
              </w:rPr>
              <w:t xml:space="preserve">, </w:t>
            </w:r>
            <w:proofErr w:type="spellStart"/>
            <w:r w:rsidRPr="0043629C">
              <w:rPr>
                <w:sz w:val="24"/>
                <w:szCs w:val="24"/>
              </w:rPr>
              <w:t>ihahanda</w:t>
            </w:r>
            <w:proofErr w:type="spellEnd"/>
            <w:r w:rsidRPr="0043629C">
              <w:rPr>
                <w:sz w:val="24"/>
                <w:szCs w:val="24"/>
              </w:rPr>
              <w:t xml:space="preserve"> ang </w:t>
            </w:r>
            <w:proofErr w:type="spellStart"/>
            <w:r w:rsidRPr="0043629C">
              <w:rPr>
                <w:sz w:val="24"/>
                <w:szCs w:val="24"/>
              </w:rPr>
              <w:t>liham</w:t>
            </w:r>
            <w:proofErr w:type="spellEnd"/>
            <w:r w:rsidRPr="0043629C">
              <w:rPr>
                <w:sz w:val="24"/>
                <w:szCs w:val="24"/>
              </w:rPr>
              <w:t xml:space="preserve"> </w:t>
            </w:r>
            <w:proofErr w:type="spellStart"/>
            <w:r w:rsidRPr="0043629C">
              <w:rPr>
                <w:sz w:val="24"/>
                <w:szCs w:val="24"/>
              </w:rPr>
              <w:t>pagtanggap</w:t>
            </w:r>
            <w:proofErr w:type="spellEnd"/>
            <w:r w:rsidRPr="0043629C">
              <w:rPr>
                <w:sz w:val="24"/>
                <w:szCs w:val="24"/>
              </w:rPr>
              <w:t xml:space="preserve"> at </w:t>
            </w:r>
            <w:proofErr w:type="spellStart"/>
            <w:r w:rsidRPr="0043629C">
              <w:rPr>
                <w:sz w:val="24"/>
                <w:szCs w:val="24"/>
              </w:rPr>
              <w:t>pabatid</w:t>
            </w:r>
            <w:proofErr w:type="spellEnd"/>
            <w:r w:rsidRPr="0043629C">
              <w:rPr>
                <w:sz w:val="24"/>
                <w:szCs w:val="24"/>
              </w:rPr>
              <w:t xml:space="preserve"> 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nakatakdang</w:t>
            </w:r>
            <w:proofErr w:type="spellEnd"/>
            <w:r w:rsidRPr="0043629C">
              <w:rPr>
                <w:sz w:val="24"/>
                <w:szCs w:val="24"/>
              </w:rPr>
              <w:t xml:space="preserve"> </w:t>
            </w:r>
            <w:proofErr w:type="spellStart"/>
            <w:r w:rsidRPr="0043629C">
              <w:rPr>
                <w:sz w:val="24"/>
                <w:szCs w:val="24"/>
              </w:rPr>
              <w:t>skedyul</w:t>
            </w:r>
            <w:proofErr w:type="spellEnd"/>
            <w:r w:rsidRPr="0043629C">
              <w:rPr>
                <w:sz w:val="24"/>
                <w:szCs w:val="24"/>
              </w:rPr>
              <w:t xml:space="preserve"> ng </w:t>
            </w:r>
            <w:proofErr w:type="spellStart"/>
            <w:r w:rsidRPr="0043629C">
              <w:rPr>
                <w:sz w:val="24"/>
                <w:szCs w:val="24"/>
              </w:rPr>
              <w:t>pagsakatuparan</w:t>
            </w:r>
            <w:proofErr w:type="spellEnd"/>
            <w:r w:rsidRPr="0043629C">
              <w:rPr>
                <w:sz w:val="24"/>
                <w:szCs w:val="24"/>
              </w:rPr>
              <w:t xml:space="preserve"> ng virtual/validation assessment.</w:t>
            </w:r>
          </w:p>
          <w:p w14:paraId="3B563B55" w14:textId="77777777" w:rsidR="007525C8" w:rsidRPr="0043629C" w:rsidRDefault="00000000">
            <w:pPr>
              <w:spacing w:before="160" w:line="256" w:lineRule="auto"/>
              <w:ind w:left="1200" w:right="100" w:hanging="680"/>
              <w:jc w:val="both"/>
              <w:rPr>
                <w:sz w:val="24"/>
                <w:szCs w:val="24"/>
              </w:rPr>
            </w:pPr>
            <w:r w:rsidRPr="0043629C">
              <w:rPr>
                <w:sz w:val="24"/>
                <w:szCs w:val="24"/>
              </w:rPr>
              <w:t>1.7.</w:t>
            </w:r>
            <w:r w:rsidRPr="0043629C">
              <w:rPr>
                <w:sz w:val="14"/>
                <w:szCs w:val="14"/>
              </w:rPr>
              <w:t xml:space="preserve">         </w:t>
            </w:r>
            <w:r w:rsidRPr="0043629C">
              <w:rPr>
                <w:sz w:val="24"/>
                <w:szCs w:val="24"/>
              </w:rPr>
              <w:t xml:space="preserve"> </w:t>
            </w:r>
          </w:p>
          <w:p w14:paraId="762F11B4" w14:textId="77777777" w:rsidR="007525C8" w:rsidRPr="0043629C" w:rsidRDefault="00000000">
            <w:pPr>
              <w:spacing w:before="160" w:line="256" w:lineRule="auto"/>
              <w:ind w:left="1200" w:right="100" w:hanging="680"/>
              <w:jc w:val="both"/>
              <w:rPr>
                <w:i/>
                <w:sz w:val="24"/>
                <w:szCs w:val="24"/>
              </w:rPr>
            </w:pPr>
            <w:r w:rsidRPr="0043629C">
              <w:rPr>
                <w:sz w:val="24"/>
                <w:szCs w:val="24"/>
              </w:rPr>
              <w:t>1.8.</w:t>
            </w:r>
            <w:r w:rsidRPr="0043629C">
              <w:rPr>
                <w:sz w:val="14"/>
                <w:szCs w:val="14"/>
              </w:rPr>
              <w:t xml:space="preserve">         </w:t>
            </w:r>
            <w:r w:rsidRPr="0043629C">
              <w:rPr>
                <w:i/>
                <w:sz w:val="24"/>
                <w:szCs w:val="24"/>
              </w:rPr>
              <w:t>1.2.2. If found incomplete or non-compliant, the Acknowledgement Letter prepared shall contain the checklist of requirements to be secured and complied. This will be sent to the applicant SWDA together with all the application documents submitted.</w:t>
            </w:r>
          </w:p>
          <w:p w14:paraId="06C720D4" w14:textId="77777777" w:rsidR="007525C8" w:rsidRPr="0043629C" w:rsidRDefault="00000000">
            <w:pPr>
              <w:spacing w:before="160" w:line="256" w:lineRule="auto"/>
              <w:ind w:left="1200" w:right="100" w:hanging="680"/>
              <w:jc w:val="both"/>
              <w:rPr>
                <w:sz w:val="24"/>
                <w:szCs w:val="24"/>
              </w:rPr>
            </w:pPr>
            <w:r w:rsidRPr="0043629C">
              <w:rPr>
                <w:sz w:val="24"/>
                <w:szCs w:val="24"/>
              </w:rPr>
              <w:t>1.9.</w:t>
            </w:r>
            <w:r w:rsidRPr="0043629C">
              <w:rPr>
                <w:sz w:val="14"/>
                <w:szCs w:val="14"/>
              </w:rPr>
              <w:t xml:space="preserve">         </w:t>
            </w:r>
            <w:r w:rsidRPr="0043629C">
              <w:rPr>
                <w:sz w:val="24"/>
                <w:szCs w:val="24"/>
              </w:rPr>
              <w:t xml:space="preserve">Kung may </w:t>
            </w:r>
            <w:proofErr w:type="spellStart"/>
            <w:r w:rsidRPr="0043629C">
              <w:rPr>
                <w:sz w:val="24"/>
                <w:szCs w:val="24"/>
              </w:rPr>
              <w:t>kakulangan</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 xml:space="preserve"> o di </w:t>
            </w:r>
            <w:proofErr w:type="spellStart"/>
            <w:r w:rsidRPr="0043629C">
              <w:rPr>
                <w:sz w:val="24"/>
                <w:szCs w:val="24"/>
              </w:rPr>
              <w:t>tumutugon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panuntunan</w:t>
            </w:r>
            <w:proofErr w:type="spellEnd"/>
            <w:r w:rsidRPr="0043629C">
              <w:rPr>
                <w:sz w:val="24"/>
                <w:szCs w:val="24"/>
              </w:rPr>
              <w:t xml:space="preserve">, ang </w:t>
            </w:r>
            <w:proofErr w:type="spellStart"/>
            <w:r w:rsidRPr="0043629C">
              <w:rPr>
                <w:sz w:val="24"/>
                <w:szCs w:val="24"/>
              </w:rPr>
              <w:t>liham</w:t>
            </w:r>
            <w:proofErr w:type="spellEnd"/>
            <w:r w:rsidRPr="0043629C">
              <w:rPr>
                <w:sz w:val="24"/>
                <w:szCs w:val="24"/>
              </w:rPr>
              <w:t xml:space="preserve"> </w:t>
            </w:r>
            <w:proofErr w:type="spellStart"/>
            <w:r w:rsidRPr="0043629C">
              <w:rPr>
                <w:sz w:val="24"/>
                <w:szCs w:val="24"/>
              </w:rPr>
              <w:t>pagtanggap</w:t>
            </w:r>
            <w:proofErr w:type="spellEnd"/>
            <w:r w:rsidRPr="0043629C">
              <w:rPr>
                <w:sz w:val="24"/>
                <w:szCs w:val="24"/>
              </w:rPr>
              <w:tab/>
              <w:t xml:space="preserve"> ay </w:t>
            </w:r>
            <w:proofErr w:type="spellStart"/>
            <w:r w:rsidRPr="0043629C">
              <w:rPr>
                <w:sz w:val="24"/>
                <w:szCs w:val="24"/>
              </w:rPr>
              <w:t>ihahanda</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kalakip</w:t>
            </w:r>
            <w:proofErr w:type="spellEnd"/>
            <w:r w:rsidRPr="0043629C">
              <w:rPr>
                <w:sz w:val="24"/>
                <w:szCs w:val="24"/>
              </w:rPr>
              <w:t xml:space="preserve"> 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panuntunan</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karapat-dapat</w:t>
            </w:r>
            <w:proofErr w:type="spellEnd"/>
            <w:r w:rsidRPr="0043629C">
              <w:rPr>
                <w:sz w:val="24"/>
                <w:szCs w:val="24"/>
              </w:rPr>
              <w:t xml:space="preserve"> </w:t>
            </w:r>
            <w:proofErr w:type="spellStart"/>
            <w:r w:rsidRPr="0043629C">
              <w:rPr>
                <w:sz w:val="24"/>
                <w:szCs w:val="24"/>
              </w:rPr>
              <w:t>maisakatuparan</w:t>
            </w:r>
            <w:proofErr w:type="spellEnd"/>
            <w:r w:rsidRPr="0043629C">
              <w:rPr>
                <w:sz w:val="24"/>
                <w:szCs w:val="24"/>
              </w:rPr>
              <w:t xml:space="preserve">. Ito ay </w:t>
            </w:r>
            <w:proofErr w:type="spellStart"/>
            <w:r w:rsidRPr="0043629C">
              <w:rPr>
                <w:sz w:val="24"/>
                <w:szCs w:val="24"/>
              </w:rPr>
              <w:t>ipapadala</w:t>
            </w:r>
            <w:proofErr w:type="spellEnd"/>
            <w:r w:rsidRPr="0043629C">
              <w:rPr>
                <w:sz w:val="24"/>
                <w:szCs w:val="24"/>
              </w:rPr>
              <w:t xml:space="preserve"> </w:t>
            </w:r>
            <w:proofErr w:type="spellStart"/>
            <w:r w:rsidRPr="0043629C">
              <w:rPr>
                <w:sz w:val="24"/>
                <w:szCs w:val="24"/>
              </w:rPr>
              <w:t>sa</w:t>
            </w:r>
            <w:proofErr w:type="spellEnd"/>
          </w:p>
          <w:p w14:paraId="20431100" w14:textId="77777777" w:rsidR="007525C8" w:rsidRPr="0043629C" w:rsidRDefault="00000000">
            <w:pPr>
              <w:spacing w:line="256" w:lineRule="auto"/>
              <w:ind w:left="520" w:right="100"/>
              <w:rPr>
                <w:sz w:val="24"/>
                <w:szCs w:val="24"/>
              </w:rPr>
            </w:pPr>
            <w:proofErr w:type="spellStart"/>
            <w:r w:rsidRPr="0043629C">
              <w:rPr>
                <w:sz w:val="24"/>
                <w:szCs w:val="24"/>
              </w:rPr>
              <w:t>Aplikanteng</w:t>
            </w:r>
            <w:proofErr w:type="spellEnd"/>
            <w:r w:rsidRPr="0043629C">
              <w:rPr>
                <w:sz w:val="24"/>
                <w:szCs w:val="24"/>
              </w:rPr>
              <w:t xml:space="preserve"> SWDA </w:t>
            </w:r>
            <w:proofErr w:type="spellStart"/>
            <w:proofErr w:type="gramStart"/>
            <w:r w:rsidRPr="0043629C">
              <w:rPr>
                <w:sz w:val="24"/>
                <w:szCs w:val="24"/>
              </w:rPr>
              <w:t>kalakip</w:t>
            </w:r>
            <w:proofErr w:type="spellEnd"/>
            <w:r w:rsidRPr="0043629C">
              <w:rPr>
                <w:sz w:val="24"/>
                <w:szCs w:val="24"/>
              </w:rPr>
              <w:t xml:space="preserve">  </w:t>
            </w:r>
            <w:r w:rsidRPr="0043629C">
              <w:rPr>
                <w:sz w:val="24"/>
                <w:szCs w:val="24"/>
              </w:rPr>
              <w:tab/>
            </w:r>
            <w:proofErr w:type="gramEnd"/>
            <w:r w:rsidRPr="0043629C">
              <w:rPr>
                <w:sz w:val="24"/>
                <w:szCs w:val="24"/>
              </w:rPr>
              <w:t xml:space="preserve">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isinumiteng</w:t>
            </w:r>
            <w:proofErr w:type="spellEnd"/>
            <w:r w:rsidRPr="0043629C">
              <w:rPr>
                <w:sz w:val="24"/>
                <w:szCs w:val="24"/>
              </w:rPr>
              <w:t xml:space="preserve"> </w:t>
            </w:r>
            <w:proofErr w:type="spellStart"/>
            <w:r w:rsidRPr="0043629C">
              <w:rPr>
                <w:sz w:val="24"/>
                <w:szCs w:val="24"/>
              </w:rPr>
              <w:t>dokumento</w:t>
            </w:r>
            <w:proofErr w:type="spellEnd"/>
            <w:r w:rsidRPr="0043629C">
              <w:rPr>
                <w:sz w:val="24"/>
                <w:szCs w:val="24"/>
              </w:rPr>
              <w:t>.</w:t>
            </w:r>
          </w:p>
          <w:p w14:paraId="47EFF861" w14:textId="77777777" w:rsidR="007525C8" w:rsidRPr="0043629C" w:rsidRDefault="00000000">
            <w:pPr>
              <w:spacing w:before="240" w:after="240"/>
              <w:ind w:left="420"/>
              <w:rPr>
                <w:sz w:val="24"/>
                <w:szCs w:val="24"/>
              </w:rPr>
            </w:pPr>
            <w:r w:rsidRPr="0043629C">
              <w:rPr>
                <w:sz w:val="24"/>
                <w:szCs w:val="24"/>
              </w:rPr>
              <w:t xml:space="preserve"> </w:t>
            </w:r>
          </w:p>
          <w:p w14:paraId="5C1870BC" w14:textId="77777777" w:rsidR="007525C8" w:rsidRPr="0043629C" w:rsidRDefault="00000000">
            <w:pPr>
              <w:spacing w:before="240" w:after="240"/>
              <w:ind w:left="420"/>
              <w:rPr>
                <w:sz w:val="24"/>
                <w:szCs w:val="24"/>
              </w:rPr>
            </w:pPr>
            <w:r w:rsidRPr="0043629C">
              <w:rPr>
                <w:sz w:val="24"/>
                <w:szCs w:val="24"/>
              </w:rPr>
              <w:t xml:space="preserve"> </w:t>
            </w:r>
          </w:p>
        </w:tc>
        <w:tc>
          <w:tcPr>
            <w:tcW w:w="127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0A9D1C9" w14:textId="77777777" w:rsidR="007525C8" w:rsidRPr="0043629C" w:rsidRDefault="00000000">
            <w:pPr>
              <w:spacing w:before="240" w:after="240"/>
              <w:ind w:left="420"/>
              <w:rPr>
                <w:sz w:val="24"/>
                <w:szCs w:val="24"/>
              </w:rPr>
            </w:pPr>
            <w:r w:rsidRPr="0043629C">
              <w:rPr>
                <w:sz w:val="24"/>
                <w:szCs w:val="24"/>
              </w:rPr>
              <w:t xml:space="preserve"> </w:t>
            </w:r>
          </w:p>
        </w:tc>
        <w:tc>
          <w:tcPr>
            <w:tcW w:w="113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DE1DEA9" w14:textId="77777777" w:rsidR="007525C8" w:rsidRPr="0043629C" w:rsidRDefault="00000000">
            <w:pPr>
              <w:spacing w:before="240" w:after="240"/>
              <w:ind w:left="420"/>
              <w:rPr>
                <w:sz w:val="24"/>
                <w:szCs w:val="24"/>
              </w:rPr>
            </w:pPr>
            <w:r w:rsidRPr="0043629C">
              <w:rPr>
                <w:sz w:val="24"/>
                <w:szCs w:val="24"/>
              </w:rPr>
              <w:t xml:space="preserve"> </w:t>
            </w:r>
          </w:p>
        </w:tc>
        <w:tc>
          <w:tcPr>
            <w:tcW w:w="240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D280702" w14:textId="77777777" w:rsidR="007525C8" w:rsidRPr="0043629C" w:rsidRDefault="00000000">
            <w:pPr>
              <w:spacing w:before="240" w:after="240"/>
              <w:ind w:left="420"/>
              <w:rPr>
                <w:sz w:val="24"/>
                <w:szCs w:val="24"/>
              </w:rPr>
            </w:pPr>
            <w:r w:rsidRPr="0043629C">
              <w:rPr>
                <w:sz w:val="24"/>
                <w:szCs w:val="24"/>
              </w:rPr>
              <w:t xml:space="preserve"> </w:t>
            </w:r>
          </w:p>
        </w:tc>
      </w:tr>
    </w:tbl>
    <w:p w14:paraId="4EE6452C" w14:textId="77777777" w:rsidR="007525C8" w:rsidRPr="0043629C" w:rsidRDefault="007525C8">
      <w:pPr>
        <w:rPr>
          <w:sz w:val="24"/>
          <w:szCs w:val="24"/>
        </w:rPr>
      </w:pPr>
    </w:p>
    <w:p w14:paraId="72F88BAA" w14:textId="77777777" w:rsidR="007525C8" w:rsidRPr="0043629C" w:rsidRDefault="00000000">
      <w:pPr>
        <w:spacing w:before="240" w:after="240"/>
        <w:rPr>
          <w:sz w:val="24"/>
          <w:szCs w:val="24"/>
        </w:rPr>
      </w:pPr>
      <w:r w:rsidRPr="0043629C">
        <w:rPr>
          <w:sz w:val="24"/>
          <w:szCs w:val="24"/>
        </w:rPr>
        <w:t xml:space="preserve"> </w:t>
      </w:r>
    </w:p>
    <w:tbl>
      <w:tblPr>
        <w:tblStyle w:val="aff4"/>
        <w:tblW w:w="9639" w:type="dxa"/>
        <w:tblBorders>
          <w:top w:val="nil"/>
          <w:left w:val="nil"/>
          <w:bottom w:val="nil"/>
          <w:right w:val="nil"/>
          <w:insideH w:val="nil"/>
          <w:insideV w:val="nil"/>
        </w:tblBorders>
        <w:tblLayout w:type="fixed"/>
        <w:tblLook w:val="0600" w:firstRow="0" w:lastRow="0" w:firstColumn="0" w:lastColumn="0" w:noHBand="1" w:noVBand="1"/>
      </w:tblPr>
      <w:tblGrid>
        <w:gridCol w:w="2983"/>
        <w:gridCol w:w="1862"/>
        <w:gridCol w:w="1257"/>
        <w:gridCol w:w="1232"/>
        <w:gridCol w:w="2305"/>
      </w:tblGrid>
      <w:tr w:rsidR="007525C8" w14:paraId="54E75CE8" w14:textId="77777777">
        <w:trPr>
          <w:trHeight w:val="27015"/>
        </w:trPr>
        <w:tc>
          <w:tcPr>
            <w:tcW w:w="298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412DB10" w14:textId="77777777" w:rsidR="007525C8" w:rsidRPr="0043629C" w:rsidRDefault="00000000" w:rsidP="0043629C">
            <w:pPr>
              <w:spacing w:before="240" w:after="240"/>
              <w:rPr>
                <w:i/>
                <w:sz w:val="24"/>
                <w:szCs w:val="24"/>
              </w:rPr>
            </w:pPr>
            <w:r w:rsidRPr="0043629C">
              <w:rPr>
                <w:i/>
                <w:sz w:val="24"/>
                <w:szCs w:val="24"/>
              </w:rPr>
              <w:lastRenderedPageBreak/>
              <w:t>STEP 3: Settle the required processing fee.</w:t>
            </w:r>
          </w:p>
          <w:p w14:paraId="785299A5" w14:textId="1C069028" w:rsidR="007525C8" w:rsidRPr="0043629C" w:rsidRDefault="00000000" w:rsidP="0043629C">
            <w:pPr>
              <w:spacing w:before="240" w:after="240" w:line="249" w:lineRule="auto"/>
              <w:jc w:val="both"/>
              <w:rPr>
                <w:i/>
                <w:sz w:val="24"/>
                <w:szCs w:val="24"/>
              </w:rPr>
            </w:pPr>
            <w:proofErr w:type="spellStart"/>
            <w:r w:rsidRPr="0043629C">
              <w:rPr>
                <w:i/>
                <w:sz w:val="24"/>
                <w:szCs w:val="24"/>
              </w:rPr>
              <w:t>Hakbang</w:t>
            </w:r>
            <w:proofErr w:type="spellEnd"/>
            <w:r w:rsidRPr="0043629C">
              <w:rPr>
                <w:i/>
                <w:sz w:val="24"/>
                <w:szCs w:val="24"/>
              </w:rPr>
              <w:t xml:space="preserve">                           </w:t>
            </w:r>
            <w:proofErr w:type="gramStart"/>
            <w:r w:rsidRPr="0043629C">
              <w:rPr>
                <w:i/>
                <w:sz w:val="24"/>
                <w:szCs w:val="24"/>
              </w:rPr>
              <w:t>3:</w:t>
            </w:r>
            <w:r w:rsidRPr="0043629C">
              <w:rPr>
                <w:sz w:val="24"/>
                <w:szCs w:val="24"/>
              </w:rPr>
              <w:t>Magbayad</w:t>
            </w:r>
            <w:proofErr w:type="gramEnd"/>
            <w:r w:rsidRPr="0043629C">
              <w:rPr>
                <w:sz w:val="24"/>
                <w:szCs w:val="24"/>
              </w:rPr>
              <w:t xml:space="preserve"> ng </w:t>
            </w:r>
            <w:proofErr w:type="spellStart"/>
            <w:r w:rsidRPr="0043629C">
              <w:rPr>
                <w:sz w:val="24"/>
                <w:szCs w:val="24"/>
              </w:rPr>
              <w:t>kaukulang</w:t>
            </w:r>
            <w:proofErr w:type="spellEnd"/>
            <w:r w:rsidRPr="0043629C">
              <w:rPr>
                <w:sz w:val="24"/>
                <w:szCs w:val="24"/>
              </w:rPr>
              <w:t xml:space="preserve"> </w:t>
            </w:r>
            <w:proofErr w:type="spellStart"/>
            <w:r w:rsidRPr="0043629C">
              <w:rPr>
                <w:sz w:val="24"/>
                <w:szCs w:val="24"/>
              </w:rPr>
              <w:t>bayarin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pagproseso</w:t>
            </w:r>
            <w:proofErr w:type="spellEnd"/>
          </w:p>
          <w:p w14:paraId="13DD4781" w14:textId="77777777" w:rsidR="007525C8" w:rsidRPr="0043629C" w:rsidRDefault="00000000">
            <w:pPr>
              <w:spacing w:before="240" w:after="240"/>
              <w:ind w:left="420"/>
              <w:rPr>
                <w:sz w:val="24"/>
                <w:szCs w:val="24"/>
              </w:rPr>
            </w:pPr>
            <w:r w:rsidRPr="0043629C">
              <w:rPr>
                <w:sz w:val="24"/>
                <w:szCs w:val="24"/>
              </w:rPr>
              <w:t xml:space="preserve"> </w:t>
            </w:r>
          </w:p>
          <w:p w14:paraId="2B0CDD62" w14:textId="77777777" w:rsidR="007525C8" w:rsidRPr="0043629C" w:rsidRDefault="00000000">
            <w:pPr>
              <w:spacing w:before="240" w:after="240"/>
              <w:ind w:left="420"/>
              <w:rPr>
                <w:sz w:val="24"/>
                <w:szCs w:val="24"/>
              </w:rPr>
            </w:pPr>
            <w:r w:rsidRPr="0043629C">
              <w:rPr>
                <w:sz w:val="24"/>
                <w:szCs w:val="24"/>
              </w:rPr>
              <w:t xml:space="preserve"> </w:t>
            </w:r>
          </w:p>
          <w:p w14:paraId="2795B0F3" w14:textId="77777777" w:rsidR="007525C8" w:rsidRPr="0043629C" w:rsidRDefault="00000000">
            <w:pPr>
              <w:spacing w:before="240" w:after="240"/>
              <w:ind w:left="420"/>
              <w:rPr>
                <w:sz w:val="24"/>
                <w:szCs w:val="24"/>
              </w:rPr>
            </w:pPr>
            <w:r w:rsidRPr="0043629C">
              <w:rPr>
                <w:sz w:val="24"/>
                <w:szCs w:val="24"/>
              </w:rPr>
              <w:t xml:space="preserve"> </w:t>
            </w:r>
          </w:p>
          <w:p w14:paraId="34B22488" w14:textId="77777777" w:rsidR="007525C8" w:rsidRPr="0043629C" w:rsidRDefault="00000000">
            <w:pPr>
              <w:spacing w:before="240" w:after="240"/>
              <w:ind w:left="420"/>
              <w:rPr>
                <w:sz w:val="24"/>
                <w:szCs w:val="24"/>
              </w:rPr>
            </w:pPr>
            <w:r w:rsidRPr="0043629C">
              <w:rPr>
                <w:sz w:val="24"/>
                <w:szCs w:val="24"/>
              </w:rPr>
              <w:t xml:space="preserve"> </w:t>
            </w:r>
          </w:p>
          <w:p w14:paraId="31304F79" w14:textId="77777777" w:rsidR="007525C8" w:rsidRPr="0043629C" w:rsidRDefault="00000000">
            <w:pPr>
              <w:spacing w:before="240" w:after="240"/>
              <w:ind w:left="420"/>
              <w:rPr>
                <w:sz w:val="24"/>
                <w:szCs w:val="24"/>
              </w:rPr>
            </w:pPr>
            <w:r w:rsidRPr="0043629C">
              <w:rPr>
                <w:sz w:val="24"/>
                <w:szCs w:val="24"/>
              </w:rPr>
              <w:t xml:space="preserve"> </w:t>
            </w:r>
          </w:p>
          <w:p w14:paraId="2565952C" w14:textId="77777777" w:rsidR="007525C8" w:rsidRPr="0043629C" w:rsidRDefault="00000000">
            <w:pPr>
              <w:spacing w:before="240" w:after="240"/>
              <w:ind w:left="420"/>
              <w:rPr>
                <w:sz w:val="24"/>
                <w:szCs w:val="24"/>
              </w:rPr>
            </w:pPr>
            <w:r w:rsidRPr="0043629C">
              <w:rPr>
                <w:sz w:val="24"/>
                <w:szCs w:val="24"/>
              </w:rPr>
              <w:t xml:space="preserve"> </w:t>
            </w:r>
          </w:p>
          <w:p w14:paraId="45188603" w14:textId="77777777" w:rsidR="007525C8" w:rsidRPr="0043629C" w:rsidRDefault="00000000">
            <w:pPr>
              <w:spacing w:after="240"/>
              <w:ind w:left="420"/>
              <w:rPr>
                <w:sz w:val="24"/>
                <w:szCs w:val="24"/>
              </w:rPr>
            </w:pPr>
            <w:r w:rsidRPr="0043629C">
              <w:rPr>
                <w:sz w:val="24"/>
                <w:szCs w:val="24"/>
              </w:rPr>
              <w:t xml:space="preserve"> </w:t>
            </w:r>
          </w:p>
          <w:p w14:paraId="58D9F070" w14:textId="77777777" w:rsidR="007525C8" w:rsidRPr="0043629C" w:rsidRDefault="00000000">
            <w:pPr>
              <w:ind w:left="520" w:right="100"/>
              <w:jc w:val="both"/>
              <w:rPr>
                <w:sz w:val="24"/>
                <w:szCs w:val="24"/>
              </w:rPr>
            </w:pPr>
            <w:r w:rsidRPr="0043629C">
              <w:rPr>
                <w:sz w:val="24"/>
                <w:szCs w:val="24"/>
              </w:rPr>
              <w:t xml:space="preserve"> </w:t>
            </w:r>
          </w:p>
        </w:tc>
        <w:tc>
          <w:tcPr>
            <w:tcW w:w="186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BE9E03D" w14:textId="77777777" w:rsidR="007525C8" w:rsidRPr="0043629C" w:rsidRDefault="00000000" w:rsidP="0043629C">
            <w:pPr>
              <w:spacing w:before="240" w:after="140"/>
              <w:rPr>
                <w:i/>
                <w:sz w:val="24"/>
                <w:szCs w:val="24"/>
              </w:rPr>
            </w:pPr>
            <w:r w:rsidRPr="0043629C">
              <w:rPr>
                <w:i/>
                <w:sz w:val="24"/>
                <w:szCs w:val="24"/>
              </w:rPr>
              <w:t>If found both complete and compliant, notify the Applicant Organization that they have to settle their processing fee.</w:t>
            </w:r>
          </w:p>
          <w:p w14:paraId="164C5F0D" w14:textId="77777777" w:rsidR="007525C8" w:rsidRPr="0043629C" w:rsidRDefault="00000000" w:rsidP="0043629C">
            <w:pPr>
              <w:spacing w:before="240" w:after="240"/>
              <w:ind w:right="100"/>
              <w:jc w:val="both"/>
              <w:rPr>
                <w:sz w:val="24"/>
                <w:szCs w:val="24"/>
              </w:rPr>
            </w:pPr>
            <w:r w:rsidRPr="0043629C">
              <w:rPr>
                <w:sz w:val="24"/>
                <w:szCs w:val="24"/>
              </w:rPr>
              <w:t xml:space="preserve">Kung </w:t>
            </w:r>
            <w:proofErr w:type="spellStart"/>
            <w:r w:rsidRPr="0043629C">
              <w:rPr>
                <w:sz w:val="24"/>
                <w:szCs w:val="24"/>
              </w:rPr>
              <w:t>ito</w:t>
            </w:r>
            <w:proofErr w:type="spellEnd"/>
            <w:r w:rsidRPr="0043629C">
              <w:rPr>
                <w:sz w:val="24"/>
                <w:szCs w:val="24"/>
              </w:rPr>
              <w:t xml:space="preserve"> ay </w:t>
            </w:r>
            <w:proofErr w:type="spellStart"/>
            <w:r w:rsidRPr="0043629C">
              <w:rPr>
                <w:sz w:val="24"/>
                <w:szCs w:val="24"/>
              </w:rPr>
              <w:t>kumpleto</w:t>
            </w:r>
            <w:proofErr w:type="spellEnd"/>
            <w:r w:rsidRPr="0043629C">
              <w:rPr>
                <w:sz w:val="24"/>
                <w:szCs w:val="24"/>
              </w:rPr>
              <w:t xml:space="preserve"> at </w:t>
            </w:r>
            <w:proofErr w:type="spellStart"/>
            <w:r w:rsidRPr="0043629C">
              <w:rPr>
                <w:sz w:val="24"/>
                <w:szCs w:val="24"/>
              </w:rPr>
              <w:t>tumugon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pamantayan</w:t>
            </w:r>
            <w:proofErr w:type="spellEnd"/>
            <w:r w:rsidRPr="0043629C">
              <w:rPr>
                <w:sz w:val="24"/>
                <w:szCs w:val="24"/>
              </w:rPr>
              <w:t xml:space="preserve">, </w:t>
            </w:r>
            <w:proofErr w:type="spellStart"/>
            <w:r w:rsidRPr="0043629C">
              <w:rPr>
                <w:sz w:val="24"/>
                <w:szCs w:val="24"/>
              </w:rPr>
              <w:t>abisuhan</w:t>
            </w:r>
            <w:proofErr w:type="spellEnd"/>
            <w:r w:rsidRPr="0043629C">
              <w:rPr>
                <w:sz w:val="24"/>
                <w:szCs w:val="24"/>
              </w:rPr>
              <w:t xml:space="preserve"> ang </w:t>
            </w:r>
            <w:proofErr w:type="spellStart"/>
            <w:r w:rsidRPr="0043629C">
              <w:rPr>
                <w:sz w:val="24"/>
                <w:szCs w:val="24"/>
              </w:rPr>
              <w:t>Aplikanteng</w:t>
            </w:r>
            <w:proofErr w:type="spellEnd"/>
            <w:r w:rsidRPr="0043629C">
              <w:rPr>
                <w:sz w:val="24"/>
                <w:szCs w:val="24"/>
              </w:rPr>
              <w:t xml:space="preserve"> </w:t>
            </w:r>
            <w:proofErr w:type="spellStart"/>
            <w:r w:rsidRPr="0043629C">
              <w:rPr>
                <w:sz w:val="24"/>
                <w:szCs w:val="24"/>
              </w:rPr>
              <w:t>Organisasyon</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kailangan</w:t>
            </w:r>
            <w:proofErr w:type="spellEnd"/>
            <w:r w:rsidRPr="0043629C">
              <w:rPr>
                <w:sz w:val="24"/>
                <w:szCs w:val="24"/>
              </w:rPr>
              <w:t xml:space="preserve"> </w:t>
            </w:r>
            <w:proofErr w:type="spellStart"/>
            <w:r w:rsidRPr="0043629C">
              <w:rPr>
                <w:sz w:val="24"/>
                <w:szCs w:val="24"/>
              </w:rPr>
              <w:t>nilang</w:t>
            </w:r>
            <w:proofErr w:type="spellEnd"/>
            <w:r w:rsidRPr="0043629C">
              <w:rPr>
                <w:sz w:val="24"/>
                <w:szCs w:val="24"/>
              </w:rPr>
              <w:t xml:space="preserve"> </w:t>
            </w:r>
            <w:proofErr w:type="spellStart"/>
            <w:r w:rsidRPr="0043629C">
              <w:rPr>
                <w:sz w:val="24"/>
                <w:szCs w:val="24"/>
              </w:rPr>
              <w:t>bayaran</w:t>
            </w:r>
            <w:proofErr w:type="spellEnd"/>
            <w:r w:rsidRPr="0043629C">
              <w:rPr>
                <w:sz w:val="24"/>
                <w:szCs w:val="24"/>
              </w:rPr>
              <w:t xml:space="preserve"> ang </w:t>
            </w:r>
            <w:proofErr w:type="spellStart"/>
            <w:r w:rsidRPr="0043629C">
              <w:rPr>
                <w:sz w:val="24"/>
                <w:szCs w:val="24"/>
              </w:rPr>
              <w:t>kaukulang</w:t>
            </w:r>
            <w:proofErr w:type="spellEnd"/>
            <w:r w:rsidRPr="0043629C">
              <w:rPr>
                <w:sz w:val="24"/>
                <w:szCs w:val="24"/>
              </w:rPr>
              <w:t xml:space="preserve"> </w:t>
            </w:r>
            <w:proofErr w:type="spellStart"/>
            <w:r w:rsidRPr="0043629C">
              <w:rPr>
                <w:sz w:val="24"/>
                <w:szCs w:val="24"/>
              </w:rPr>
              <w:t>bayarin</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pagpoproseso</w:t>
            </w:r>
            <w:proofErr w:type="spellEnd"/>
          </w:p>
          <w:p w14:paraId="0AE735DD" w14:textId="25B0F4B2" w:rsidR="007525C8" w:rsidRPr="0043629C" w:rsidRDefault="00000000" w:rsidP="0043629C">
            <w:pPr>
              <w:spacing w:after="140" w:line="256" w:lineRule="auto"/>
              <w:jc w:val="both"/>
              <w:rPr>
                <w:i/>
                <w:sz w:val="24"/>
                <w:szCs w:val="24"/>
              </w:rPr>
            </w:pPr>
            <w:r w:rsidRPr="0043629C">
              <w:rPr>
                <w:i/>
                <w:sz w:val="24"/>
                <w:szCs w:val="24"/>
              </w:rPr>
              <w:t xml:space="preserve">Inform the applicant organization that the processing of the application shall start once they have paid the required fees and provided the Standards Section the copy of the </w:t>
            </w:r>
            <w:r w:rsidRPr="0043629C">
              <w:rPr>
                <w:i/>
                <w:sz w:val="24"/>
                <w:szCs w:val="24"/>
              </w:rPr>
              <w:lastRenderedPageBreak/>
              <w:t>Official</w:t>
            </w:r>
            <w:r w:rsidR="00DB6587">
              <w:rPr>
                <w:i/>
                <w:sz w:val="24"/>
                <w:szCs w:val="24"/>
              </w:rPr>
              <w:t xml:space="preserve"> </w:t>
            </w:r>
            <w:r w:rsidRPr="0043629C">
              <w:rPr>
                <w:i/>
                <w:sz w:val="24"/>
                <w:szCs w:val="24"/>
              </w:rPr>
              <w:t>Receipt.</w:t>
            </w:r>
          </w:p>
          <w:p w14:paraId="630A2557" w14:textId="77777777" w:rsidR="007525C8" w:rsidRPr="0043629C" w:rsidRDefault="00000000" w:rsidP="0043629C">
            <w:pPr>
              <w:spacing w:after="140" w:line="256" w:lineRule="auto"/>
              <w:jc w:val="both"/>
              <w:rPr>
                <w:sz w:val="24"/>
                <w:szCs w:val="24"/>
              </w:rPr>
            </w:pPr>
            <w:proofErr w:type="spellStart"/>
            <w:r w:rsidRPr="0043629C">
              <w:rPr>
                <w:sz w:val="24"/>
                <w:szCs w:val="24"/>
              </w:rPr>
              <w:t>Ipabatid</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aplikanteng</w:t>
            </w:r>
            <w:proofErr w:type="spellEnd"/>
            <w:r w:rsidRPr="0043629C">
              <w:rPr>
                <w:sz w:val="24"/>
                <w:szCs w:val="24"/>
              </w:rPr>
              <w:t xml:space="preserve"> </w:t>
            </w:r>
            <w:proofErr w:type="spellStart"/>
            <w:r w:rsidRPr="0043629C">
              <w:rPr>
                <w:sz w:val="24"/>
                <w:szCs w:val="24"/>
              </w:rPr>
              <w:t>organisasyon</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ang </w:t>
            </w:r>
            <w:proofErr w:type="spellStart"/>
            <w:r w:rsidRPr="0043629C">
              <w:rPr>
                <w:sz w:val="24"/>
                <w:szCs w:val="24"/>
              </w:rPr>
              <w:t>pagproseso</w:t>
            </w:r>
            <w:proofErr w:type="spellEnd"/>
            <w:r w:rsidRPr="0043629C">
              <w:rPr>
                <w:sz w:val="24"/>
                <w:szCs w:val="24"/>
              </w:rPr>
              <w:t xml:space="preserve"> 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aplikasyon</w:t>
            </w:r>
            <w:proofErr w:type="spellEnd"/>
            <w:r w:rsidRPr="0043629C">
              <w:rPr>
                <w:sz w:val="24"/>
                <w:szCs w:val="24"/>
              </w:rPr>
              <w:t xml:space="preserve"> ay </w:t>
            </w:r>
            <w:proofErr w:type="spellStart"/>
            <w:r w:rsidRPr="0043629C">
              <w:rPr>
                <w:sz w:val="24"/>
                <w:szCs w:val="24"/>
              </w:rPr>
              <w:t>magsisimula</w:t>
            </w:r>
            <w:proofErr w:type="spellEnd"/>
            <w:r w:rsidRPr="0043629C">
              <w:rPr>
                <w:sz w:val="24"/>
                <w:szCs w:val="24"/>
              </w:rPr>
              <w:t xml:space="preserve"> </w:t>
            </w:r>
            <w:proofErr w:type="spellStart"/>
            <w:r w:rsidRPr="0043629C">
              <w:rPr>
                <w:sz w:val="24"/>
                <w:szCs w:val="24"/>
              </w:rPr>
              <w:t>kapag</w:t>
            </w:r>
            <w:proofErr w:type="spellEnd"/>
            <w:r w:rsidRPr="0043629C">
              <w:rPr>
                <w:sz w:val="24"/>
                <w:szCs w:val="24"/>
              </w:rPr>
              <w:t xml:space="preserve"> </w:t>
            </w:r>
            <w:proofErr w:type="spellStart"/>
            <w:r w:rsidRPr="0043629C">
              <w:rPr>
                <w:sz w:val="24"/>
                <w:szCs w:val="24"/>
              </w:rPr>
              <w:t>nakabayad</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ng </w:t>
            </w:r>
            <w:proofErr w:type="spellStart"/>
            <w:r w:rsidRPr="0043629C">
              <w:rPr>
                <w:sz w:val="24"/>
                <w:szCs w:val="24"/>
              </w:rPr>
              <w:t>takdang</w:t>
            </w:r>
            <w:proofErr w:type="spellEnd"/>
            <w:r w:rsidRPr="0043629C">
              <w:rPr>
                <w:sz w:val="24"/>
                <w:szCs w:val="24"/>
              </w:rPr>
              <w:t xml:space="preserve"> </w:t>
            </w:r>
            <w:proofErr w:type="spellStart"/>
            <w:r w:rsidRPr="0043629C">
              <w:rPr>
                <w:sz w:val="24"/>
                <w:szCs w:val="24"/>
              </w:rPr>
              <w:t>halaga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pagproseso</w:t>
            </w:r>
            <w:proofErr w:type="spellEnd"/>
            <w:r w:rsidRPr="0043629C">
              <w:rPr>
                <w:sz w:val="24"/>
                <w:szCs w:val="24"/>
              </w:rPr>
              <w:t xml:space="preserve"> at</w:t>
            </w:r>
          </w:p>
          <w:p w14:paraId="17477471" w14:textId="77777777" w:rsidR="007525C8" w:rsidRPr="0043629C" w:rsidRDefault="00000000" w:rsidP="0043629C">
            <w:pPr>
              <w:spacing w:after="140" w:line="256" w:lineRule="auto"/>
              <w:jc w:val="both"/>
              <w:rPr>
                <w:sz w:val="24"/>
                <w:szCs w:val="24"/>
              </w:rPr>
            </w:pPr>
            <w:proofErr w:type="spellStart"/>
            <w:r w:rsidRPr="0043629C">
              <w:rPr>
                <w:sz w:val="24"/>
                <w:szCs w:val="24"/>
              </w:rPr>
              <w:t>Nabigyan</w:t>
            </w:r>
            <w:proofErr w:type="spellEnd"/>
            <w:r w:rsidRPr="0043629C">
              <w:rPr>
                <w:sz w:val="24"/>
                <w:szCs w:val="24"/>
              </w:rPr>
              <w:t xml:space="preserve"> ng </w:t>
            </w:r>
            <w:proofErr w:type="spellStart"/>
            <w:r w:rsidRPr="0043629C">
              <w:rPr>
                <w:sz w:val="24"/>
                <w:szCs w:val="24"/>
              </w:rPr>
              <w:t>kaukulang</w:t>
            </w:r>
            <w:proofErr w:type="spellEnd"/>
            <w:r w:rsidRPr="0043629C">
              <w:rPr>
                <w:sz w:val="24"/>
                <w:szCs w:val="24"/>
              </w:rPr>
              <w:t xml:space="preserve">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ang Standards Section.</w:t>
            </w:r>
          </w:p>
          <w:p w14:paraId="2B4AD3DE" w14:textId="77777777" w:rsidR="007525C8" w:rsidRPr="0043629C" w:rsidRDefault="00000000" w:rsidP="0043629C">
            <w:pPr>
              <w:spacing w:before="240" w:after="140"/>
              <w:rPr>
                <w:i/>
                <w:sz w:val="24"/>
                <w:szCs w:val="24"/>
              </w:rPr>
            </w:pPr>
            <w:r w:rsidRPr="0043629C">
              <w:rPr>
                <w:i/>
                <w:sz w:val="24"/>
                <w:szCs w:val="24"/>
              </w:rPr>
              <w:t>Field Office: The Support Staff shall prepare Billing Statement and instructs applicant to proceed to Field Office Cashier Section.</w:t>
            </w:r>
          </w:p>
          <w:p w14:paraId="70AEA3B1" w14:textId="77777777" w:rsidR="007525C8" w:rsidRPr="0043629C" w:rsidRDefault="00000000" w:rsidP="0043629C">
            <w:pPr>
              <w:spacing w:before="140" w:line="242" w:lineRule="auto"/>
              <w:ind w:right="100"/>
              <w:jc w:val="both"/>
              <w:rPr>
                <w:i/>
                <w:sz w:val="24"/>
                <w:szCs w:val="24"/>
              </w:rPr>
            </w:pPr>
            <w:r w:rsidRPr="0043629C">
              <w:rPr>
                <w:i/>
                <w:sz w:val="24"/>
                <w:szCs w:val="24"/>
              </w:rPr>
              <w:t xml:space="preserve">Note: The processes shall only take place once the applicant organization </w:t>
            </w:r>
            <w:r w:rsidRPr="0043629C">
              <w:rPr>
                <w:i/>
                <w:sz w:val="24"/>
                <w:szCs w:val="24"/>
              </w:rPr>
              <w:lastRenderedPageBreak/>
              <w:t>settle its payment</w:t>
            </w:r>
          </w:p>
          <w:p w14:paraId="76CAB868" w14:textId="77777777" w:rsidR="007525C8" w:rsidRPr="0043629C" w:rsidRDefault="00000000">
            <w:pPr>
              <w:ind w:left="520" w:right="100"/>
              <w:jc w:val="both"/>
              <w:rPr>
                <w:sz w:val="24"/>
                <w:szCs w:val="24"/>
              </w:rPr>
            </w:pPr>
            <w:r w:rsidRPr="0043629C">
              <w:rPr>
                <w:sz w:val="24"/>
                <w:szCs w:val="24"/>
              </w:rPr>
              <w:t xml:space="preserve"> </w:t>
            </w:r>
          </w:p>
          <w:p w14:paraId="5A115867" w14:textId="77777777" w:rsidR="007525C8" w:rsidRPr="0043629C" w:rsidRDefault="00000000" w:rsidP="0043629C">
            <w:pPr>
              <w:ind w:right="100"/>
              <w:jc w:val="both"/>
              <w:rPr>
                <w:sz w:val="24"/>
                <w:szCs w:val="24"/>
              </w:rPr>
            </w:pPr>
            <w:r w:rsidRPr="0043629C">
              <w:rPr>
                <w:sz w:val="24"/>
                <w:szCs w:val="24"/>
              </w:rPr>
              <w:t xml:space="preserve">Field Office: Ang Support   Staff   ay </w:t>
            </w:r>
            <w:proofErr w:type="spellStart"/>
            <w:r w:rsidRPr="0043629C">
              <w:rPr>
                <w:sz w:val="24"/>
                <w:szCs w:val="24"/>
              </w:rPr>
              <w:t>ihahanda</w:t>
            </w:r>
            <w:proofErr w:type="spellEnd"/>
            <w:r w:rsidRPr="0043629C">
              <w:rPr>
                <w:sz w:val="24"/>
                <w:szCs w:val="24"/>
              </w:rPr>
              <w:t xml:space="preserve"> ang billing statement at </w:t>
            </w:r>
            <w:proofErr w:type="spellStart"/>
            <w:r w:rsidRPr="0043629C">
              <w:rPr>
                <w:sz w:val="24"/>
                <w:szCs w:val="24"/>
              </w:rPr>
              <w:t>payuhan</w:t>
            </w:r>
            <w:proofErr w:type="spellEnd"/>
            <w:r w:rsidRPr="0043629C">
              <w:rPr>
                <w:sz w:val="24"/>
                <w:szCs w:val="24"/>
              </w:rPr>
              <w:t xml:space="preserve"> ang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aplikante</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magtungo</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Field Office Cashier Section.</w:t>
            </w:r>
          </w:p>
          <w:p w14:paraId="6679538A" w14:textId="77777777" w:rsidR="007525C8" w:rsidRPr="0043629C" w:rsidRDefault="00000000">
            <w:pPr>
              <w:spacing w:after="240"/>
              <w:ind w:left="420"/>
              <w:rPr>
                <w:sz w:val="24"/>
                <w:szCs w:val="24"/>
              </w:rPr>
            </w:pPr>
            <w:r w:rsidRPr="0043629C">
              <w:rPr>
                <w:sz w:val="24"/>
                <w:szCs w:val="24"/>
              </w:rPr>
              <w:t xml:space="preserve"> </w:t>
            </w:r>
          </w:p>
          <w:p w14:paraId="5786B317" w14:textId="77777777" w:rsidR="007525C8" w:rsidRPr="0043629C" w:rsidRDefault="00000000" w:rsidP="0043629C">
            <w:pPr>
              <w:spacing w:line="256" w:lineRule="auto"/>
              <w:ind w:right="100"/>
              <w:jc w:val="both"/>
              <w:rPr>
                <w:sz w:val="24"/>
                <w:szCs w:val="24"/>
              </w:rPr>
            </w:pPr>
            <w:proofErr w:type="spellStart"/>
            <w:r w:rsidRPr="0043629C">
              <w:rPr>
                <w:sz w:val="24"/>
                <w:szCs w:val="24"/>
              </w:rPr>
              <w:t>Pabatid</w:t>
            </w:r>
            <w:proofErr w:type="spellEnd"/>
            <w:r w:rsidRPr="0043629C">
              <w:rPr>
                <w:sz w:val="24"/>
                <w:szCs w:val="24"/>
              </w:rPr>
              <w:t xml:space="preserve">: Ang </w:t>
            </w:r>
            <w:proofErr w:type="spellStart"/>
            <w:r w:rsidRPr="0043629C">
              <w:rPr>
                <w:sz w:val="24"/>
                <w:szCs w:val="24"/>
              </w:rPr>
              <w:t>pagproseso</w:t>
            </w:r>
            <w:proofErr w:type="spellEnd"/>
            <w:r w:rsidRPr="0043629C">
              <w:rPr>
                <w:sz w:val="24"/>
                <w:szCs w:val="24"/>
              </w:rPr>
              <w:t xml:space="preserve"> 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aplikasyon</w:t>
            </w:r>
            <w:proofErr w:type="spellEnd"/>
            <w:r w:rsidRPr="0043629C">
              <w:rPr>
                <w:sz w:val="24"/>
                <w:szCs w:val="24"/>
              </w:rPr>
              <w:t xml:space="preserve"> ay </w:t>
            </w:r>
            <w:proofErr w:type="spellStart"/>
            <w:r w:rsidRPr="0043629C">
              <w:rPr>
                <w:sz w:val="24"/>
                <w:szCs w:val="24"/>
              </w:rPr>
              <w:t>magsisimula</w:t>
            </w:r>
            <w:proofErr w:type="spellEnd"/>
            <w:r w:rsidRPr="0043629C">
              <w:rPr>
                <w:sz w:val="24"/>
                <w:szCs w:val="24"/>
              </w:rPr>
              <w:t xml:space="preserve"> </w:t>
            </w:r>
            <w:proofErr w:type="spellStart"/>
            <w:r w:rsidRPr="0043629C">
              <w:rPr>
                <w:sz w:val="24"/>
                <w:szCs w:val="24"/>
              </w:rPr>
              <w:t>kapag</w:t>
            </w:r>
            <w:proofErr w:type="spellEnd"/>
            <w:r w:rsidRPr="0043629C">
              <w:rPr>
                <w:sz w:val="24"/>
                <w:szCs w:val="24"/>
              </w:rPr>
              <w:t xml:space="preserve"> </w:t>
            </w:r>
            <w:proofErr w:type="spellStart"/>
            <w:r w:rsidRPr="0043629C">
              <w:rPr>
                <w:sz w:val="24"/>
                <w:szCs w:val="24"/>
              </w:rPr>
              <w:t>nakabayad</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ng </w:t>
            </w:r>
            <w:proofErr w:type="spellStart"/>
            <w:r w:rsidRPr="0043629C">
              <w:rPr>
                <w:sz w:val="24"/>
                <w:szCs w:val="24"/>
              </w:rPr>
              <w:t>kaukulang</w:t>
            </w:r>
            <w:proofErr w:type="spellEnd"/>
            <w:r w:rsidRPr="0043629C">
              <w:rPr>
                <w:sz w:val="24"/>
                <w:szCs w:val="24"/>
              </w:rPr>
              <w:t xml:space="preserve"> </w:t>
            </w:r>
            <w:proofErr w:type="spellStart"/>
            <w:r w:rsidRPr="0043629C">
              <w:rPr>
                <w:sz w:val="24"/>
                <w:szCs w:val="24"/>
              </w:rPr>
              <w:t>halaga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pagproseso</w:t>
            </w:r>
            <w:proofErr w:type="spellEnd"/>
            <w:r w:rsidRPr="0043629C">
              <w:rPr>
                <w:sz w:val="24"/>
                <w:szCs w:val="24"/>
              </w:rPr>
              <w:t>.</w:t>
            </w:r>
          </w:p>
        </w:tc>
        <w:tc>
          <w:tcPr>
            <w:tcW w:w="125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5917104" w14:textId="77777777" w:rsidR="007525C8" w:rsidRPr="0043629C" w:rsidRDefault="00000000" w:rsidP="0043629C">
            <w:pPr>
              <w:spacing w:before="240" w:after="240" w:line="249" w:lineRule="auto"/>
              <w:rPr>
                <w:sz w:val="24"/>
                <w:szCs w:val="24"/>
              </w:rPr>
            </w:pPr>
            <w:r w:rsidRPr="0043629C">
              <w:rPr>
                <w:sz w:val="24"/>
                <w:szCs w:val="24"/>
              </w:rPr>
              <w:lastRenderedPageBreak/>
              <w:t>₱1,000.00</w:t>
            </w:r>
          </w:p>
        </w:tc>
        <w:tc>
          <w:tcPr>
            <w:tcW w:w="123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7A9835E" w14:textId="77777777" w:rsidR="007525C8" w:rsidRPr="0043629C" w:rsidRDefault="00000000" w:rsidP="0043629C">
            <w:pPr>
              <w:spacing w:before="240" w:after="240" w:line="249" w:lineRule="auto"/>
              <w:rPr>
                <w:i/>
                <w:sz w:val="24"/>
                <w:szCs w:val="24"/>
              </w:rPr>
            </w:pPr>
            <w:r w:rsidRPr="0043629C">
              <w:rPr>
                <w:i/>
                <w:sz w:val="24"/>
                <w:szCs w:val="24"/>
              </w:rPr>
              <w:t>15 minutes</w:t>
            </w:r>
          </w:p>
          <w:p w14:paraId="5D21699D" w14:textId="77777777" w:rsidR="007525C8" w:rsidRPr="0043629C" w:rsidRDefault="00000000" w:rsidP="0043629C">
            <w:pPr>
              <w:spacing w:before="240" w:after="240" w:line="249" w:lineRule="auto"/>
              <w:rPr>
                <w:sz w:val="24"/>
                <w:szCs w:val="24"/>
              </w:rPr>
            </w:pPr>
            <w:r w:rsidRPr="0043629C">
              <w:rPr>
                <w:sz w:val="24"/>
                <w:szCs w:val="24"/>
              </w:rPr>
              <w:t xml:space="preserve">15 </w:t>
            </w:r>
            <w:proofErr w:type="spellStart"/>
            <w:r w:rsidRPr="0043629C">
              <w:rPr>
                <w:sz w:val="24"/>
                <w:szCs w:val="24"/>
              </w:rPr>
              <w:t>minuto</w:t>
            </w:r>
            <w:proofErr w:type="spellEnd"/>
          </w:p>
        </w:tc>
        <w:tc>
          <w:tcPr>
            <w:tcW w:w="230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5DD9C47" w14:textId="77777777" w:rsidR="007525C8" w:rsidRPr="0043629C" w:rsidRDefault="00000000" w:rsidP="0043629C">
            <w:pPr>
              <w:spacing w:before="240" w:after="240"/>
              <w:rPr>
                <w:sz w:val="24"/>
                <w:szCs w:val="24"/>
              </w:rPr>
            </w:pPr>
            <w:r w:rsidRPr="0043629C">
              <w:rPr>
                <w:sz w:val="24"/>
                <w:szCs w:val="24"/>
              </w:rPr>
              <w:t>Nabilah T. Lao-</w:t>
            </w:r>
            <w:proofErr w:type="spellStart"/>
            <w:r w:rsidRPr="0043629C">
              <w:rPr>
                <w:sz w:val="24"/>
                <w:szCs w:val="24"/>
              </w:rPr>
              <w:t>Marohombsar</w:t>
            </w:r>
            <w:proofErr w:type="spellEnd"/>
            <w:r w:rsidRPr="0043629C">
              <w:rPr>
                <w:sz w:val="24"/>
                <w:szCs w:val="24"/>
              </w:rPr>
              <w:t xml:space="preserve"> / </w:t>
            </w:r>
            <w:proofErr w:type="spellStart"/>
            <w:r w:rsidRPr="0043629C">
              <w:rPr>
                <w:sz w:val="24"/>
                <w:szCs w:val="24"/>
              </w:rPr>
              <w:t>Mhelharrie</w:t>
            </w:r>
            <w:proofErr w:type="spellEnd"/>
            <w:r w:rsidRPr="0043629C">
              <w:rPr>
                <w:sz w:val="24"/>
                <w:szCs w:val="24"/>
              </w:rPr>
              <w:t xml:space="preserve"> M. </w:t>
            </w:r>
            <w:proofErr w:type="spellStart"/>
            <w:r w:rsidRPr="0043629C">
              <w:rPr>
                <w:sz w:val="24"/>
                <w:szCs w:val="24"/>
              </w:rPr>
              <w:t>Raupan</w:t>
            </w:r>
            <w:proofErr w:type="spellEnd"/>
          </w:p>
          <w:p w14:paraId="01C12D62" w14:textId="77777777" w:rsidR="007525C8" w:rsidRPr="0043629C" w:rsidRDefault="00000000">
            <w:pPr>
              <w:spacing w:before="240" w:after="240"/>
              <w:ind w:left="520"/>
              <w:rPr>
                <w:sz w:val="24"/>
                <w:szCs w:val="24"/>
              </w:rPr>
            </w:pPr>
            <w:r w:rsidRPr="0043629C">
              <w:rPr>
                <w:sz w:val="24"/>
                <w:szCs w:val="24"/>
              </w:rPr>
              <w:t xml:space="preserve"> </w:t>
            </w:r>
          </w:p>
          <w:p w14:paraId="6AF6B70E" w14:textId="77777777" w:rsidR="007525C8" w:rsidRPr="0043629C" w:rsidRDefault="00000000" w:rsidP="0043629C">
            <w:pPr>
              <w:spacing w:before="240" w:after="240"/>
              <w:rPr>
                <w:i/>
                <w:sz w:val="24"/>
                <w:szCs w:val="24"/>
              </w:rPr>
            </w:pPr>
            <w:r w:rsidRPr="0043629C">
              <w:rPr>
                <w:i/>
                <w:sz w:val="24"/>
                <w:szCs w:val="24"/>
              </w:rPr>
              <w:t>Technical Staff and Support Staff</w:t>
            </w:r>
          </w:p>
          <w:p w14:paraId="15D9859C" w14:textId="77777777" w:rsidR="007525C8" w:rsidRPr="0043629C" w:rsidRDefault="00000000" w:rsidP="00DB6587">
            <w:pPr>
              <w:spacing w:before="160"/>
              <w:ind w:right="720"/>
              <w:rPr>
                <w:i/>
                <w:sz w:val="24"/>
                <w:szCs w:val="24"/>
              </w:rPr>
            </w:pPr>
            <w:r w:rsidRPr="0043629C">
              <w:rPr>
                <w:i/>
                <w:sz w:val="24"/>
                <w:szCs w:val="24"/>
              </w:rPr>
              <w:t>(Standards Section-Field Office)</w:t>
            </w:r>
          </w:p>
        </w:tc>
      </w:tr>
      <w:tr w:rsidR="007525C8" w14:paraId="5033E10D" w14:textId="77777777">
        <w:trPr>
          <w:trHeight w:val="20610"/>
        </w:trPr>
        <w:tc>
          <w:tcPr>
            <w:tcW w:w="298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E402B4" w14:textId="77777777" w:rsidR="007525C8" w:rsidRPr="0043629C" w:rsidRDefault="00000000" w:rsidP="0043629C">
            <w:pPr>
              <w:spacing w:before="240" w:after="240"/>
              <w:rPr>
                <w:i/>
                <w:sz w:val="24"/>
                <w:szCs w:val="24"/>
              </w:rPr>
            </w:pPr>
            <w:r w:rsidRPr="0043629C">
              <w:rPr>
                <w:i/>
                <w:sz w:val="24"/>
                <w:szCs w:val="24"/>
              </w:rPr>
              <w:lastRenderedPageBreak/>
              <w:t>STEP 4: Provide the DSWD Standards Section the copy of the Official Receipt (OR) through the following:</w:t>
            </w:r>
          </w:p>
          <w:p w14:paraId="284885BD" w14:textId="77777777" w:rsidR="007525C8" w:rsidRPr="0043629C" w:rsidRDefault="00000000" w:rsidP="0043629C">
            <w:pPr>
              <w:spacing w:after="160" w:line="256" w:lineRule="auto"/>
              <w:jc w:val="both"/>
              <w:rPr>
                <w:i/>
                <w:sz w:val="24"/>
                <w:szCs w:val="24"/>
              </w:rPr>
            </w:pPr>
            <w:r w:rsidRPr="0043629C">
              <w:rPr>
                <w:i/>
                <w:sz w:val="24"/>
                <w:szCs w:val="24"/>
              </w:rPr>
              <w:t>1.</w:t>
            </w:r>
            <w:r w:rsidRPr="0043629C">
              <w:rPr>
                <w:rFonts w:ascii="Times New Roman" w:eastAsia="Times New Roman" w:hAnsi="Times New Roman" w:cs="Times New Roman"/>
                <w:sz w:val="14"/>
                <w:szCs w:val="14"/>
              </w:rPr>
              <w:t xml:space="preserve">     </w:t>
            </w:r>
            <w:r w:rsidRPr="0043629C">
              <w:rPr>
                <w:i/>
                <w:sz w:val="24"/>
                <w:szCs w:val="24"/>
              </w:rPr>
              <w:t>Scanned copy of the Official Receipt to the concerned DSWD Field Offices’ official email address with the subject: Name of the Organization_ Copy of OR for Licensing.</w:t>
            </w:r>
          </w:p>
          <w:p w14:paraId="7993A221" w14:textId="02789346" w:rsidR="007525C8" w:rsidRPr="0043629C" w:rsidRDefault="00000000" w:rsidP="0043629C">
            <w:pPr>
              <w:spacing w:before="240" w:after="240"/>
              <w:rPr>
                <w:i/>
                <w:sz w:val="24"/>
                <w:szCs w:val="24"/>
              </w:rPr>
            </w:pPr>
            <w:r w:rsidRPr="0043629C">
              <w:rPr>
                <w:i/>
                <w:sz w:val="24"/>
                <w:szCs w:val="24"/>
              </w:rPr>
              <w:t>2.</w:t>
            </w:r>
            <w:r w:rsidRPr="0043629C">
              <w:rPr>
                <w:rFonts w:ascii="Times New Roman" w:eastAsia="Times New Roman" w:hAnsi="Times New Roman" w:cs="Times New Roman"/>
                <w:sz w:val="14"/>
                <w:szCs w:val="14"/>
              </w:rPr>
              <w:t xml:space="preserve">     </w:t>
            </w:r>
            <w:r w:rsidRPr="0043629C">
              <w:rPr>
                <w:i/>
                <w:sz w:val="24"/>
                <w:szCs w:val="24"/>
              </w:rPr>
              <w:t>Hand-carry the Photocopy of Official Receipt</w:t>
            </w:r>
          </w:p>
          <w:p w14:paraId="6A6E4381" w14:textId="3E7198D4" w:rsidR="007525C8" w:rsidRPr="0043629C" w:rsidRDefault="00000000" w:rsidP="0043629C">
            <w:pPr>
              <w:spacing w:before="240" w:after="240"/>
              <w:rPr>
                <w:i/>
                <w:sz w:val="24"/>
                <w:szCs w:val="24"/>
              </w:rPr>
            </w:pPr>
            <w:r w:rsidRPr="0043629C">
              <w:rPr>
                <w:i/>
                <w:sz w:val="24"/>
                <w:szCs w:val="24"/>
              </w:rPr>
              <w:t>3.</w:t>
            </w:r>
            <w:r w:rsidRPr="0043629C">
              <w:rPr>
                <w:rFonts w:ascii="Times New Roman" w:eastAsia="Times New Roman" w:hAnsi="Times New Roman" w:cs="Times New Roman"/>
                <w:sz w:val="14"/>
                <w:szCs w:val="14"/>
              </w:rPr>
              <w:t xml:space="preserve">     </w:t>
            </w:r>
            <w:r w:rsidRPr="0043629C">
              <w:rPr>
                <w:i/>
                <w:sz w:val="24"/>
                <w:szCs w:val="24"/>
              </w:rPr>
              <w:t>Courier the Photocopy of Official Receipt</w:t>
            </w:r>
          </w:p>
          <w:p w14:paraId="23209211" w14:textId="77777777" w:rsidR="007525C8" w:rsidRPr="0043629C" w:rsidRDefault="00000000" w:rsidP="0043629C">
            <w:pPr>
              <w:spacing w:line="256" w:lineRule="auto"/>
              <w:ind w:right="100"/>
              <w:jc w:val="both"/>
              <w:rPr>
                <w:sz w:val="24"/>
                <w:szCs w:val="24"/>
              </w:rPr>
            </w:pPr>
            <w:proofErr w:type="spellStart"/>
            <w:r w:rsidRPr="0043629C">
              <w:rPr>
                <w:i/>
                <w:sz w:val="24"/>
                <w:szCs w:val="24"/>
              </w:rPr>
              <w:t>Hakbang</w:t>
            </w:r>
            <w:proofErr w:type="spellEnd"/>
            <w:r w:rsidRPr="0043629C">
              <w:rPr>
                <w:i/>
                <w:sz w:val="24"/>
                <w:szCs w:val="24"/>
              </w:rPr>
              <w:t xml:space="preserve"> 4: </w:t>
            </w:r>
            <w:r w:rsidRPr="0043629C">
              <w:rPr>
                <w:sz w:val="24"/>
                <w:szCs w:val="24"/>
              </w:rPr>
              <w:t xml:space="preserve">Bigyan ang DSWD Standards Section ng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pamamagitan</w:t>
            </w:r>
            <w:proofErr w:type="spellEnd"/>
            <w:r w:rsidRPr="0043629C">
              <w:rPr>
                <w:sz w:val="24"/>
                <w:szCs w:val="24"/>
              </w:rPr>
              <w:t xml:space="preserve"> ng </w:t>
            </w:r>
            <w:proofErr w:type="spellStart"/>
            <w:r w:rsidRPr="0043629C">
              <w:rPr>
                <w:sz w:val="24"/>
                <w:szCs w:val="24"/>
              </w:rPr>
              <w:t>mga</w:t>
            </w:r>
            <w:proofErr w:type="spellEnd"/>
            <w:r w:rsidRPr="0043629C">
              <w:rPr>
                <w:sz w:val="24"/>
                <w:szCs w:val="24"/>
              </w:rPr>
              <w:t xml:space="preserve"> </w:t>
            </w:r>
            <w:proofErr w:type="spellStart"/>
            <w:r w:rsidRPr="0043629C">
              <w:rPr>
                <w:sz w:val="24"/>
                <w:szCs w:val="24"/>
              </w:rPr>
              <w:t>sumusunod</w:t>
            </w:r>
            <w:proofErr w:type="spellEnd"/>
            <w:r w:rsidRPr="0043629C">
              <w:rPr>
                <w:sz w:val="24"/>
                <w:szCs w:val="24"/>
              </w:rPr>
              <w:t>):</w:t>
            </w:r>
          </w:p>
          <w:p w14:paraId="339066BA" w14:textId="36687C2F" w:rsidR="007525C8" w:rsidRPr="0043629C" w:rsidRDefault="00000000" w:rsidP="0043629C">
            <w:pPr>
              <w:spacing w:before="160"/>
              <w:ind w:right="100"/>
              <w:rPr>
                <w:i/>
                <w:sz w:val="24"/>
                <w:szCs w:val="24"/>
              </w:rPr>
            </w:pPr>
            <w:r w:rsidRPr="0043629C">
              <w:rPr>
                <w:sz w:val="24"/>
                <w:szCs w:val="24"/>
              </w:rPr>
              <w:t>1.</w:t>
            </w:r>
            <w:r w:rsidRPr="0043629C">
              <w:rPr>
                <w:sz w:val="14"/>
                <w:szCs w:val="14"/>
              </w:rPr>
              <w:t xml:space="preserve">   </w:t>
            </w:r>
            <w:r w:rsidRPr="0043629C">
              <w:rPr>
                <w:sz w:val="14"/>
                <w:szCs w:val="14"/>
              </w:rPr>
              <w:tab/>
            </w:r>
            <w:r w:rsidRPr="0043629C">
              <w:rPr>
                <w:sz w:val="24"/>
                <w:szCs w:val="24"/>
              </w:rPr>
              <w:t>Na-scan</w:t>
            </w:r>
            <w:r w:rsidRPr="0043629C">
              <w:rPr>
                <w:sz w:val="24"/>
                <w:szCs w:val="24"/>
              </w:rPr>
              <w:tab/>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proofErr w:type="gram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proofErr w:type="gramEnd"/>
            <w:r w:rsidRPr="0043629C">
              <w:rPr>
                <w:sz w:val="24"/>
                <w:szCs w:val="24"/>
              </w:rPr>
              <w:t xml:space="preserve"> at </w:t>
            </w:r>
            <w:proofErr w:type="spellStart"/>
            <w:r w:rsidRPr="0043629C">
              <w:rPr>
                <w:sz w:val="24"/>
                <w:szCs w:val="24"/>
              </w:rPr>
              <w:t>ipadala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email address </w:t>
            </w:r>
            <w:proofErr w:type="spellStart"/>
            <w:r w:rsidRPr="0043629C">
              <w:rPr>
                <w:sz w:val="24"/>
                <w:szCs w:val="24"/>
              </w:rPr>
              <w:t>ngDSWD</w:t>
            </w:r>
            <w:proofErr w:type="spellEnd"/>
            <w:r w:rsidRPr="0043629C">
              <w:rPr>
                <w:sz w:val="24"/>
                <w:szCs w:val="24"/>
              </w:rPr>
              <w:t xml:space="preserve">    Field Office</w:t>
            </w:r>
            <w:r w:rsidR="0043629C">
              <w:rPr>
                <w:sz w:val="24"/>
                <w:szCs w:val="24"/>
              </w:rPr>
              <w:t xml:space="preserve"> </w:t>
            </w:r>
            <w:proofErr w:type="spellStart"/>
            <w:r w:rsidRPr="0043629C">
              <w:rPr>
                <w:sz w:val="24"/>
                <w:szCs w:val="24"/>
              </w:rPr>
              <w:t>na</w:t>
            </w:r>
            <w:proofErr w:type="spellEnd"/>
            <w:r w:rsidRPr="0043629C">
              <w:rPr>
                <w:sz w:val="24"/>
                <w:szCs w:val="24"/>
              </w:rPr>
              <w:t xml:space="preserve"> </w:t>
            </w:r>
            <w:r w:rsidRPr="0043629C">
              <w:rPr>
                <w:sz w:val="24"/>
                <w:szCs w:val="24"/>
              </w:rPr>
              <w:tab/>
              <w:t xml:space="preserve"> may </w:t>
            </w:r>
            <w:proofErr w:type="spellStart"/>
            <w:r w:rsidRPr="0043629C">
              <w:rPr>
                <w:sz w:val="24"/>
                <w:szCs w:val="24"/>
              </w:rPr>
              <w:t>titulong</w:t>
            </w:r>
            <w:proofErr w:type="spellEnd"/>
            <w:r w:rsidRPr="0043629C">
              <w:rPr>
                <w:sz w:val="24"/>
                <w:szCs w:val="24"/>
              </w:rPr>
              <w:t xml:space="preserve">: </w:t>
            </w:r>
            <w:proofErr w:type="spellStart"/>
            <w:r w:rsidRPr="0043629C">
              <w:rPr>
                <w:i/>
                <w:sz w:val="24"/>
                <w:szCs w:val="24"/>
              </w:rPr>
              <w:t>Pangalan</w:t>
            </w:r>
            <w:proofErr w:type="spellEnd"/>
            <w:r w:rsidRPr="0043629C">
              <w:rPr>
                <w:i/>
                <w:sz w:val="24"/>
                <w:szCs w:val="24"/>
              </w:rPr>
              <w:t xml:space="preserve">      ng </w:t>
            </w:r>
            <w:proofErr w:type="spellStart"/>
            <w:r w:rsidRPr="0043629C">
              <w:rPr>
                <w:i/>
                <w:sz w:val="24"/>
                <w:szCs w:val="24"/>
              </w:rPr>
              <w:t>organisasyon</w:t>
            </w:r>
            <w:proofErr w:type="spellEnd"/>
            <w:r w:rsidRPr="0043629C">
              <w:rPr>
                <w:i/>
                <w:sz w:val="24"/>
                <w:szCs w:val="24"/>
              </w:rPr>
              <w:t xml:space="preserve">_ </w:t>
            </w:r>
            <w:proofErr w:type="spellStart"/>
            <w:r w:rsidRPr="0043629C">
              <w:rPr>
                <w:i/>
                <w:sz w:val="24"/>
                <w:szCs w:val="24"/>
              </w:rPr>
              <w:t>Kopya</w:t>
            </w:r>
            <w:proofErr w:type="spellEnd"/>
            <w:r w:rsidRPr="0043629C">
              <w:rPr>
                <w:i/>
                <w:sz w:val="24"/>
                <w:szCs w:val="24"/>
              </w:rPr>
              <w:t xml:space="preserve">      ng </w:t>
            </w:r>
            <w:proofErr w:type="spellStart"/>
            <w:r w:rsidRPr="0043629C">
              <w:rPr>
                <w:i/>
                <w:sz w:val="24"/>
                <w:szCs w:val="24"/>
              </w:rPr>
              <w:t>opisyal</w:t>
            </w:r>
            <w:proofErr w:type="spellEnd"/>
            <w:r w:rsidRPr="0043629C">
              <w:rPr>
                <w:i/>
                <w:sz w:val="24"/>
                <w:szCs w:val="24"/>
              </w:rPr>
              <w:t xml:space="preserve"> </w:t>
            </w:r>
            <w:proofErr w:type="spellStart"/>
            <w:r w:rsidRPr="0043629C">
              <w:rPr>
                <w:i/>
                <w:sz w:val="24"/>
                <w:szCs w:val="24"/>
              </w:rPr>
              <w:t>na</w:t>
            </w:r>
            <w:proofErr w:type="spellEnd"/>
            <w:r w:rsidRPr="0043629C">
              <w:rPr>
                <w:i/>
                <w:sz w:val="24"/>
                <w:szCs w:val="24"/>
              </w:rPr>
              <w:t xml:space="preserve"> </w:t>
            </w:r>
            <w:proofErr w:type="spellStart"/>
            <w:r w:rsidRPr="0043629C">
              <w:rPr>
                <w:i/>
                <w:sz w:val="24"/>
                <w:szCs w:val="24"/>
              </w:rPr>
              <w:t>resibo</w:t>
            </w:r>
            <w:proofErr w:type="spellEnd"/>
            <w:r w:rsidRPr="0043629C">
              <w:rPr>
                <w:i/>
                <w:sz w:val="24"/>
                <w:szCs w:val="24"/>
              </w:rPr>
              <w:t xml:space="preserve"> para </w:t>
            </w:r>
            <w:proofErr w:type="spellStart"/>
            <w:r w:rsidRPr="0043629C">
              <w:rPr>
                <w:i/>
                <w:sz w:val="24"/>
                <w:szCs w:val="24"/>
              </w:rPr>
              <w:t>paglisensya</w:t>
            </w:r>
            <w:proofErr w:type="spellEnd"/>
            <w:r w:rsidRPr="0043629C">
              <w:rPr>
                <w:i/>
                <w:sz w:val="24"/>
                <w:szCs w:val="24"/>
              </w:rPr>
              <w:t>)</w:t>
            </w:r>
          </w:p>
          <w:p w14:paraId="45C1AB29" w14:textId="77777777" w:rsidR="007525C8" w:rsidRPr="0043629C" w:rsidRDefault="00000000">
            <w:pPr>
              <w:spacing w:before="240" w:after="240"/>
              <w:ind w:left="420"/>
              <w:rPr>
                <w:sz w:val="24"/>
                <w:szCs w:val="24"/>
              </w:rPr>
            </w:pPr>
            <w:r w:rsidRPr="0043629C">
              <w:rPr>
                <w:sz w:val="24"/>
                <w:szCs w:val="24"/>
              </w:rPr>
              <w:lastRenderedPageBreak/>
              <w:t xml:space="preserve"> </w:t>
            </w:r>
          </w:p>
          <w:p w14:paraId="31D02993" w14:textId="77777777" w:rsidR="007525C8" w:rsidRPr="0043629C" w:rsidRDefault="00000000">
            <w:pPr>
              <w:spacing w:after="240"/>
              <w:ind w:left="420"/>
              <w:rPr>
                <w:sz w:val="24"/>
                <w:szCs w:val="24"/>
              </w:rPr>
            </w:pPr>
            <w:r w:rsidRPr="0043629C">
              <w:rPr>
                <w:sz w:val="24"/>
                <w:szCs w:val="24"/>
              </w:rPr>
              <w:t xml:space="preserve"> </w:t>
            </w:r>
          </w:p>
          <w:p w14:paraId="02E90C36" w14:textId="7C08DBC9" w:rsidR="007525C8" w:rsidRPr="0043629C" w:rsidRDefault="00000000" w:rsidP="0043629C">
            <w:pPr>
              <w:spacing w:before="240" w:after="240"/>
              <w:rPr>
                <w:sz w:val="24"/>
                <w:szCs w:val="24"/>
              </w:rPr>
            </w:pPr>
            <w:r w:rsidRPr="0043629C">
              <w:rPr>
                <w:sz w:val="24"/>
                <w:szCs w:val="24"/>
              </w:rPr>
              <w:t>2.</w:t>
            </w:r>
            <w:r w:rsidRPr="0043629C">
              <w:rPr>
                <w:sz w:val="14"/>
                <w:szCs w:val="14"/>
              </w:rPr>
              <w:t xml:space="preserve">     </w:t>
            </w:r>
            <w:proofErr w:type="spellStart"/>
            <w:r w:rsidRPr="0043629C">
              <w:rPr>
                <w:sz w:val="24"/>
                <w:szCs w:val="24"/>
              </w:rPr>
              <w:t>Pagdadala</w:t>
            </w:r>
            <w:proofErr w:type="spellEnd"/>
            <w:r w:rsidRPr="0043629C">
              <w:rPr>
                <w:sz w:val="24"/>
                <w:szCs w:val="24"/>
              </w:rPr>
              <w:t xml:space="preserve">                     </w:t>
            </w:r>
            <w:r w:rsidR="0043629C">
              <w:rPr>
                <w:sz w:val="24"/>
                <w:szCs w:val="24"/>
              </w:rPr>
              <w:t xml:space="preserve"> </w:t>
            </w:r>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p>
          <w:p w14:paraId="71C2EE45" w14:textId="728CEF73" w:rsidR="007525C8" w:rsidRPr="0043629C" w:rsidRDefault="00000000" w:rsidP="0043629C">
            <w:pPr>
              <w:spacing w:before="20" w:after="240"/>
              <w:rPr>
                <w:sz w:val="24"/>
                <w:szCs w:val="24"/>
              </w:rPr>
            </w:pPr>
            <w:r w:rsidRPr="0043629C">
              <w:rPr>
                <w:sz w:val="24"/>
                <w:szCs w:val="24"/>
              </w:rPr>
              <w:t>3.</w:t>
            </w:r>
            <w:r w:rsidRPr="0043629C">
              <w:rPr>
                <w:sz w:val="14"/>
                <w:szCs w:val="14"/>
              </w:rPr>
              <w:t xml:space="preserve"> </w:t>
            </w:r>
            <w:r w:rsidRPr="0043629C">
              <w:rPr>
                <w:sz w:val="14"/>
                <w:szCs w:val="14"/>
              </w:rPr>
              <w:tab/>
            </w:r>
            <w:proofErr w:type="spellStart"/>
            <w:r w:rsidRPr="0043629C">
              <w:rPr>
                <w:sz w:val="24"/>
                <w:szCs w:val="24"/>
              </w:rPr>
              <w:t>Magpada</w:t>
            </w:r>
            <w:proofErr w:type="spellEnd"/>
            <w:r w:rsidRPr="0043629C">
              <w:rPr>
                <w:sz w:val="24"/>
                <w:szCs w:val="24"/>
              </w:rPr>
              <w:t xml:space="preserve"> ng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resibu</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pamamagitan</w:t>
            </w:r>
            <w:proofErr w:type="spellEnd"/>
            <w:r w:rsidRPr="0043629C">
              <w:rPr>
                <w:sz w:val="24"/>
                <w:szCs w:val="24"/>
              </w:rPr>
              <w:t xml:space="preserve"> ng </w:t>
            </w:r>
            <w:proofErr w:type="spellStart"/>
            <w:r w:rsidRPr="0043629C">
              <w:rPr>
                <w:sz w:val="24"/>
                <w:szCs w:val="24"/>
              </w:rPr>
              <w:t>koreo</w:t>
            </w:r>
            <w:proofErr w:type="spellEnd"/>
            <w:r w:rsidRPr="0043629C">
              <w:rPr>
                <w:sz w:val="24"/>
                <w:szCs w:val="24"/>
              </w:rPr>
              <w:t xml:space="preserve"> </w:t>
            </w:r>
            <w:proofErr w:type="spellStart"/>
            <w:r w:rsidRPr="0043629C">
              <w:rPr>
                <w:sz w:val="24"/>
                <w:szCs w:val="24"/>
              </w:rPr>
              <w:t>omensahero</w:t>
            </w:r>
            <w:proofErr w:type="spellEnd"/>
            <w:r w:rsidRPr="0043629C">
              <w:rPr>
                <w:sz w:val="24"/>
                <w:szCs w:val="24"/>
              </w:rPr>
              <w:t>.</w:t>
            </w:r>
          </w:p>
          <w:p w14:paraId="5E3BC04E" w14:textId="77777777" w:rsidR="007525C8" w:rsidRPr="0043629C" w:rsidRDefault="00000000">
            <w:pPr>
              <w:spacing w:after="240"/>
              <w:ind w:left="420"/>
              <w:rPr>
                <w:sz w:val="24"/>
                <w:szCs w:val="24"/>
              </w:rPr>
            </w:pPr>
            <w:r w:rsidRPr="0043629C">
              <w:rPr>
                <w:sz w:val="24"/>
                <w:szCs w:val="24"/>
              </w:rPr>
              <w:t xml:space="preserve"> </w:t>
            </w:r>
          </w:p>
        </w:tc>
        <w:tc>
          <w:tcPr>
            <w:tcW w:w="18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4D5843" w14:textId="77777777" w:rsidR="007525C8" w:rsidRPr="0043629C" w:rsidRDefault="00000000" w:rsidP="0043629C">
            <w:pPr>
              <w:spacing w:after="160" w:line="256" w:lineRule="auto"/>
              <w:jc w:val="both"/>
              <w:rPr>
                <w:i/>
                <w:sz w:val="24"/>
                <w:szCs w:val="24"/>
              </w:rPr>
            </w:pPr>
            <w:proofErr w:type="gramStart"/>
            <w:r w:rsidRPr="0043629C">
              <w:rPr>
                <w:i/>
                <w:sz w:val="24"/>
                <w:szCs w:val="24"/>
              </w:rPr>
              <w:lastRenderedPageBreak/>
              <w:t>1.1</w:t>
            </w:r>
            <w:r w:rsidRPr="0043629C">
              <w:rPr>
                <w:rFonts w:ascii="Times New Roman" w:eastAsia="Times New Roman" w:hAnsi="Times New Roman" w:cs="Times New Roman"/>
                <w:sz w:val="14"/>
                <w:szCs w:val="14"/>
              </w:rPr>
              <w:t xml:space="preserve">  </w:t>
            </w:r>
            <w:r w:rsidRPr="0043629C">
              <w:rPr>
                <w:i/>
                <w:sz w:val="24"/>
                <w:szCs w:val="24"/>
              </w:rPr>
              <w:t>Acknowledge</w:t>
            </w:r>
            <w:proofErr w:type="gramEnd"/>
            <w:r w:rsidRPr="0043629C">
              <w:rPr>
                <w:i/>
                <w:sz w:val="24"/>
                <w:szCs w:val="24"/>
              </w:rPr>
              <w:t xml:space="preserve"> the copy of Official Receipt from the SWDA.</w:t>
            </w:r>
          </w:p>
          <w:p w14:paraId="733FD9B4" w14:textId="77777777" w:rsidR="007525C8" w:rsidRPr="0043629C" w:rsidRDefault="00000000">
            <w:pPr>
              <w:spacing w:before="240" w:after="240"/>
              <w:ind w:left="780"/>
              <w:rPr>
                <w:i/>
                <w:sz w:val="24"/>
                <w:szCs w:val="24"/>
              </w:rPr>
            </w:pPr>
            <w:r w:rsidRPr="0043629C">
              <w:rPr>
                <w:i/>
                <w:sz w:val="24"/>
                <w:szCs w:val="24"/>
              </w:rPr>
              <w:t xml:space="preserve"> </w:t>
            </w:r>
          </w:p>
          <w:p w14:paraId="738FC6A6" w14:textId="77777777" w:rsidR="007525C8" w:rsidRPr="0043629C" w:rsidRDefault="00000000" w:rsidP="0043629C">
            <w:pPr>
              <w:spacing w:after="160" w:line="256" w:lineRule="auto"/>
              <w:jc w:val="both"/>
              <w:rPr>
                <w:i/>
                <w:sz w:val="24"/>
                <w:szCs w:val="24"/>
              </w:rPr>
            </w:pPr>
            <w:r w:rsidRPr="0043629C">
              <w:rPr>
                <w:i/>
                <w:sz w:val="24"/>
                <w:szCs w:val="24"/>
              </w:rPr>
              <w:t>1.2</w:t>
            </w:r>
            <w:r w:rsidRPr="0043629C">
              <w:rPr>
                <w:rFonts w:ascii="Times New Roman" w:eastAsia="Times New Roman" w:hAnsi="Times New Roman" w:cs="Times New Roman"/>
                <w:sz w:val="14"/>
                <w:szCs w:val="14"/>
              </w:rPr>
              <w:t xml:space="preserve">  </w:t>
            </w:r>
            <w:r w:rsidRPr="0043629C">
              <w:rPr>
                <w:i/>
                <w:sz w:val="24"/>
                <w:szCs w:val="24"/>
              </w:rPr>
              <w:t xml:space="preserve"> For the Copy of OR sent through email: the Support Staff managing the Official email of the Standards Section shall acknowledged its receipt.</w:t>
            </w:r>
          </w:p>
          <w:p w14:paraId="6DC4BCAC" w14:textId="77777777" w:rsidR="007525C8" w:rsidRPr="0043629C" w:rsidRDefault="00000000">
            <w:pPr>
              <w:spacing w:before="240" w:after="240"/>
              <w:ind w:left="820"/>
              <w:rPr>
                <w:i/>
                <w:sz w:val="24"/>
                <w:szCs w:val="24"/>
              </w:rPr>
            </w:pPr>
            <w:r w:rsidRPr="0043629C">
              <w:rPr>
                <w:i/>
                <w:sz w:val="24"/>
                <w:szCs w:val="24"/>
              </w:rPr>
              <w:t xml:space="preserve"> </w:t>
            </w:r>
          </w:p>
          <w:p w14:paraId="2F8701C1" w14:textId="77777777" w:rsidR="007525C8" w:rsidRPr="0043629C" w:rsidRDefault="00000000" w:rsidP="0043629C">
            <w:pPr>
              <w:spacing w:before="240" w:after="240"/>
              <w:rPr>
                <w:i/>
                <w:sz w:val="24"/>
                <w:szCs w:val="24"/>
              </w:rPr>
            </w:pPr>
            <w:r w:rsidRPr="0043629C">
              <w:rPr>
                <w:i/>
                <w:sz w:val="24"/>
                <w:szCs w:val="24"/>
              </w:rPr>
              <w:t>1.</w:t>
            </w:r>
            <w:proofErr w:type="gramStart"/>
            <w:r w:rsidRPr="0043629C">
              <w:rPr>
                <w:i/>
                <w:sz w:val="24"/>
                <w:szCs w:val="24"/>
              </w:rPr>
              <w:t>3.For</w:t>
            </w:r>
            <w:proofErr w:type="gramEnd"/>
            <w:r w:rsidRPr="0043629C">
              <w:rPr>
                <w:i/>
                <w:sz w:val="24"/>
                <w:szCs w:val="24"/>
              </w:rPr>
              <w:t xml:space="preserve"> the Copy of OR sent through mail/courier: the assigned technical Staff shall acknowledged its receipt.</w:t>
            </w:r>
          </w:p>
          <w:p w14:paraId="695B18E9" w14:textId="77777777" w:rsidR="007525C8" w:rsidRPr="0043629C" w:rsidRDefault="00000000">
            <w:pPr>
              <w:spacing w:before="240" w:after="240"/>
              <w:ind w:left="1100" w:hanging="340"/>
              <w:rPr>
                <w:i/>
                <w:sz w:val="24"/>
                <w:szCs w:val="24"/>
              </w:rPr>
            </w:pPr>
            <w:r w:rsidRPr="0043629C">
              <w:rPr>
                <w:i/>
                <w:sz w:val="24"/>
                <w:szCs w:val="24"/>
              </w:rPr>
              <w:t xml:space="preserve"> </w:t>
            </w:r>
          </w:p>
          <w:p w14:paraId="66D78DA4" w14:textId="77777777" w:rsidR="007525C8" w:rsidRPr="0043629C" w:rsidRDefault="00000000" w:rsidP="0043629C">
            <w:pPr>
              <w:spacing w:line="256" w:lineRule="auto"/>
              <w:ind w:right="100"/>
              <w:jc w:val="both"/>
              <w:rPr>
                <w:sz w:val="24"/>
                <w:szCs w:val="24"/>
              </w:rPr>
            </w:pPr>
            <w:r w:rsidRPr="0043629C">
              <w:rPr>
                <w:sz w:val="24"/>
                <w:szCs w:val="24"/>
              </w:rPr>
              <w:t>1.1</w:t>
            </w:r>
            <w:r w:rsidRPr="0043629C">
              <w:rPr>
                <w:rFonts w:ascii="Times New Roman" w:eastAsia="Times New Roman" w:hAnsi="Times New Roman" w:cs="Times New Roman"/>
                <w:sz w:val="14"/>
                <w:szCs w:val="14"/>
              </w:rPr>
              <w:t xml:space="preserve">           </w:t>
            </w:r>
            <w:proofErr w:type="spellStart"/>
            <w:r w:rsidRPr="0043629C">
              <w:rPr>
                <w:sz w:val="24"/>
                <w:szCs w:val="24"/>
              </w:rPr>
              <w:t>Tanggapin</w:t>
            </w:r>
            <w:proofErr w:type="spellEnd"/>
            <w:r w:rsidRPr="0043629C">
              <w:rPr>
                <w:sz w:val="24"/>
                <w:szCs w:val="24"/>
              </w:rPr>
              <w:t xml:space="preserve"> ang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galling </w:t>
            </w:r>
            <w:proofErr w:type="spellStart"/>
            <w:r w:rsidRPr="0043629C">
              <w:rPr>
                <w:sz w:val="24"/>
                <w:szCs w:val="24"/>
              </w:rPr>
              <w:t>sa</w:t>
            </w:r>
            <w:proofErr w:type="spellEnd"/>
            <w:r w:rsidRPr="0043629C">
              <w:rPr>
                <w:sz w:val="24"/>
                <w:szCs w:val="24"/>
              </w:rPr>
              <w:t xml:space="preserve"> SWDA)</w:t>
            </w:r>
          </w:p>
          <w:p w14:paraId="7661B51A" w14:textId="77777777" w:rsidR="007525C8" w:rsidRPr="0043629C" w:rsidRDefault="00000000">
            <w:pPr>
              <w:spacing w:after="240"/>
              <w:ind w:left="420"/>
              <w:rPr>
                <w:sz w:val="24"/>
                <w:szCs w:val="24"/>
              </w:rPr>
            </w:pPr>
            <w:r w:rsidRPr="0043629C">
              <w:rPr>
                <w:sz w:val="24"/>
                <w:szCs w:val="24"/>
              </w:rPr>
              <w:lastRenderedPageBreak/>
              <w:t xml:space="preserve"> </w:t>
            </w:r>
          </w:p>
          <w:p w14:paraId="0F1B489C" w14:textId="3FB728C2" w:rsidR="007525C8" w:rsidRPr="0043629C" w:rsidRDefault="00000000" w:rsidP="0043629C">
            <w:pPr>
              <w:spacing w:line="256" w:lineRule="auto"/>
              <w:ind w:right="100"/>
              <w:jc w:val="both"/>
              <w:rPr>
                <w:sz w:val="24"/>
                <w:szCs w:val="24"/>
              </w:rPr>
            </w:pPr>
            <w:r w:rsidRPr="0043629C">
              <w:rPr>
                <w:sz w:val="24"/>
                <w:szCs w:val="24"/>
              </w:rPr>
              <w:t>1.2</w:t>
            </w:r>
            <w:r w:rsidRPr="0043629C">
              <w:rPr>
                <w:rFonts w:ascii="Times New Roman" w:eastAsia="Times New Roman" w:hAnsi="Times New Roman" w:cs="Times New Roman"/>
                <w:sz w:val="14"/>
                <w:szCs w:val="14"/>
              </w:rPr>
              <w:t xml:space="preserve">    </w:t>
            </w:r>
            <w:r w:rsidRPr="0043629C">
              <w:rPr>
                <w:sz w:val="24"/>
                <w:szCs w:val="24"/>
              </w:rPr>
              <w:t xml:space="preserve">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ipinadala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pamamagitan</w:t>
            </w:r>
            <w:proofErr w:type="spellEnd"/>
            <w:r w:rsidRPr="0043629C">
              <w:rPr>
                <w:sz w:val="24"/>
                <w:szCs w:val="24"/>
              </w:rPr>
              <w:t xml:space="preserve"> ng email, ang Support Staff </w:t>
            </w:r>
            <w:proofErr w:type="spellStart"/>
            <w:r w:rsidRPr="0043629C">
              <w:rPr>
                <w:sz w:val="24"/>
                <w:szCs w:val="24"/>
              </w:rPr>
              <w:t>na</w:t>
            </w:r>
            <w:proofErr w:type="spellEnd"/>
            <w:r w:rsidR="0043629C">
              <w:rPr>
                <w:sz w:val="24"/>
                <w:szCs w:val="24"/>
              </w:rPr>
              <w:t xml:space="preserve"> </w:t>
            </w:r>
            <w:proofErr w:type="spellStart"/>
            <w:r w:rsidRPr="0043629C">
              <w:rPr>
                <w:sz w:val="24"/>
                <w:szCs w:val="24"/>
              </w:rPr>
              <w:t>namamahala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email ng Standards Section ay </w:t>
            </w:r>
            <w:proofErr w:type="spellStart"/>
            <w:r w:rsidRPr="0043629C">
              <w:rPr>
                <w:sz w:val="24"/>
                <w:szCs w:val="24"/>
              </w:rPr>
              <w:t>tatanggapin</w:t>
            </w:r>
            <w:proofErr w:type="spellEnd"/>
            <w:r w:rsidRPr="0043629C">
              <w:rPr>
                <w:sz w:val="24"/>
                <w:szCs w:val="24"/>
              </w:rPr>
              <w:t xml:space="preserve"> ang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at </w:t>
            </w:r>
            <w:proofErr w:type="spellStart"/>
            <w:r w:rsidRPr="0043629C">
              <w:rPr>
                <w:sz w:val="24"/>
                <w:szCs w:val="24"/>
              </w:rPr>
              <w:t>ibibigay</w:t>
            </w:r>
            <w:proofErr w:type="spellEnd"/>
            <w:r w:rsidRPr="0043629C">
              <w:rPr>
                <w:sz w:val="24"/>
                <w:szCs w:val="24"/>
              </w:rPr>
              <w:t xml:space="preserve"> ang </w:t>
            </w:r>
            <w:proofErr w:type="spellStart"/>
            <w:r w:rsidRPr="0043629C">
              <w:rPr>
                <w:sz w:val="24"/>
                <w:szCs w:val="24"/>
              </w:rPr>
              <w:t>kopya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itinalagang</w:t>
            </w:r>
            <w:proofErr w:type="spellEnd"/>
            <w:r w:rsidRPr="0043629C">
              <w:rPr>
                <w:sz w:val="24"/>
                <w:szCs w:val="24"/>
              </w:rPr>
              <w:t xml:space="preserve"> technical staff.</w:t>
            </w:r>
          </w:p>
          <w:p w14:paraId="0A93F129" w14:textId="46A15C67" w:rsidR="007525C8" w:rsidRPr="0043629C" w:rsidRDefault="00000000" w:rsidP="0043629C">
            <w:pPr>
              <w:spacing w:after="240"/>
              <w:rPr>
                <w:sz w:val="24"/>
                <w:szCs w:val="24"/>
              </w:rPr>
            </w:pPr>
            <w:r w:rsidRPr="0043629C">
              <w:rPr>
                <w:sz w:val="24"/>
                <w:szCs w:val="24"/>
              </w:rPr>
              <w:t>1.3</w:t>
            </w:r>
            <w:r w:rsidRPr="0043629C">
              <w:rPr>
                <w:rFonts w:ascii="Times New Roman" w:eastAsia="Times New Roman" w:hAnsi="Times New Roman" w:cs="Times New Roman"/>
                <w:sz w:val="14"/>
                <w:szCs w:val="14"/>
              </w:rPr>
              <w:t xml:space="preserve">    </w:t>
            </w:r>
            <w:r w:rsidRPr="0043629C">
              <w:rPr>
                <w:sz w:val="24"/>
                <w:szCs w:val="24"/>
              </w:rPr>
              <w:t xml:space="preserve">Para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Kopya</w:t>
            </w:r>
            <w:proofErr w:type="spellEnd"/>
            <w:r w:rsidRPr="0043629C">
              <w:rPr>
                <w:sz w:val="24"/>
                <w:szCs w:val="24"/>
              </w:rPr>
              <w:t xml:space="preserve"> ng </w:t>
            </w:r>
            <w:proofErr w:type="spellStart"/>
            <w:r w:rsidRPr="0043629C">
              <w:rPr>
                <w:sz w:val="24"/>
                <w:szCs w:val="24"/>
              </w:rPr>
              <w:t>Opisyal</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Resibo</w:t>
            </w:r>
            <w:proofErr w:type="spellEnd"/>
            <w:r w:rsidRPr="0043629C">
              <w:rPr>
                <w:sz w:val="24"/>
                <w:szCs w:val="24"/>
              </w:rPr>
              <w:t xml:space="preserve"> </w:t>
            </w:r>
            <w:proofErr w:type="spellStart"/>
            <w:r w:rsidRPr="0043629C">
              <w:rPr>
                <w:sz w:val="24"/>
                <w:szCs w:val="24"/>
              </w:rPr>
              <w:t>na</w:t>
            </w:r>
            <w:proofErr w:type="spellEnd"/>
            <w:r w:rsidRPr="0043629C">
              <w:rPr>
                <w:sz w:val="24"/>
                <w:szCs w:val="24"/>
              </w:rPr>
              <w:t xml:space="preserve"> </w:t>
            </w:r>
            <w:proofErr w:type="spellStart"/>
            <w:r w:rsidRPr="0043629C">
              <w:rPr>
                <w:sz w:val="24"/>
                <w:szCs w:val="24"/>
              </w:rPr>
              <w:t>ipinadala</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pamamagitan</w:t>
            </w:r>
            <w:proofErr w:type="spellEnd"/>
            <w:r w:rsidRPr="0043629C">
              <w:rPr>
                <w:sz w:val="24"/>
                <w:szCs w:val="24"/>
              </w:rPr>
              <w:t xml:space="preserve"> ng </w:t>
            </w:r>
            <w:proofErr w:type="spellStart"/>
            <w:r w:rsidRPr="0043629C">
              <w:rPr>
                <w:sz w:val="24"/>
                <w:szCs w:val="24"/>
              </w:rPr>
              <w:t>koreo</w:t>
            </w:r>
            <w:proofErr w:type="spellEnd"/>
            <w:r w:rsidRPr="0043629C">
              <w:rPr>
                <w:sz w:val="24"/>
                <w:szCs w:val="24"/>
              </w:rPr>
              <w:t xml:space="preserve"> o </w:t>
            </w:r>
            <w:proofErr w:type="spellStart"/>
            <w:r w:rsidRPr="0043629C">
              <w:rPr>
                <w:sz w:val="24"/>
                <w:szCs w:val="24"/>
              </w:rPr>
              <w:t>mensahero</w:t>
            </w:r>
            <w:proofErr w:type="spellEnd"/>
            <w:r w:rsidRPr="0043629C">
              <w:rPr>
                <w:sz w:val="24"/>
                <w:szCs w:val="24"/>
              </w:rPr>
              <w:t xml:space="preserve">, ang </w:t>
            </w:r>
            <w:proofErr w:type="spellStart"/>
            <w:r w:rsidRPr="0043629C">
              <w:rPr>
                <w:sz w:val="24"/>
                <w:szCs w:val="24"/>
              </w:rPr>
              <w:t>nakatalagang</w:t>
            </w:r>
            <w:proofErr w:type="spellEnd"/>
            <w:r w:rsidRPr="0043629C">
              <w:rPr>
                <w:sz w:val="24"/>
                <w:szCs w:val="24"/>
              </w:rPr>
              <w:t xml:space="preserve"> </w:t>
            </w:r>
            <w:proofErr w:type="gramStart"/>
            <w:r w:rsidRPr="0043629C">
              <w:rPr>
                <w:sz w:val="24"/>
                <w:szCs w:val="24"/>
              </w:rPr>
              <w:t>Technical</w:t>
            </w:r>
            <w:proofErr w:type="gramEnd"/>
            <w:r w:rsidRPr="0043629C">
              <w:rPr>
                <w:sz w:val="24"/>
                <w:szCs w:val="24"/>
              </w:rPr>
              <w:t xml:space="preserve"> staff ang </w:t>
            </w:r>
            <w:proofErr w:type="spellStart"/>
            <w:r w:rsidRPr="0043629C">
              <w:rPr>
                <w:sz w:val="24"/>
                <w:szCs w:val="24"/>
              </w:rPr>
              <w:t>tatanggap</w:t>
            </w:r>
            <w:proofErr w:type="spellEnd"/>
            <w:r w:rsidRPr="0043629C">
              <w:rPr>
                <w:sz w:val="24"/>
                <w:szCs w:val="24"/>
              </w:rPr>
              <w:t xml:space="preserve"> </w:t>
            </w:r>
            <w:proofErr w:type="spellStart"/>
            <w:r w:rsidRPr="0043629C">
              <w:rPr>
                <w:sz w:val="24"/>
                <w:szCs w:val="24"/>
              </w:rPr>
              <w:t>nito</w:t>
            </w:r>
            <w:proofErr w:type="spellEnd"/>
            <w:r w:rsidRPr="0043629C">
              <w:rPr>
                <w:sz w:val="24"/>
                <w:szCs w:val="24"/>
              </w:rPr>
              <w:t>.</w:t>
            </w:r>
          </w:p>
        </w:tc>
        <w:tc>
          <w:tcPr>
            <w:tcW w:w="12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977421" w14:textId="77777777" w:rsidR="007525C8" w:rsidRPr="0043629C" w:rsidRDefault="00000000" w:rsidP="0043629C">
            <w:pPr>
              <w:spacing w:before="240" w:after="240" w:line="249" w:lineRule="auto"/>
              <w:rPr>
                <w:i/>
                <w:sz w:val="24"/>
                <w:szCs w:val="24"/>
              </w:rPr>
            </w:pPr>
            <w:r w:rsidRPr="0043629C">
              <w:rPr>
                <w:i/>
                <w:sz w:val="24"/>
                <w:szCs w:val="24"/>
              </w:rPr>
              <w:lastRenderedPageBreak/>
              <w:t>None</w:t>
            </w:r>
          </w:p>
          <w:p w14:paraId="154F05B6" w14:textId="77777777" w:rsidR="007525C8" w:rsidRPr="0043629C" w:rsidRDefault="00000000" w:rsidP="0043629C">
            <w:pPr>
              <w:spacing w:before="240" w:after="240" w:line="249" w:lineRule="auto"/>
              <w:rPr>
                <w:sz w:val="24"/>
                <w:szCs w:val="24"/>
              </w:rPr>
            </w:pPr>
            <w:r w:rsidRPr="0043629C">
              <w:rPr>
                <w:sz w:val="24"/>
                <w:szCs w:val="24"/>
              </w:rPr>
              <w:t>Wala</w:t>
            </w:r>
          </w:p>
        </w:tc>
        <w:tc>
          <w:tcPr>
            <w:tcW w:w="12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5B2667" w14:textId="153ECAF9" w:rsidR="007525C8" w:rsidRPr="0043629C" w:rsidRDefault="00000000" w:rsidP="0043629C">
            <w:pPr>
              <w:spacing w:before="240" w:after="240" w:line="249" w:lineRule="auto"/>
              <w:rPr>
                <w:i/>
                <w:sz w:val="24"/>
                <w:szCs w:val="24"/>
              </w:rPr>
            </w:pPr>
            <w:r w:rsidRPr="0043629C">
              <w:rPr>
                <w:i/>
                <w:sz w:val="24"/>
                <w:szCs w:val="24"/>
              </w:rPr>
              <w:t>*15 minutes</w:t>
            </w:r>
            <w:r w:rsidRPr="0043629C">
              <w:rPr>
                <w:sz w:val="24"/>
                <w:szCs w:val="24"/>
              </w:rPr>
              <w:t>*15 Minuto</w:t>
            </w:r>
          </w:p>
        </w:tc>
        <w:tc>
          <w:tcPr>
            <w:tcW w:w="23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DD05F3" w14:textId="77777777" w:rsidR="007525C8" w:rsidRDefault="00000000" w:rsidP="0043629C">
            <w:pPr>
              <w:spacing w:line="256" w:lineRule="auto"/>
              <w:ind w:right="140"/>
              <w:rPr>
                <w:sz w:val="24"/>
                <w:szCs w:val="24"/>
              </w:rPr>
            </w:pPr>
            <w:proofErr w:type="spellStart"/>
            <w:r>
              <w:rPr>
                <w:sz w:val="24"/>
                <w:szCs w:val="24"/>
              </w:rPr>
              <w:t>Mhelharrie</w:t>
            </w:r>
            <w:proofErr w:type="spellEnd"/>
            <w:r>
              <w:rPr>
                <w:sz w:val="24"/>
                <w:szCs w:val="24"/>
              </w:rPr>
              <w:t xml:space="preserve"> M. </w:t>
            </w:r>
            <w:proofErr w:type="spellStart"/>
            <w:r>
              <w:rPr>
                <w:sz w:val="24"/>
                <w:szCs w:val="24"/>
              </w:rPr>
              <w:t>Raupan</w:t>
            </w:r>
            <w:proofErr w:type="spellEnd"/>
          </w:p>
          <w:p w14:paraId="1C3A0E86" w14:textId="77777777" w:rsidR="007525C8" w:rsidRDefault="00000000">
            <w:pPr>
              <w:spacing w:line="256" w:lineRule="auto"/>
              <w:ind w:left="520" w:right="140"/>
              <w:rPr>
                <w:sz w:val="24"/>
                <w:szCs w:val="24"/>
              </w:rPr>
            </w:pPr>
            <w:r>
              <w:rPr>
                <w:sz w:val="24"/>
                <w:szCs w:val="24"/>
              </w:rPr>
              <w:t xml:space="preserve"> </w:t>
            </w:r>
          </w:p>
          <w:p w14:paraId="7A4BFCF3" w14:textId="77777777" w:rsidR="007525C8" w:rsidRDefault="00000000" w:rsidP="0043629C">
            <w:pPr>
              <w:spacing w:line="256" w:lineRule="auto"/>
              <w:ind w:right="140"/>
              <w:rPr>
                <w:i/>
                <w:sz w:val="24"/>
                <w:szCs w:val="24"/>
              </w:rPr>
            </w:pPr>
            <w:r>
              <w:rPr>
                <w:i/>
                <w:sz w:val="24"/>
                <w:szCs w:val="24"/>
              </w:rPr>
              <w:t>Support Staff in charge of incoming documents (Standards Section-Field Office)</w:t>
            </w:r>
          </w:p>
        </w:tc>
      </w:tr>
      <w:tr w:rsidR="007525C8" w14:paraId="6A5E545A" w14:textId="77777777">
        <w:trPr>
          <w:trHeight w:val="3540"/>
        </w:trPr>
        <w:tc>
          <w:tcPr>
            <w:tcW w:w="298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4D836A" w14:textId="77777777" w:rsidR="007525C8" w:rsidRPr="0043629C" w:rsidRDefault="00000000" w:rsidP="0043629C">
            <w:pPr>
              <w:spacing w:line="254" w:lineRule="auto"/>
              <w:ind w:right="100"/>
              <w:rPr>
                <w:i/>
                <w:sz w:val="24"/>
                <w:szCs w:val="24"/>
              </w:rPr>
            </w:pPr>
            <w:r w:rsidRPr="0043629C">
              <w:rPr>
                <w:i/>
                <w:sz w:val="24"/>
                <w:szCs w:val="24"/>
              </w:rPr>
              <w:lastRenderedPageBreak/>
              <w:t xml:space="preserve">Step 5: Accomplish and drop the Customer’s Feedback Form on the </w:t>
            </w:r>
            <w:proofErr w:type="spellStart"/>
            <w:r w:rsidRPr="0043629C">
              <w:rPr>
                <w:i/>
                <w:sz w:val="24"/>
                <w:szCs w:val="24"/>
              </w:rPr>
              <w:t>dropbox</w:t>
            </w:r>
            <w:proofErr w:type="spellEnd"/>
            <w:r w:rsidRPr="0043629C">
              <w:rPr>
                <w:i/>
                <w:sz w:val="24"/>
                <w:szCs w:val="24"/>
              </w:rPr>
              <w:t>.</w:t>
            </w:r>
          </w:p>
          <w:p w14:paraId="45B77597" w14:textId="77777777" w:rsidR="007525C8" w:rsidRPr="0043629C" w:rsidRDefault="00000000" w:rsidP="0043629C">
            <w:pPr>
              <w:spacing w:line="254" w:lineRule="auto"/>
              <w:ind w:right="100"/>
              <w:rPr>
                <w:sz w:val="24"/>
                <w:szCs w:val="24"/>
              </w:rPr>
            </w:pPr>
            <w:proofErr w:type="spellStart"/>
            <w:r w:rsidRPr="0043629C">
              <w:rPr>
                <w:i/>
                <w:sz w:val="24"/>
                <w:szCs w:val="24"/>
              </w:rPr>
              <w:t>Hakbang</w:t>
            </w:r>
            <w:proofErr w:type="spellEnd"/>
            <w:r w:rsidRPr="0043629C">
              <w:rPr>
                <w:i/>
                <w:sz w:val="24"/>
                <w:szCs w:val="24"/>
              </w:rPr>
              <w:t xml:space="preserve"> 5: </w:t>
            </w:r>
            <w:proofErr w:type="spellStart"/>
            <w:r w:rsidRPr="0043629C">
              <w:rPr>
                <w:sz w:val="24"/>
                <w:szCs w:val="24"/>
              </w:rPr>
              <w:t>Sagutan</w:t>
            </w:r>
            <w:proofErr w:type="spellEnd"/>
            <w:r w:rsidRPr="0043629C">
              <w:rPr>
                <w:sz w:val="24"/>
                <w:szCs w:val="24"/>
              </w:rPr>
              <w:t xml:space="preserve"> ang Customer’s</w:t>
            </w:r>
          </w:p>
          <w:p w14:paraId="2A26F3E7" w14:textId="77777777" w:rsidR="007525C8" w:rsidRPr="0043629C" w:rsidRDefault="00000000" w:rsidP="0043629C">
            <w:pPr>
              <w:rPr>
                <w:sz w:val="24"/>
                <w:szCs w:val="24"/>
              </w:rPr>
            </w:pPr>
            <w:r w:rsidRPr="0043629C">
              <w:rPr>
                <w:sz w:val="24"/>
                <w:szCs w:val="24"/>
              </w:rPr>
              <w:t xml:space="preserve">Satisfaction Measurement Form at </w:t>
            </w:r>
            <w:proofErr w:type="spellStart"/>
            <w:r w:rsidRPr="0043629C">
              <w:rPr>
                <w:sz w:val="24"/>
                <w:szCs w:val="24"/>
              </w:rPr>
              <w:t>ihulog</w:t>
            </w:r>
            <w:proofErr w:type="spellEnd"/>
            <w:r w:rsidRPr="0043629C">
              <w:rPr>
                <w:sz w:val="24"/>
                <w:szCs w:val="24"/>
              </w:rPr>
              <w:t xml:space="preserve"> </w:t>
            </w:r>
            <w:proofErr w:type="spellStart"/>
            <w:r w:rsidRPr="0043629C">
              <w:rPr>
                <w:sz w:val="24"/>
                <w:szCs w:val="24"/>
              </w:rPr>
              <w:t>sa</w:t>
            </w:r>
            <w:proofErr w:type="spellEnd"/>
            <w:r w:rsidRPr="0043629C">
              <w:rPr>
                <w:sz w:val="24"/>
                <w:szCs w:val="24"/>
              </w:rPr>
              <w:t xml:space="preserve"> </w:t>
            </w:r>
            <w:proofErr w:type="spellStart"/>
            <w:r w:rsidRPr="0043629C">
              <w:rPr>
                <w:sz w:val="24"/>
                <w:szCs w:val="24"/>
              </w:rPr>
              <w:t>dropbox</w:t>
            </w:r>
            <w:proofErr w:type="spellEnd"/>
            <w:r w:rsidRPr="0043629C">
              <w:rPr>
                <w:sz w:val="24"/>
                <w:szCs w:val="24"/>
              </w:rPr>
              <w:t>.</w:t>
            </w:r>
          </w:p>
        </w:tc>
        <w:tc>
          <w:tcPr>
            <w:tcW w:w="18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67BAC9" w14:textId="77777777" w:rsidR="007525C8" w:rsidRPr="0043629C" w:rsidRDefault="00000000" w:rsidP="0043629C">
            <w:pPr>
              <w:spacing w:line="254" w:lineRule="auto"/>
              <w:ind w:right="100"/>
              <w:rPr>
                <w:i/>
                <w:sz w:val="24"/>
                <w:szCs w:val="24"/>
              </w:rPr>
            </w:pPr>
            <w:r w:rsidRPr="0043629C">
              <w:rPr>
                <w:i/>
                <w:sz w:val="24"/>
                <w:szCs w:val="24"/>
              </w:rPr>
              <w:t>Provide the applicant Organization the Customer’s Feedback Form</w:t>
            </w:r>
          </w:p>
          <w:p w14:paraId="2D759101" w14:textId="77777777" w:rsidR="007525C8" w:rsidRPr="0043629C" w:rsidRDefault="00000000" w:rsidP="0043629C">
            <w:pPr>
              <w:spacing w:before="240" w:after="240" w:line="254" w:lineRule="auto"/>
              <w:ind w:right="100"/>
              <w:rPr>
                <w:sz w:val="24"/>
                <w:szCs w:val="24"/>
              </w:rPr>
            </w:pPr>
            <w:r w:rsidRPr="0043629C">
              <w:rPr>
                <w:sz w:val="24"/>
                <w:szCs w:val="24"/>
              </w:rPr>
              <w:t xml:space="preserve">Bigyan ang </w:t>
            </w:r>
            <w:proofErr w:type="spellStart"/>
            <w:r w:rsidRPr="0043629C">
              <w:rPr>
                <w:sz w:val="24"/>
                <w:szCs w:val="24"/>
              </w:rPr>
              <w:t>aplikanteng</w:t>
            </w:r>
            <w:proofErr w:type="spellEnd"/>
            <w:r w:rsidRPr="0043629C">
              <w:rPr>
                <w:sz w:val="24"/>
                <w:szCs w:val="24"/>
              </w:rPr>
              <w:t xml:space="preserve"> </w:t>
            </w:r>
            <w:proofErr w:type="spellStart"/>
            <w:r w:rsidRPr="0043629C">
              <w:rPr>
                <w:sz w:val="24"/>
                <w:szCs w:val="24"/>
              </w:rPr>
              <w:t>organisasyon</w:t>
            </w:r>
            <w:proofErr w:type="spellEnd"/>
            <w:r w:rsidRPr="0043629C">
              <w:rPr>
                <w:sz w:val="24"/>
                <w:szCs w:val="24"/>
              </w:rPr>
              <w:t xml:space="preserve"> ng Customer’s Satisfaction</w:t>
            </w:r>
          </w:p>
          <w:p w14:paraId="1248A0FE" w14:textId="3762C165" w:rsidR="007525C8" w:rsidRPr="0043629C" w:rsidRDefault="00000000" w:rsidP="0043629C">
            <w:pPr>
              <w:spacing w:before="240" w:after="240" w:line="254" w:lineRule="auto"/>
              <w:ind w:right="100"/>
              <w:rPr>
                <w:sz w:val="24"/>
                <w:szCs w:val="24"/>
              </w:rPr>
            </w:pPr>
            <w:r w:rsidRPr="0043629C">
              <w:rPr>
                <w:sz w:val="24"/>
                <w:szCs w:val="24"/>
              </w:rPr>
              <w:t>Measurement Form</w:t>
            </w:r>
          </w:p>
        </w:tc>
        <w:tc>
          <w:tcPr>
            <w:tcW w:w="12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54EAA5" w14:textId="77777777" w:rsidR="007525C8" w:rsidRPr="0043629C" w:rsidRDefault="00000000" w:rsidP="0043629C">
            <w:pPr>
              <w:spacing w:before="240" w:after="240"/>
              <w:rPr>
                <w:i/>
                <w:sz w:val="24"/>
                <w:szCs w:val="24"/>
              </w:rPr>
            </w:pPr>
            <w:r w:rsidRPr="0043629C">
              <w:rPr>
                <w:i/>
                <w:sz w:val="24"/>
                <w:szCs w:val="24"/>
              </w:rPr>
              <w:t>None</w:t>
            </w:r>
          </w:p>
          <w:p w14:paraId="5FBA8286" w14:textId="77777777" w:rsidR="007525C8" w:rsidRPr="0043629C" w:rsidRDefault="00000000" w:rsidP="0043629C">
            <w:pPr>
              <w:spacing w:before="240" w:after="240"/>
              <w:rPr>
                <w:sz w:val="24"/>
                <w:szCs w:val="24"/>
              </w:rPr>
            </w:pPr>
            <w:r w:rsidRPr="0043629C">
              <w:rPr>
                <w:sz w:val="24"/>
                <w:szCs w:val="24"/>
              </w:rPr>
              <w:t>Wala</w:t>
            </w:r>
          </w:p>
        </w:tc>
        <w:tc>
          <w:tcPr>
            <w:tcW w:w="12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2E2C91" w14:textId="77777777" w:rsidR="007525C8" w:rsidRPr="0043629C" w:rsidRDefault="00000000" w:rsidP="0043629C">
            <w:pPr>
              <w:spacing w:before="240" w:after="240"/>
              <w:rPr>
                <w:i/>
                <w:sz w:val="24"/>
                <w:szCs w:val="24"/>
              </w:rPr>
            </w:pPr>
            <w:r w:rsidRPr="0043629C">
              <w:rPr>
                <w:i/>
                <w:sz w:val="24"/>
                <w:szCs w:val="24"/>
              </w:rPr>
              <w:t>*5 minutes</w:t>
            </w:r>
          </w:p>
          <w:p w14:paraId="33708101" w14:textId="77777777" w:rsidR="007525C8" w:rsidRPr="0043629C" w:rsidRDefault="00000000" w:rsidP="0043629C">
            <w:pPr>
              <w:spacing w:before="240" w:after="240"/>
              <w:rPr>
                <w:sz w:val="24"/>
                <w:szCs w:val="24"/>
              </w:rPr>
            </w:pPr>
            <w:r w:rsidRPr="0043629C">
              <w:rPr>
                <w:sz w:val="24"/>
                <w:szCs w:val="24"/>
              </w:rPr>
              <w:t xml:space="preserve">5 </w:t>
            </w:r>
            <w:proofErr w:type="spellStart"/>
            <w:r w:rsidRPr="0043629C">
              <w:rPr>
                <w:sz w:val="24"/>
                <w:szCs w:val="24"/>
              </w:rPr>
              <w:t>minuto</w:t>
            </w:r>
            <w:proofErr w:type="spellEnd"/>
          </w:p>
        </w:tc>
        <w:tc>
          <w:tcPr>
            <w:tcW w:w="23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11E464" w14:textId="77777777" w:rsidR="007525C8" w:rsidRPr="0043629C" w:rsidRDefault="00000000">
            <w:pPr>
              <w:spacing w:before="240" w:after="240" w:line="254" w:lineRule="auto"/>
              <w:ind w:left="420" w:right="100"/>
              <w:rPr>
                <w:sz w:val="24"/>
                <w:szCs w:val="24"/>
              </w:rPr>
            </w:pPr>
            <w:proofErr w:type="spellStart"/>
            <w:r w:rsidRPr="0043629C">
              <w:rPr>
                <w:sz w:val="24"/>
                <w:szCs w:val="24"/>
              </w:rPr>
              <w:t>Mhelharrie</w:t>
            </w:r>
            <w:proofErr w:type="spellEnd"/>
            <w:r w:rsidRPr="0043629C">
              <w:rPr>
                <w:sz w:val="24"/>
                <w:szCs w:val="24"/>
              </w:rPr>
              <w:t xml:space="preserve"> M. </w:t>
            </w:r>
            <w:proofErr w:type="spellStart"/>
            <w:r w:rsidRPr="0043629C">
              <w:rPr>
                <w:sz w:val="24"/>
                <w:szCs w:val="24"/>
              </w:rPr>
              <w:t>Raupan</w:t>
            </w:r>
            <w:proofErr w:type="spellEnd"/>
          </w:p>
          <w:p w14:paraId="0F73D927" w14:textId="77777777" w:rsidR="007525C8" w:rsidRPr="0043629C" w:rsidRDefault="00000000">
            <w:pPr>
              <w:spacing w:line="254" w:lineRule="auto"/>
              <w:ind w:left="520" w:right="100"/>
              <w:rPr>
                <w:i/>
                <w:sz w:val="24"/>
                <w:szCs w:val="24"/>
              </w:rPr>
            </w:pPr>
            <w:r w:rsidRPr="0043629C">
              <w:rPr>
                <w:i/>
                <w:sz w:val="24"/>
                <w:szCs w:val="24"/>
              </w:rPr>
              <w:t xml:space="preserve">Support                    </w:t>
            </w:r>
            <w:r w:rsidRPr="0043629C">
              <w:rPr>
                <w:i/>
                <w:sz w:val="24"/>
                <w:szCs w:val="24"/>
              </w:rPr>
              <w:tab/>
              <w:t>Staff (Standards Section-Field Office)</w:t>
            </w:r>
          </w:p>
        </w:tc>
      </w:tr>
    </w:tbl>
    <w:p w14:paraId="3FD700D3" w14:textId="77777777" w:rsidR="007525C8" w:rsidRDefault="007525C8">
      <w:pPr>
        <w:rPr>
          <w:sz w:val="24"/>
          <w:szCs w:val="24"/>
        </w:rPr>
      </w:pPr>
    </w:p>
    <w:tbl>
      <w:tblPr>
        <w:tblStyle w:val="aff5"/>
        <w:tblW w:w="9639" w:type="dxa"/>
        <w:tblBorders>
          <w:top w:val="nil"/>
          <w:left w:val="nil"/>
          <w:bottom w:val="nil"/>
          <w:right w:val="nil"/>
          <w:insideH w:val="nil"/>
          <w:insideV w:val="nil"/>
        </w:tblBorders>
        <w:tblLayout w:type="fixed"/>
        <w:tblLook w:val="0600" w:firstRow="0" w:lastRow="0" w:firstColumn="0" w:lastColumn="0" w:noHBand="1" w:noVBand="1"/>
      </w:tblPr>
      <w:tblGrid>
        <w:gridCol w:w="3480"/>
        <w:gridCol w:w="1925"/>
        <w:gridCol w:w="1078"/>
        <w:gridCol w:w="1129"/>
        <w:gridCol w:w="2027"/>
      </w:tblGrid>
      <w:tr w:rsidR="007525C8" w14:paraId="10599FE5" w14:textId="77777777">
        <w:trPr>
          <w:trHeight w:val="1035"/>
        </w:trPr>
        <w:tc>
          <w:tcPr>
            <w:tcW w:w="96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47695B" w14:textId="77777777" w:rsidR="007525C8" w:rsidRDefault="00000000">
            <w:pPr>
              <w:spacing w:line="256" w:lineRule="auto"/>
              <w:ind w:left="520" w:right="100"/>
              <w:jc w:val="both"/>
              <w:rPr>
                <w:i/>
                <w:sz w:val="24"/>
                <w:szCs w:val="24"/>
              </w:rPr>
            </w:pPr>
            <w:r>
              <w:rPr>
                <w:i/>
                <w:sz w:val="24"/>
                <w:szCs w:val="24"/>
              </w:rPr>
              <w:t>Note: Applications received after 3:00pm shall be considered as a next working day transaction.</w:t>
            </w:r>
          </w:p>
          <w:p w14:paraId="6CA1A591" w14:textId="77777777" w:rsidR="007525C8" w:rsidRPr="0043629C" w:rsidRDefault="00000000">
            <w:pPr>
              <w:spacing w:line="256" w:lineRule="auto"/>
              <w:ind w:left="520" w:right="100"/>
              <w:jc w:val="both"/>
              <w:rPr>
                <w:bCs/>
                <w:i/>
                <w:sz w:val="24"/>
                <w:szCs w:val="24"/>
              </w:rPr>
            </w:pPr>
            <w:proofErr w:type="spellStart"/>
            <w:r w:rsidRPr="0043629C">
              <w:rPr>
                <w:bCs/>
                <w:i/>
                <w:sz w:val="24"/>
                <w:szCs w:val="24"/>
              </w:rPr>
              <w:t>Tandaan</w:t>
            </w:r>
            <w:proofErr w:type="spellEnd"/>
            <w:r w:rsidRPr="0043629C">
              <w:rPr>
                <w:bCs/>
                <w:i/>
                <w:sz w:val="24"/>
                <w:szCs w:val="24"/>
              </w:rPr>
              <w:t xml:space="preserve">: Ang DSWD ay </w:t>
            </w:r>
            <w:proofErr w:type="spellStart"/>
            <w:r w:rsidRPr="0043629C">
              <w:rPr>
                <w:bCs/>
                <w:i/>
                <w:sz w:val="24"/>
                <w:szCs w:val="24"/>
              </w:rPr>
              <w:t>magpapatupad</w:t>
            </w:r>
            <w:proofErr w:type="spellEnd"/>
            <w:r w:rsidRPr="0043629C">
              <w:rPr>
                <w:bCs/>
                <w:i/>
                <w:sz w:val="24"/>
                <w:szCs w:val="24"/>
              </w:rPr>
              <w:t xml:space="preserve"> ng 3:00pm cut-off </w:t>
            </w:r>
            <w:proofErr w:type="spellStart"/>
            <w:r w:rsidRPr="0043629C">
              <w:rPr>
                <w:bCs/>
                <w:i/>
                <w:sz w:val="24"/>
                <w:szCs w:val="24"/>
              </w:rPr>
              <w:t>sa</w:t>
            </w:r>
            <w:proofErr w:type="spellEnd"/>
            <w:r w:rsidRPr="0043629C">
              <w:rPr>
                <w:bCs/>
                <w:i/>
                <w:sz w:val="24"/>
                <w:szCs w:val="24"/>
              </w:rPr>
              <w:t xml:space="preserve"> </w:t>
            </w:r>
            <w:proofErr w:type="spellStart"/>
            <w:r w:rsidRPr="0043629C">
              <w:rPr>
                <w:bCs/>
                <w:i/>
                <w:sz w:val="24"/>
                <w:szCs w:val="24"/>
              </w:rPr>
              <w:t>mga</w:t>
            </w:r>
            <w:proofErr w:type="spellEnd"/>
            <w:r w:rsidRPr="0043629C">
              <w:rPr>
                <w:bCs/>
                <w:i/>
                <w:sz w:val="24"/>
                <w:szCs w:val="24"/>
              </w:rPr>
              <w:t xml:space="preserve"> </w:t>
            </w:r>
            <w:proofErr w:type="spellStart"/>
            <w:r w:rsidRPr="0043629C">
              <w:rPr>
                <w:bCs/>
                <w:i/>
                <w:sz w:val="24"/>
                <w:szCs w:val="24"/>
              </w:rPr>
              <w:t>isinumiteng</w:t>
            </w:r>
            <w:proofErr w:type="spellEnd"/>
            <w:r w:rsidRPr="0043629C">
              <w:rPr>
                <w:bCs/>
                <w:i/>
                <w:sz w:val="24"/>
                <w:szCs w:val="24"/>
              </w:rPr>
              <w:t xml:space="preserve"> </w:t>
            </w:r>
            <w:proofErr w:type="spellStart"/>
            <w:r w:rsidRPr="0043629C">
              <w:rPr>
                <w:bCs/>
                <w:i/>
                <w:sz w:val="24"/>
                <w:szCs w:val="24"/>
              </w:rPr>
              <w:t>kumpletong</w:t>
            </w:r>
            <w:proofErr w:type="spellEnd"/>
            <w:r w:rsidRPr="0043629C">
              <w:rPr>
                <w:bCs/>
                <w:i/>
                <w:sz w:val="24"/>
                <w:szCs w:val="24"/>
              </w:rPr>
              <w:t xml:space="preserve"> </w:t>
            </w:r>
            <w:proofErr w:type="spellStart"/>
            <w:r w:rsidRPr="0043629C">
              <w:rPr>
                <w:bCs/>
                <w:i/>
                <w:sz w:val="24"/>
                <w:szCs w:val="24"/>
              </w:rPr>
              <w:t>dokumento</w:t>
            </w:r>
            <w:proofErr w:type="spellEnd"/>
            <w:r w:rsidRPr="0043629C">
              <w:rPr>
                <w:bCs/>
                <w:i/>
                <w:sz w:val="24"/>
                <w:szCs w:val="24"/>
              </w:rPr>
              <w:t xml:space="preserve"> </w:t>
            </w:r>
            <w:proofErr w:type="spellStart"/>
            <w:r w:rsidRPr="0043629C">
              <w:rPr>
                <w:bCs/>
                <w:i/>
                <w:sz w:val="24"/>
                <w:szCs w:val="24"/>
              </w:rPr>
              <w:t>kasama</w:t>
            </w:r>
            <w:proofErr w:type="spellEnd"/>
            <w:r w:rsidRPr="0043629C">
              <w:rPr>
                <w:bCs/>
                <w:i/>
                <w:sz w:val="24"/>
                <w:szCs w:val="24"/>
              </w:rPr>
              <w:t xml:space="preserve"> ang </w:t>
            </w:r>
            <w:proofErr w:type="spellStart"/>
            <w:r w:rsidRPr="0043629C">
              <w:rPr>
                <w:bCs/>
                <w:i/>
                <w:sz w:val="24"/>
                <w:szCs w:val="24"/>
              </w:rPr>
              <w:t>pagbabayad</w:t>
            </w:r>
            <w:proofErr w:type="spellEnd"/>
            <w:r w:rsidRPr="0043629C">
              <w:rPr>
                <w:bCs/>
                <w:i/>
                <w:sz w:val="24"/>
                <w:szCs w:val="24"/>
              </w:rPr>
              <w:t xml:space="preserve"> ng processing fees. Ang </w:t>
            </w:r>
            <w:proofErr w:type="spellStart"/>
            <w:r w:rsidRPr="0043629C">
              <w:rPr>
                <w:bCs/>
                <w:i/>
                <w:sz w:val="24"/>
                <w:szCs w:val="24"/>
              </w:rPr>
              <w:t>aplikasyong</w:t>
            </w:r>
            <w:proofErr w:type="spellEnd"/>
            <w:r w:rsidRPr="0043629C">
              <w:rPr>
                <w:bCs/>
                <w:i/>
                <w:sz w:val="24"/>
                <w:szCs w:val="24"/>
              </w:rPr>
              <w:t xml:space="preserve"> </w:t>
            </w:r>
            <w:proofErr w:type="spellStart"/>
            <w:r w:rsidRPr="0043629C">
              <w:rPr>
                <w:bCs/>
                <w:i/>
                <w:sz w:val="24"/>
                <w:szCs w:val="24"/>
              </w:rPr>
              <w:t>natanggap</w:t>
            </w:r>
            <w:proofErr w:type="spellEnd"/>
            <w:r w:rsidRPr="0043629C">
              <w:rPr>
                <w:bCs/>
                <w:i/>
                <w:sz w:val="24"/>
                <w:szCs w:val="24"/>
              </w:rPr>
              <w:t xml:space="preserve"> </w:t>
            </w:r>
            <w:proofErr w:type="spellStart"/>
            <w:r w:rsidRPr="0043629C">
              <w:rPr>
                <w:bCs/>
                <w:i/>
                <w:sz w:val="24"/>
                <w:szCs w:val="24"/>
              </w:rPr>
              <w:t>makalipas</w:t>
            </w:r>
            <w:proofErr w:type="spellEnd"/>
            <w:r w:rsidRPr="0043629C">
              <w:rPr>
                <w:bCs/>
                <w:i/>
                <w:sz w:val="24"/>
                <w:szCs w:val="24"/>
              </w:rPr>
              <w:t xml:space="preserve"> ang 3:00pm ay </w:t>
            </w:r>
            <w:proofErr w:type="spellStart"/>
            <w:r w:rsidRPr="0043629C">
              <w:rPr>
                <w:bCs/>
                <w:i/>
                <w:sz w:val="24"/>
                <w:szCs w:val="24"/>
              </w:rPr>
              <w:t>ipoproseso</w:t>
            </w:r>
            <w:proofErr w:type="spellEnd"/>
            <w:r w:rsidRPr="0043629C">
              <w:rPr>
                <w:bCs/>
                <w:i/>
                <w:sz w:val="24"/>
                <w:szCs w:val="24"/>
              </w:rPr>
              <w:t xml:space="preserve"> </w:t>
            </w:r>
            <w:proofErr w:type="spellStart"/>
            <w:r w:rsidRPr="0043629C">
              <w:rPr>
                <w:bCs/>
                <w:i/>
                <w:sz w:val="24"/>
                <w:szCs w:val="24"/>
              </w:rPr>
              <w:t>sa</w:t>
            </w:r>
            <w:proofErr w:type="spellEnd"/>
            <w:r w:rsidRPr="0043629C">
              <w:rPr>
                <w:bCs/>
                <w:i/>
                <w:sz w:val="24"/>
                <w:szCs w:val="24"/>
              </w:rPr>
              <w:t xml:space="preserve"> </w:t>
            </w:r>
            <w:proofErr w:type="spellStart"/>
            <w:r w:rsidRPr="0043629C">
              <w:rPr>
                <w:bCs/>
                <w:i/>
                <w:sz w:val="24"/>
                <w:szCs w:val="24"/>
              </w:rPr>
              <w:t>susunod</w:t>
            </w:r>
            <w:proofErr w:type="spellEnd"/>
            <w:r w:rsidRPr="0043629C">
              <w:rPr>
                <w:bCs/>
                <w:i/>
                <w:sz w:val="24"/>
                <w:szCs w:val="24"/>
              </w:rPr>
              <w:t xml:space="preserve"> </w:t>
            </w:r>
            <w:proofErr w:type="spellStart"/>
            <w:r w:rsidRPr="0043629C">
              <w:rPr>
                <w:bCs/>
                <w:i/>
                <w:sz w:val="24"/>
                <w:szCs w:val="24"/>
              </w:rPr>
              <w:t>na</w:t>
            </w:r>
            <w:proofErr w:type="spellEnd"/>
            <w:r w:rsidRPr="0043629C">
              <w:rPr>
                <w:bCs/>
                <w:i/>
                <w:sz w:val="24"/>
                <w:szCs w:val="24"/>
              </w:rPr>
              <w:t xml:space="preserve"> </w:t>
            </w:r>
            <w:proofErr w:type="spellStart"/>
            <w:r w:rsidRPr="0043629C">
              <w:rPr>
                <w:bCs/>
                <w:i/>
                <w:sz w:val="24"/>
                <w:szCs w:val="24"/>
              </w:rPr>
              <w:t>araw</w:t>
            </w:r>
            <w:proofErr w:type="spellEnd"/>
          </w:p>
        </w:tc>
      </w:tr>
      <w:tr w:rsidR="007525C8" w14:paraId="740F25F2" w14:textId="77777777">
        <w:trPr>
          <w:trHeight w:val="8970"/>
        </w:trPr>
        <w:tc>
          <w:tcPr>
            <w:tcW w:w="347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57BD2D" w14:textId="77777777" w:rsidR="007525C8" w:rsidRPr="00983332" w:rsidRDefault="00000000" w:rsidP="00983332">
            <w:pPr>
              <w:spacing w:line="256" w:lineRule="auto"/>
              <w:ind w:right="100"/>
              <w:rPr>
                <w:i/>
                <w:sz w:val="24"/>
                <w:szCs w:val="24"/>
              </w:rPr>
            </w:pPr>
            <w:r w:rsidRPr="00983332">
              <w:rPr>
                <w:i/>
                <w:sz w:val="24"/>
                <w:szCs w:val="24"/>
              </w:rPr>
              <w:lastRenderedPageBreak/>
              <w:t>STEP 6: Wait for the notice of validation assessment.</w:t>
            </w:r>
          </w:p>
          <w:p w14:paraId="16014EE7" w14:textId="77777777" w:rsidR="007525C8" w:rsidRPr="00983332" w:rsidRDefault="00000000" w:rsidP="00983332">
            <w:pPr>
              <w:spacing w:line="256" w:lineRule="auto"/>
              <w:ind w:right="100"/>
              <w:rPr>
                <w:sz w:val="24"/>
                <w:szCs w:val="24"/>
              </w:rPr>
            </w:pPr>
            <w:proofErr w:type="spellStart"/>
            <w:r w:rsidRPr="00983332">
              <w:rPr>
                <w:i/>
                <w:sz w:val="24"/>
                <w:szCs w:val="24"/>
              </w:rPr>
              <w:t>Hakbang</w:t>
            </w:r>
            <w:proofErr w:type="spellEnd"/>
            <w:r w:rsidRPr="00983332">
              <w:rPr>
                <w:i/>
                <w:sz w:val="24"/>
                <w:szCs w:val="24"/>
              </w:rPr>
              <w:t xml:space="preserve"> 6: </w:t>
            </w:r>
            <w:proofErr w:type="spellStart"/>
            <w:r w:rsidRPr="00983332">
              <w:rPr>
                <w:sz w:val="24"/>
                <w:szCs w:val="24"/>
              </w:rPr>
              <w:t>Hintayin</w:t>
            </w:r>
            <w:proofErr w:type="spellEnd"/>
            <w:r w:rsidRPr="00983332">
              <w:rPr>
                <w:sz w:val="24"/>
                <w:szCs w:val="24"/>
              </w:rPr>
              <w:t xml:space="preserve"> ang notice ng Virtual Assessment/ Validation.</w:t>
            </w:r>
          </w:p>
        </w:tc>
        <w:tc>
          <w:tcPr>
            <w:tcW w:w="19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3CA871" w14:textId="77777777" w:rsidR="007525C8" w:rsidRPr="00983332" w:rsidRDefault="00000000" w:rsidP="00983332">
            <w:pPr>
              <w:spacing w:before="240" w:after="240"/>
              <w:rPr>
                <w:i/>
                <w:sz w:val="24"/>
                <w:szCs w:val="24"/>
              </w:rPr>
            </w:pPr>
            <w:r w:rsidRPr="00983332">
              <w:rPr>
                <w:i/>
                <w:sz w:val="24"/>
                <w:szCs w:val="24"/>
              </w:rPr>
              <w:t>Review and approval of the Acknowledgement Letter including its attachments.</w:t>
            </w:r>
          </w:p>
          <w:p w14:paraId="153E56A6" w14:textId="3CE61444" w:rsidR="007525C8" w:rsidRPr="00983332" w:rsidRDefault="00000000" w:rsidP="00983332">
            <w:pPr>
              <w:spacing w:before="240" w:after="240" w:line="256" w:lineRule="auto"/>
              <w:ind w:right="100"/>
              <w:jc w:val="both"/>
              <w:rPr>
                <w:i/>
                <w:sz w:val="24"/>
                <w:szCs w:val="24"/>
              </w:rPr>
            </w:pPr>
            <w:r w:rsidRPr="00983332">
              <w:rPr>
                <w:i/>
                <w:sz w:val="24"/>
                <w:szCs w:val="24"/>
              </w:rPr>
              <w:t>For those with requirements that are complete and compliant, Confirmation of Validation Visit.</w:t>
            </w:r>
          </w:p>
          <w:p w14:paraId="68214230" w14:textId="7477BDEB" w:rsidR="007525C8" w:rsidRPr="00983332" w:rsidRDefault="00000000" w:rsidP="00983332">
            <w:pPr>
              <w:spacing w:before="240" w:after="240" w:line="256" w:lineRule="auto"/>
              <w:ind w:right="100"/>
              <w:jc w:val="both"/>
              <w:rPr>
                <w:i/>
                <w:sz w:val="24"/>
                <w:szCs w:val="24"/>
              </w:rPr>
            </w:pPr>
            <w:proofErr w:type="spellStart"/>
            <w:r w:rsidRPr="00983332">
              <w:rPr>
                <w:sz w:val="24"/>
                <w:szCs w:val="24"/>
              </w:rPr>
              <w:t>Pagsusuri</w:t>
            </w:r>
            <w:proofErr w:type="spellEnd"/>
            <w:r w:rsidRPr="00983332">
              <w:rPr>
                <w:sz w:val="24"/>
                <w:szCs w:val="24"/>
              </w:rPr>
              <w:t xml:space="preserve"> at </w:t>
            </w:r>
            <w:proofErr w:type="spellStart"/>
            <w:r w:rsidRPr="00983332">
              <w:rPr>
                <w:sz w:val="24"/>
                <w:szCs w:val="24"/>
              </w:rPr>
              <w:t>pag</w:t>
            </w:r>
            <w:proofErr w:type="spellEnd"/>
            <w:r w:rsidRPr="00983332">
              <w:rPr>
                <w:sz w:val="24"/>
                <w:szCs w:val="24"/>
              </w:rPr>
              <w:t xml:space="preserve">- </w:t>
            </w:r>
            <w:proofErr w:type="spellStart"/>
            <w:r w:rsidRPr="00983332">
              <w:rPr>
                <w:sz w:val="24"/>
                <w:szCs w:val="24"/>
              </w:rPr>
              <w:t>apruba</w:t>
            </w:r>
            <w:proofErr w:type="spellEnd"/>
            <w:r w:rsidRPr="00983332">
              <w:rPr>
                <w:sz w:val="24"/>
                <w:szCs w:val="24"/>
              </w:rPr>
              <w:t xml:space="preserve"> ng </w:t>
            </w:r>
            <w:proofErr w:type="spellStart"/>
            <w:r w:rsidRPr="00983332">
              <w:rPr>
                <w:sz w:val="24"/>
                <w:szCs w:val="24"/>
              </w:rPr>
              <w:t>liham</w:t>
            </w:r>
            <w:proofErr w:type="spellEnd"/>
            <w:r w:rsidRPr="00983332">
              <w:rPr>
                <w:sz w:val="24"/>
                <w:szCs w:val="24"/>
              </w:rPr>
              <w:t xml:space="preserve"> </w:t>
            </w:r>
            <w:proofErr w:type="spellStart"/>
            <w:r w:rsidRPr="00983332">
              <w:rPr>
                <w:sz w:val="24"/>
                <w:szCs w:val="24"/>
              </w:rPr>
              <w:t>pagtanggap</w:t>
            </w:r>
            <w:proofErr w:type="spellEnd"/>
            <w:r w:rsidRPr="00983332">
              <w:rPr>
                <w:sz w:val="24"/>
                <w:szCs w:val="24"/>
              </w:rPr>
              <w:t xml:space="preserve"> </w:t>
            </w:r>
            <w:proofErr w:type="spellStart"/>
            <w:r w:rsidRPr="00983332">
              <w:rPr>
                <w:sz w:val="24"/>
                <w:szCs w:val="24"/>
              </w:rPr>
              <w:t>kasama</w:t>
            </w:r>
            <w:proofErr w:type="spellEnd"/>
            <w:r w:rsidRPr="00983332">
              <w:rPr>
                <w:sz w:val="24"/>
                <w:szCs w:val="24"/>
              </w:rPr>
              <w:t xml:space="preserve"> ang </w:t>
            </w:r>
            <w:proofErr w:type="spellStart"/>
            <w:r w:rsidRPr="00983332">
              <w:rPr>
                <w:sz w:val="24"/>
                <w:szCs w:val="24"/>
              </w:rPr>
              <w:t>mga</w:t>
            </w:r>
            <w:proofErr w:type="spellEnd"/>
            <w:r w:rsidRPr="00983332">
              <w:rPr>
                <w:sz w:val="24"/>
                <w:szCs w:val="24"/>
              </w:rPr>
              <w:t xml:space="preserve"> </w:t>
            </w:r>
            <w:proofErr w:type="spellStart"/>
            <w:r w:rsidRPr="00983332">
              <w:rPr>
                <w:sz w:val="24"/>
                <w:szCs w:val="24"/>
              </w:rPr>
              <w:t>kalakip</w:t>
            </w:r>
            <w:proofErr w:type="spellEnd"/>
            <w:r w:rsidRPr="00983332">
              <w:rPr>
                <w:sz w:val="24"/>
                <w:szCs w:val="24"/>
              </w:rPr>
              <w:t xml:space="preserve"> </w:t>
            </w:r>
            <w:proofErr w:type="spellStart"/>
            <w:r w:rsidRPr="00983332">
              <w:rPr>
                <w:sz w:val="24"/>
                <w:szCs w:val="24"/>
              </w:rPr>
              <w:t>nito</w:t>
            </w:r>
            <w:proofErr w:type="spellEnd"/>
            <w:r w:rsidRPr="00983332">
              <w:rPr>
                <w:sz w:val="24"/>
                <w:szCs w:val="24"/>
              </w:rPr>
              <w:t>.</w:t>
            </w:r>
          </w:p>
          <w:p w14:paraId="7EA94378" w14:textId="7F829764" w:rsidR="007525C8" w:rsidRPr="00983332" w:rsidRDefault="00000000" w:rsidP="00983332">
            <w:pPr>
              <w:spacing w:before="240" w:after="240" w:line="256" w:lineRule="auto"/>
              <w:ind w:right="100"/>
              <w:jc w:val="both"/>
              <w:rPr>
                <w:sz w:val="24"/>
                <w:szCs w:val="24"/>
              </w:rPr>
            </w:pPr>
            <w:r w:rsidRPr="00983332">
              <w:rPr>
                <w:sz w:val="24"/>
                <w:szCs w:val="24"/>
              </w:rPr>
              <w:t xml:space="preserve">Para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mga</w:t>
            </w:r>
            <w:proofErr w:type="spellEnd"/>
            <w:r w:rsidRPr="00983332">
              <w:rPr>
                <w:sz w:val="24"/>
                <w:szCs w:val="24"/>
              </w:rPr>
              <w:t xml:space="preserve"> SWDAs </w:t>
            </w:r>
            <w:proofErr w:type="spellStart"/>
            <w:r w:rsidRPr="00983332">
              <w:rPr>
                <w:sz w:val="24"/>
                <w:szCs w:val="24"/>
              </w:rPr>
              <w:t>na</w:t>
            </w:r>
            <w:proofErr w:type="spellEnd"/>
            <w:r w:rsidRPr="00983332">
              <w:rPr>
                <w:sz w:val="24"/>
                <w:szCs w:val="24"/>
              </w:rPr>
              <w:t xml:space="preserve"> may </w:t>
            </w:r>
            <w:proofErr w:type="spellStart"/>
            <w:r w:rsidRPr="00983332">
              <w:rPr>
                <w:sz w:val="24"/>
                <w:szCs w:val="24"/>
              </w:rPr>
              <w:t>kumpleto</w:t>
            </w:r>
            <w:proofErr w:type="spellEnd"/>
            <w:r w:rsidRPr="00983332">
              <w:rPr>
                <w:sz w:val="24"/>
                <w:szCs w:val="24"/>
              </w:rPr>
              <w:t xml:space="preserve"> at </w:t>
            </w:r>
            <w:proofErr w:type="spellStart"/>
            <w:r w:rsidRPr="00983332">
              <w:rPr>
                <w:sz w:val="24"/>
                <w:szCs w:val="24"/>
              </w:rPr>
              <w:t>tumutugon</w:t>
            </w:r>
            <w:proofErr w:type="spellEnd"/>
            <w:r w:rsidR="00983332" w:rsidRPr="00983332">
              <w:rPr>
                <w:sz w:val="24"/>
                <w:szCs w:val="24"/>
              </w:rPr>
              <w:t xml:space="preserve"> </w:t>
            </w:r>
            <w:r w:rsidRPr="00983332">
              <w:rPr>
                <w:sz w:val="24"/>
                <w:szCs w:val="24"/>
              </w:rPr>
              <w:t xml:space="preserve">Na </w:t>
            </w:r>
            <w:proofErr w:type="spellStart"/>
            <w:r w:rsidRPr="00983332">
              <w:rPr>
                <w:sz w:val="24"/>
                <w:szCs w:val="24"/>
              </w:rPr>
              <w:t>dockumento</w:t>
            </w:r>
            <w:proofErr w:type="spellEnd"/>
            <w:r w:rsidRPr="00983332">
              <w:rPr>
                <w:sz w:val="24"/>
                <w:szCs w:val="24"/>
              </w:rPr>
              <w:t xml:space="preserve">, </w:t>
            </w:r>
            <w:proofErr w:type="spellStart"/>
            <w:r w:rsidRPr="00983332">
              <w:rPr>
                <w:sz w:val="24"/>
                <w:szCs w:val="24"/>
              </w:rPr>
              <w:t>kumpirmahin</w:t>
            </w:r>
            <w:proofErr w:type="spellEnd"/>
            <w:r w:rsidRPr="00983332">
              <w:rPr>
                <w:sz w:val="24"/>
                <w:szCs w:val="24"/>
              </w:rPr>
              <w:t xml:space="preserve"> ang virtual/validation assessment.</w:t>
            </w:r>
          </w:p>
        </w:tc>
        <w:tc>
          <w:tcPr>
            <w:tcW w:w="10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8E5FFC" w14:textId="77777777" w:rsidR="007525C8" w:rsidRPr="00983332" w:rsidRDefault="00000000" w:rsidP="00983332">
            <w:pPr>
              <w:spacing w:line="249" w:lineRule="auto"/>
              <w:ind w:right="140"/>
              <w:rPr>
                <w:i/>
                <w:sz w:val="24"/>
                <w:szCs w:val="24"/>
              </w:rPr>
            </w:pPr>
            <w:r w:rsidRPr="00983332">
              <w:rPr>
                <w:i/>
                <w:sz w:val="24"/>
                <w:szCs w:val="24"/>
              </w:rPr>
              <w:t>None</w:t>
            </w:r>
          </w:p>
          <w:p w14:paraId="77051717" w14:textId="77777777" w:rsidR="007525C8" w:rsidRPr="00983332" w:rsidRDefault="00000000" w:rsidP="00983332">
            <w:pPr>
              <w:spacing w:line="249" w:lineRule="auto"/>
              <w:ind w:right="140"/>
              <w:rPr>
                <w:sz w:val="24"/>
                <w:szCs w:val="24"/>
              </w:rPr>
            </w:pPr>
            <w:r w:rsidRPr="00983332">
              <w:rPr>
                <w:sz w:val="24"/>
                <w:szCs w:val="24"/>
              </w:rPr>
              <w:t>Wala</w:t>
            </w:r>
          </w:p>
        </w:tc>
        <w:tc>
          <w:tcPr>
            <w:tcW w:w="11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53D7AD" w14:textId="77777777" w:rsidR="007525C8" w:rsidRPr="00983332" w:rsidRDefault="00000000" w:rsidP="00983332">
            <w:pPr>
              <w:spacing w:before="240" w:after="240"/>
              <w:rPr>
                <w:i/>
                <w:sz w:val="24"/>
                <w:szCs w:val="24"/>
              </w:rPr>
            </w:pPr>
            <w:proofErr w:type="gramStart"/>
            <w:r w:rsidRPr="00983332">
              <w:rPr>
                <w:i/>
                <w:sz w:val="24"/>
                <w:szCs w:val="24"/>
              </w:rPr>
              <w:t>3  working</w:t>
            </w:r>
            <w:proofErr w:type="gramEnd"/>
            <w:r w:rsidRPr="00983332">
              <w:rPr>
                <w:i/>
                <w:sz w:val="24"/>
                <w:szCs w:val="24"/>
              </w:rPr>
              <w:t xml:space="preserve"> days</w:t>
            </w:r>
          </w:p>
          <w:p w14:paraId="4085C750" w14:textId="77777777" w:rsidR="007525C8" w:rsidRPr="00983332" w:rsidRDefault="00000000" w:rsidP="00983332">
            <w:pPr>
              <w:spacing w:line="249" w:lineRule="auto"/>
              <w:ind w:right="140"/>
              <w:rPr>
                <w:sz w:val="24"/>
                <w:szCs w:val="24"/>
              </w:rPr>
            </w:pPr>
            <w:r w:rsidRPr="00983332">
              <w:rPr>
                <w:sz w:val="24"/>
                <w:szCs w:val="24"/>
              </w:rPr>
              <w:t xml:space="preserve">3 </w:t>
            </w:r>
            <w:proofErr w:type="spellStart"/>
            <w:r w:rsidRPr="00983332">
              <w:rPr>
                <w:sz w:val="24"/>
                <w:szCs w:val="24"/>
              </w:rPr>
              <w:t>araw</w:t>
            </w:r>
            <w:proofErr w:type="spellEnd"/>
          </w:p>
        </w:tc>
        <w:tc>
          <w:tcPr>
            <w:tcW w:w="20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3C1C21" w14:textId="77777777" w:rsidR="007525C8" w:rsidRPr="00983332" w:rsidRDefault="00000000" w:rsidP="00983332">
            <w:pPr>
              <w:spacing w:line="256" w:lineRule="auto"/>
              <w:ind w:right="560"/>
              <w:rPr>
                <w:sz w:val="24"/>
                <w:szCs w:val="24"/>
              </w:rPr>
            </w:pPr>
            <w:r w:rsidRPr="00983332">
              <w:rPr>
                <w:sz w:val="24"/>
                <w:szCs w:val="24"/>
              </w:rPr>
              <w:t xml:space="preserve">Ali B. </w:t>
            </w:r>
            <w:proofErr w:type="spellStart"/>
            <w:r w:rsidRPr="00983332">
              <w:rPr>
                <w:sz w:val="24"/>
                <w:szCs w:val="24"/>
              </w:rPr>
              <w:t>Namla</w:t>
            </w:r>
            <w:proofErr w:type="spellEnd"/>
            <w:r w:rsidRPr="00983332">
              <w:rPr>
                <w:sz w:val="24"/>
                <w:szCs w:val="24"/>
              </w:rPr>
              <w:t>/</w:t>
            </w:r>
            <w:proofErr w:type="spellStart"/>
            <w:r w:rsidRPr="00983332">
              <w:rPr>
                <w:sz w:val="24"/>
                <w:szCs w:val="24"/>
              </w:rPr>
              <w:t>Sohra</w:t>
            </w:r>
            <w:proofErr w:type="spellEnd"/>
            <w:r w:rsidRPr="00983332">
              <w:rPr>
                <w:sz w:val="24"/>
                <w:szCs w:val="24"/>
              </w:rPr>
              <w:t xml:space="preserve"> P. </w:t>
            </w:r>
            <w:proofErr w:type="spellStart"/>
            <w:r w:rsidRPr="00983332">
              <w:rPr>
                <w:sz w:val="24"/>
                <w:szCs w:val="24"/>
              </w:rPr>
              <w:t>Guialel</w:t>
            </w:r>
            <w:proofErr w:type="spellEnd"/>
            <w:r w:rsidRPr="00983332">
              <w:rPr>
                <w:sz w:val="24"/>
                <w:szCs w:val="24"/>
              </w:rPr>
              <w:t>, CESE</w:t>
            </w:r>
          </w:p>
          <w:p w14:paraId="0810168D" w14:textId="77777777" w:rsidR="007525C8" w:rsidRPr="00983332" w:rsidRDefault="00000000">
            <w:pPr>
              <w:spacing w:line="256" w:lineRule="auto"/>
              <w:ind w:left="520" w:right="560"/>
              <w:rPr>
                <w:sz w:val="24"/>
                <w:szCs w:val="24"/>
              </w:rPr>
            </w:pPr>
            <w:r w:rsidRPr="00983332">
              <w:rPr>
                <w:sz w:val="24"/>
                <w:szCs w:val="24"/>
              </w:rPr>
              <w:t xml:space="preserve"> </w:t>
            </w:r>
          </w:p>
          <w:p w14:paraId="6C3DDCA9" w14:textId="77777777" w:rsidR="007525C8" w:rsidRPr="00983332" w:rsidRDefault="00000000" w:rsidP="00983332">
            <w:pPr>
              <w:spacing w:line="256" w:lineRule="auto"/>
              <w:ind w:right="560"/>
              <w:rPr>
                <w:sz w:val="24"/>
                <w:szCs w:val="24"/>
              </w:rPr>
            </w:pPr>
            <w:r w:rsidRPr="00983332">
              <w:rPr>
                <w:sz w:val="24"/>
                <w:szCs w:val="24"/>
              </w:rPr>
              <w:t>Section Head/Division Chief</w:t>
            </w:r>
          </w:p>
          <w:p w14:paraId="1C473D80" w14:textId="77777777" w:rsidR="007525C8" w:rsidRPr="00983332" w:rsidRDefault="00000000" w:rsidP="00983332">
            <w:pPr>
              <w:spacing w:before="160" w:line="256" w:lineRule="auto"/>
              <w:ind w:right="720"/>
              <w:rPr>
                <w:sz w:val="24"/>
                <w:szCs w:val="24"/>
              </w:rPr>
            </w:pPr>
            <w:r w:rsidRPr="00983332">
              <w:rPr>
                <w:sz w:val="24"/>
                <w:szCs w:val="24"/>
              </w:rPr>
              <w:t>(Standards Section-Field Office)</w:t>
            </w:r>
          </w:p>
        </w:tc>
      </w:tr>
      <w:tr w:rsidR="007525C8" w:rsidRPr="00983332" w14:paraId="545CEE32" w14:textId="77777777">
        <w:trPr>
          <w:trHeight w:val="4080"/>
        </w:trPr>
        <w:tc>
          <w:tcPr>
            <w:tcW w:w="347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2FBBF0" w14:textId="77777777" w:rsidR="007525C8" w:rsidRPr="00983332" w:rsidRDefault="00000000" w:rsidP="00983332">
            <w:pPr>
              <w:spacing w:before="240" w:after="240" w:line="249" w:lineRule="auto"/>
              <w:rPr>
                <w:i/>
                <w:sz w:val="24"/>
                <w:szCs w:val="24"/>
              </w:rPr>
            </w:pPr>
            <w:r w:rsidRPr="00983332">
              <w:rPr>
                <w:i/>
                <w:sz w:val="24"/>
                <w:szCs w:val="24"/>
              </w:rPr>
              <w:lastRenderedPageBreak/>
              <w:t>STEP 7: Confirm the Availability on the proposed Validation Visit</w:t>
            </w:r>
          </w:p>
          <w:p w14:paraId="3649A5F4" w14:textId="369957EA" w:rsidR="007525C8" w:rsidRPr="00983332" w:rsidRDefault="00000000" w:rsidP="00983332">
            <w:pPr>
              <w:spacing w:before="240" w:after="240" w:line="249" w:lineRule="auto"/>
              <w:rPr>
                <w:i/>
                <w:sz w:val="24"/>
                <w:szCs w:val="24"/>
              </w:rPr>
            </w:pPr>
            <w:proofErr w:type="spellStart"/>
            <w:r w:rsidRPr="00983332">
              <w:rPr>
                <w:i/>
                <w:sz w:val="24"/>
                <w:szCs w:val="24"/>
              </w:rPr>
              <w:t>Hakbang</w:t>
            </w:r>
            <w:proofErr w:type="spellEnd"/>
            <w:r w:rsidRPr="00983332">
              <w:rPr>
                <w:i/>
                <w:sz w:val="24"/>
                <w:szCs w:val="24"/>
              </w:rPr>
              <w:t xml:space="preserve"> 7:</w:t>
            </w:r>
          </w:p>
          <w:p w14:paraId="69028B6B" w14:textId="17A5B86C" w:rsidR="007525C8" w:rsidRPr="00983332" w:rsidRDefault="00000000" w:rsidP="00983332">
            <w:pPr>
              <w:spacing w:before="20"/>
              <w:rPr>
                <w:sz w:val="24"/>
                <w:szCs w:val="24"/>
              </w:rPr>
            </w:pPr>
            <w:proofErr w:type="spellStart"/>
            <w:r w:rsidRPr="00983332">
              <w:rPr>
                <w:sz w:val="24"/>
                <w:szCs w:val="24"/>
              </w:rPr>
              <w:t>Pagkumpirma</w:t>
            </w:r>
            <w:proofErr w:type="spellEnd"/>
            <w:r w:rsidRPr="00983332">
              <w:rPr>
                <w:sz w:val="24"/>
                <w:szCs w:val="24"/>
              </w:rPr>
              <w:t xml:space="preserve">                            ng</w:t>
            </w:r>
            <w:r w:rsidR="00983332" w:rsidRPr="00983332">
              <w:rPr>
                <w:sz w:val="24"/>
                <w:szCs w:val="24"/>
              </w:rPr>
              <w:t xml:space="preserve"> </w:t>
            </w:r>
            <w:proofErr w:type="spellStart"/>
            <w:r w:rsidR="00983332" w:rsidRPr="00983332">
              <w:rPr>
                <w:sz w:val="24"/>
                <w:szCs w:val="24"/>
              </w:rPr>
              <w:t>K</w:t>
            </w:r>
            <w:r w:rsidRPr="00983332">
              <w:rPr>
                <w:sz w:val="24"/>
                <w:szCs w:val="24"/>
              </w:rPr>
              <w:t>ahandaan</w:t>
            </w:r>
            <w:proofErr w:type="spellEnd"/>
            <w:r w:rsidR="00983332"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nakatakdang</w:t>
            </w:r>
            <w:proofErr w:type="spellEnd"/>
            <w:r w:rsidRPr="00983332">
              <w:rPr>
                <w:sz w:val="24"/>
                <w:szCs w:val="24"/>
              </w:rPr>
              <w:t xml:space="preserve"> virtual/validation</w:t>
            </w:r>
            <w:r w:rsidR="00983332" w:rsidRPr="00983332">
              <w:rPr>
                <w:sz w:val="24"/>
                <w:szCs w:val="24"/>
              </w:rPr>
              <w:t xml:space="preserve"> </w:t>
            </w:r>
            <w:r w:rsidRPr="00983332">
              <w:rPr>
                <w:sz w:val="24"/>
                <w:szCs w:val="24"/>
              </w:rPr>
              <w:t>assessment</w:t>
            </w:r>
          </w:p>
        </w:tc>
        <w:tc>
          <w:tcPr>
            <w:tcW w:w="19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AB6D2D" w14:textId="77777777" w:rsidR="007525C8" w:rsidRPr="00983332" w:rsidRDefault="00000000" w:rsidP="00983332">
            <w:pPr>
              <w:spacing w:line="256" w:lineRule="auto"/>
              <w:ind w:right="100"/>
              <w:jc w:val="both"/>
              <w:rPr>
                <w:i/>
                <w:sz w:val="24"/>
                <w:szCs w:val="24"/>
              </w:rPr>
            </w:pPr>
            <w:r w:rsidRPr="00983332">
              <w:rPr>
                <w:i/>
                <w:sz w:val="24"/>
                <w:szCs w:val="24"/>
              </w:rPr>
              <w:t>For those with requirements that are complete and compliant, Confirmation of Validation Visit.</w:t>
            </w:r>
          </w:p>
          <w:p w14:paraId="2966EC0C" w14:textId="0581C6F1" w:rsidR="007525C8" w:rsidRPr="00983332" w:rsidRDefault="00000000" w:rsidP="00983332">
            <w:pPr>
              <w:spacing w:line="256" w:lineRule="auto"/>
              <w:ind w:right="100"/>
              <w:jc w:val="both"/>
              <w:rPr>
                <w:sz w:val="24"/>
                <w:szCs w:val="24"/>
              </w:rPr>
            </w:pPr>
            <w:r w:rsidRPr="00983332">
              <w:rPr>
                <w:sz w:val="24"/>
                <w:szCs w:val="24"/>
              </w:rPr>
              <w:t xml:space="preserve">Para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mga</w:t>
            </w:r>
            <w:proofErr w:type="spellEnd"/>
            <w:r w:rsidRPr="00983332">
              <w:rPr>
                <w:sz w:val="24"/>
                <w:szCs w:val="24"/>
              </w:rPr>
              <w:t xml:space="preserve"> SWDAs </w:t>
            </w:r>
            <w:proofErr w:type="spellStart"/>
            <w:r w:rsidRPr="00983332">
              <w:rPr>
                <w:sz w:val="24"/>
                <w:szCs w:val="24"/>
              </w:rPr>
              <w:t>na</w:t>
            </w:r>
            <w:proofErr w:type="spellEnd"/>
            <w:r w:rsidRPr="00983332">
              <w:rPr>
                <w:sz w:val="24"/>
                <w:szCs w:val="24"/>
              </w:rPr>
              <w:t xml:space="preserve"> may </w:t>
            </w:r>
            <w:proofErr w:type="spellStart"/>
            <w:r w:rsidRPr="00983332">
              <w:rPr>
                <w:sz w:val="24"/>
                <w:szCs w:val="24"/>
              </w:rPr>
              <w:t>kumpleto</w:t>
            </w:r>
            <w:proofErr w:type="spellEnd"/>
            <w:r w:rsidRPr="00983332">
              <w:rPr>
                <w:sz w:val="24"/>
                <w:szCs w:val="24"/>
              </w:rPr>
              <w:t xml:space="preserve"> at </w:t>
            </w:r>
            <w:proofErr w:type="spellStart"/>
            <w:r w:rsidRPr="00983332">
              <w:rPr>
                <w:sz w:val="24"/>
                <w:szCs w:val="24"/>
              </w:rPr>
              <w:t>tumutugon</w:t>
            </w:r>
            <w:proofErr w:type="spellEnd"/>
            <w:r w:rsidRPr="00983332">
              <w:rPr>
                <w:sz w:val="24"/>
                <w:szCs w:val="24"/>
              </w:rPr>
              <w:t xml:space="preserve"> </w:t>
            </w:r>
            <w:proofErr w:type="spellStart"/>
            <w:r w:rsidRPr="00983332">
              <w:rPr>
                <w:sz w:val="24"/>
                <w:szCs w:val="24"/>
              </w:rPr>
              <w:t>sa</w:t>
            </w:r>
            <w:proofErr w:type="spellEnd"/>
            <w:r w:rsidR="00983332" w:rsidRPr="00983332">
              <w:rPr>
                <w:sz w:val="24"/>
                <w:szCs w:val="24"/>
              </w:rPr>
              <w:t xml:space="preserve"> </w:t>
            </w:r>
            <w:proofErr w:type="spellStart"/>
            <w:r w:rsidRPr="00983332">
              <w:rPr>
                <w:sz w:val="24"/>
                <w:szCs w:val="24"/>
              </w:rPr>
              <w:t>Pamantayan</w:t>
            </w:r>
            <w:proofErr w:type="spellEnd"/>
            <w:r w:rsidRPr="00983332">
              <w:rPr>
                <w:sz w:val="24"/>
                <w:szCs w:val="24"/>
              </w:rPr>
              <w:t xml:space="preserve"> </w:t>
            </w:r>
            <w:proofErr w:type="spellStart"/>
            <w:r w:rsidRPr="00983332">
              <w:rPr>
                <w:sz w:val="24"/>
                <w:szCs w:val="24"/>
              </w:rPr>
              <w:t>ikumpirma</w:t>
            </w:r>
            <w:proofErr w:type="spellEnd"/>
            <w:r w:rsidRPr="00983332">
              <w:rPr>
                <w:sz w:val="24"/>
                <w:szCs w:val="24"/>
              </w:rPr>
              <w:t xml:space="preserve"> ang virtual/validation assessment.</w:t>
            </w:r>
          </w:p>
        </w:tc>
        <w:tc>
          <w:tcPr>
            <w:tcW w:w="10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7A432D" w14:textId="77777777" w:rsidR="007525C8" w:rsidRPr="00983332" w:rsidRDefault="00000000" w:rsidP="00983332">
            <w:pPr>
              <w:spacing w:before="240" w:after="240" w:line="249" w:lineRule="auto"/>
              <w:rPr>
                <w:i/>
                <w:sz w:val="24"/>
                <w:szCs w:val="24"/>
              </w:rPr>
            </w:pPr>
            <w:r w:rsidRPr="00983332">
              <w:rPr>
                <w:i/>
                <w:sz w:val="24"/>
                <w:szCs w:val="24"/>
              </w:rPr>
              <w:t>None</w:t>
            </w:r>
          </w:p>
          <w:p w14:paraId="297005BE" w14:textId="77777777" w:rsidR="007525C8" w:rsidRPr="00983332" w:rsidRDefault="00000000" w:rsidP="00983332">
            <w:pPr>
              <w:spacing w:before="240" w:after="240" w:line="249" w:lineRule="auto"/>
              <w:rPr>
                <w:sz w:val="24"/>
                <w:szCs w:val="24"/>
              </w:rPr>
            </w:pPr>
            <w:r w:rsidRPr="00983332">
              <w:rPr>
                <w:sz w:val="24"/>
                <w:szCs w:val="24"/>
              </w:rPr>
              <w:t>Wala</w:t>
            </w:r>
          </w:p>
        </w:tc>
        <w:tc>
          <w:tcPr>
            <w:tcW w:w="11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990F2F" w14:textId="77777777" w:rsidR="007525C8" w:rsidRPr="00983332" w:rsidRDefault="00000000" w:rsidP="00983332">
            <w:pPr>
              <w:spacing w:before="240" w:after="240"/>
              <w:rPr>
                <w:i/>
                <w:sz w:val="24"/>
                <w:szCs w:val="24"/>
              </w:rPr>
            </w:pPr>
            <w:r w:rsidRPr="00983332">
              <w:rPr>
                <w:i/>
                <w:sz w:val="24"/>
                <w:szCs w:val="24"/>
              </w:rPr>
              <w:t>*30 minutes</w:t>
            </w:r>
          </w:p>
          <w:p w14:paraId="0FE84AA7" w14:textId="77777777" w:rsidR="007525C8" w:rsidRPr="00983332" w:rsidRDefault="00000000" w:rsidP="00983332">
            <w:pPr>
              <w:spacing w:before="240" w:after="240" w:line="249" w:lineRule="auto"/>
              <w:rPr>
                <w:sz w:val="24"/>
                <w:szCs w:val="24"/>
              </w:rPr>
            </w:pPr>
            <w:r w:rsidRPr="00983332">
              <w:rPr>
                <w:sz w:val="24"/>
                <w:szCs w:val="24"/>
              </w:rPr>
              <w:t xml:space="preserve">30 </w:t>
            </w:r>
            <w:proofErr w:type="spellStart"/>
            <w:r w:rsidRPr="00983332">
              <w:rPr>
                <w:sz w:val="24"/>
                <w:szCs w:val="24"/>
              </w:rPr>
              <w:t>minuto</w:t>
            </w:r>
            <w:proofErr w:type="spellEnd"/>
          </w:p>
        </w:tc>
        <w:tc>
          <w:tcPr>
            <w:tcW w:w="20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84B492" w14:textId="77777777" w:rsidR="007525C8" w:rsidRPr="00983332" w:rsidRDefault="00000000" w:rsidP="00983332">
            <w:pPr>
              <w:spacing w:before="240" w:after="240" w:line="249" w:lineRule="auto"/>
              <w:rPr>
                <w:sz w:val="24"/>
                <w:szCs w:val="24"/>
              </w:rPr>
            </w:pPr>
            <w:r w:rsidRPr="00983332">
              <w:rPr>
                <w:sz w:val="24"/>
                <w:szCs w:val="24"/>
              </w:rPr>
              <w:t>Nabilah T. Lao-</w:t>
            </w:r>
            <w:proofErr w:type="spellStart"/>
            <w:r w:rsidRPr="00983332">
              <w:rPr>
                <w:sz w:val="24"/>
                <w:szCs w:val="24"/>
              </w:rPr>
              <w:t>Marohombsar</w:t>
            </w:r>
            <w:proofErr w:type="spellEnd"/>
          </w:p>
          <w:p w14:paraId="47101EF4" w14:textId="77777777" w:rsidR="007525C8" w:rsidRPr="00983332" w:rsidRDefault="00000000">
            <w:pPr>
              <w:spacing w:before="240" w:after="240" w:line="249" w:lineRule="auto"/>
              <w:ind w:left="520"/>
              <w:rPr>
                <w:sz w:val="24"/>
                <w:szCs w:val="24"/>
              </w:rPr>
            </w:pPr>
            <w:r w:rsidRPr="00983332">
              <w:rPr>
                <w:sz w:val="24"/>
                <w:szCs w:val="24"/>
              </w:rPr>
              <w:t xml:space="preserve"> </w:t>
            </w:r>
          </w:p>
          <w:p w14:paraId="50804F48" w14:textId="77777777" w:rsidR="007525C8" w:rsidRPr="00983332" w:rsidRDefault="00000000" w:rsidP="00983332">
            <w:pPr>
              <w:spacing w:before="240" w:after="240" w:line="249" w:lineRule="auto"/>
              <w:rPr>
                <w:sz w:val="24"/>
                <w:szCs w:val="24"/>
              </w:rPr>
            </w:pPr>
            <w:r w:rsidRPr="00983332">
              <w:rPr>
                <w:sz w:val="24"/>
                <w:szCs w:val="24"/>
              </w:rPr>
              <w:t>Technical Staff</w:t>
            </w:r>
          </w:p>
          <w:p w14:paraId="656E526C" w14:textId="77777777" w:rsidR="007525C8" w:rsidRPr="00983332" w:rsidRDefault="00000000" w:rsidP="00983332">
            <w:pPr>
              <w:spacing w:before="240" w:after="240" w:line="249" w:lineRule="auto"/>
              <w:rPr>
                <w:sz w:val="24"/>
                <w:szCs w:val="24"/>
              </w:rPr>
            </w:pPr>
            <w:r w:rsidRPr="00983332">
              <w:rPr>
                <w:sz w:val="24"/>
                <w:szCs w:val="24"/>
              </w:rPr>
              <w:t>(Standards Section-Field Office)</w:t>
            </w:r>
          </w:p>
        </w:tc>
      </w:tr>
    </w:tbl>
    <w:p w14:paraId="0C2AE2C3" w14:textId="77777777" w:rsidR="007525C8" w:rsidRPr="00983332" w:rsidRDefault="007525C8">
      <w:pPr>
        <w:rPr>
          <w:sz w:val="24"/>
          <w:szCs w:val="24"/>
        </w:rPr>
      </w:pPr>
    </w:p>
    <w:tbl>
      <w:tblPr>
        <w:tblStyle w:val="aff6"/>
        <w:tblW w:w="9799" w:type="dxa"/>
        <w:tblBorders>
          <w:top w:val="nil"/>
          <w:left w:val="nil"/>
          <w:bottom w:val="nil"/>
          <w:right w:val="nil"/>
          <w:insideH w:val="nil"/>
          <w:insideV w:val="nil"/>
        </w:tblBorders>
        <w:tblLayout w:type="fixed"/>
        <w:tblLook w:val="0600" w:firstRow="0" w:lastRow="0" w:firstColumn="0" w:lastColumn="0" w:noHBand="1" w:noVBand="1"/>
      </w:tblPr>
      <w:tblGrid>
        <w:gridCol w:w="1721"/>
        <w:gridCol w:w="2216"/>
        <w:gridCol w:w="1274"/>
        <w:gridCol w:w="2011"/>
        <w:gridCol w:w="60"/>
        <w:gridCol w:w="160"/>
        <w:gridCol w:w="2197"/>
        <w:gridCol w:w="160"/>
      </w:tblGrid>
      <w:tr w:rsidR="007525C8" w:rsidRPr="00983332" w14:paraId="24A78AAA" w14:textId="77777777" w:rsidTr="00DB6587">
        <w:trPr>
          <w:gridAfter w:val="1"/>
          <w:wAfter w:w="160" w:type="dxa"/>
          <w:trHeight w:val="3870"/>
        </w:trPr>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4A0A36" w14:textId="4BA0D4EF" w:rsidR="007525C8" w:rsidRPr="00983332" w:rsidRDefault="00000000" w:rsidP="00983332">
            <w:pPr>
              <w:spacing w:line="256" w:lineRule="auto"/>
              <w:ind w:right="100"/>
              <w:jc w:val="both"/>
              <w:rPr>
                <w:i/>
                <w:sz w:val="24"/>
                <w:szCs w:val="24"/>
              </w:rPr>
            </w:pPr>
            <w:r w:rsidRPr="00983332">
              <w:rPr>
                <w:i/>
                <w:sz w:val="24"/>
                <w:szCs w:val="24"/>
              </w:rPr>
              <w:t>8: Assist the Assessor during the conduct of Validation visit.</w:t>
            </w:r>
          </w:p>
          <w:p w14:paraId="07769C60" w14:textId="77777777" w:rsidR="007525C8" w:rsidRPr="00983332" w:rsidRDefault="00000000" w:rsidP="00983332">
            <w:pPr>
              <w:spacing w:line="256" w:lineRule="auto"/>
              <w:ind w:right="100"/>
              <w:jc w:val="both"/>
              <w:rPr>
                <w:sz w:val="24"/>
                <w:szCs w:val="24"/>
              </w:rPr>
            </w:pPr>
            <w:proofErr w:type="spellStart"/>
            <w:r w:rsidRPr="00983332">
              <w:rPr>
                <w:i/>
                <w:sz w:val="24"/>
                <w:szCs w:val="24"/>
              </w:rPr>
              <w:t>Hakbang</w:t>
            </w:r>
            <w:proofErr w:type="spellEnd"/>
            <w:r w:rsidRPr="00983332">
              <w:rPr>
                <w:i/>
                <w:sz w:val="24"/>
                <w:szCs w:val="24"/>
              </w:rPr>
              <w:t xml:space="preserve"> 8: </w:t>
            </w:r>
            <w:proofErr w:type="spellStart"/>
            <w:r w:rsidRPr="00983332">
              <w:rPr>
                <w:sz w:val="24"/>
                <w:szCs w:val="24"/>
              </w:rPr>
              <w:t>Alalayan</w:t>
            </w:r>
            <w:proofErr w:type="spellEnd"/>
            <w:r w:rsidRPr="00983332">
              <w:rPr>
                <w:sz w:val="24"/>
                <w:szCs w:val="24"/>
              </w:rPr>
              <w:t xml:space="preserve"> ang Assessor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panahon</w:t>
            </w:r>
            <w:proofErr w:type="spellEnd"/>
            <w:r w:rsidRPr="00983332">
              <w:rPr>
                <w:sz w:val="24"/>
                <w:szCs w:val="24"/>
              </w:rPr>
              <w:t xml:space="preserve"> ng</w:t>
            </w:r>
          </w:p>
          <w:p w14:paraId="6C59D1C9" w14:textId="77777777" w:rsidR="007525C8" w:rsidRPr="00983332" w:rsidRDefault="00000000" w:rsidP="00983332">
            <w:pPr>
              <w:spacing w:line="256" w:lineRule="auto"/>
              <w:ind w:right="100"/>
              <w:jc w:val="both"/>
              <w:rPr>
                <w:sz w:val="24"/>
                <w:szCs w:val="24"/>
              </w:rPr>
            </w:pPr>
            <w:proofErr w:type="spellStart"/>
            <w:r w:rsidRPr="00983332">
              <w:rPr>
                <w:sz w:val="24"/>
                <w:szCs w:val="24"/>
              </w:rPr>
              <w:t>pagsasagawa</w:t>
            </w:r>
            <w:proofErr w:type="spellEnd"/>
            <w:r w:rsidRPr="00983332">
              <w:rPr>
                <w:sz w:val="24"/>
                <w:szCs w:val="24"/>
              </w:rPr>
              <w:t xml:space="preserve"> ng Virtual Assessment/ Validation</w:t>
            </w:r>
          </w:p>
        </w:tc>
        <w:tc>
          <w:tcPr>
            <w:tcW w:w="22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CD1EDBA" w14:textId="77777777" w:rsidR="007525C8" w:rsidRPr="00983332" w:rsidRDefault="00000000" w:rsidP="00983332">
            <w:pPr>
              <w:spacing w:line="256" w:lineRule="auto"/>
              <w:ind w:right="100"/>
              <w:rPr>
                <w:i/>
                <w:sz w:val="24"/>
                <w:szCs w:val="24"/>
              </w:rPr>
            </w:pPr>
            <w:r w:rsidRPr="00983332">
              <w:rPr>
                <w:i/>
                <w:sz w:val="24"/>
                <w:szCs w:val="24"/>
              </w:rPr>
              <w:t>Conduct of Validation visit</w:t>
            </w:r>
          </w:p>
          <w:p w14:paraId="2C99CD04" w14:textId="77777777" w:rsidR="007525C8" w:rsidRPr="00983332" w:rsidRDefault="00000000" w:rsidP="00983332">
            <w:pPr>
              <w:spacing w:line="256" w:lineRule="auto"/>
              <w:ind w:right="100"/>
              <w:rPr>
                <w:sz w:val="24"/>
                <w:szCs w:val="24"/>
              </w:rPr>
            </w:pPr>
            <w:proofErr w:type="spellStart"/>
            <w:r w:rsidRPr="00983332">
              <w:rPr>
                <w:sz w:val="24"/>
                <w:szCs w:val="24"/>
              </w:rPr>
              <w:t>Pagsasagawa</w:t>
            </w:r>
            <w:proofErr w:type="spellEnd"/>
            <w:r w:rsidRPr="00983332">
              <w:rPr>
                <w:sz w:val="24"/>
                <w:szCs w:val="24"/>
              </w:rPr>
              <w:t xml:space="preserve"> ng Virtual Assessment/</w:t>
            </w:r>
          </w:p>
          <w:p w14:paraId="235AE121" w14:textId="77777777" w:rsidR="007525C8" w:rsidRPr="00983332" w:rsidRDefault="00000000" w:rsidP="00983332">
            <w:pPr>
              <w:spacing w:line="256" w:lineRule="auto"/>
              <w:ind w:right="100"/>
              <w:rPr>
                <w:sz w:val="24"/>
                <w:szCs w:val="24"/>
              </w:rPr>
            </w:pPr>
            <w:r w:rsidRPr="00983332">
              <w:rPr>
                <w:sz w:val="24"/>
                <w:szCs w:val="24"/>
              </w:rPr>
              <w:t>Validation</w:t>
            </w:r>
          </w:p>
        </w:tc>
        <w:tc>
          <w:tcPr>
            <w:tcW w:w="127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07B7E2F" w14:textId="77777777" w:rsidR="007525C8" w:rsidRPr="00983332" w:rsidRDefault="00000000" w:rsidP="00983332">
            <w:pPr>
              <w:spacing w:line="249" w:lineRule="auto"/>
              <w:ind w:right="140"/>
              <w:rPr>
                <w:i/>
                <w:sz w:val="24"/>
                <w:szCs w:val="24"/>
              </w:rPr>
            </w:pPr>
            <w:r w:rsidRPr="00983332">
              <w:rPr>
                <w:i/>
                <w:sz w:val="24"/>
                <w:szCs w:val="24"/>
              </w:rPr>
              <w:t>None</w:t>
            </w:r>
          </w:p>
          <w:p w14:paraId="4CA4D10D" w14:textId="77777777" w:rsidR="007525C8" w:rsidRPr="00983332" w:rsidRDefault="00000000" w:rsidP="00983332">
            <w:pPr>
              <w:spacing w:line="249" w:lineRule="auto"/>
              <w:ind w:right="140"/>
              <w:rPr>
                <w:sz w:val="24"/>
                <w:szCs w:val="24"/>
              </w:rPr>
            </w:pPr>
            <w:r w:rsidRPr="00983332">
              <w:rPr>
                <w:sz w:val="24"/>
                <w:szCs w:val="24"/>
              </w:rPr>
              <w:t>Wala</w:t>
            </w:r>
          </w:p>
        </w:tc>
        <w:tc>
          <w:tcPr>
            <w:tcW w:w="2071"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9F4C2DA" w14:textId="77777777" w:rsidR="007525C8" w:rsidRPr="00983332" w:rsidRDefault="00000000" w:rsidP="00983332">
            <w:pPr>
              <w:spacing w:before="240" w:after="240"/>
              <w:rPr>
                <w:i/>
                <w:sz w:val="24"/>
                <w:szCs w:val="24"/>
              </w:rPr>
            </w:pPr>
            <w:r w:rsidRPr="00983332">
              <w:rPr>
                <w:i/>
                <w:sz w:val="24"/>
                <w:szCs w:val="24"/>
              </w:rPr>
              <w:t>1 working day per agreed schedule</w:t>
            </w:r>
          </w:p>
          <w:p w14:paraId="6DE40AF2" w14:textId="77777777" w:rsidR="007525C8" w:rsidRPr="00983332" w:rsidRDefault="00000000" w:rsidP="00983332">
            <w:pPr>
              <w:spacing w:line="256" w:lineRule="auto"/>
              <w:ind w:right="120"/>
              <w:rPr>
                <w:sz w:val="24"/>
                <w:szCs w:val="24"/>
              </w:rPr>
            </w:pPr>
            <w:r w:rsidRPr="00983332">
              <w:rPr>
                <w:sz w:val="24"/>
                <w:szCs w:val="24"/>
              </w:rPr>
              <w:t xml:space="preserve">1 </w:t>
            </w:r>
            <w:proofErr w:type="spellStart"/>
            <w:r w:rsidRPr="00983332">
              <w:rPr>
                <w:sz w:val="24"/>
                <w:szCs w:val="24"/>
              </w:rPr>
              <w:t>araw</w:t>
            </w:r>
            <w:proofErr w:type="spellEnd"/>
            <w:r w:rsidRPr="00983332">
              <w:rPr>
                <w:sz w:val="24"/>
                <w:szCs w:val="24"/>
              </w:rPr>
              <w:t xml:space="preserve"> </w:t>
            </w:r>
            <w:proofErr w:type="spellStart"/>
            <w:r w:rsidRPr="00983332">
              <w:rPr>
                <w:sz w:val="24"/>
                <w:szCs w:val="24"/>
              </w:rPr>
              <w:t>ayon</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napagkasund</w:t>
            </w:r>
            <w:proofErr w:type="spellEnd"/>
            <w:r w:rsidRPr="00983332">
              <w:rPr>
                <w:sz w:val="24"/>
                <w:szCs w:val="24"/>
              </w:rPr>
              <w:t xml:space="preserve">-uang </w:t>
            </w:r>
            <w:proofErr w:type="spellStart"/>
            <w:r w:rsidRPr="00983332">
              <w:rPr>
                <w:sz w:val="24"/>
                <w:szCs w:val="24"/>
              </w:rPr>
              <w:t>iskedyul</w:t>
            </w:r>
            <w:proofErr w:type="spellEnd"/>
          </w:p>
        </w:tc>
        <w:tc>
          <w:tcPr>
            <w:tcW w:w="2357"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084D960" w14:textId="77777777" w:rsidR="007525C8" w:rsidRPr="00983332" w:rsidRDefault="00000000" w:rsidP="00983332">
            <w:pPr>
              <w:spacing w:before="240" w:after="240" w:line="249" w:lineRule="auto"/>
              <w:rPr>
                <w:sz w:val="24"/>
                <w:szCs w:val="24"/>
              </w:rPr>
            </w:pPr>
            <w:r w:rsidRPr="00983332">
              <w:rPr>
                <w:sz w:val="24"/>
                <w:szCs w:val="24"/>
              </w:rPr>
              <w:t>Nabilah T. Lao-</w:t>
            </w:r>
            <w:proofErr w:type="spellStart"/>
            <w:r w:rsidRPr="00983332">
              <w:rPr>
                <w:sz w:val="24"/>
                <w:szCs w:val="24"/>
              </w:rPr>
              <w:t>Marohombsar</w:t>
            </w:r>
            <w:proofErr w:type="spellEnd"/>
          </w:p>
          <w:p w14:paraId="639434A1" w14:textId="77777777" w:rsidR="007525C8" w:rsidRPr="00983332" w:rsidRDefault="00000000">
            <w:pPr>
              <w:spacing w:before="240" w:after="240" w:line="249" w:lineRule="auto"/>
              <w:ind w:left="520"/>
              <w:rPr>
                <w:sz w:val="24"/>
                <w:szCs w:val="24"/>
              </w:rPr>
            </w:pPr>
            <w:r w:rsidRPr="00983332">
              <w:rPr>
                <w:sz w:val="24"/>
                <w:szCs w:val="24"/>
              </w:rPr>
              <w:t xml:space="preserve"> </w:t>
            </w:r>
          </w:p>
          <w:p w14:paraId="47B3EEE3" w14:textId="77777777" w:rsidR="007525C8" w:rsidRPr="00983332" w:rsidRDefault="00000000" w:rsidP="00983332">
            <w:pPr>
              <w:spacing w:before="240" w:after="240" w:line="249" w:lineRule="auto"/>
              <w:rPr>
                <w:sz w:val="24"/>
                <w:szCs w:val="24"/>
              </w:rPr>
            </w:pPr>
            <w:r w:rsidRPr="00983332">
              <w:rPr>
                <w:sz w:val="24"/>
                <w:szCs w:val="24"/>
              </w:rPr>
              <w:t>Technical Staff</w:t>
            </w:r>
          </w:p>
          <w:p w14:paraId="5CE0519B" w14:textId="77777777" w:rsidR="007525C8" w:rsidRPr="00983332" w:rsidRDefault="00000000" w:rsidP="00983332">
            <w:pPr>
              <w:spacing w:before="180" w:line="256" w:lineRule="auto"/>
              <w:ind w:right="720"/>
              <w:rPr>
                <w:sz w:val="24"/>
                <w:szCs w:val="24"/>
              </w:rPr>
            </w:pPr>
            <w:r w:rsidRPr="00983332">
              <w:rPr>
                <w:sz w:val="24"/>
                <w:szCs w:val="24"/>
              </w:rPr>
              <w:t>(Standards Section-Field Office)</w:t>
            </w:r>
          </w:p>
        </w:tc>
      </w:tr>
      <w:tr w:rsidR="007525C8" w14:paraId="53508C39" w14:textId="77777777" w:rsidTr="00DB6587">
        <w:trPr>
          <w:gridAfter w:val="1"/>
          <w:wAfter w:w="160" w:type="dxa"/>
          <w:trHeight w:val="4380"/>
        </w:trPr>
        <w:tc>
          <w:tcPr>
            <w:tcW w:w="172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7F700D" w14:textId="77777777" w:rsidR="007525C8" w:rsidRPr="00983332" w:rsidRDefault="00000000" w:rsidP="00983332">
            <w:pPr>
              <w:spacing w:line="256" w:lineRule="auto"/>
              <w:ind w:right="100"/>
              <w:rPr>
                <w:i/>
                <w:sz w:val="24"/>
                <w:szCs w:val="24"/>
              </w:rPr>
            </w:pPr>
            <w:r w:rsidRPr="00983332">
              <w:rPr>
                <w:i/>
                <w:sz w:val="24"/>
                <w:szCs w:val="24"/>
              </w:rPr>
              <w:lastRenderedPageBreak/>
              <w:t>Step 9: Accomplish and place the Customer’s Feedback Form on a sealed envelope.</w:t>
            </w:r>
          </w:p>
          <w:p w14:paraId="15FA89D4" w14:textId="5086B833" w:rsidR="007525C8" w:rsidRPr="00983332" w:rsidRDefault="00000000" w:rsidP="00983332">
            <w:pPr>
              <w:spacing w:line="256" w:lineRule="auto"/>
              <w:ind w:right="100"/>
              <w:rPr>
                <w:sz w:val="24"/>
                <w:szCs w:val="24"/>
              </w:rPr>
            </w:pPr>
            <w:proofErr w:type="spellStart"/>
            <w:r w:rsidRPr="00983332">
              <w:rPr>
                <w:i/>
                <w:sz w:val="24"/>
                <w:szCs w:val="24"/>
              </w:rPr>
              <w:t>Hakbang</w:t>
            </w:r>
            <w:proofErr w:type="spellEnd"/>
            <w:r w:rsidR="00983332" w:rsidRPr="00983332">
              <w:rPr>
                <w:i/>
                <w:sz w:val="24"/>
                <w:szCs w:val="24"/>
              </w:rPr>
              <w:t xml:space="preserve"> </w:t>
            </w:r>
            <w:r w:rsidRPr="00983332">
              <w:rPr>
                <w:i/>
                <w:sz w:val="24"/>
                <w:szCs w:val="24"/>
              </w:rPr>
              <w:t xml:space="preserve">9: </w:t>
            </w:r>
            <w:r w:rsidRPr="00983332">
              <w:rPr>
                <w:sz w:val="24"/>
                <w:szCs w:val="24"/>
              </w:rPr>
              <w:t xml:space="preserve">Punan ang Customer’s Satisfaction Measurement Form at </w:t>
            </w:r>
            <w:proofErr w:type="spellStart"/>
            <w:r w:rsidRPr="00983332">
              <w:rPr>
                <w:sz w:val="24"/>
                <w:szCs w:val="24"/>
              </w:rPr>
              <w:t>ilagay</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selyadong</w:t>
            </w:r>
            <w:proofErr w:type="spellEnd"/>
            <w:r w:rsidRPr="00983332">
              <w:rPr>
                <w:sz w:val="24"/>
                <w:szCs w:val="24"/>
              </w:rPr>
              <w:t xml:space="preserve"> </w:t>
            </w:r>
            <w:proofErr w:type="spellStart"/>
            <w:r w:rsidRPr="00983332">
              <w:rPr>
                <w:sz w:val="24"/>
                <w:szCs w:val="24"/>
              </w:rPr>
              <w:t>sobre</w:t>
            </w:r>
            <w:proofErr w:type="spellEnd"/>
          </w:p>
        </w:tc>
        <w:tc>
          <w:tcPr>
            <w:tcW w:w="2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863B18" w14:textId="77777777" w:rsidR="007525C8" w:rsidRPr="00983332" w:rsidRDefault="00000000" w:rsidP="00983332">
            <w:pPr>
              <w:spacing w:line="256" w:lineRule="auto"/>
              <w:ind w:right="100"/>
              <w:jc w:val="both"/>
              <w:rPr>
                <w:i/>
                <w:sz w:val="24"/>
                <w:szCs w:val="24"/>
              </w:rPr>
            </w:pPr>
            <w:r w:rsidRPr="00983332">
              <w:rPr>
                <w:i/>
                <w:sz w:val="24"/>
                <w:szCs w:val="24"/>
              </w:rPr>
              <w:t>Provide the applicant Organization the Customer’s Feedback Form</w:t>
            </w:r>
          </w:p>
          <w:p w14:paraId="0395E096" w14:textId="77777777" w:rsidR="007525C8" w:rsidRPr="00983332" w:rsidRDefault="00000000" w:rsidP="00983332">
            <w:pPr>
              <w:spacing w:line="256" w:lineRule="auto"/>
              <w:ind w:right="100"/>
              <w:jc w:val="both"/>
              <w:rPr>
                <w:sz w:val="24"/>
                <w:szCs w:val="24"/>
              </w:rPr>
            </w:pPr>
            <w:r w:rsidRPr="00983332">
              <w:rPr>
                <w:sz w:val="24"/>
                <w:szCs w:val="24"/>
              </w:rPr>
              <w:t xml:space="preserve">Bigyan ang </w:t>
            </w:r>
            <w:proofErr w:type="spellStart"/>
            <w:r w:rsidRPr="00983332">
              <w:rPr>
                <w:sz w:val="24"/>
                <w:szCs w:val="24"/>
              </w:rPr>
              <w:t>aplikanteng</w:t>
            </w:r>
            <w:proofErr w:type="spellEnd"/>
            <w:r w:rsidRPr="00983332">
              <w:rPr>
                <w:sz w:val="24"/>
                <w:szCs w:val="24"/>
              </w:rPr>
              <w:t xml:space="preserve"> </w:t>
            </w:r>
            <w:proofErr w:type="spellStart"/>
            <w:r w:rsidRPr="00983332">
              <w:rPr>
                <w:sz w:val="24"/>
                <w:szCs w:val="24"/>
              </w:rPr>
              <w:t>organisasyon</w:t>
            </w:r>
            <w:proofErr w:type="spellEnd"/>
            <w:r w:rsidRPr="00983332">
              <w:rPr>
                <w:sz w:val="24"/>
                <w:szCs w:val="24"/>
              </w:rPr>
              <w:t xml:space="preserve"> ng Customer’s Satisfaction Measurement Form</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D59E4E" w14:textId="77777777" w:rsidR="007525C8" w:rsidRPr="00983332" w:rsidRDefault="00000000" w:rsidP="00983332">
            <w:pPr>
              <w:spacing w:line="249" w:lineRule="auto"/>
              <w:ind w:right="140"/>
              <w:rPr>
                <w:i/>
                <w:sz w:val="24"/>
                <w:szCs w:val="24"/>
              </w:rPr>
            </w:pPr>
            <w:r w:rsidRPr="00983332">
              <w:rPr>
                <w:i/>
                <w:sz w:val="24"/>
                <w:szCs w:val="24"/>
              </w:rPr>
              <w:t>None</w:t>
            </w:r>
          </w:p>
          <w:p w14:paraId="4926D893" w14:textId="77777777" w:rsidR="007525C8" w:rsidRPr="00983332" w:rsidRDefault="00000000" w:rsidP="00983332">
            <w:pPr>
              <w:ind w:right="140"/>
              <w:rPr>
                <w:sz w:val="24"/>
                <w:szCs w:val="24"/>
              </w:rPr>
            </w:pPr>
            <w:r w:rsidRPr="00983332">
              <w:rPr>
                <w:sz w:val="24"/>
                <w:szCs w:val="24"/>
              </w:rPr>
              <w:t>Wala</w:t>
            </w:r>
          </w:p>
        </w:tc>
        <w:tc>
          <w:tcPr>
            <w:tcW w:w="207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4F48C1" w14:textId="77777777" w:rsidR="007525C8" w:rsidRPr="00983332" w:rsidRDefault="00000000">
            <w:pPr>
              <w:ind w:left="560" w:right="140"/>
              <w:jc w:val="center"/>
              <w:rPr>
                <w:i/>
                <w:sz w:val="24"/>
                <w:szCs w:val="24"/>
              </w:rPr>
            </w:pPr>
            <w:r w:rsidRPr="00983332">
              <w:rPr>
                <w:i/>
                <w:sz w:val="24"/>
                <w:szCs w:val="24"/>
              </w:rPr>
              <w:t>5 minutes</w:t>
            </w:r>
          </w:p>
          <w:p w14:paraId="66A70DA5" w14:textId="77777777" w:rsidR="007525C8" w:rsidRPr="00983332" w:rsidRDefault="00000000">
            <w:pPr>
              <w:ind w:left="560" w:right="140"/>
              <w:jc w:val="center"/>
              <w:rPr>
                <w:sz w:val="24"/>
                <w:szCs w:val="24"/>
              </w:rPr>
            </w:pPr>
            <w:r w:rsidRPr="00983332">
              <w:rPr>
                <w:sz w:val="24"/>
                <w:szCs w:val="24"/>
              </w:rPr>
              <w:t xml:space="preserve">5 </w:t>
            </w:r>
            <w:proofErr w:type="spellStart"/>
            <w:r w:rsidRPr="00983332">
              <w:rPr>
                <w:sz w:val="24"/>
                <w:szCs w:val="24"/>
              </w:rPr>
              <w:t>minuto</w:t>
            </w:r>
            <w:proofErr w:type="spellEnd"/>
          </w:p>
        </w:tc>
        <w:tc>
          <w:tcPr>
            <w:tcW w:w="235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C364C2" w14:textId="77777777" w:rsidR="007525C8" w:rsidRDefault="00000000">
            <w:pPr>
              <w:spacing w:before="240" w:after="240" w:line="249" w:lineRule="auto"/>
              <w:ind w:left="520"/>
              <w:rPr>
                <w:sz w:val="24"/>
                <w:szCs w:val="24"/>
              </w:rPr>
            </w:pPr>
            <w:r>
              <w:rPr>
                <w:sz w:val="24"/>
                <w:szCs w:val="24"/>
              </w:rPr>
              <w:t>Nabilah T. Lao-</w:t>
            </w:r>
            <w:proofErr w:type="spellStart"/>
            <w:r>
              <w:rPr>
                <w:sz w:val="24"/>
                <w:szCs w:val="24"/>
              </w:rPr>
              <w:t>Marohombsar</w:t>
            </w:r>
            <w:proofErr w:type="spellEnd"/>
          </w:p>
          <w:p w14:paraId="2FFD3CF2" w14:textId="77777777" w:rsidR="007525C8" w:rsidRDefault="00000000">
            <w:pPr>
              <w:spacing w:before="240" w:after="240"/>
              <w:ind w:left="520"/>
              <w:rPr>
                <w:sz w:val="24"/>
                <w:szCs w:val="24"/>
              </w:rPr>
            </w:pPr>
            <w:r>
              <w:rPr>
                <w:sz w:val="24"/>
                <w:szCs w:val="24"/>
              </w:rPr>
              <w:t xml:space="preserve"> </w:t>
            </w:r>
          </w:p>
          <w:p w14:paraId="2117DAEB" w14:textId="77777777" w:rsidR="007525C8" w:rsidRDefault="00000000">
            <w:pPr>
              <w:spacing w:before="240" w:after="240"/>
              <w:ind w:left="520"/>
              <w:rPr>
                <w:sz w:val="24"/>
                <w:szCs w:val="24"/>
              </w:rPr>
            </w:pPr>
            <w:r>
              <w:rPr>
                <w:sz w:val="24"/>
                <w:szCs w:val="24"/>
              </w:rPr>
              <w:t xml:space="preserve"> </w:t>
            </w:r>
          </w:p>
          <w:p w14:paraId="2B363C65" w14:textId="77777777" w:rsidR="007525C8" w:rsidRDefault="00000000">
            <w:pPr>
              <w:spacing w:before="240" w:after="240"/>
              <w:ind w:left="520"/>
              <w:rPr>
                <w:sz w:val="24"/>
                <w:szCs w:val="24"/>
              </w:rPr>
            </w:pPr>
            <w:r>
              <w:rPr>
                <w:sz w:val="24"/>
                <w:szCs w:val="24"/>
              </w:rPr>
              <w:t>Technical Staff</w:t>
            </w:r>
          </w:p>
          <w:p w14:paraId="5AB7AC0E" w14:textId="77777777" w:rsidR="007525C8" w:rsidRDefault="00000000">
            <w:pPr>
              <w:spacing w:before="180" w:line="256" w:lineRule="auto"/>
              <w:ind w:left="520" w:right="720"/>
              <w:rPr>
                <w:sz w:val="24"/>
                <w:szCs w:val="24"/>
              </w:rPr>
            </w:pPr>
            <w:r>
              <w:rPr>
                <w:sz w:val="24"/>
                <w:szCs w:val="24"/>
              </w:rPr>
              <w:t>(Standards Section-Field Office)</w:t>
            </w:r>
          </w:p>
        </w:tc>
      </w:tr>
      <w:tr w:rsidR="007525C8" w14:paraId="1A83AF19" w14:textId="77777777" w:rsidTr="00DB6587">
        <w:trPr>
          <w:gridAfter w:val="1"/>
          <w:wAfter w:w="160" w:type="dxa"/>
          <w:trHeight w:val="11850"/>
        </w:trPr>
        <w:tc>
          <w:tcPr>
            <w:tcW w:w="1721"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203934" w14:textId="77777777" w:rsidR="007525C8" w:rsidRPr="00983332" w:rsidRDefault="00000000" w:rsidP="00983332">
            <w:pPr>
              <w:spacing w:before="240" w:after="240"/>
              <w:rPr>
                <w:i/>
                <w:sz w:val="24"/>
                <w:szCs w:val="24"/>
              </w:rPr>
            </w:pPr>
            <w:r w:rsidRPr="00983332">
              <w:rPr>
                <w:i/>
                <w:sz w:val="24"/>
                <w:szCs w:val="24"/>
              </w:rPr>
              <w:lastRenderedPageBreak/>
              <w:t>STEP 10: Awaits the result of the licensing assessment</w:t>
            </w:r>
          </w:p>
          <w:p w14:paraId="2D692A8A" w14:textId="02CEB557" w:rsidR="007525C8" w:rsidRPr="00983332" w:rsidRDefault="00000000" w:rsidP="00983332">
            <w:pPr>
              <w:spacing w:before="240" w:after="240"/>
              <w:rPr>
                <w:sz w:val="24"/>
                <w:szCs w:val="24"/>
              </w:rPr>
            </w:pPr>
            <w:proofErr w:type="spellStart"/>
            <w:r w:rsidRPr="00983332">
              <w:rPr>
                <w:i/>
                <w:sz w:val="24"/>
                <w:szCs w:val="24"/>
              </w:rPr>
              <w:t>Hakbang</w:t>
            </w:r>
            <w:proofErr w:type="spellEnd"/>
            <w:r w:rsidRPr="00983332">
              <w:rPr>
                <w:i/>
                <w:sz w:val="24"/>
                <w:szCs w:val="24"/>
              </w:rPr>
              <w:t xml:space="preserve"> 10: </w:t>
            </w:r>
            <w:proofErr w:type="spellStart"/>
            <w:r w:rsidRPr="00983332">
              <w:rPr>
                <w:sz w:val="24"/>
                <w:szCs w:val="24"/>
              </w:rPr>
              <w:t>Hintayin</w:t>
            </w:r>
            <w:proofErr w:type="spellEnd"/>
            <w:r w:rsidRPr="00983332">
              <w:rPr>
                <w:sz w:val="24"/>
                <w:szCs w:val="24"/>
              </w:rPr>
              <w:t xml:space="preserve"> ang </w:t>
            </w:r>
            <w:proofErr w:type="spellStart"/>
            <w:r w:rsidRPr="00983332">
              <w:rPr>
                <w:sz w:val="24"/>
                <w:szCs w:val="24"/>
              </w:rPr>
              <w:t>resulta</w:t>
            </w:r>
            <w:proofErr w:type="spellEnd"/>
            <w:r w:rsidRPr="00983332">
              <w:rPr>
                <w:sz w:val="24"/>
                <w:szCs w:val="24"/>
              </w:rPr>
              <w:t xml:space="preserve"> ng </w:t>
            </w:r>
            <w:proofErr w:type="spellStart"/>
            <w:r w:rsidRPr="00983332">
              <w:rPr>
                <w:sz w:val="24"/>
                <w:szCs w:val="24"/>
              </w:rPr>
              <w:t>ginanap</w:t>
            </w:r>
            <w:proofErr w:type="spellEnd"/>
            <w:r w:rsidRPr="00983332">
              <w:rPr>
                <w:sz w:val="24"/>
                <w:szCs w:val="24"/>
              </w:rPr>
              <w:t xml:space="preserve"> </w:t>
            </w:r>
            <w:proofErr w:type="spellStart"/>
            <w:r w:rsidRPr="00983332">
              <w:rPr>
                <w:sz w:val="24"/>
                <w:szCs w:val="24"/>
              </w:rPr>
              <w:t>na</w:t>
            </w:r>
            <w:proofErr w:type="spellEnd"/>
            <w:r w:rsidRPr="00983332">
              <w:rPr>
                <w:sz w:val="24"/>
                <w:szCs w:val="24"/>
              </w:rPr>
              <w:t xml:space="preserve">    Virtual</w:t>
            </w:r>
            <w:r w:rsidR="00983332">
              <w:rPr>
                <w:sz w:val="24"/>
                <w:szCs w:val="24"/>
              </w:rPr>
              <w:t xml:space="preserve"> </w:t>
            </w:r>
            <w:r w:rsidRPr="00983332">
              <w:rPr>
                <w:sz w:val="24"/>
                <w:szCs w:val="24"/>
              </w:rPr>
              <w:t>Assessment/Validation</w:t>
            </w:r>
          </w:p>
        </w:tc>
        <w:tc>
          <w:tcPr>
            <w:tcW w:w="2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E753AD" w14:textId="5B554A4E" w:rsidR="007525C8" w:rsidRPr="00983332" w:rsidRDefault="00000000" w:rsidP="00983332">
            <w:pPr>
              <w:spacing w:before="240" w:after="240"/>
              <w:rPr>
                <w:i/>
                <w:sz w:val="24"/>
                <w:szCs w:val="24"/>
              </w:rPr>
            </w:pPr>
            <w:proofErr w:type="gramStart"/>
            <w:r w:rsidRPr="00983332">
              <w:rPr>
                <w:i/>
                <w:sz w:val="24"/>
                <w:szCs w:val="24"/>
              </w:rPr>
              <w:t>1.2</w:t>
            </w:r>
            <w:r w:rsidRPr="00983332">
              <w:rPr>
                <w:rFonts w:ascii="Times New Roman" w:eastAsia="Times New Roman" w:hAnsi="Times New Roman" w:cs="Times New Roman"/>
                <w:sz w:val="14"/>
                <w:szCs w:val="14"/>
              </w:rPr>
              <w:t xml:space="preserve">  </w:t>
            </w:r>
            <w:r w:rsidRPr="00983332">
              <w:rPr>
                <w:i/>
                <w:sz w:val="24"/>
                <w:szCs w:val="24"/>
              </w:rPr>
              <w:t>Prepare</w:t>
            </w:r>
            <w:proofErr w:type="gramEnd"/>
            <w:r w:rsidRPr="00983332">
              <w:rPr>
                <w:i/>
                <w:sz w:val="24"/>
                <w:szCs w:val="24"/>
              </w:rPr>
              <w:t xml:space="preserve"> Confirmation </w:t>
            </w:r>
            <w:proofErr w:type="spellStart"/>
            <w:r w:rsidRPr="00983332">
              <w:rPr>
                <w:i/>
                <w:sz w:val="24"/>
                <w:szCs w:val="24"/>
              </w:rPr>
              <w:t>Report</w:t>
            </w:r>
            <w:r w:rsidRPr="00983332">
              <w:rPr>
                <w:sz w:val="24"/>
                <w:szCs w:val="24"/>
              </w:rPr>
              <w:t>Ihanda</w:t>
            </w:r>
            <w:proofErr w:type="spellEnd"/>
            <w:r w:rsidRPr="00983332">
              <w:rPr>
                <w:sz w:val="24"/>
                <w:szCs w:val="24"/>
              </w:rPr>
              <w:t xml:space="preserve"> ang</w:t>
            </w:r>
            <w:r w:rsidRPr="00983332">
              <w:rPr>
                <w:i/>
                <w:sz w:val="24"/>
                <w:szCs w:val="24"/>
              </w:rPr>
              <w:t xml:space="preserve"> </w:t>
            </w:r>
            <w:r w:rsidRPr="00983332">
              <w:rPr>
                <w:sz w:val="24"/>
                <w:szCs w:val="24"/>
              </w:rPr>
              <w:t>Confirmation Report</w:t>
            </w:r>
          </w:p>
          <w:p w14:paraId="312151CC" w14:textId="7A29F67E" w:rsidR="007525C8" w:rsidRPr="00983332" w:rsidRDefault="00000000" w:rsidP="00983332">
            <w:pPr>
              <w:spacing w:after="240"/>
              <w:rPr>
                <w:sz w:val="24"/>
                <w:szCs w:val="24"/>
              </w:rPr>
            </w:pPr>
            <w:r w:rsidRPr="00983332">
              <w:rPr>
                <w:i/>
                <w:sz w:val="24"/>
                <w:szCs w:val="24"/>
              </w:rPr>
              <w:t>1.2.1 If favorable, the Technical Staff shall draft Confirmation Report and Draft Certificate of License to Operate.</w:t>
            </w:r>
          </w:p>
          <w:p w14:paraId="664BC730" w14:textId="77777777" w:rsidR="007525C8" w:rsidRPr="00983332" w:rsidRDefault="00000000" w:rsidP="00983332">
            <w:pPr>
              <w:spacing w:before="240" w:after="240" w:line="256" w:lineRule="auto"/>
              <w:ind w:right="100"/>
              <w:rPr>
                <w:sz w:val="24"/>
                <w:szCs w:val="24"/>
              </w:rPr>
            </w:pPr>
            <w:r w:rsidRPr="00983332">
              <w:rPr>
                <w:sz w:val="24"/>
                <w:szCs w:val="24"/>
              </w:rPr>
              <w:t xml:space="preserve">Kung   </w:t>
            </w:r>
            <w:proofErr w:type="spellStart"/>
            <w:r w:rsidRPr="00983332">
              <w:rPr>
                <w:sz w:val="24"/>
                <w:szCs w:val="24"/>
              </w:rPr>
              <w:t>naaayon</w:t>
            </w:r>
            <w:proofErr w:type="spellEnd"/>
            <w:r w:rsidRPr="00983332">
              <w:rPr>
                <w:sz w:val="24"/>
                <w:szCs w:val="24"/>
              </w:rPr>
              <w:t>, ang technical staff ay</w:t>
            </w:r>
          </w:p>
          <w:p w14:paraId="2BAA4295" w14:textId="5C64C5F3" w:rsidR="007525C8" w:rsidRPr="00983332" w:rsidRDefault="00000000" w:rsidP="00983332">
            <w:pPr>
              <w:spacing w:before="20" w:line="256" w:lineRule="auto"/>
              <w:ind w:right="100"/>
              <w:rPr>
                <w:sz w:val="24"/>
                <w:szCs w:val="24"/>
              </w:rPr>
            </w:pPr>
            <w:proofErr w:type="spellStart"/>
            <w:r w:rsidRPr="00983332">
              <w:rPr>
                <w:sz w:val="24"/>
                <w:szCs w:val="24"/>
              </w:rPr>
              <w:t>Maghanda</w:t>
            </w:r>
            <w:proofErr w:type="spellEnd"/>
            <w:r w:rsidRPr="00983332">
              <w:rPr>
                <w:sz w:val="24"/>
                <w:szCs w:val="24"/>
              </w:rPr>
              <w:t xml:space="preserve"> ng Confirmation Report                 at</w:t>
            </w:r>
            <w:r w:rsidR="00983332">
              <w:rPr>
                <w:sz w:val="24"/>
                <w:szCs w:val="24"/>
              </w:rPr>
              <w:t xml:space="preserve"> </w:t>
            </w:r>
            <w:r w:rsidRPr="00983332">
              <w:rPr>
                <w:sz w:val="24"/>
                <w:szCs w:val="24"/>
              </w:rPr>
              <w:t>Certificate of License to Operate</w:t>
            </w:r>
          </w:p>
          <w:p w14:paraId="3DC9104B" w14:textId="77777777" w:rsidR="007525C8" w:rsidRPr="00983332" w:rsidRDefault="00000000">
            <w:pPr>
              <w:spacing w:before="20" w:after="240"/>
              <w:ind w:left="420"/>
              <w:rPr>
                <w:sz w:val="24"/>
                <w:szCs w:val="24"/>
              </w:rPr>
            </w:pPr>
            <w:r w:rsidRPr="00983332">
              <w:rPr>
                <w:sz w:val="24"/>
                <w:szCs w:val="24"/>
              </w:rPr>
              <w:t xml:space="preserve"> </w:t>
            </w:r>
          </w:p>
          <w:p w14:paraId="6582CFA1" w14:textId="77777777" w:rsidR="007525C8" w:rsidRPr="00983332" w:rsidRDefault="00000000" w:rsidP="00983332">
            <w:pPr>
              <w:spacing w:line="256" w:lineRule="auto"/>
              <w:ind w:right="100"/>
              <w:rPr>
                <w:i/>
                <w:sz w:val="24"/>
                <w:szCs w:val="24"/>
              </w:rPr>
            </w:pPr>
            <w:r w:rsidRPr="00983332">
              <w:rPr>
                <w:i/>
                <w:sz w:val="24"/>
                <w:szCs w:val="24"/>
              </w:rPr>
              <w:t>1.2.2 If not favorable, the Technical Staff shall detail the Assessors Findings and the agreed compliance date of the Action Plan.</w:t>
            </w:r>
          </w:p>
          <w:p w14:paraId="66645124" w14:textId="77777777" w:rsidR="007525C8" w:rsidRPr="00983332" w:rsidRDefault="00000000" w:rsidP="00983332">
            <w:pPr>
              <w:spacing w:line="256" w:lineRule="auto"/>
              <w:ind w:right="100"/>
              <w:rPr>
                <w:sz w:val="24"/>
                <w:szCs w:val="24"/>
              </w:rPr>
            </w:pPr>
            <w:r w:rsidRPr="00983332">
              <w:rPr>
                <w:sz w:val="24"/>
                <w:szCs w:val="24"/>
              </w:rPr>
              <w:t xml:space="preserve">Kung </w:t>
            </w:r>
            <w:proofErr w:type="spellStart"/>
            <w:r w:rsidRPr="00983332">
              <w:rPr>
                <w:sz w:val="24"/>
                <w:szCs w:val="24"/>
              </w:rPr>
              <w:t>hindi</w:t>
            </w:r>
            <w:proofErr w:type="spellEnd"/>
            <w:r w:rsidRPr="00983332">
              <w:rPr>
                <w:sz w:val="24"/>
                <w:szCs w:val="24"/>
              </w:rPr>
              <w:t xml:space="preserve"> </w:t>
            </w:r>
            <w:proofErr w:type="spellStart"/>
            <w:r w:rsidRPr="00983332">
              <w:rPr>
                <w:sz w:val="24"/>
                <w:szCs w:val="24"/>
              </w:rPr>
              <w:t>naaayon</w:t>
            </w:r>
            <w:proofErr w:type="spellEnd"/>
            <w:r w:rsidRPr="00983332">
              <w:rPr>
                <w:sz w:val="24"/>
                <w:szCs w:val="24"/>
              </w:rPr>
              <w:t xml:space="preserve">, ang technical staff ay </w:t>
            </w:r>
            <w:proofErr w:type="spellStart"/>
            <w:r w:rsidRPr="00983332">
              <w:rPr>
                <w:sz w:val="24"/>
                <w:szCs w:val="24"/>
              </w:rPr>
              <w:t>maghanda</w:t>
            </w:r>
            <w:proofErr w:type="spellEnd"/>
            <w:r w:rsidRPr="00983332">
              <w:rPr>
                <w:sz w:val="24"/>
                <w:szCs w:val="24"/>
              </w:rPr>
              <w:t xml:space="preserve"> ang </w:t>
            </w:r>
            <w:proofErr w:type="spellStart"/>
            <w:r w:rsidRPr="00983332">
              <w:rPr>
                <w:sz w:val="24"/>
                <w:szCs w:val="24"/>
              </w:rPr>
              <w:lastRenderedPageBreak/>
              <w:t>mga</w:t>
            </w:r>
            <w:proofErr w:type="spellEnd"/>
            <w:r w:rsidRPr="00983332">
              <w:rPr>
                <w:sz w:val="24"/>
                <w:szCs w:val="24"/>
              </w:rPr>
              <w:t xml:space="preserve"> </w:t>
            </w:r>
            <w:proofErr w:type="spellStart"/>
            <w:r w:rsidRPr="00983332">
              <w:rPr>
                <w:sz w:val="24"/>
                <w:szCs w:val="24"/>
              </w:rPr>
              <w:t>ulat</w:t>
            </w:r>
            <w:proofErr w:type="spellEnd"/>
            <w:r w:rsidRPr="00983332">
              <w:rPr>
                <w:sz w:val="24"/>
                <w:szCs w:val="24"/>
              </w:rPr>
              <w:t xml:space="preserve"> </w:t>
            </w:r>
            <w:proofErr w:type="spellStart"/>
            <w:r w:rsidRPr="00983332">
              <w:rPr>
                <w:sz w:val="24"/>
                <w:szCs w:val="24"/>
              </w:rPr>
              <w:t>ukol</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mga</w:t>
            </w:r>
            <w:proofErr w:type="spellEnd"/>
            <w:r w:rsidRPr="00983332">
              <w:rPr>
                <w:sz w:val="24"/>
                <w:szCs w:val="24"/>
              </w:rPr>
              <w:t xml:space="preserve"> </w:t>
            </w:r>
            <w:proofErr w:type="spellStart"/>
            <w:r w:rsidRPr="00983332">
              <w:rPr>
                <w:sz w:val="24"/>
                <w:szCs w:val="24"/>
              </w:rPr>
              <w:t>natuklasan</w:t>
            </w:r>
            <w:proofErr w:type="spellEnd"/>
            <w:r w:rsidRPr="00983332">
              <w:rPr>
                <w:sz w:val="24"/>
                <w:szCs w:val="24"/>
              </w:rPr>
              <w:t>/</w:t>
            </w:r>
            <w:proofErr w:type="spellStart"/>
            <w:r w:rsidRPr="00983332">
              <w:rPr>
                <w:sz w:val="24"/>
                <w:szCs w:val="24"/>
              </w:rPr>
              <w:t>napag-alaman</w:t>
            </w:r>
            <w:proofErr w:type="spellEnd"/>
            <w:r w:rsidRPr="00983332">
              <w:rPr>
                <w:sz w:val="24"/>
                <w:szCs w:val="24"/>
              </w:rPr>
              <w:t xml:space="preserve"> at ang </w:t>
            </w:r>
            <w:proofErr w:type="spellStart"/>
            <w:r w:rsidRPr="00983332">
              <w:rPr>
                <w:sz w:val="24"/>
                <w:szCs w:val="24"/>
              </w:rPr>
              <w:t>kasunduan</w:t>
            </w:r>
            <w:proofErr w:type="spellEnd"/>
            <w:r w:rsidRPr="00983332">
              <w:rPr>
                <w:sz w:val="24"/>
                <w:szCs w:val="24"/>
              </w:rPr>
              <w:t xml:space="preserve"> </w:t>
            </w:r>
            <w:proofErr w:type="spellStart"/>
            <w:r w:rsidRPr="00983332">
              <w:rPr>
                <w:sz w:val="24"/>
                <w:szCs w:val="24"/>
              </w:rPr>
              <w:t>ayon</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Action Plan.</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89C35F" w14:textId="77777777" w:rsidR="007525C8" w:rsidRPr="00983332" w:rsidRDefault="00000000" w:rsidP="00983332">
            <w:pPr>
              <w:spacing w:line="249" w:lineRule="auto"/>
              <w:ind w:right="140"/>
              <w:rPr>
                <w:i/>
                <w:sz w:val="24"/>
                <w:szCs w:val="24"/>
              </w:rPr>
            </w:pPr>
            <w:r w:rsidRPr="00983332">
              <w:rPr>
                <w:i/>
                <w:sz w:val="24"/>
                <w:szCs w:val="24"/>
              </w:rPr>
              <w:lastRenderedPageBreak/>
              <w:t>None</w:t>
            </w:r>
          </w:p>
          <w:p w14:paraId="0D18DF91" w14:textId="77777777" w:rsidR="007525C8" w:rsidRPr="00983332" w:rsidRDefault="00000000" w:rsidP="00983332">
            <w:pPr>
              <w:spacing w:line="249" w:lineRule="auto"/>
              <w:ind w:right="140"/>
              <w:rPr>
                <w:sz w:val="24"/>
                <w:szCs w:val="24"/>
              </w:rPr>
            </w:pPr>
            <w:r w:rsidRPr="00983332">
              <w:rPr>
                <w:sz w:val="24"/>
                <w:szCs w:val="24"/>
              </w:rPr>
              <w:t>Wala</w:t>
            </w:r>
          </w:p>
        </w:tc>
        <w:tc>
          <w:tcPr>
            <w:tcW w:w="207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457F2B" w14:textId="77777777" w:rsidR="007525C8" w:rsidRPr="00983332" w:rsidRDefault="00000000" w:rsidP="00983332">
            <w:pPr>
              <w:spacing w:before="240" w:after="240"/>
              <w:rPr>
                <w:i/>
                <w:sz w:val="24"/>
                <w:szCs w:val="24"/>
              </w:rPr>
            </w:pPr>
            <w:r w:rsidRPr="00983332">
              <w:rPr>
                <w:i/>
                <w:sz w:val="24"/>
                <w:szCs w:val="24"/>
              </w:rPr>
              <w:t>3 working days</w:t>
            </w:r>
          </w:p>
          <w:p w14:paraId="1B2C3EA9" w14:textId="77777777" w:rsidR="007525C8" w:rsidRPr="00983332" w:rsidRDefault="00000000" w:rsidP="00983332">
            <w:pPr>
              <w:spacing w:line="249" w:lineRule="auto"/>
              <w:ind w:right="140"/>
              <w:rPr>
                <w:sz w:val="24"/>
                <w:szCs w:val="24"/>
              </w:rPr>
            </w:pPr>
            <w:r w:rsidRPr="00983332">
              <w:rPr>
                <w:sz w:val="24"/>
                <w:szCs w:val="24"/>
              </w:rPr>
              <w:t xml:space="preserve">3 </w:t>
            </w:r>
            <w:proofErr w:type="spellStart"/>
            <w:r w:rsidRPr="00983332">
              <w:rPr>
                <w:sz w:val="24"/>
                <w:szCs w:val="24"/>
              </w:rPr>
              <w:t>araw</w:t>
            </w:r>
            <w:proofErr w:type="spellEnd"/>
          </w:p>
        </w:tc>
        <w:tc>
          <w:tcPr>
            <w:tcW w:w="2357"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6C890D" w14:textId="77777777" w:rsidR="007525C8" w:rsidRDefault="00000000" w:rsidP="00983332">
            <w:pPr>
              <w:spacing w:before="240" w:after="240" w:line="249" w:lineRule="auto"/>
              <w:rPr>
                <w:sz w:val="24"/>
                <w:szCs w:val="24"/>
              </w:rPr>
            </w:pPr>
            <w:r>
              <w:rPr>
                <w:sz w:val="24"/>
                <w:szCs w:val="24"/>
              </w:rPr>
              <w:t>Nabilah T. Lao-</w:t>
            </w:r>
            <w:proofErr w:type="spellStart"/>
            <w:r>
              <w:rPr>
                <w:sz w:val="24"/>
                <w:szCs w:val="24"/>
              </w:rPr>
              <w:t>Marohombsar</w:t>
            </w:r>
            <w:proofErr w:type="spellEnd"/>
          </w:p>
          <w:p w14:paraId="5DD27F47" w14:textId="77777777" w:rsidR="007525C8" w:rsidRDefault="00000000">
            <w:pPr>
              <w:spacing w:before="240" w:after="240" w:line="249" w:lineRule="auto"/>
              <w:ind w:left="520"/>
              <w:rPr>
                <w:sz w:val="24"/>
                <w:szCs w:val="24"/>
              </w:rPr>
            </w:pPr>
            <w:r>
              <w:rPr>
                <w:sz w:val="24"/>
                <w:szCs w:val="24"/>
              </w:rPr>
              <w:t xml:space="preserve"> </w:t>
            </w:r>
          </w:p>
          <w:p w14:paraId="6F69B28A" w14:textId="77777777" w:rsidR="007525C8" w:rsidRDefault="00000000" w:rsidP="00983332">
            <w:pPr>
              <w:spacing w:before="240" w:after="240" w:line="249" w:lineRule="auto"/>
              <w:rPr>
                <w:sz w:val="24"/>
                <w:szCs w:val="24"/>
              </w:rPr>
            </w:pPr>
            <w:r>
              <w:rPr>
                <w:sz w:val="24"/>
                <w:szCs w:val="24"/>
              </w:rPr>
              <w:t xml:space="preserve"> </w:t>
            </w:r>
          </w:p>
          <w:p w14:paraId="44F3399D" w14:textId="77777777" w:rsidR="007525C8" w:rsidRDefault="00000000" w:rsidP="00983332">
            <w:pPr>
              <w:spacing w:before="240" w:after="240" w:line="249" w:lineRule="auto"/>
              <w:rPr>
                <w:sz w:val="24"/>
                <w:szCs w:val="24"/>
              </w:rPr>
            </w:pPr>
            <w:r>
              <w:rPr>
                <w:sz w:val="24"/>
                <w:szCs w:val="24"/>
              </w:rPr>
              <w:t>Technical Staff</w:t>
            </w:r>
          </w:p>
          <w:p w14:paraId="41F62203" w14:textId="77777777" w:rsidR="007525C8" w:rsidRDefault="00000000" w:rsidP="00983332">
            <w:pPr>
              <w:spacing w:before="180" w:line="256" w:lineRule="auto"/>
              <w:ind w:right="720"/>
              <w:rPr>
                <w:sz w:val="24"/>
                <w:szCs w:val="24"/>
              </w:rPr>
            </w:pPr>
            <w:r>
              <w:rPr>
                <w:sz w:val="24"/>
                <w:szCs w:val="24"/>
              </w:rPr>
              <w:t>(Standards Section-Field Office)</w:t>
            </w:r>
          </w:p>
        </w:tc>
      </w:tr>
      <w:tr w:rsidR="007525C8" w14:paraId="1DCFC70D" w14:textId="77777777" w:rsidTr="00DB6587">
        <w:trPr>
          <w:gridAfter w:val="1"/>
          <w:wAfter w:w="160" w:type="dxa"/>
          <w:trHeight w:val="4350"/>
        </w:trPr>
        <w:tc>
          <w:tcPr>
            <w:tcW w:w="1721"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11C09" w14:textId="77777777" w:rsidR="007525C8" w:rsidRDefault="007525C8">
            <w:pPr>
              <w:ind w:left="420"/>
              <w:rPr>
                <w:sz w:val="24"/>
                <w:szCs w:val="24"/>
              </w:rPr>
            </w:pPr>
          </w:p>
        </w:tc>
        <w:tc>
          <w:tcPr>
            <w:tcW w:w="2216" w:type="dxa"/>
            <w:tcBorders>
              <w:top w:val="nil"/>
              <w:left w:val="nil"/>
              <w:bottom w:val="nil"/>
              <w:right w:val="single" w:sz="6" w:space="0" w:color="000000"/>
            </w:tcBorders>
            <w:shd w:val="clear" w:color="auto" w:fill="auto"/>
            <w:tcMar>
              <w:top w:w="0" w:type="dxa"/>
              <w:left w:w="100" w:type="dxa"/>
              <w:bottom w:w="0" w:type="dxa"/>
              <w:right w:w="100" w:type="dxa"/>
            </w:tcMar>
          </w:tcPr>
          <w:p w14:paraId="7EFD69D2" w14:textId="77777777" w:rsidR="007525C8" w:rsidRPr="00983332" w:rsidRDefault="00000000" w:rsidP="00983332">
            <w:pPr>
              <w:spacing w:before="240" w:after="240"/>
              <w:rPr>
                <w:i/>
                <w:sz w:val="24"/>
                <w:szCs w:val="24"/>
              </w:rPr>
            </w:pPr>
            <w:r w:rsidRPr="00983332">
              <w:rPr>
                <w:i/>
                <w:sz w:val="24"/>
                <w:szCs w:val="24"/>
              </w:rPr>
              <w:t>1.3.1 If favorable, review and approval of the Confirmation Report and the Draft Certificate of License to Operate.</w:t>
            </w:r>
          </w:p>
          <w:p w14:paraId="5AD19459" w14:textId="77777777" w:rsidR="007525C8" w:rsidRPr="00983332" w:rsidRDefault="00000000" w:rsidP="00983332">
            <w:pPr>
              <w:spacing w:before="240" w:after="240" w:line="249" w:lineRule="auto"/>
              <w:rPr>
                <w:i/>
                <w:sz w:val="24"/>
                <w:szCs w:val="24"/>
              </w:rPr>
            </w:pPr>
            <w:r w:rsidRPr="00983332">
              <w:rPr>
                <w:i/>
                <w:sz w:val="24"/>
                <w:szCs w:val="24"/>
              </w:rPr>
              <w:t>1.3.2 If unfavorable, review and approval of the Confirmation Report.</w:t>
            </w:r>
          </w:p>
          <w:p w14:paraId="4F25A403" w14:textId="210AE2AE" w:rsidR="007525C8" w:rsidRPr="00983332" w:rsidRDefault="00000000" w:rsidP="00983332">
            <w:pPr>
              <w:spacing w:before="240" w:after="240" w:line="249" w:lineRule="auto"/>
              <w:rPr>
                <w:sz w:val="24"/>
                <w:szCs w:val="24"/>
              </w:rPr>
            </w:pPr>
            <w:r w:rsidRPr="00983332">
              <w:rPr>
                <w:sz w:val="24"/>
                <w:szCs w:val="24"/>
              </w:rPr>
              <w:t xml:space="preserve">1.3.1. Kung </w:t>
            </w:r>
            <w:proofErr w:type="spellStart"/>
            <w:proofErr w:type="gramStart"/>
            <w:r w:rsidRPr="00983332">
              <w:rPr>
                <w:sz w:val="24"/>
                <w:szCs w:val="24"/>
              </w:rPr>
              <w:t>naaayon,suriinAt</w:t>
            </w:r>
            <w:proofErr w:type="spellEnd"/>
            <w:proofErr w:type="gramEnd"/>
            <w:r w:rsidRPr="00983332">
              <w:rPr>
                <w:sz w:val="24"/>
                <w:szCs w:val="24"/>
              </w:rPr>
              <w:t xml:space="preserve"> </w:t>
            </w:r>
            <w:proofErr w:type="spellStart"/>
            <w:r w:rsidRPr="00983332">
              <w:rPr>
                <w:sz w:val="24"/>
                <w:szCs w:val="24"/>
              </w:rPr>
              <w:t>aprubahan</w:t>
            </w:r>
            <w:proofErr w:type="spellEnd"/>
            <w:r w:rsidRPr="00983332">
              <w:rPr>
                <w:sz w:val="24"/>
                <w:szCs w:val="24"/>
              </w:rPr>
              <w:t xml:space="preserve"> ang Confirmation</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11F036" w14:textId="77777777" w:rsidR="007525C8" w:rsidRPr="00983332" w:rsidRDefault="00000000" w:rsidP="00983332">
            <w:pPr>
              <w:spacing w:line="249" w:lineRule="auto"/>
              <w:ind w:right="140"/>
              <w:rPr>
                <w:i/>
                <w:sz w:val="24"/>
                <w:szCs w:val="24"/>
              </w:rPr>
            </w:pPr>
            <w:r w:rsidRPr="00983332">
              <w:rPr>
                <w:i/>
                <w:sz w:val="24"/>
                <w:szCs w:val="24"/>
              </w:rPr>
              <w:t>None</w:t>
            </w:r>
          </w:p>
          <w:p w14:paraId="353941C0" w14:textId="77777777" w:rsidR="007525C8" w:rsidRPr="00983332" w:rsidRDefault="00000000" w:rsidP="00983332">
            <w:pPr>
              <w:spacing w:line="249" w:lineRule="auto"/>
              <w:ind w:right="140"/>
              <w:rPr>
                <w:sz w:val="24"/>
                <w:szCs w:val="24"/>
              </w:rPr>
            </w:pPr>
            <w:r w:rsidRPr="00983332">
              <w:rPr>
                <w:sz w:val="24"/>
                <w:szCs w:val="24"/>
              </w:rPr>
              <w:t>Wala</w:t>
            </w:r>
          </w:p>
        </w:tc>
        <w:tc>
          <w:tcPr>
            <w:tcW w:w="2071"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9C3F95" w14:textId="77777777" w:rsidR="007525C8" w:rsidRPr="00983332" w:rsidRDefault="00000000" w:rsidP="00983332">
            <w:pPr>
              <w:spacing w:before="240" w:after="240"/>
              <w:rPr>
                <w:i/>
                <w:sz w:val="24"/>
                <w:szCs w:val="24"/>
              </w:rPr>
            </w:pPr>
            <w:r w:rsidRPr="00983332">
              <w:rPr>
                <w:i/>
                <w:sz w:val="24"/>
                <w:szCs w:val="24"/>
              </w:rPr>
              <w:t>Favorable;</w:t>
            </w:r>
          </w:p>
          <w:p w14:paraId="3540395B" w14:textId="77777777" w:rsidR="007525C8" w:rsidRPr="00983332" w:rsidRDefault="00000000" w:rsidP="00983332">
            <w:pPr>
              <w:spacing w:before="240" w:after="240"/>
              <w:rPr>
                <w:i/>
                <w:sz w:val="24"/>
                <w:szCs w:val="24"/>
              </w:rPr>
            </w:pPr>
            <w:r w:rsidRPr="00983332">
              <w:rPr>
                <w:i/>
                <w:sz w:val="24"/>
                <w:szCs w:val="24"/>
              </w:rPr>
              <w:t>8 working days</w:t>
            </w:r>
          </w:p>
          <w:p w14:paraId="7BE52635" w14:textId="77777777" w:rsidR="007525C8" w:rsidRPr="00983332" w:rsidRDefault="00000000">
            <w:pPr>
              <w:spacing w:before="240" w:after="240"/>
              <w:ind w:left="420"/>
              <w:jc w:val="center"/>
              <w:rPr>
                <w:i/>
                <w:sz w:val="24"/>
                <w:szCs w:val="24"/>
              </w:rPr>
            </w:pPr>
            <w:r w:rsidRPr="00983332">
              <w:rPr>
                <w:i/>
                <w:sz w:val="24"/>
                <w:szCs w:val="24"/>
              </w:rPr>
              <w:t xml:space="preserve"> </w:t>
            </w:r>
          </w:p>
          <w:p w14:paraId="20F7AA67" w14:textId="77777777" w:rsidR="007525C8" w:rsidRPr="00983332" w:rsidRDefault="00000000" w:rsidP="00983332">
            <w:pPr>
              <w:spacing w:before="240" w:after="240"/>
              <w:rPr>
                <w:i/>
                <w:sz w:val="24"/>
                <w:szCs w:val="24"/>
              </w:rPr>
            </w:pPr>
            <w:r w:rsidRPr="00983332">
              <w:rPr>
                <w:i/>
                <w:sz w:val="24"/>
                <w:szCs w:val="24"/>
              </w:rPr>
              <w:t>Unfavorable;</w:t>
            </w:r>
          </w:p>
          <w:p w14:paraId="585101AA" w14:textId="77777777" w:rsidR="007525C8" w:rsidRPr="00983332" w:rsidRDefault="00000000" w:rsidP="00983332">
            <w:pPr>
              <w:spacing w:before="240" w:after="240"/>
              <w:rPr>
                <w:i/>
                <w:sz w:val="24"/>
                <w:szCs w:val="24"/>
              </w:rPr>
            </w:pPr>
            <w:r w:rsidRPr="00983332">
              <w:rPr>
                <w:i/>
                <w:sz w:val="24"/>
                <w:szCs w:val="24"/>
              </w:rPr>
              <w:t xml:space="preserve"> 7 working days</w:t>
            </w:r>
          </w:p>
          <w:p w14:paraId="36B9C534" w14:textId="77777777" w:rsidR="007525C8" w:rsidRPr="00983332" w:rsidRDefault="00000000" w:rsidP="00983332">
            <w:pPr>
              <w:spacing w:line="256" w:lineRule="auto"/>
              <w:ind w:right="140"/>
              <w:rPr>
                <w:sz w:val="24"/>
                <w:szCs w:val="24"/>
              </w:rPr>
            </w:pPr>
            <w:r w:rsidRPr="00983332">
              <w:rPr>
                <w:sz w:val="24"/>
                <w:szCs w:val="24"/>
              </w:rPr>
              <w:t xml:space="preserve">Kung </w:t>
            </w:r>
            <w:proofErr w:type="spellStart"/>
            <w:r w:rsidRPr="00983332">
              <w:rPr>
                <w:sz w:val="24"/>
                <w:szCs w:val="24"/>
              </w:rPr>
              <w:t>pabor</w:t>
            </w:r>
            <w:proofErr w:type="spellEnd"/>
            <w:r w:rsidRPr="00983332">
              <w:rPr>
                <w:sz w:val="24"/>
                <w:szCs w:val="24"/>
              </w:rPr>
              <w:t>/</w:t>
            </w:r>
            <w:proofErr w:type="spellStart"/>
            <w:r w:rsidRPr="00983332">
              <w:rPr>
                <w:sz w:val="24"/>
                <w:szCs w:val="24"/>
              </w:rPr>
              <w:t>naayon</w:t>
            </w:r>
            <w:proofErr w:type="spellEnd"/>
            <w:r w:rsidRPr="00983332">
              <w:rPr>
                <w:sz w:val="24"/>
                <w:szCs w:val="24"/>
              </w:rPr>
              <w:t xml:space="preserve">, </w:t>
            </w:r>
            <w:proofErr w:type="spellStart"/>
            <w:r w:rsidRPr="00983332">
              <w:rPr>
                <w:sz w:val="24"/>
                <w:szCs w:val="24"/>
              </w:rPr>
              <w:t>gawin</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loob</w:t>
            </w:r>
            <w:proofErr w:type="spellEnd"/>
          </w:p>
          <w:p w14:paraId="0FCF2BB1" w14:textId="77777777" w:rsidR="007525C8" w:rsidRPr="00983332" w:rsidRDefault="00000000" w:rsidP="00983332">
            <w:pPr>
              <w:spacing w:line="252" w:lineRule="auto"/>
              <w:ind w:right="140"/>
              <w:rPr>
                <w:sz w:val="24"/>
                <w:szCs w:val="24"/>
              </w:rPr>
            </w:pPr>
            <w:r w:rsidRPr="00983332">
              <w:rPr>
                <w:sz w:val="24"/>
                <w:szCs w:val="24"/>
              </w:rPr>
              <w:t xml:space="preserve">ng </w:t>
            </w:r>
            <w:proofErr w:type="spellStart"/>
            <w:r w:rsidRPr="00983332">
              <w:rPr>
                <w:sz w:val="24"/>
                <w:szCs w:val="24"/>
              </w:rPr>
              <w:t>walong</w:t>
            </w:r>
            <w:proofErr w:type="spellEnd"/>
          </w:p>
        </w:tc>
        <w:tc>
          <w:tcPr>
            <w:tcW w:w="2357" w:type="dxa"/>
            <w:gridSpan w:val="2"/>
            <w:tcBorders>
              <w:top w:val="nil"/>
              <w:left w:val="nil"/>
              <w:bottom w:val="nil"/>
              <w:right w:val="single" w:sz="6" w:space="0" w:color="000000"/>
            </w:tcBorders>
            <w:shd w:val="clear" w:color="auto" w:fill="auto"/>
            <w:tcMar>
              <w:top w:w="0" w:type="dxa"/>
              <w:left w:w="100" w:type="dxa"/>
              <w:bottom w:w="0" w:type="dxa"/>
              <w:right w:w="100" w:type="dxa"/>
            </w:tcMar>
          </w:tcPr>
          <w:p w14:paraId="19CBE9F0" w14:textId="77777777" w:rsidR="007525C8" w:rsidRDefault="00000000" w:rsidP="00DB6587">
            <w:pPr>
              <w:spacing w:line="256" w:lineRule="auto"/>
              <w:ind w:right="560"/>
              <w:rPr>
                <w:sz w:val="24"/>
                <w:szCs w:val="24"/>
              </w:rPr>
            </w:pPr>
            <w:r>
              <w:rPr>
                <w:sz w:val="24"/>
                <w:szCs w:val="24"/>
              </w:rPr>
              <w:t xml:space="preserve">Ali B. </w:t>
            </w:r>
            <w:proofErr w:type="spellStart"/>
            <w:r>
              <w:rPr>
                <w:sz w:val="24"/>
                <w:szCs w:val="24"/>
              </w:rPr>
              <w:t>Namla</w:t>
            </w:r>
            <w:proofErr w:type="spellEnd"/>
            <w:r>
              <w:rPr>
                <w:sz w:val="24"/>
                <w:szCs w:val="24"/>
              </w:rPr>
              <w:t xml:space="preserve">/ </w:t>
            </w:r>
            <w:proofErr w:type="spellStart"/>
            <w:r>
              <w:rPr>
                <w:sz w:val="24"/>
                <w:szCs w:val="24"/>
              </w:rPr>
              <w:t>Sohra</w:t>
            </w:r>
            <w:proofErr w:type="spellEnd"/>
            <w:r>
              <w:rPr>
                <w:sz w:val="24"/>
                <w:szCs w:val="24"/>
              </w:rPr>
              <w:t xml:space="preserve"> P. </w:t>
            </w:r>
            <w:proofErr w:type="spellStart"/>
            <w:r>
              <w:rPr>
                <w:sz w:val="24"/>
                <w:szCs w:val="24"/>
              </w:rPr>
              <w:t>Guialel</w:t>
            </w:r>
            <w:proofErr w:type="spellEnd"/>
            <w:r>
              <w:rPr>
                <w:sz w:val="24"/>
                <w:szCs w:val="24"/>
              </w:rPr>
              <w:t>, CESE</w:t>
            </w:r>
          </w:p>
          <w:p w14:paraId="3EDA5E59" w14:textId="77777777" w:rsidR="007525C8" w:rsidRDefault="00000000">
            <w:pPr>
              <w:spacing w:line="256" w:lineRule="auto"/>
              <w:ind w:left="520" w:right="560"/>
              <w:rPr>
                <w:sz w:val="24"/>
                <w:szCs w:val="24"/>
              </w:rPr>
            </w:pPr>
            <w:r>
              <w:rPr>
                <w:sz w:val="24"/>
                <w:szCs w:val="24"/>
              </w:rPr>
              <w:t xml:space="preserve"> </w:t>
            </w:r>
          </w:p>
          <w:p w14:paraId="5A626515" w14:textId="77777777" w:rsidR="007525C8" w:rsidRDefault="00000000">
            <w:pPr>
              <w:spacing w:line="256" w:lineRule="auto"/>
              <w:ind w:left="520" w:right="560"/>
              <w:rPr>
                <w:sz w:val="24"/>
                <w:szCs w:val="24"/>
              </w:rPr>
            </w:pPr>
            <w:r>
              <w:rPr>
                <w:sz w:val="24"/>
                <w:szCs w:val="24"/>
              </w:rPr>
              <w:t xml:space="preserve"> </w:t>
            </w:r>
          </w:p>
          <w:p w14:paraId="0BCCADED" w14:textId="77777777" w:rsidR="007525C8" w:rsidRDefault="00000000" w:rsidP="00DB6587">
            <w:pPr>
              <w:spacing w:line="256" w:lineRule="auto"/>
              <w:ind w:right="560"/>
              <w:rPr>
                <w:i/>
                <w:sz w:val="24"/>
                <w:szCs w:val="24"/>
              </w:rPr>
            </w:pPr>
            <w:r>
              <w:rPr>
                <w:i/>
                <w:sz w:val="24"/>
                <w:szCs w:val="24"/>
              </w:rPr>
              <w:t>Section Head/Division Chief</w:t>
            </w:r>
          </w:p>
          <w:p w14:paraId="463901AA" w14:textId="77777777" w:rsidR="007525C8" w:rsidRDefault="00000000">
            <w:pPr>
              <w:spacing w:line="256" w:lineRule="auto"/>
              <w:ind w:left="520" w:right="560"/>
              <w:rPr>
                <w:i/>
                <w:sz w:val="24"/>
                <w:szCs w:val="24"/>
              </w:rPr>
            </w:pPr>
            <w:r>
              <w:rPr>
                <w:i/>
                <w:sz w:val="24"/>
                <w:szCs w:val="24"/>
              </w:rPr>
              <w:t xml:space="preserve"> </w:t>
            </w:r>
          </w:p>
          <w:p w14:paraId="1401A2D0" w14:textId="77777777" w:rsidR="007525C8" w:rsidRDefault="00000000" w:rsidP="00DB6587">
            <w:pPr>
              <w:spacing w:line="256" w:lineRule="auto"/>
              <w:ind w:right="560"/>
              <w:rPr>
                <w:i/>
                <w:sz w:val="24"/>
                <w:szCs w:val="24"/>
              </w:rPr>
            </w:pPr>
            <w:r>
              <w:rPr>
                <w:i/>
                <w:sz w:val="24"/>
                <w:szCs w:val="24"/>
              </w:rPr>
              <w:t>Standards Section- Field Office</w:t>
            </w:r>
          </w:p>
        </w:tc>
      </w:tr>
      <w:tr w:rsidR="007525C8" w14:paraId="113567DB" w14:textId="77777777" w:rsidTr="00DB6587">
        <w:trPr>
          <w:gridAfter w:val="1"/>
          <w:wAfter w:w="160" w:type="dxa"/>
          <w:trHeight w:val="3165"/>
        </w:trPr>
        <w:tc>
          <w:tcPr>
            <w:tcW w:w="1721"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7140E1F" w14:textId="77777777" w:rsidR="007525C8" w:rsidRDefault="00000000">
            <w:pPr>
              <w:spacing w:before="240" w:after="240"/>
              <w:ind w:left="420"/>
              <w:rPr>
                <w:sz w:val="24"/>
                <w:szCs w:val="24"/>
              </w:rPr>
            </w:pPr>
            <w:r>
              <w:rPr>
                <w:sz w:val="24"/>
                <w:szCs w:val="24"/>
              </w:rPr>
              <w:lastRenderedPageBreak/>
              <w:t xml:space="preserve"> </w:t>
            </w:r>
          </w:p>
        </w:tc>
        <w:tc>
          <w:tcPr>
            <w:tcW w:w="221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76E9147" w14:textId="39A6FA2A" w:rsidR="007525C8" w:rsidRPr="00983332" w:rsidRDefault="00000000" w:rsidP="00983332">
            <w:pPr>
              <w:spacing w:before="240" w:after="240" w:line="256" w:lineRule="auto"/>
              <w:ind w:right="100"/>
              <w:rPr>
                <w:bCs/>
                <w:sz w:val="24"/>
                <w:szCs w:val="24"/>
              </w:rPr>
            </w:pPr>
            <w:r w:rsidRPr="00983332">
              <w:rPr>
                <w:bCs/>
                <w:sz w:val="24"/>
                <w:szCs w:val="24"/>
              </w:rPr>
              <w:t xml:space="preserve">Report </w:t>
            </w:r>
            <w:proofErr w:type="spellStart"/>
            <w:r w:rsidRPr="00983332">
              <w:rPr>
                <w:bCs/>
                <w:sz w:val="24"/>
                <w:szCs w:val="24"/>
              </w:rPr>
              <w:t>atang</w:t>
            </w:r>
            <w:proofErr w:type="spellEnd"/>
            <w:r w:rsidRPr="00983332">
              <w:rPr>
                <w:bCs/>
                <w:sz w:val="24"/>
                <w:szCs w:val="24"/>
              </w:rPr>
              <w:t xml:space="preserve"> </w:t>
            </w:r>
            <w:proofErr w:type="spellStart"/>
            <w:r w:rsidRPr="00983332">
              <w:rPr>
                <w:bCs/>
                <w:sz w:val="24"/>
                <w:szCs w:val="24"/>
              </w:rPr>
              <w:t>naihandang</w:t>
            </w:r>
            <w:proofErr w:type="spellEnd"/>
            <w:r w:rsidRPr="00983332">
              <w:rPr>
                <w:bCs/>
                <w:sz w:val="24"/>
                <w:szCs w:val="24"/>
              </w:rPr>
              <w:t xml:space="preserve"> </w:t>
            </w:r>
            <w:proofErr w:type="spellStart"/>
            <w:r w:rsidRPr="00983332">
              <w:rPr>
                <w:bCs/>
                <w:sz w:val="24"/>
                <w:szCs w:val="24"/>
              </w:rPr>
              <w:t>Sertipiko</w:t>
            </w:r>
            <w:proofErr w:type="spellEnd"/>
            <w:r w:rsidRPr="00983332">
              <w:rPr>
                <w:bCs/>
                <w:sz w:val="24"/>
                <w:szCs w:val="24"/>
              </w:rPr>
              <w:t xml:space="preserve"> ng </w:t>
            </w:r>
            <w:proofErr w:type="spellStart"/>
            <w:r w:rsidRPr="00983332">
              <w:rPr>
                <w:bCs/>
                <w:sz w:val="24"/>
                <w:szCs w:val="24"/>
              </w:rPr>
              <w:t>Lisensiya</w:t>
            </w:r>
            <w:proofErr w:type="spellEnd"/>
          </w:p>
          <w:p w14:paraId="781AB7DC" w14:textId="4623C660" w:rsidR="007525C8" w:rsidRPr="00983332" w:rsidRDefault="00000000" w:rsidP="00983332">
            <w:pPr>
              <w:spacing w:before="240" w:after="240"/>
              <w:rPr>
                <w:bCs/>
                <w:sz w:val="24"/>
                <w:szCs w:val="24"/>
              </w:rPr>
            </w:pPr>
            <w:r w:rsidRPr="00983332">
              <w:rPr>
                <w:bCs/>
                <w:sz w:val="24"/>
                <w:szCs w:val="24"/>
              </w:rPr>
              <w:t>1.3.2.</w:t>
            </w:r>
            <w:r w:rsidR="00983332" w:rsidRPr="00983332">
              <w:rPr>
                <w:bCs/>
                <w:sz w:val="24"/>
                <w:szCs w:val="24"/>
              </w:rPr>
              <w:t xml:space="preserve"> </w:t>
            </w:r>
            <w:r w:rsidRPr="00983332">
              <w:rPr>
                <w:bCs/>
                <w:sz w:val="24"/>
                <w:szCs w:val="24"/>
              </w:rPr>
              <w:t xml:space="preserve">Kung        </w:t>
            </w:r>
            <w:proofErr w:type="spellStart"/>
            <w:r w:rsidRPr="00983332">
              <w:rPr>
                <w:bCs/>
                <w:sz w:val="24"/>
                <w:szCs w:val="24"/>
              </w:rPr>
              <w:t>hindi</w:t>
            </w:r>
            <w:proofErr w:type="spellEnd"/>
            <w:r w:rsidR="00983332" w:rsidRPr="00983332">
              <w:rPr>
                <w:bCs/>
                <w:sz w:val="24"/>
                <w:szCs w:val="24"/>
              </w:rPr>
              <w:t xml:space="preserve"> </w:t>
            </w:r>
            <w:proofErr w:type="spellStart"/>
            <w:r w:rsidRPr="00983332">
              <w:rPr>
                <w:bCs/>
                <w:sz w:val="24"/>
                <w:szCs w:val="24"/>
              </w:rPr>
              <w:t>naaayon</w:t>
            </w:r>
            <w:proofErr w:type="spellEnd"/>
            <w:r w:rsidRPr="00983332">
              <w:rPr>
                <w:bCs/>
                <w:sz w:val="24"/>
                <w:szCs w:val="24"/>
              </w:rPr>
              <w:t xml:space="preserve">, </w:t>
            </w:r>
            <w:proofErr w:type="spellStart"/>
            <w:r w:rsidRPr="00983332">
              <w:rPr>
                <w:bCs/>
                <w:sz w:val="24"/>
                <w:szCs w:val="24"/>
              </w:rPr>
              <w:t>suriin</w:t>
            </w:r>
            <w:proofErr w:type="spellEnd"/>
            <w:r w:rsidRPr="00983332">
              <w:rPr>
                <w:bCs/>
                <w:sz w:val="24"/>
                <w:szCs w:val="24"/>
              </w:rPr>
              <w:t xml:space="preserve"> at</w:t>
            </w:r>
            <w:r w:rsidR="00983332">
              <w:rPr>
                <w:bCs/>
                <w:sz w:val="24"/>
                <w:szCs w:val="24"/>
              </w:rPr>
              <w:t xml:space="preserve"> </w:t>
            </w:r>
            <w:proofErr w:type="spellStart"/>
            <w:r w:rsidRPr="00983332">
              <w:rPr>
                <w:bCs/>
                <w:sz w:val="24"/>
                <w:szCs w:val="24"/>
              </w:rPr>
              <w:t>aprubahan</w:t>
            </w:r>
            <w:proofErr w:type="spellEnd"/>
            <w:r w:rsidRPr="00983332">
              <w:rPr>
                <w:bCs/>
                <w:sz w:val="24"/>
                <w:szCs w:val="24"/>
              </w:rPr>
              <w:t xml:space="preserve"> ang Confirmation Report.</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0C7AC5" w14:textId="77777777" w:rsidR="007525C8" w:rsidRPr="00983332" w:rsidRDefault="00000000">
            <w:pPr>
              <w:spacing w:before="240" w:after="240"/>
              <w:ind w:left="420"/>
              <w:rPr>
                <w:bCs/>
                <w:sz w:val="24"/>
                <w:szCs w:val="24"/>
              </w:rPr>
            </w:pPr>
            <w:r w:rsidRPr="00983332">
              <w:rPr>
                <w:bCs/>
                <w:sz w:val="24"/>
                <w:szCs w:val="24"/>
              </w:rPr>
              <w:t xml:space="preserve"> </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CE972E" w14:textId="77777777" w:rsidR="007525C8" w:rsidRPr="00983332" w:rsidRDefault="00000000" w:rsidP="00983332">
            <w:pPr>
              <w:spacing w:line="256" w:lineRule="auto"/>
              <w:ind w:right="140"/>
              <w:rPr>
                <w:bCs/>
                <w:sz w:val="24"/>
                <w:szCs w:val="24"/>
              </w:rPr>
            </w:pPr>
            <w:proofErr w:type="spellStart"/>
            <w:r w:rsidRPr="00983332">
              <w:rPr>
                <w:bCs/>
                <w:sz w:val="24"/>
                <w:szCs w:val="24"/>
              </w:rPr>
              <w:t>araw</w:t>
            </w:r>
            <w:proofErr w:type="spellEnd"/>
            <w:r w:rsidRPr="00983332">
              <w:rPr>
                <w:bCs/>
                <w:sz w:val="24"/>
                <w:szCs w:val="24"/>
              </w:rPr>
              <w:t xml:space="preserve"> </w:t>
            </w:r>
            <w:proofErr w:type="spellStart"/>
            <w:r w:rsidRPr="00983332">
              <w:rPr>
                <w:bCs/>
                <w:sz w:val="24"/>
                <w:szCs w:val="24"/>
              </w:rPr>
              <w:t>na</w:t>
            </w:r>
            <w:proofErr w:type="spellEnd"/>
            <w:r w:rsidRPr="00983332">
              <w:rPr>
                <w:bCs/>
                <w:sz w:val="24"/>
                <w:szCs w:val="24"/>
              </w:rPr>
              <w:t xml:space="preserve"> may </w:t>
            </w:r>
            <w:proofErr w:type="spellStart"/>
            <w:r w:rsidRPr="00983332">
              <w:rPr>
                <w:bCs/>
                <w:sz w:val="24"/>
                <w:szCs w:val="24"/>
              </w:rPr>
              <w:t>pasok</w:t>
            </w:r>
            <w:proofErr w:type="spellEnd"/>
            <w:r w:rsidRPr="00983332">
              <w:rPr>
                <w:bCs/>
                <w:sz w:val="24"/>
                <w:szCs w:val="24"/>
              </w:rPr>
              <w:t xml:space="preserve"> </w:t>
            </w:r>
            <w:proofErr w:type="spellStart"/>
            <w:r w:rsidRPr="00983332">
              <w:rPr>
                <w:bCs/>
                <w:sz w:val="24"/>
                <w:szCs w:val="24"/>
              </w:rPr>
              <w:t>sa</w:t>
            </w:r>
            <w:proofErr w:type="spellEnd"/>
            <w:r w:rsidRPr="00983332">
              <w:rPr>
                <w:bCs/>
                <w:sz w:val="24"/>
                <w:szCs w:val="24"/>
              </w:rPr>
              <w:t xml:space="preserve"> </w:t>
            </w:r>
            <w:proofErr w:type="spellStart"/>
            <w:r w:rsidRPr="00983332">
              <w:rPr>
                <w:bCs/>
                <w:sz w:val="24"/>
                <w:szCs w:val="24"/>
              </w:rPr>
              <w:t>opisina</w:t>
            </w:r>
            <w:proofErr w:type="spellEnd"/>
          </w:p>
          <w:p w14:paraId="598AA1B7" w14:textId="56AD2DF3" w:rsidR="007525C8" w:rsidRPr="00983332" w:rsidRDefault="00000000" w:rsidP="00983332">
            <w:pPr>
              <w:spacing w:before="160" w:line="256" w:lineRule="auto"/>
              <w:ind w:right="120"/>
              <w:rPr>
                <w:bCs/>
                <w:sz w:val="24"/>
                <w:szCs w:val="24"/>
              </w:rPr>
            </w:pPr>
            <w:r w:rsidRPr="00983332">
              <w:rPr>
                <w:bCs/>
                <w:sz w:val="24"/>
                <w:szCs w:val="24"/>
              </w:rPr>
              <w:t xml:space="preserve">Kung </w:t>
            </w:r>
            <w:proofErr w:type="spellStart"/>
            <w:r w:rsidRPr="00983332">
              <w:rPr>
                <w:bCs/>
                <w:sz w:val="24"/>
                <w:szCs w:val="24"/>
              </w:rPr>
              <w:t>hindi</w:t>
            </w:r>
            <w:proofErr w:type="spellEnd"/>
            <w:r w:rsidRPr="00983332">
              <w:rPr>
                <w:bCs/>
                <w:sz w:val="24"/>
                <w:szCs w:val="24"/>
              </w:rPr>
              <w:t xml:space="preserve"> </w:t>
            </w:r>
            <w:proofErr w:type="spellStart"/>
            <w:r w:rsidRPr="00983332">
              <w:rPr>
                <w:bCs/>
                <w:sz w:val="24"/>
                <w:szCs w:val="24"/>
              </w:rPr>
              <w:t>pabor</w:t>
            </w:r>
            <w:proofErr w:type="spellEnd"/>
            <w:r w:rsidRPr="00983332">
              <w:rPr>
                <w:bCs/>
                <w:sz w:val="24"/>
                <w:szCs w:val="24"/>
              </w:rPr>
              <w:t>/</w:t>
            </w:r>
            <w:proofErr w:type="spellStart"/>
            <w:r w:rsidRPr="00983332">
              <w:rPr>
                <w:bCs/>
                <w:sz w:val="24"/>
                <w:szCs w:val="24"/>
              </w:rPr>
              <w:t>naayongawin</w:t>
            </w:r>
            <w:proofErr w:type="spellEnd"/>
            <w:r w:rsidRPr="00983332">
              <w:rPr>
                <w:bCs/>
                <w:sz w:val="24"/>
                <w:szCs w:val="24"/>
              </w:rPr>
              <w:t xml:space="preserve"> </w:t>
            </w:r>
            <w:proofErr w:type="spellStart"/>
            <w:r w:rsidRPr="00983332">
              <w:rPr>
                <w:bCs/>
                <w:sz w:val="24"/>
                <w:szCs w:val="24"/>
              </w:rPr>
              <w:t>sa</w:t>
            </w:r>
            <w:proofErr w:type="spellEnd"/>
            <w:r w:rsidRPr="00983332">
              <w:rPr>
                <w:bCs/>
                <w:sz w:val="24"/>
                <w:szCs w:val="24"/>
              </w:rPr>
              <w:t xml:space="preserve"> </w:t>
            </w:r>
            <w:proofErr w:type="spellStart"/>
            <w:r w:rsidRPr="00983332">
              <w:rPr>
                <w:bCs/>
                <w:sz w:val="24"/>
                <w:szCs w:val="24"/>
              </w:rPr>
              <w:t>loob</w:t>
            </w:r>
            <w:proofErr w:type="spellEnd"/>
            <w:r w:rsidRPr="00983332">
              <w:rPr>
                <w:bCs/>
                <w:sz w:val="24"/>
                <w:szCs w:val="24"/>
              </w:rPr>
              <w:t xml:space="preserve"> ng </w:t>
            </w:r>
            <w:proofErr w:type="spellStart"/>
            <w:r w:rsidRPr="00983332">
              <w:rPr>
                <w:bCs/>
                <w:sz w:val="24"/>
                <w:szCs w:val="24"/>
              </w:rPr>
              <w:t>pitong</w:t>
            </w:r>
            <w:proofErr w:type="spellEnd"/>
            <w:r w:rsidRPr="00983332">
              <w:rPr>
                <w:bCs/>
                <w:sz w:val="24"/>
                <w:szCs w:val="24"/>
              </w:rPr>
              <w:t xml:space="preserve"> </w:t>
            </w:r>
            <w:proofErr w:type="spellStart"/>
            <w:r w:rsidRPr="00983332">
              <w:rPr>
                <w:bCs/>
                <w:sz w:val="24"/>
                <w:szCs w:val="24"/>
              </w:rPr>
              <w:t>araw</w:t>
            </w:r>
            <w:proofErr w:type="spellEnd"/>
            <w:r w:rsidRPr="00983332">
              <w:rPr>
                <w:bCs/>
                <w:sz w:val="24"/>
                <w:szCs w:val="24"/>
              </w:rPr>
              <w:t xml:space="preserve"> </w:t>
            </w:r>
            <w:proofErr w:type="spellStart"/>
            <w:r w:rsidRPr="00983332">
              <w:rPr>
                <w:bCs/>
                <w:sz w:val="24"/>
                <w:szCs w:val="24"/>
              </w:rPr>
              <w:t>na</w:t>
            </w:r>
            <w:proofErr w:type="spellEnd"/>
            <w:r w:rsidRPr="00983332">
              <w:rPr>
                <w:bCs/>
                <w:sz w:val="24"/>
                <w:szCs w:val="24"/>
              </w:rPr>
              <w:t xml:space="preserve"> may </w:t>
            </w:r>
            <w:proofErr w:type="spellStart"/>
            <w:r w:rsidRPr="00983332">
              <w:rPr>
                <w:bCs/>
                <w:sz w:val="24"/>
                <w:szCs w:val="24"/>
              </w:rPr>
              <w:t>pasok</w:t>
            </w:r>
            <w:proofErr w:type="spellEnd"/>
            <w:r w:rsidRPr="00983332">
              <w:rPr>
                <w:bCs/>
                <w:sz w:val="24"/>
                <w:szCs w:val="24"/>
              </w:rPr>
              <w:t xml:space="preserve"> </w:t>
            </w:r>
            <w:proofErr w:type="spellStart"/>
            <w:r w:rsidRPr="00983332">
              <w:rPr>
                <w:bCs/>
                <w:sz w:val="24"/>
                <w:szCs w:val="24"/>
              </w:rPr>
              <w:t>sa</w:t>
            </w:r>
            <w:proofErr w:type="spellEnd"/>
            <w:r w:rsidRPr="00983332">
              <w:rPr>
                <w:bCs/>
                <w:sz w:val="24"/>
                <w:szCs w:val="24"/>
              </w:rPr>
              <w:t xml:space="preserve"> </w:t>
            </w:r>
            <w:proofErr w:type="spellStart"/>
            <w:r w:rsidRPr="00983332">
              <w:rPr>
                <w:bCs/>
                <w:sz w:val="24"/>
                <w:szCs w:val="24"/>
              </w:rPr>
              <w:t>opisina</w:t>
            </w:r>
            <w:proofErr w:type="spellEnd"/>
          </w:p>
        </w:tc>
        <w:tc>
          <w:tcPr>
            <w:tcW w:w="241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6AD9CD" w14:textId="77777777" w:rsidR="007525C8" w:rsidRDefault="00000000">
            <w:pPr>
              <w:spacing w:before="240" w:after="240"/>
              <w:ind w:left="420"/>
              <w:rPr>
                <w:sz w:val="24"/>
                <w:szCs w:val="24"/>
              </w:rPr>
            </w:pPr>
            <w:r>
              <w:rPr>
                <w:sz w:val="24"/>
                <w:szCs w:val="24"/>
              </w:rPr>
              <w:t xml:space="preserve"> </w:t>
            </w:r>
          </w:p>
          <w:p w14:paraId="3C324BAA" w14:textId="77777777" w:rsidR="007525C8" w:rsidRDefault="00000000">
            <w:pPr>
              <w:spacing w:before="240" w:after="240"/>
              <w:ind w:left="420"/>
              <w:rPr>
                <w:sz w:val="24"/>
                <w:szCs w:val="24"/>
              </w:rPr>
            </w:pPr>
            <w:r>
              <w:rPr>
                <w:sz w:val="24"/>
                <w:szCs w:val="24"/>
              </w:rPr>
              <w:t xml:space="preserve"> </w:t>
            </w:r>
          </w:p>
          <w:p w14:paraId="708D8974" w14:textId="77777777" w:rsidR="007525C8" w:rsidRDefault="00000000">
            <w:pPr>
              <w:spacing w:before="240" w:after="240"/>
              <w:ind w:left="420"/>
              <w:rPr>
                <w:sz w:val="24"/>
                <w:szCs w:val="24"/>
              </w:rPr>
            </w:pPr>
            <w:r>
              <w:rPr>
                <w:sz w:val="24"/>
                <w:szCs w:val="24"/>
              </w:rPr>
              <w:t xml:space="preserve"> </w:t>
            </w:r>
          </w:p>
          <w:p w14:paraId="00DF1909" w14:textId="77777777" w:rsidR="007525C8" w:rsidRDefault="00000000">
            <w:pPr>
              <w:spacing w:before="240" w:after="240"/>
              <w:ind w:left="420"/>
              <w:rPr>
                <w:sz w:val="24"/>
                <w:szCs w:val="24"/>
              </w:rPr>
            </w:pPr>
            <w:r>
              <w:rPr>
                <w:sz w:val="24"/>
                <w:szCs w:val="24"/>
              </w:rPr>
              <w:t xml:space="preserve"> </w:t>
            </w:r>
          </w:p>
          <w:p w14:paraId="09D02558" w14:textId="77777777" w:rsidR="007525C8" w:rsidRDefault="00000000">
            <w:pPr>
              <w:spacing w:before="200" w:line="256" w:lineRule="auto"/>
              <w:ind w:left="520"/>
              <w:rPr>
                <w:sz w:val="24"/>
                <w:szCs w:val="24"/>
              </w:rPr>
            </w:pPr>
            <w:r>
              <w:rPr>
                <w:sz w:val="24"/>
                <w:szCs w:val="24"/>
              </w:rPr>
              <w:t xml:space="preserve"> </w:t>
            </w:r>
          </w:p>
        </w:tc>
      </w:tr>
      <w:tr w:rsidR="007525C8" w14:paraId="30690888" w14:textId="77777777" w:rsidTr="00DB6587">
        <w:trPr>
          <w:gridAfter w:val="1"/>
          <w:wAfter w:w="160" w:type="dxa"/>
          <w:trHeight w:val="7455"/>
        </w:trPr>
        <w:tc>
          <w:tcPr>
            <w:tcW w:w="1721"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DDF517" w14:textId="77777777" w:rsidR="007525C8" w:rsidRDefault="007525C8">
            <w:pPr>
              <w:ind w:left="420"/>
              <w:rPr>
                <w:sz w:val="24"/>
                <w:szCs w:val="24"/>
              </w:rPr>
            </w:pPr>
          </w:p>
        </w:tc>
        <w:tc>
          <w:tcPr>
            <w:tcW w:w="2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106237" w14:textId="77777777" w:rsidR="007525C8" w:rsidRPr="00983332" w:rsidRDefault="00000000" w:rsidP="00983332">
            <w:pPr>
              <w:spacing w:before="240" w:after="240"/>
              <w:rPr>
                <w:i/>
                <w:sz w:val="24"/>
                <w:szCs w:val="24"/>
              </w:rPr>
            </w:pPr>
            <w:r w:rsidRPr="00983332">
              <w:rPr>
                <w:i/>
                <w:sz w:val="24"/>
                <w:szCs w:val="24"/>
              </w:rPr>
              <w:t>1.4.1 If favorable, for approval and signature of the Certificate of License to Operate.</w:t>
            </w:r>
          </w:p>
          <w:p w14:paraId="3D949486" w14:textId="77777777" w:rsidR="007525C8" w:rsidRPr="00983332" w:rsidRDefault="00000000" w:rsidP="00983332">
            <w:pPr>
              <w:spacing w:before="240" w:after="240" w:line="256" w:lineRule="auto"/>
              <w:ind w:right="100"/>
              <w:jc w:val="both"/>
              <w:rPr>
                <w:i/>
                <w:sz w:val="24"/>
                <w:szCs w:val="24"/>
              </w:rPr>
            </w:pPr>
            <w:r w:rsidRPr="00983332">
              <w:rPr>
                <w:i/>
                <w:sz w:val="24"/>
                <w:szCs w:val="24"/>
              </w:rPr>
              <w:t>1.4.2 If unfavorable, the Support Staff shall send the Confirmation Report to the SWDA through email and via courier.</w:t>
            </w:r>
          </w:p>
          <w:p w14:paraId="0812A988" w14:textId="4CBE88C1" w:rsidR="007525C8" w:rsidRPr="00983332" w:rsidRDefault="00000000" w:rsidP="00983332">
            <w:pPr>
              <w:spacing w:before="240" w:after="240" w:line="256" w:lineRule="auto"/>
              <w:ind w:right="100"/>
              <w:jc w:val="both"/>
              <w:rPr>
                <w:sz w:val="24"/>
                <w:szCs w:val="24"/>
              </w:rPr>
            </w:pPr>
            <w:r w:rsidRPr="00983332">
              <w:rPr>
                <w:i/>
                <w:sz w:val="24"/>
                <w:szCs w:val="24"/>
              </w:rPr>
              <w:t xml:space="preserve">1.4.1. </w:t>
            </w:r>
            <w:r w:rsidRPr="00983332">
              <w:rPr>
                <w:sz w:val="24"/>
                <w:szCs w:val="24"/>
              </w:rPr>
              <w:t xml:space="preserve">Kung </w:t>
            </w:r>
            <w:proofErr w:type="spellStart"/>
            <w:r w:rsidRPr="00983332">
              <w:rPr>
                <w:sz w:val="24"/>
                <w:szCs w:val="24"/>
              </w:rPr>
              <w:t>naayon</w:t>
            </w:r>
            <w:proofErr w:type="spellEnd"/>
            <w:r w:rsidRPr="00983332">
              <w:rPr>
                <w:sz w:val="24"/>
                <w:szCs w:val="24"/>
              </w:rPr>
              <w:t xml:space="preserve">, </w:t>
            </w:r>
            <w:proofErr w:type="spellStart"/>
            <w:r w:rsidRPr="00983332">
              <w:rPr>
                <w:sz w:val="24"/>
                <w:szCs w:val="24"/>
              </w:rPr>
              <w:t>ipadala</w:t>
            </w:r>
            <w:proofErr w:type="spellEnd"/>
            <w:r w:rsidRPr="00983332">
              <w:rPr>
                <w:sz w:val="24"/>
                <w:szCs w:val="24"/>
              </w:rPr>
              <w:t xml:space="preserve"> para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pag</w:t>
            </w:r>
            <w:proofErr w:type="spellEnd"/>
            <w:r w:rsidRPr="00983332">
              <w:rPr>
                <w:sz w:val="24"/>
                <w:szCs w:val="24"/>
              </w:rPr>
              <w:t xml:space="preserve">- </w:t>
            </w:r>
            <w:proofErr w:type="spellStart"/>
            <w:r w:rsidRPr="00983332">
              <w:rPr>
                <w:sz w:val="24"/>
                <w:szCs w:val="24"/>
              </w:rPr>
              <w:t>apruba</w:t>
            </w:r>
            <w:proofErr w:type="spellEnd"/>
            <w:r w:rsidRPr="00983332">
              <w:rPr>
                <w:sz w:val="24"/>
                <w:szCs w:val="24"/>
              </w:rPr>
              <w:t xml:space="preserve"> at </w:t>
            </w:r>
            <w:proofErr w:type="spellStart"/>
            <w:r w:rsidRPr="00983332">
              <w:rPr>
                <w:sz w:val="24"/>
                <w:szCs w:val="24"/>
              </w:rPr>
              <w:t>lagda</w:t>
            </w:r>
            <w:proofErr w:type="spellEnd"/>
            <w:r w:rsidRPr="00983332">
              <w:rPr>
                <w:sz w:val="24"/>
                <w:szCs w:val="24"/>
              </w:rPr>
              <w:t xml:space="preserve"> ng Certificate of License to O</w:t>
            </w:r>
            <w:r w:rsidR="00983332">
              <w:rPr>
                <w:sz w:val="24"/>
                <w:szCs w:val="24"/>
              </w:rPr>
              <w:t>p</w:t>
            </w:r>
            <w:r w:rsidRPr="00983332">
              <w:rPr>
                <w:sz w:val="24"/>
                <w:szCs w:val="24"/>
              </w:rPr>
              <w:t>erate</w:t>
            </w:r>
          </w:p>
          <w:p w14:paraId="1388456C" w14:textId="0EB6F12C" w:rsidR="007525C8" w:rsidRPr="00983332" w:rsidRDefault="00000000" w:rsidP="00983332">
            <w:pPr>
              <w:spacing w:before="240" w:after="240" w:line="256" w:lineRule="auto"/>
              <w:ind w:right="100"/>
              <w:jc w:val="both"/>
              <w:rPr>
                <w:sz w:val="24"/>
                <w:szCs w:val="24"/>
              </w:rPr>
            </w:pPr>
            <w:r w:rsidRPr="00983332">
              <w:rPr>
                <w:sz w:val="24"/>
                <w:szCs w:val="24"/>
              </w:rPr>
              <w:t xml:space="preserve">1.4.2. Kung </w:t>
            </w:r>
            <w:proofErr w:type="spellStart"/>
            <w:r w:rsidRPr="00983332">
              <w:rPr>
                <w:sz w:val="24"/>
                <w:szCs w:val="24"/>
              </w:rPr>
              <w:t>hindi</w:t>
            </w:r>
            <w:proofErr w:type="spellEnd"/>
            <w:r w:rsidRPr="00983332">
              <w:rPr>
                <w:sz w:val="24"/>
                <w:szCs w:val="24"/>
              </w:rPr>
              <w:t xml:space="preserve"> </w:t>
            </w:r>
            <w:proofErr w:type="spellStart"/>
            <w:r w:rsidRPr="00983332">
              <w:rPr>
                <w:sz w:val="24"/>
                <w:szCs w:val="24"/>
              </w:rPr>
              <w:t>naayon</w:t>
            </w:r>
            <w:proofErr w:type="spellEnd"/>
            <w:r w:rsidRPr="00983332">
              <w:rPr>
                <w:sz w:val="24"/>
                <w:szCs w:val="24"/>
              </w:rPr>
              <w:t xml:space="preserve">, ang support staff ay </w:t>
            </w:r>
            <w:proofErr w:type="spellStart"/>
            <w:r w:rsidRPr="00983332">
              <w:rPr>
                <w:sz w:val="24"/>
                <w:szCs w:val="24"/>
              </w:rPr>
              <w:t>ipapadala</w:t>
            </w:r>
            <w:proofErr w:type="spellEnd"/>
            <w:r w:rsidRPr="00983332">
              <w:rPr>
                <w:sz w:val="24"/>
                <w:szCs w:val="24"/>
              </w:rPr>
              <w:t xml:space="preserve"> ang Confirmation Report </w:t>
            </w:r>
            <w:proofErr w:type="spellStart"/>
            <w:r w:rsidRPr="00983332">
              <w:rPr>
                <w:sz w:val="24"/>
                <w:szCs w:val="24"/>
              </w:rPr>
              <w:t>sa</w:t>
            </w:r>
            <w:proofErr w:type="spellEnd"/>
            <w:r w:rsidRPr="00983332">
              <w:rPr>
                <w:sz w:val="24"/>
                <w:szCs w:val="24"/>
              </w:rPr>
              <w:t xml:space="preserve"> SWDA </w:t>
            </w:r>
            <w:proofErr w:type="spellStart"/>
            <w:r w:rsidRPr="00983332">
              <w:rPr>
                <w:sz w:val="24"/>
                <w:szCs w:val="24"/>
              </w:rPr>
              <w:t>sa</w:t>
            </w:r>
            <w:proofErr w:type="spellEnd"/>
            <w:r w:rsidRPr="00983332">
              <w:rPr>
                <w:sz w:val="24"/>
                <w:szCs w:val="24"/>
              </w:rPr>
              <w:t xml:space="preserve"> email </w:t>
            </w:r>
            <w:r w:rsidRPr="00983332">
              <w:rPr>
                <w:sz w:val="24"/>
                <w:szCs w:val="24"/>
              </w:rPr>
              <w:tab/>
              <w:t>o</w:t>
            </w:r>
            <w:r w:rsidR="00983332">
              <w:rPr>
                <w:sz w:val="24"/>
                <w:szCs w:val="24"/>
              </w:rPr>
              <w:t xml:space="preserve"> </w:t>
            </w:r>
            <w:proofErr w:type="spellStart"/>
            <w:r w:rsidRPr="00983332">
              <w:rPr>
                <w:sz w:val="24"/>
                <w:szCs w:val="24"/>
              </w:rPr>
              <w:t>koreo</w:t>
            </w:r>
            <w:proofErr w:type="spellEnd"/>
            <w:r w:rsidRPr="00983332">
              <w:rPr>
                <w:sz w:val="24"/>
                <w:szCs w:val="24"/>
              </w:rPr>
              <w:t>/</w:t>
            </w:r>
            <w:proofErr w:type="spellStart"/>
            <w:r w:rsidRPr="00983332">
              <w:rPr>
                <w:sz w:val="24"/>
                <w:szCs w:val="24"/>
              </w:rPr>
              <w:t>mensahero</w:t>
            </w:r>
            <w:proofErr w:type="spellEnd"/>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DC07DD" w14:textId="77777777" w:rsidR="007525C8" w:rsidRPr="00983332" w:rsidRDefault="00000000">
            <w:pPr>
              <w:spacing w:before="240" w:after="240"/>
              <w:ind w:left="420"/>
              <w:rPr>
                <w:sz w:val="24"/>
                <w:szCs w:val="24"/>
              </w:rPr>
            </w:pPr>
            <w:r w:rsidRPr="00983332">
              <w:rPr>
                <w:sz w:val="24"/>
                <w:szCs w:val="24"/>
              </w:rPr>
              <w:t xml:space="preserve"> </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269C00" w14:textId="77777777" w:rsidR="007525C8" w:rsidRPr="00983332" w:rsidRDefault="00000000" w:rsidP="00983332">
            <w:pPr>
              <w:spacing w:before="240" w:after="240"/>
              <w:rPr>
                <w:i/>
                <w:sz w:val="24"/>
                <w:szCs w:val="24"/>
              </w:rPr>
            </w:pPr>
            <w:r w:rsidRPr="00983332">
              <w:rPr>
                <w:i/>
                <w:sz w:val="24"/>
                <w:szCs w:val="24"/>
              </w:rPr>
              <w:t>Favorable;</w:t>
            </w:r>
          </w:p>
          <w:p w14:paraId="3D3B8970" w14:textId="77777777" w:rsidR="007525C8" w:rsidRPr="00983332" w:rsidRDefault="00000000" w:rsidP="00983332">
            <w:pPr>
              <w:spacing w:before="240" w:after="240"/>
              <w:rPr>
                <w:i/>
                <w:sz w:val="24"/>
                <w:szCs w:val="24"/>
              </w:rPr>
            </w:pPr>
            <w:r w:rsidRPr="00983332">
              <w:rPr>
                <w:i/>
                <w:sz w:val="24"/>
                <w:szCs w:val="24"/>
              </w:rPr>
              <w:t>8 working days</w:t>
            </w:r>
          </w:p>
          <w:p w14:paraId="30145492" w14:textId="77777777" w:rsidR="007525C8" w:rsidRPr="00983332" w:rsidRDefault="00000000">
            <w:pPr>
              <w:spacing w:before="240" w:after="240"/>
              <w:ind w:left="420"/>
              <w:jc w:val="center"/>
              <w:rPr>
                <w:i/>
                <w:sz w:val="24"/>
                <w:szCs w:val="24"/>
              </w:rPr>
            </w:pPr>
            <w:r w:rsidRPr="00983332">
              <w:rPr>
                <w:i/>
                <w:sz w:val="24"/>
                <w:szCs w:val="24"/>
              </w:rPr>
              <w:t xml:space="preserve"> </w:t>
            </w:r>
          </w:p>
          <w:p w14:paraId="16FD3870" w14:textId="77777777" w:rsidR="007525C8" w:rsidRPr="00983332" w:rsidRDefault="00000000" w:rsidP="00983332">
            <w:pPr>
              <w:spacing w:before="240" w:after="240"/>
              <w:rPr>
                <w:i/>
                <w:sz w:val="24"/>
                <w:szCs w:val="24"/>
              </w:rPr>
            </w:pPr>
            <w:r w:rsidRPr="00983332">
              <w:rPr>
                <w:i/>
                <w:sz w:val="24"/>
                <w:szCs w:val="24"/>
              </w:rPr>
              <w:t>Unfavorable;</w:t>
            </w:r>
          </w:p>
          <w:p w14:paraId="0B6ADA89" w14:textId="77777777" w:rsidR="007525C8" w:rsidRPr="00983332" w:rsidRDefault="00000000" w:rsidP="00983332">
            <w:pPr>
              <w:spacing w:before="240" w:after="240"/>
              <w:rPr>
                <w:i/>
                <w:sz w:val="24"/>
                <w:szCs w:val="24"/>
              </w:rPr>
            </w:pPr>
            <w:r w:rsidRPr="00983332">
              <w:rPr>
                <w:i/>
                <w:sz w:val="24"/>
                <w:szCs w:val="24"/>
              </w:rPr>
              <w:t xml:space="preserve"> 7 working days</w:t>
            </w:r>
          </w:p>
          <w:p w14:paraId="660F4C8E" w14:textId="33731976" w:rsidR="007525C8" w:rsidRPr="00983332" w:rsidRDefault="00000000" w:rsidP="00983332">
            <w:pPr>
              <w:spacing w:line="256" w:lineRule="auto"/>
              <w:ind w:right="140"/>
              <w:rPr>
                <w:sz w:val="24"/>
                <w:szCs w:val="24"/>
              </w:rPr>
            </w:pPr>
            <w:r w:rsidRPr="00983332">
              <w:rPr>
                <w:sz w:val="24"/>
                <w:szCs w:val="24"/>
              </w:rPr>
              <w:t xml:space="preserve">Kung </w:t>
            </w:r>
            <w:proofErr w:type="spellStart"/>
            <w:r w:rsidRPr="00983332">
              <w:rPr>
                <w:sz w:val="24"/>
                <w:szCs w:val="24"/>
              </w:rPr>
              <w:t>pabor</w:t>
            </w:r>
            <w:proofErr w:type="spellEnd"/>
            <w:r w:rsidRPr="00983332">
              <w:rPr>
                <w:sz w:val="24"/>
                <w:szCs w:val="24"/>
              </w:rPr>
              <w:t>/</w:t>
            </w:r>
            <w:proofErr w:type="spellStart"/>
            <w:r w:rsidRPr="00983332">
              <w:rPr>
                <w:sz w:val="24"/>
                <w:szCs w:val="24"/>
              </w:rPr>
              <w:t>naayon</w:t>
            </w:r>
            <w:proofErr w:type="spellEnd"/>
            <w:r w:rsidRPr="00983332">
              <w:rPr>
                <w:sz w:val="24"/>
                <w:szCs w:val="24"/>
              </w:rPr>
              <w:t xml:space="preserve">, </w:t>
            </w:r>
            <w:proofErr w:type="spellStart"/>
            <w:r w:rsidRPr="00983332">
              <w:rPr>
                <w:sz w:val="24"/>
                <w:szCs w:val="24"/>
              </w:rPr>
              <w:t>gawin</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loob</w:t>
            </w:r>
            <w:proofErr w:type="spellEnd"/>
            <w:r w:rsidR="00983332" w:rsidRPr="00983332">
              <w:rPr>
                <w:sz w:val="24"/>
                <w:szCs w:val="24"/>
              </w:rPr>
              <w:t xml:space="preserve"> </w:t>
            </w:r>
            <w:r w:rsidRPr="00983332">
              <w:rPr>
                <w:sz w:val="24"/>
                <w:szCs w:val="24"/>
              </w:rPr>
              <w:t xml:space="preserve">ng </w:t>
            </w:r>
            <w:proofErr w:type="spellStart"/>
            <w:r w:rsidRPr="00983332">
              <w:rPr>
                <w:sz w:val="24"/>
                <w:szCs w:val="24"/>
              </w:rPr>
              <w:t>walong</w:t>
            </w:r>
            <w:proofErr w:type="spellEnd"/>
          </w:p>
          <w:p w14:paraId="73F8D1A7" w14:textId="77777777" w:rsidR="007525C8" w:rsidRPr="00983332" w:rsidRDefault="00000000" w:rsidP="00983332">
            <w:pPr>
              <w:spacing w:line="256" w:lineRule="auto"/>
              <w:ind w:right="140"/>
              <w:rPr>
                <w:sz w:val="24"/>
                <w:szCs w:val="24"/>
              </w:rPr>
            </w:pPr>
            <w:proofErr w:type="spellStart"/>
            <w:r w:rsidRPr="00983332">
              <w:rPr>
                <w:sz w:val="24"/>
                <w:szCs w:val="24"/>
              </w:rPr>
              <w:t>araw</w:t>
            </w:r>
            <w:proofErr w:type="spellEnd"/>
            <w:r w:rsidRPr="00983332">
              <w:rPr>
                <w:sz w:val="24"/>
                <w:szCs w:val="24"/>
              </w:rPr>
              <w:t xml:space="preserve"> </w:t>
            </w:r>
            <w:proofErr w:type="spellStart"/>
            <w:r w:rsidRPr="00983332">
              <w:rPr>
                <w:sz w:val="24"/>
                <w:szCs w:val="24"/>
              </w:rPr>
              <w:t>na</w:t>
            </w:r>
            <w:proofErr w:type="spellEnd"/>
            <w:r w:rsidRPr="00983332">
              <w:rPr>
                <w:sz w:val="24"/>
                <w:szCs w:val="24"/>
              </w:rPr>
              <w:t xml:space="preserve"> may </w:t>
            </w:r>
            <w:proofErr w:type="spellStart"/>
            <w:r w:rsidRPr="00983332">
              <w:rPr>
                <w:sz w:val="24"/>
                <w:szCs w:val="24"/>
              </w:rPr>
              <w:t>pasok</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opisina</w:t>
            </w:r>
            <w:proofErr w:type="spellEnd"/>
          </w:p>
          <w:p w14:paraId="2B8FED5A" w14:textId="22F78455" w:rsidR="007525C8" w:rsidRPr="00983332" w:rsidRDefault="00000000" w:rsidP="00983332">
            <w:pPr>
              <w:spacing w:before="160" w:line="256" w:lineRule="auto"/>
              <w:ind w:right="100"/>
              <w:rPr>
                <w:sz w:val="24"/>
                <w:szCs w:val="24"/>
              </w:rPr>
            </w:pPr>
            <w:r w:rsidRPr="00983332">
              <w:rPr>
                <w:sz w:val="24"/>
                <w:szCs w:val="24"/>
              </w:rPr>
              <w:t xml:space="preserve">Kung </w:t>
            </w:r>
            <w:proofErr w:type="spellStart"/>
            <w:r w:rsidRPr="00983332">
              <w:rPr>
                <w:sz w:val="24"/>
                <w:szCs w:val="24"/>
              </w:rPr>
              <w:t>hindi</w:t>
            </w:r>
            <w:proofErr w:type="spellEnd"/>
            <w:r w:rsidRPr="00983332">
              <w:rPr>
                <w:sz w:val="24"/>
                <w:szCs w:val="24"/>
              </w:rPr>
              <w:t xml:space="preserve"> </w:t>
            </w:r>
            <w:proofErr w:type="spellStart"/>
            <w:r w:rsidRPr="00983332">
              <w:rPr>
                <w:sz w:val="24"/>
                <w:szCs w:val="24"/>
              </w:rPr>
              <w:t>pabor</w:t>
            </w:r>
            <w:proofErr w:type="spellEnd"/>
            <w:r w:rsidRPr="00983332">
              <w:rPr>
                <w:sz w:val="24"/>
                <w:szCs w:val="24"/>
              </w:rPr>
              <w:t>/</w:t>
            </w:r>
            <w:proofErr w:type="spellStart"/>
            <w:r w:rsidRPr="00983332">
              <w:rPr>
                <w:sz w:val="24"/>
                <w:szCs w:val="24"/>
              </w:rPr>
              <w:t>naayon</w:t>
            </w:r>
            <w:proofErr w:type="spellEnd"/>
            <w:r w:rsidRPr="00983332">
              <w:rPr>
                <w:sz w:val="24"/>
                <w:szCs w:val="24"/>
              </w:rPr>
              <w:t xml:space="preserve">, </w:t>
            </w:r>
            <w:proofErr w:type="spellStart"/>
            <w:r w:rsidRPr="00983332">
              <w:rPr>
                <w:sz w:val="24"/>
                <w:szCs w:val="24"/>
              </w:rPr>
              <w:t>gawin</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loob</w:t>
            </w:r>
            <w:proofErr w:type="spellEnd"/>
            <w:r w:rsidRPr="00983332">
              <w:rPr>
                <w:sz w:val="24"/>
                <w:szCs w:val="24"/>
              </w:rPr>
              <w:t xml:space="preserve"> ng </w:t>
            </w:r>
            <w:proofErr w:type="spellStart"/>
            <w:r w:rsidRPr="00983332">
              <w:rPr>
                <w:sz w:val="24"/>
                <w:szCs w:val="24"/>
              </w:rPr>
              <w:t>pitong</w:t>
            </w:r>
            <w:proofErr w:type="spellEnd"/>
            <w:r w:rsidRPr="00983332">
              <w:rPr>
                <w:sz w:val="24"/>
                <w:szCs w:val="24"/>
              </w:rPr>
              <w:t xml:space="preserve"> </w:t>
            </w:r>
            <w:proofErr w:type="spellStart"/>
            <w:r w:rsidRPr="00983332">
              <w:rPr>
                <w:sz w:val="24"/>
                <w:szCs w:val="24"/>
              </w:rPr>
              <w:t>araw</w:t>
            </w:r>
            <w:proofErr w:type="spellEnd"/>
            <w:r w:rsidRPr="00983332">
              <w:rPr>
                <w:sz w:val="24"/>
                <w:szCs w:val="24"/>
              </w:rPr>
              <w:t xml:space="preserve"> </w:t>
            </w:r>
            <w:proofErr w:type="spellStart"/>
            <w:r w:rsidRPr="00983332">
              <w:rPr>
                <w:sz w:val="24"/>
                <w:szCs w:val="24"/>
              </w:rPr>
              <w:t>na</w:t>
            </w:r>
            <w:proofErr w:type="spellEnd"/>
            <w:r w:rsidRPr="00983332">
              <w:rPr>
                <w:sz w:val="24"/>
                <w:szCs w:val="24"/>
              </w:rPr>
              <w:t xml:space="preserve"> may </w:t>
            </w:r>
            <w:proofErr w:type="spellStart"/>
            <w:r w:rsidRPr="00983332">
              <w:rPr>
                <w:sz w:val="24"/>
                <w:szCs w:val="24"/>
              </w:rPr>
              <w:t>pasok</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opisina</w:t>
            </w:r>
            <w:proofErr w:type="spellEnd"/>
          </w:p>
        </w:tc>
        <w:tc>
          <w:tcPr>
            <w:tcW w:w="241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916EEF" w14:textId="77777777" w:rsidR="007525C8" w:rsidRPr="00983332" w:rsidRDefault="00000000" w:rsidP="00983332">
            <w:pPr>
              <w:spacing w:line="256" w:lineRule="auto"/>
              <w:ind w:right="100"/>
              <w:rPr>
                <w:sz w:val="24"/>
                <w:szCs w:val="24"/>
              </w:rPr>
            </w:pPr>
            <w:r w:rsidRPr="00983332">
              <w:rPr>
                <w:sz w:val="24"/>
                <w:szCs w:val="24"/>
              </w:rPr>
              <w:t xml:space="preserve">Loreto JR. V. </w:t>
            </w:r>
            <w:proofErr w:type="spellStart"/>
            <w:r w:rsidRPr="00983332">
              <w:rPr>
                <w:sz w:val="24"/>
                <w:szCs w:val="24"/>
              </w:rPr>
              <w:t>Cabaya</w:t>
            </w:r>
            <w:proofErr w:type="spellEnd"/>
          </w:p>
          <w:p w14:paraId="2559AD7A" w14:textId="77777777" w:rsidR="007525C8" w:rsidRPr="00983332" w:rsidRDefault="00000000">
            <w:pPr>
              <w:spacing w:line="256" w:lineRule="auto"/>
              <w:ind w:left="520" w:right="100"/>
              <w:rPr>
                <w:sz w:val="24"/>
                <w:szCs w:val="24"/>
              </w:rPr>
            </w:pPr>
            <w:r w:rsidRPr="00983332">
              <w:rPr>
                <w:sz w:val="24"/>
                <w:szCs w:val="24"/>
              </w:rPr>
              <w:t xml:space="preserve"> </w:t>
            </w:r>
          </w:p>
          <w:p w14:paraId="7C60F550" w14:textId="6C09CBF2" w:rsidR="007525C8" w:rsidRPr="00983332" w:rsidRDefault="00000000" w:rsidP="00983332">
            <w:pPr>
              <w:spacing w:line="256" w:lineRule="auto"/>
              <w:ind w:right="100"/>
              <w:rPr>
                <w:i/>
                <w:sz w:val="24"/>
                <w:szCs w:val="24"/>
              </w:rPr>
            </w:pPr>
            <w:r w:rsidRPr="00983332">
              <w:rPr>
                <w:i/>
                <w:sz w:val="24"/>
                <w:szCs w:val="24"/>
              </w:rPr>
              <w:t>Regional              Director (DSWD-Field Office)</w:t>
            </w:r>
          </w:p>
          <w:p w14:paraId="2EAFEFA8" w14:textId="77777777" w:rsidR="007525C8" w:rsidRPr="00983332" w:rsidRDefault="00000000">
            <w:pPr>
              <w:spacing w:before="240" w:after="240"/>
              <w:ind w:left="420"/>
              <w:rPr>
                <w:i/>
                <w:sz w:val="24"/>
                <w:szCs w:val="24"/>
              </w:rPr>
            </w:pPr>
            <w:r w:rsidRPr="00983332">
              <w:rPr>
                <w:i/>
                <w:sz w:val="24"/>
                <w:szCs w:val="24"/>
              </w:rPr>
              <w:t xml:space="preserve"> </w:t>
            </w:r>
          </w:p>
          <w:p w14:paraId="2E89C198" w14:textId="77777777" w:rsidR="007525C8" w:rsidRPr="00983332" w:rsidRDefault="00000000">
            <w:pPr>
              <w:spacing w:before="240" w:after="240"/>
              <w:ind w:left="420"/>
              <w:rPr>
                <w:sz w:val="24"/>
                <w:szCs w:val="24"/>
              </w:rPr>
            </w:pPr>
            <w:r w:rsidRPr="00983332">
              <w:rPr>
                <w:sz w:val="24"/>
                <w:szCs w:val="24"/>
              </w:rPr>
              <w:t xml:space="preserve"> </w:t>
            </w:r>
          </w:p>
          <w:p w14:paraId="75D4BB95" w14:textId="77777777" w:rsidR="007525C8" w:rsidRPr="00983332" w:rsidRDefault="00000000">
            <w:pPr>
              <w:spacing w:before="240" w:after="240"/>
              <w:ind w:left="420"/>
              <w:rPr>
                <w:sz w:val="24"/>
                <w:szCs w:val="24"/>
              </w:rPr>
            </w:pPr>
            <w:r w:rsidRPr="00983332">
              <w:rPr>
                <w:sz w:val="24"/>
                <w:szCs w:val="24"/>
              </w:rPr>
              <w:t xml:space="preserve"> </w:t>
            </w:r>
          </w:p>
          <w:p w14:paraId="7D2D3B63" w14:textId="77777777" w:rsidR="007525C8" w:rsidRPr="00983332" w:rsidRDefault="00000000" w:rsidP="00983332">
            <w:pPr>
              <w:spacing w:before="200"/>
              <w:rPr>
                <w:sz w:val="24"/>
                <w:szCs w:val="24"/>
              </w:rPr>
            </w:pPr>
            <w:r w:rsidRPr="00983332">
              <w:rPr>
                <w:sz w:val="24"/>
                <w:szCs w:val="24"/>
              </w:rPr>
              <w:t xml:space="preserve">Mheharrie M. </w:t>
            </w:r>
            <w:proofErr w:type="spellStart"/>
            <w:r w:rsidRPr="00983332">
              <w:rPr>
                <w:sz w:val="24"/>
                <w:szCs w:val="24"/>
              </w:rPr>
              <w:t>Raupan</w:t>
            </w:r>
            <w:proofErr w:type="spellEnd"/>
          </w:p>
          <w:p w14:paraId="4B4C3355" w14:textId="77777777" w:rsidR="007525C8" w:rsidRPr="00983332" w:rsidRDefault="00000000" w:rsidP="00983332">
            <w:pPr>
              <w:spacing w:before="200"/>
              <w:rPr>
                <w:i/>
                <w:sz w:val="24"/>
                <w:szCs w:val="24"/>
              </w:rPr>
            </w:pPr>
            <w:r w:rsidRPr="00983332">
              <w:rPr>
                <w:i/>
                <w:sz w:val="24"/>
                <w:szCs w:val="24"/>
              </w:rPr>
              <w:t>Support Staff</w:t>
            </w:r>
          </w:p>
          <w:p w14:paraId="455A3326" w14:textId="77777777" w:rsidR="007525C8" w:rsidRPr="00983332" w:rsidRDefault="00000000" w:rsidP="00983332">
            <w:pPr>
              <w:spacing w:before="180" w:line="256" w:lineRule="auto"/>
              <w:ind w:right="720"/>
              <w:rPr>
                <w:i/>
                <w:sz w:val="24"/>
                <w:szCs w:val="24"/>
              </w:rPr>
            </w:pPr>
            <w:r w:rsidRPr="00983332">
              <w:rPr>
                <w:i/>
                <w:sz w:val="24"/>
                <w:szCs w:val="24"/>
              </w:rPr>
              <w:t>(Standards Section-Field Office)</w:t>
            </w:r>
          </w:p>
        </w:tc>
      </w:tr>
      <w:tr w:rsidR="007525C8" w14:paraId="1E3AE044" w14:textId="77777777" w:rsidTr="00DB6587">
        <w:trPr>
          <w:gridAfter w:val="1"/>
          <w:wAfter w:w="160" w:type="dxa"/>
          <w:trHeight w:val="7080"/>
        </w:trPr>
        <w:tc>
          <w:tcPr>
            <w:tcW w:w="172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790712" w14:textId="77777777" w:rsidR="007525C8" w:rsidRPr="00983332" w:rsidRDefault="00000000" w:rsidP="00983332">
            <w:pPr>
              <w:spacing w:before="240" w:after="240"/>
              <w:rPr>
                <w:i/>
                <w:sz w:val="24"/>
                <w:szCs w:val="24"/>
              </w:rPr>
            </w:pPr>
            <w:r w:rsidRPr="00983332">
              <w:rPr>
                <w:i/>
                <w:sz w:val="24"/>
                <w:szCs w:val="24"/>
              </w:rPr>
              <w:lastRenderedPageBreak/>
              <w:t>STEP 11: Wait on the release of the Certificate of License to Operate.</w:t>
            </w:r>
          </w:p>
          <w:p w14:paraId="66112A2F" w14:textId="77777777" w:rsidR="007525C8" w:rsidRPr="00983332" w:rsidRDefault="00000000" w:rsidP="00983332">
            <w:pPr>
              <w:spacing w:before="240" w:after="240"/>
              <w:rPr>
                <w:sz w:val="24"/>
                <w:szCs w:val="24"/>
              </w:rPr>
            </w:pPr>
            <w:proofErr w:type="spellStart"/>
            <w:r w:rsidRPr="00983332">
              <w:rPr>
                <w:i/>
                <w:sz w:val="24"/>
                <w:szCs w:val="24"/>
              </w:rPr>
              <w:t>Hakbang</w:t>
            </w:r>
            <w:proofErr w:type="spellEnd"/>
            <w:r w:rsidRPr="00983332">
              <w:rPr>
                <w:i/>
                <w:sz w:val="24"/>
                <w:szCs w:val="24"/>
              </w:rPr>
              <w:t xml:space="preserve"> 11: </w:t>
            </w:r>
            <w:proofErr w:type="spellStart"/>
            <w:r w:rsidRPr="00983332">
              <w:rPr>
                <w:sz w:val="24"/>
                <w:szCs w:val="24"/>
              </w:rPr>
              <w:t>Hintayin</w:t>
            </w:r>
            <w:proofErr w:type="spellEnd"/>
            <w:r w:rsidRPr="00983332">
              <w:rPr>
                <w:sz w:val="24"/>
                <w:szCs w:val="24"/>
              </w:rPr>
              <w:t xml:space="preserve"> ang </w:t>
            </w:r>
            <w:proofErr w:type="spellStart"/>
            <w:r w:rsidRPr="00983332">
              <w:rPr>
                <w:sz w:val="24"/>
                <w:szCs w:val="24"/>
              </w:rPr>
              <w:t>pagbigay</w:t>
            </w:r>
            <w:proofErr w:type="spellEnd"/>
            <w:r w:rsidRPr="00983332">
              <w:rPr>
                <w:sz w:val="24"/>
                <w:szCs w:val="24"/>
              </w:rPr>
              <w:t xml:space="preserve"> ng Certificate of License to Operate.</w:t>
            </w:r>
          </w:p>
        </w:tc>
        <w:tc>
          <w:tcPr>
            <w:tcW w:w="2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8C3573" w14:textId="77777777" w:rsidR="007525C8" w:rsidRPr="00983332" w:rsidRDefault="00000000" w:rsidP="00983332">
            <w:pPr>
              <w:spacing w:before="240" w:after="240"/>
              <w:jc w:val="both"/>
              <w:rPr>
                <w:i/>
                <w:sz w:val="24"/>
                <w:szCs w:val="24"/>
              </w:rPr>
            </w:pPr>
            <w:r w:rsidRPr="00983332">
              <w:rPr>
                <w:i/>
                <w:sz w:val="24"/>
                <w:szCs w:val="24"/>
              </w:rPr>
              <w:t>Send the Confirmation Report and notify the availability of the Certificate of License to Operate for release through various means per preference indicated in the application form. (</w:t>
            </w:r>
            <w:proofErr w:type="gramStart"/>
            <w:r w:rsidRPr="00983332">
              <w:rPr>
                <w:i/>
                <w:sz w:val="24"/>
                <w:szCs w:val="24"/>
              </w:rPr>
              <w:t>direct</w:t>
            </w:r>
            <w:proofErr w:type="gramEnd"/>
            <w:r w:rsidRPr="00983332">
              <w:rPr>
                <w:i/>
                <w:sz w:val="24"/>
                <w:szCs w:val="24"/>
              </w:rPr>
              <w:t xml:space="preserve"> pick-up or courier)</w:t>
            </w:r>
          </w:p>
          <w:p w14:paraId="3B8C1B64" w14:textId="3BA4CF19" w:rsidR="007525C8" w:rsidRPr="00983332" w:rsidRDefault="00000000" w:rsidP="00983332">
            <w:pPr>
              <w:spacing w:before="240" w:after="240"/>
              <w:jc w:val="both"/>
              <w:rPr>
                <w:sz w:val="24"/>
                <w:szCs w:val="24"/>
              </w:rPr>
            </w:pPr>
            <w:proofErr w:type="spellStart"/>
            <w:r w:rsidRPr="00983332">
              <w:rPr>
                <w:sz w:val="24"/>
                <w:szCs w:val="24"/>
              </w:rPr>
              <w:t>Ipadala</w:t>
            </w:r>
            <w:proofErr w:type="spellEnd"/>
            <w:r w:rsidRPr="00983332">
              <w:rPr>
                <w:sz w:val="24"/>
                <w:szCs w:val="24"/>
              </w:rPr>
              <w:t xml:space="preserve"> ang</w:t>
            </w:r>
            <w:r w:rsidR="00983332" w:rsidRPr="00983332">
              <w:rPr>
                <w:sz w:val="24"/>
                <w:szCs w:val="24"/>
              </w:rPr>
              <w:t xml:space="preserve"> </w:t>
            </w:r>
            <w:r w:rsidRPr="00983332">
              <w:rPr>
                <w:sz w:val="24"/>
                <w:szCs w:val="24"/>
              </w:rPr>
              <w:t xml:space="preserve">Confirmation Report at </w:t>
            </w:r>
            <w:proofErr w:type="spellStart"/>
            <w:r w:rsidRPr="00983332">
              <w:rPr>
                <w:sz w:val="24"/>
                <w:szCs w:val="24"/>
              </w:rPr>
              <w:t>abisuhan</w:t>
            </w:r>
            <w:proofErr w:type="spellEnd"/>
            <w:r w:rsidRPr="00983332">
              <w:rPr>
                <w:sz w:val="24"/>
                <w:szCs w:val="24"/>
              </w:rPr>
              <w:t xml:space="preserve"> </w:t>
            </w:r>
            <w:proofErr w:type="spellStart"/>
            <w:r w:rsidRPr="00983332">
              <w:rPr>
                <w:sz w:val="24"/>
                <w:szCs w:val="24"/>
              </w:rPr>
              <w:t>ukol</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Certificate of License to Operate </w:t>
            </w:r>
            <w:proofErr w:type="spellStart"/>
            <w:r w:rsidRPr="00983332">
              <w:rPr>
                <w:sz w:val="24"/>
                <w:szCs w:val="24"/>
              </w:rPr>
              <w:t>na</w:t>
            </w:r>
            <w:proofErr w:type="spellEnd"/>
          </w:p>
          <w:p w14:paraId="253A877D" w14:textId="796644F1" w:rsidR="007525C8" w:rsidRPr="00983332" w:rsidRDefault="00000000" w:rsidP="00983332">
            <w:pPr>
              <w:spacing w:before="20" w:line="256" w:lineRule="auto"/>
              <w:ind w:right="100"/>
              <w:jc w:val="both"/>
              <w:rPr>
                <w:sz w:val="24"/>
                <w:szCs w:val="24"/>
              </w:rPr>
            </w:pPr>
            <w:proofErr w:type="spellStart"/>
            <w:r w:rsidRPr="00983332">
              <w:rPr>
                <w:sz w:val="24"/>
                <w:szCs w:val="24"/>
              </w:rPr>
              <w:t>maari</w:t>
            </w:r>
            <w:proofErr w:type="spellEnd"/>
            <w:r w:rsidRPr="00983332">
              <w:rPr>
                <w:sz w:val="24"/>
                <w:szCs w:val="24"/>
              </w:rPr>
              <w:t xml:space="preserve"> ng </w:t>
            </w:r>
            <w:proofErr w:type="spellStart"/>
            <w:r w:rsidRPr="00983332">
              <w:rPr>
                <w:sz w:val="24"/>
                <w:szCs w:val="24"/>
              </w:rPr>
              <w:t>ipadala</w:t>
            </w:r>
            <w:proofErr w:type="spellEnd"/>
            <w:r w:rsidRPr="00983332">
              <w:rPr>
                <w:sz w:val="24"/>
                <w:szCs w:val="24"/>
              </w:rPr>
              <w:t xml:space="preserve"> </w:t>
            </w:r>
            <w:proofErr w:type="spellStart"/>
            <w:r w:rsidRPr="00983332">
              <w:rPr>
                <w:sz w:val="24"/>
                <w:szCs w:val="24"/>
              </w:rPr>
              <w:t>sa</w:t>
            </w:r>
            <w:proofErr w:type="spellEnd"/>
            <w:r w:rsidR="00983332">
              <w:rPr>
                <w:sz w:val="24"/>
                <w:szCs w:val="24"/>
              </w:rPr>
              <w:t xml:space="preserve"> </w:t>
            </w:r>
            <w:proofErr w:type="spellStart"/>
            <w:r w:rsidRPr="00983332">
              <w:rPr>
                <w:sz w:val="24"/>
                <w:szCs w:val="24"/>
              </w:rPr>
              <w:t>Pamamaraan</w:t>
            </w:r>
            <w:proofErr w:type="spellEnd"/>
            <w:r w:rsidRPr="00983332">
              <w:rPr>
                <w:sz w:val="24"/>
                <w:szCs w:val="24"/>
              </w:rPr>
              <w:t xml:space="preserve"> </w:t>
            </w:r>
            <w:proofErr w:type="spellStart"/>
            <w:r w:rsidRPr="00983332">
              <w:rPr>
                <w:sz w:val="24"/>
                <w:szCs w:val="24"/>
              </w:rPr>
              <w:t>na</w:t>
            </w:r>
            <w:proofErr w:type="spellEnd"/>
            <w:r w:rsidR="00983332">
              <w:rPr>
                <w:sz w:val="24"/>
                <w:szCs w:val="24"/>
              </w:rPr>
              <w:t xml:space="preserve"> </w:t>
            </w:r>
            <w:proofErr w:type="spellStart"/>
            <w:r w:rsidR="00983332">
              <w:rPr>
                <w:sz w:val="24"/>
                <w:szCs w:val="24"/>
              </w:rPr>
              <w:t>n</w:t>
            </w:r>
            <w:r w:rsidRPr="00983332">
              <w:rPr>
                <w:sz w:val="24"/>
                <w:szCs w:val="24"/>
              </w:rPr>
              <w:t>akasulat</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Application Form.</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6C9310" w14:textId="77777777" w:rsidR="007525C8" w:rsidRPr="00983332" w:rsidRDefault="00000000" w:rsidP="00983332">
            <w:pPr>
              <w:spacing w:line="249" w:lineRule="auto"/>
              <w:ind w:right="140"/>
              <w:rPr>
                <w:i/>
                <w:sz w:val="24"/>
                <w:szCs w:val="24"/>
              </w:rPr>
            </w:pPr>
            <w:r w:rsidRPr="00983332">
              <w:rPr>
                <w:i/>
                <w:sz w:val="24"/>
                <w:szCs w:val="24"/>
              </w:rPr>
              <w:t>None</w:t>
            </w:r>
          </w:p>
          <w:p w14:paraId="4D529FAF" w14:textId="77777777" w:rsidR="007525C8" w:rsidRPr="00983332" w:rsidRDefault="00000000" w:rsidP="00983332">
            <w:pPr>
              <w:spacing w:before="240" w:after="240"/>
              <w:rPr>
                <w:sz w:val="24"/>
                <w:szCs w:val="24"/>
              </w:rPr>
            </w:pPr>
            <w:r w:rsidRPr="00983332">
              <w:rPr>
                <w:sz w:val="24"/>
                <w:szCs w:val="24"/>
              </w:rPr>
              <w:t>Wala</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C4D25D" w14:textId="77777777" w:rsidR="007525C8" w:rsidRPr="00983332" w:rsidRDefault="00000000" w:rsidP="00983332">
            <w:pPr>
              <w:spacing w:before="240" w:after="240"/>
              <w:rPr>
                <w:i/>
                <w:sz w:val="24"/>
                <w:szCs w:val="24"/>
              </w:rPr>
            </w:pPr>
            <w:r w:rsidRPr="00983332">
              <w:rPr>
                <w:i/>
                <w:sz w:val="24"/>
                <w:szCs w:val="24"/>
              </w:rPr>
              <w:t>1 working day</w:t>
            </w:r>
          </w:p>
          <w:p w14:paraId="1AC7392A" w14:textId="77777777" w:rsidR="007525C8" w:rsidRPr="00983332" w:rsidRDefault="00000000" w:rsidP="00983332">
            <w:pPr>
              <w:ind w:right="140"/>
              <w:rPr>
                <w:i/>
                <w:sz w:val="24"/>
                <w:szCs w:val="24"/>
              </w:rPr>
            </w:pPr>
            <w:r w:rsidRPr="00983332">
              <w:rPr>
                <w:i/>
                <w:sz w:val="24"/>
                <w:szCs w:val="24"/>
              </w:rPr>
              <w:t>(</w:t>
            </w:r>
            <w:proofErr w:type="gramStart"/>
            <w:r w:rsidRPr="00983332">
              <w:rPr>
                <w:i/>
                <w:sz w:val="24"/>
                <w:szCs w:val="24"/>
              </w:rPr>
              <w:t>depending</w:t>
            </w:r>
            <w:proofErr w:type="gramEnd"/>
            <w:r w:rsidRPr="00983332">
              <w:rPr>
                <w:i/>
                <w:sz w:val="24"/>
                <w:szCs w:val="24"/>
              </w:rPr>
              <w:t xml:space="preserve"> on the choice of the applicant)</w:t>
            </w:r>
          </w:p>
          <w:p w14:paraId="67E8D201" w14:textId="77777777" w:rsidR="007525C8" w:rsidRPr="00983332" w:rsidRDefault="00000000">
            <w:pPr>
              <w:ind w:left="560" w:right="140"/>
              <w:jc w:val="center"/>
              <w:rPr>
                <w:sz w:val="24"/>
                <w:szCs w:val="24"/>
              </w:rPr>
            </w:pPr>
            <w:r w:rsidRPr="00983332">
              <w:rPr>
                <w:sz w:val="24"/>
                <w:szCs w:val="24"/>
              </w:rPr>
              <w:t xml:space="preserve"> </w:t>
            </w:r>
          </w:p>
          <w:p w14:paraId="69CD50B8" w14:textId="77777777" w:rsidR="007525C8" w:rsidRPr="00983332" w:rsidRDefault="00000000" w:rsidP="00983332">
            <w:pPr>
              <w:ind w:right="140"/>
              <w:rPr>
                <w:sz w:val="24"/>
                <w:szCs w:val="24"/>
              </w:rPr>
            </w:pPr>
            <w:r w:rsidRPr="00983332">
              <w:rPr>
                <w:sz w:val="24"/>
                <w:szCs w:val="24"/>
              </w:rPr>
              <w:t xml:space="preserve">1 </w:t>
            </w:r>
            <w:proofErr w:type="spellStart"/>
            <w:r w:rsidRPr="00983332">
              <w:rPr>
                <w:sz w:val="24"/>
                <w:szCs w:val="24"/>
              </w:rPr>
              <w:t>araw</w:t>
            </w:r>
            <w:proofErr w:type="spellEnd"/>
          </w:p>
          <w:p w14:paraId="049E9351" w14:textId="77777777" w:rsidR="007525C8" w:rsidRPr="00983332" w:rsidRDefault="00000000" w:rsidP="00983332">
            <w:pPr>
              <w:ind w:right="140"/>
              <w:rPr>
                <w:sz w:val="24"/>
                <w:szCs w:val="24"/>
              </w:rPr>
            </w:pPr>
            <w:r w:rsidRPr="00983332">
              <w:rPr>
                <w:sz w:val="24"/>
                <w:szCs w:val="24"/>
              </w:rPr>
              <w:t>(</w:t>
            </w:r>
            <w:proofErr w:type="spellStart"/>
            <w:r w:rsidRPr="00983332">
              <w:rPr>
                <w:sz w:val="24"/>
                <w:szCs w:val="24"/>
              </w:rPr>
              <w:t>Depende</w:t>
            </w:r>
            <w:proofErr w:type="spellEnd"/>
            <w:r w:rsidRPr="00983332">
              <w:rPr>
                <w:sz w:val="24"/>
                <w:szCs w:val="24"/>
              </w:rPr>
              <w:t xml:space="preserve">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pinili</w:t>
            </w:r>
            <w:proofErr w:type="spellEnd"/>
            <w:r w:rsidRPr="00983332">
              <w:rPr>
                <w:sz w:val="24"/>
                <w:szCs w:val="24"/>
              </w:rPr>
              <w:t xml:space="preserve"> ng </w:t>
            </w:r>
            <w:proofErr w:type="spellStart"/>
            <w:r w:rsidRPr="00983332">
              <w:rPr>
                <w:sz w:val="24"/>
                <w:szCs w:val="24"/>
              </w:rPr>
              <w:t>aplikante</w:t>
            </w:r>
            <w:proofErr w:type="spellEnd"/>
            <w:r w:rsidRPr="00983332">
              <w:rPr>
                <w:sz w:val="24"/>
                <w:szCs w:val="24"/>
              </w:rPr>
              <w:t>)</w:t>
            </w:r>
          </w:p>
        </w:tc>
        <w:tc>
          <w:tcPr>
            <w:tcW w:w="241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863030" w14:textId="77777777" w:rsidR="007525C8" w:rsidRPr="00983332" w:rsidRDefault="00000000" w:rsidP="00DB6587">
            <w:pPr>
              <w:spacing w:line="254" w:lineRule="auto"/>
              <w:ind w:right="100"/>
              <w:rPr>
                <w:sz w:val="24"/>
                <w:szCs w:val="24"/>
              </w:rPr>
            </w:pPr>
            <w:proofErr w:type="spellStart"/>
            <w:r w:rsidRPr="00983332">
              <w:rPr>
                <w:sz w:val="24"/>
                <w:szCs w:val="24"/>
              </w:rPr>
              <w:t>Mhelharrie</w:t>
            </w:r>
            <w:proofErr w:type="spellEnd"/>
            <w:r w:rsidRPr="00983332">
              <w:rPr>
                <w:sz w:val="24"/>
                <w:szCs w:val="24"/>
              </w:rPr>
              <w:t xml:space="preserve"> M. </w:t>
            </w:r>
            <w:proofErr w:type="spellStart"/>
            <w:r w:rsidRPr="00983332">
              <w:rPr>
                <w:sz w:val="24"/>
                <w:szCs w:val="24"/>
              </w:rPr>
              <w:t>Raupan</w:t>
            </w:r>
            <w:proofErr w:type="spellEnd"/>
          </w:p>
          <w:p w14:paraId="00F39043" w14:textId="77777777" w:rsidR="007525C8" w:rsidRPr="00983332" w:rsidRDefault="00000000">
            <w:pPr>
              <w:spacing w:line="254" w:lineRule="auto"/>
              <w:ind w:left="520" w:right="100"/>
              <w:rPr>
                <w:sz w:val="24"/>
                <w:szCs w:val="24"/>
              </w:rPr>
            </w:pPr>
            <w:r w:rsidRPr="00983332">
              <w:rPr>
                <w:sz w:val="24"/>
                <w:szCs w:val="24"/>
              </w:rPr>
              <w:t xml:space="preserve"> </w:t>
            </w:r>
          </w:p>
          <w:p w14:paraId="1AF20042" w14:textId="5FCEA5F1" w:rsidR="007525C8" w:rsidRPr="00983332" w:rsidRDefault="00000000" w:rsidP="00DB6587">
            <w:pPr>
              <w:spacing w:line="254" w:lineRule="auto"/>
              <w:ind w:right="100"/>
              <w:rPr>
                <w:sz w:val="24"/>
                <w:szCs w:val="24"/>
              </w:rPr>
            </w:pPr>
            <w:r w:rsidRPr="00983332">
              <w:rPr>
                <w:sz w:val="24"/>
                <w:szCs w:val="24"/>
              </w:rPr>
              <w:t>Support                    Staff (Standards</w:t>
            </w:r>
          </w:p>
          <w:p w14:paraId="51009402" w14:textId="77777777" w:rsidR="007525C8" w:rsidRPr="00983332" w:rsidRDefault="00000000" w:rsidP="00DB6587">
            <w:pPr>
              <w:spacing w:line="256" w:lineRule="auto"/>
              <w:ind w:right="720"/>
              <w:rPr>
                <w:sz w:val="24"/>
                <w:szCs w:val="24"/>
              </w:rPr>
            </w:pPr>
            <w:r w:rsidRPr="00983332">
              <w:rPr>
                <w:sz w:val="24"/>
                <w:szCs w:val="24"/>
              </w:rPr>
              <w:t>Section-Field Office)</w:t>
            </w:r>
          </w:p>
        </w:tc>
      </w:tr>
      <w:tr w:rsidR="007525C8" w14:paraId="3F960B0D" w14:textId="77777777" w:rsidTr="00DB6587">
        <w:trPr>
          <w:gridAfter w:val="1"/>
          <w:wAfter w:w="160" w:type="dxa"/>
          <w:trHeight w:val="1770"/>
        </w:trPr>
        <w:tc>
          <w:tcPr>
            <w:tcW w:w="3937"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3BA5017" w14:textId="77777777" w:rsidR="007525C8" w:rsidRPr="00983332" w:rsidRDefault="00000000">
            <w:pPr>
              <w:spacing w:before="240" w:after="140"/>
              <w:ind w:left="420"/>
              <w:jc w:val="right"/>
              <w:rPr>
                <w:i/>
                <w:sz w:val="24"/>
                <w:szCs w:val="24"/>
              </w:rPr>
            </w:pPr>
            <w:r w:rsidRPr="00983332">
              <w:rPr>
                <w:i/>
                <w:sz w:val="24"/>
                <w:szCs w:val="24"/>
              </w:rPr>
              <w:t>TOTAL</w:t>
            </w:r>
          </w:p>
          <w:p w14:paraId="2D9F75D2" w14:textId="77777777" w:rsidR="007525C8" w:rsidRPr="00983332" w:rsidRDefault="00000000">
            <w:pPr>
              <w:spacing w:before="240" w:after="240" w:line="247" w:lineRule="auto"/>
              <w:ind w:left="420" w:right="100"/>
              <w:jc w:val="right"/>
              <w:rPr>
                <w:i/>
                <w:sz w:val="24"/>
                <w:szCs w:val="24"/>
              </w:rPr>
            </w:pPr>
            <w:r w:rsidRPr="00983332">
              <w:rPr>
                <w:i/>
                <w:sz w:val="24"/>
                <w:szCs w:val="24"/>
              </w:rPr>
              <w:t>For Complete and Compliant:</w:t>
            </w:r>
          </w:p>
          <w:p w14:paraId="5977CF9B" w14:textId="77777777" w:rsidR="007525C8" w:rsidRPr="00983332" w:rsidRDefault="00000000">
            <w:pPr>
              <w:spacing w:before="240" w:after="240" w:line="247" w:lineRule="auto"/>
              <w:ind w:left="420" w:right="100"/>
              <w:jc w:val="right"/>
              <w:rPr>
                <w:sz w:val="24"/>
                <w:szCs w:val="24"/>
              </w:rPr>
            </w:pPr>
            <w:r w:rsidRPr="00983332">
              <w:rPr>
                <w:sz w:val="24"/>
                <w:szCs w:val="24"/>
              </w:rPr>
              <w:t>KABUUAN</w:t>
            </w:r>
          </w:p>
          <w:p w14:paraId="646450BD" w14:textId="77777777" w:rsidR="007525C8" w:rsidRPr="00983332" w:rsidRDefault="00000000">
            <w:pPr>
              <w:spacing w:after="240"/>
              <w:ind w:left="420"/>
              <w:jc w:val="right"/>
              <w:rPr>
                <w:sz w:val="24"/>
                <w:szCs w:val="24"/>
              </w:rPr>
            </w:pPr>
            <w:r w:rsidRPr="00983332">
              <w:rPr>
                <w:sz w:val="24"/>
                <w:szCs w:val="24"/>
              </w:rPr>
              <w:t xml:space="preserve">Para </w:t>
            </w:r>
            <w:proofErr w:type="spellStart"/>
            <w:r w:rsidRPr="00983332">
              <w:rPr>
                <w:sz w:val="24"/>
                <w:szCs w:val="24"/>
              </w:rPr>
              <w:t>sa</w:t>
            </w:r>
            <w:proofErr w:type="spellEnd"/>
            <w:r w:rsidRPr="00983332">
              <w:rPr>
                <w:sz w:val="24"/>
                <w:szCs w:val="24"/>
              </w:rPr>
              <w:t xml:space="preserve"> </w:t>
            </w:r>
            <w:proofErr w:type="spellStart"/>
            <w:r w:rsidRPr="00983332">
              <w:rPr>
                <w:sz w:val="24"/>
                <w:szCs w:val="24"/>
              </w:rPr>
              <w:t>Kumpletong</w:t>
            </w:r>
            <w:proofErr w:type="spellEnd"/>
            <w:r w:rsidRPr="00983332">
              <w:rPr>
                <w:sz w:val="24"/>
                <w:szCs w:val="24"/>
              </w:rPr>
              <w:t xml:space="preserve"> </w:t>
            </w:r>
            <w:proofErr w:type="spellStart"/>
            <w:r w:rsidRPr="00983332">
              <w:rPr>
                <w:sz w:val="24"/>
                <w:szCs w:val="24"/>
              </w:rPr>
              <w:t>Dokumento</w:t>
            </w:r>
            <w:proofErr w:type="spellEnd"/>
            <w:r w:rsidRPr="00983332">
              <w:rPr>
                <w:sz w:val="24"/>
                <w:szCs w:val="24"/>
              </w:rPr>
              <w:t>:</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7A3DEB" w14:textId="77777777" w:rsidR="007525C8" w:rsidRPr="00983332" w:rsidRDefault="00000000">
            <w:pPr>
              <w:spacing w:before="20" w:after="240"/>
              <w:ind w:left="420"/>
              <w:rPr>
                <w:sz w:val="24"/>
                <w:szCs w:val="24"/>
              </w:rPr>
            </w:pPr>
            <w:r w:rsidRPr="00983332">
              <w:rPr>
                <w:sz w:val="24"/>
                <w:szCs w:val="24"/>
              </w:rPr>
              <w:t xml:space="preserve"> </w:t>
            </w:r>
          </w:p>
          <w:p w14:paraId="27A669B7" w14:textId="77777777" w:rsidR="007525C8" w:rsidRPr="00983332" w:rsidRDefault="00000000" w:rsidP="00983332">
            <w:pPr>
              <w:spacing w:before="240" w:after="240"/>
              <w:rPr>
                <w:sz w:val="24"/>
                <w:szCs w:val="24"/>
              </w:rPr>
            </w:pPr>
            <w:r w:rsidRPr="00983332">
              <w:rPr>
                <w:sz w:val="24"/>
                <w:szCs w:val="24"/>
              </w:rPr>
              <w:t>₱1,000.00</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32695F" w14:textId="77777777" w:rsidR="007525C8" w:rsidRDefault="00000000">
            <w:pPr>
              <w:spacing w:before="240" w:after="240"/>
              <w:ind w:left="420"/>
              <w:rPr>
                <w:i/>
                <w:sz w:val="24"/>
                <w:szCs w:val="24"/>
              </w:rPr>
            </w:pPr>
            <w:r>
              <w:rPr>
                <w:i/>
                <w:sz w:val="24"/>
                <w:szCs w:val="24"/>
              </w:rPr>
              <w:t xml:space="preserve"> </w:t>
            </w:r>
          </w:p>
          <w:p w14:paraId="47013DD3" w14:textId="77777777" w:rsidR="007525C8" w:rsidRDefault="00000000" w:rsidP="00983332">
            <w:pPr>
              <w:spacing w:after="240"/>
              <w:rPr>
                <w:i/>
                <w:sz w:val="24"/>
                <w:szCs w:val="24"/>
              </w:rPr>
            </w:pPr>
            <w:r>
              <w:rPr>
                <w:i/>
                <w:sz w:val="24"/>
                <w:szCs w:val="24"/>
              </w:rPr>
              <w:t>20 working days</w:t>
            </w:r>
          </w:p>
          <w:p w14:paraId="15AD991A" w14:textId="77777777" w:rsidR="007525C8" w:rsidRDefault="00000000" w:rsidP="00983332">
            <w:pPr>
              <w:spacing w:before="240" w:after="240" w:line="252" w:lineRule="auto"/>
              <w:rPr>
                <w:sz w:val="24"/>
                <w:szCs w:val="24"/>
              </w:rPr>
            </w:pPr>
            <w:r>
              <w:rPr>
                <w:sz w:val="24"/>
                <w:szCs w:val="24"/>
              </w:rPr>
              <w:t xml:space="preserve">20 </w:t>
            </w:r>
            <w:proofErr w:type="spellStart"/>
            <w:r>
              <w:rPr>
                <w:sz w:val="24"/>
                <w:szCs w:val="24"/>
              </w:rPr>
              <w:t>araw</w:t>
            </w:r>
            <w:proofErr w:type="spellEnd"/>
            <w:r>
              <w:rPr>
                <w:sz w:val="24"/>
                <w:szCs w:val="24"/>
              </w:rPr>
              <w:t xml:space="preserve"> ng </w:t>
            </w:r>
            <w:proofErr w:type="spellStart"/>
            <w:r>
              <w:rPr>
                <w:sz w:val="24"/>
                <w:szCs w:val="24"/>
              </w:rPr>
              <w:t>paggawa</w:t>
            </w:r>
            <w:proofErr w:type="spellEnd"/>
          </w:p>
        </w:tc>
        <w:tc>
          <w:tcPr>
            <w:tcW w:w="241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D73EEE" w14:textId="77777777" w:rsidR="007525C8" w:rsidRDefault="00000000">
            <w:pPr>
              <w:spacing w:before="240" w:after="240"/>
              <w:ind w:left="420"/>
              <w:rPr>
                <w:sz w:val="24"/>
                <w:szCs w:val="24"/>
              </w:rPr>
            </w:pPr>
            <w:r>
              <w:rPr>
                <w:sz w:val="24"/>
                <w:szCs w:val="24"/>
              </w:rPr>
              <w:t xml:space="preserve"> </w:t>
            </w:r>
          </w:p>
        </w:tc>
      </w:tr>
      <w:tr w:rsidR="007525C8" w14:paraId="27E473BD" w14:textId="77777777" w:rsidTr="00DB6587">
        <w:trPr>
          <w:gridAfter w:val="1"/>
          <w:wAfter w:w="160" w:type="dxa"/>
          <w:trHeight w:val="1005"/>
        </w:trPr>
        <w:tc>
          <w:tcPr>
            <w:tcW w:w="3937"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32BC59" w14:textId="77777777" w:rsidR="007525C8" w:rsidRPr="00983332" w:rsidRDefault="00000000">
            <w:pPr>
              <w:spacing w:before="240" w:after="240"/>
              <w:ind w:left="1840"/>
              <w:jc w:val="right"/>
              <w:rPr>
                <w:i/>
                <w:sz w:val="24"/>
                <w:szCs w:val="24"/>
              </w:rPr>
            </w:pPr>
            <w:r w:rsidRPr="00983332">
              <w:rPr>
                <w:i/>
                <w:sz w:val="24"/>
                <w:szCs w:val="24"/>
              </w:rPr>
              <w:t>For Incomplete Submission:</w:t>
            </w:r>
          </w:p>
          <w:p w14:paraId="07709F3E" w14:textId="77777777" w:rsidR="007525C8" w:rsidRPr="00983332" w:rsidRDefault="00000000" w:rsidP="00983332">
            <w:pPr>
              <w:spacing w:before="240" w:after="240"/>
              <w:ind w:left="420"/>
              <w:rPr>
                <w:sz w:val="24"/>
                <w:szCs w:val="24"/>
              </w:rPr>
            </w:pPr>
            <w:r w:rsidRPr="00983332">
              <w:rPr>
                <w:sz w:val="24"/>
                <w:szCs w:val="24"/>
              </w:rPr>
              <w:lastRenderedPageBreak/>
              <w:t xml:space="preserve">Para </w:t>
            </w:r>
            <w:proofErr w:type="spellStart"/>
            <w:r w:rsidRPr="00983332">
              <w:rPr>
                <w:sz w:val="24"/>
                <w:szCs w:val="24"/>
              </w:rPr>
              <w:t>sa</w:t>
            </w:r>
            <w:proofErr w:type="spellEnd"/>
            <w:r w:rsidRPr="00983332">
              <w:rPr>
                <w:sz w:val="24"/>
                <w:szCs w:val="24"/>
              </w:rPr>
              <w:t xml:space="preserve"> di </w:t>
            </w:r>
            <w:proofErr w:type="spellStart"/>
            <w:r w:rsidRPr="00983332">
              <w:rPr>
                <w:sz w:val="24"/>
                <w:szCs w:val="24"/>
              </w:rPr>
              <w:t>kumpletong</w:t>
            </w:r>
            <w:proofErr w:type="spellEnd"/>
            <w:r w:rsidRPr="00983332">
              <w:rPr>
                <w:sz w:val="24"/>
                <w:szCs w:val="24"/>
              </w:rPr>
              <w:t xml:space="preserve"> </w:t>
            </w:r>
            <w:proofErr w:type="spellStart"/>
            <w:r w:rsidRPr="00983332">
              <w:rPr>
                <w:sz w:val="24"/>
                <w:szCs w:val="24"/>
              </w:rPr>
              <w:t>Dokumento</w:t>
            </w:r>
            <w:proofErr w:type="spellEnd"/>
            <w:r w:rsidRPr="00983332">
              <w:rPr>
                <w:sz w:val="24"/>
                <w:szCs w:val="24"/>
              </w:rPr>
              <w:t>:</w:t>
            </w:r>
          </w:p>
        </w:tc>
        <w:tc>
          <w:tcPr>
            <w:tcW w:w="127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99B936" w14:textId="77777777" w:rsidR="007525C8" w:rsidRPr="00983332" w:rsidRDefault="00000000" w:rsidP="00983332">
            <w:pPr>
              <w:spacing w:line="249" w:lineRule="auto"/>
              <w:ind w:right="140"/>
              <w:rPr>
                <w:i/>
                <w:sz w:val="24"/>
                <w:szCs w:val="24"/>
              </w:rPr>
            </w:pPr>
            <w:r w:rsidRPr="00983332">
              <w:rPr>
                <w:i/>
                <w:sz w:val="24"/>
                <w:szCs w:val="24"/>
              </w:rPr>
              <w:lastRenderedPageBreak/>
              <w:t>None</w:t>
            </w:r>
          </w:p>
          <w:p w14:paraId="5262FC1F" w14:textId="77777777" w:rsidR="007525C8" w:rsidRPr="00983332" w:rsidRDefault="00000000" w:rsidP="00983332">
            <w:pPr>
              <w:spacing w:before="240" w:after="240"/>
              <w:rPr>
                <w:sz w:val="24"/>
                <w:szCs w:val="24"/>
              </w:rPr>
            </w:pPr>
            <w:r w:rsidRPr="00983332">
              <w:rPr>
                <w:sz w:val="24"/>
                <w:szCs w:val="24"/>
              </w:rPr>
              <w:t>Wala</w:t>
            </w:r>
          </w:p>
        </w:tc>
        <w:tc>
          <w:tcPr>
            <w:tcW w:w="20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6F113F" w14:textId="77777777" w:rsidR="007525C8" w:rsidRDefault="00000000" w:rsidP="00983332">
            <w:pPr>
              <w:spacing w:before="240" w:after="240" w:line="252" w:lineRule="auto"/>
              <w:rPr>
                <w:i/>
                <w:sz w:val="24"/>
                <w:szCs w:val="24"/>
              </w:rPr>
            </w:pPr>
            <w:r>
              <w:rPr>
                <w:i/>
                <w:sz w:val="24"/>
                <w:szCs w:val="24"/>
              </w:rPr>
              <w:t>17 working days</w:t>
            </w:r>
          </w:p>
          <w:p w14:paraId="51F56B83" w14:textId="77777777" w:rsidR="007525C8" w:rsidRPr="00983332" w:rsidRDefault="00000000" w:rsidP="00983332">
            <w:pPr>
              <w:spacing w:before="240" w:after="240" w:line="252" w:lineRule="auto"/>
              <w:rPr>
                <w:bCs/>
                <w:sz w:val="24"/>
                <w:szCs w:val="24"/>
              </w:rPr>
            </w:pPr>
            <w:r w:rsidRPr="00983332">
              <w:rPr>
                <w:bCs/>
                <w:sz w:val="24"/>
                <w:szCs w:val="24"/>
              </w:rPr>
              <w:t xml:space="preserve">17 </w:t>
            </w:r>
            <w:proofErr w:type="spellStart"/>
            <w:r w:rsidRPr="00983332">
              <w:rPr>
                <w:bCs/>
                <w:sz w:val="24"/>
                <w:szCs w:val="24"/>
              </w:rPr>
              <w:t>araw</w:t>
            </w:r>
            <w:proofErr w:type="spellEnd"/>
            <w:r w:rsidRPr="00983332">
              <w:rPr>
                <w:bCs/>
                <w:sz w:val="24"/>
                <w:szCs w:val="24"/>
              </w:rPr>
              <w:t xml:space="preserve"> ng </w:t>
            </w:r>
            <w:proofErr w:type="spellStart"/>
            <w:r w:rsidRPr="00983332">
              <w:rPr>
                <w:bCs/>
                <w:sz w:val="24"/>
                <w:szCs w:val="24"/>
              </w:rPr>
              <w:t>paggawa</w:t>
            </w:r>
            <w:proofErr w:type="spellEnd"/>
          </w:p>
        </w:tc>
        <w:tc>
          <w:tcPr>
            <w:tcW w:w="241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2A6152" w14:textId="77777777" w:rsidR="007525C8" w:rsidRDefault="00000000">
            <w:pPr>
              <w:spacing w:before="240" w:after="240"/>
              <w:ind w:left="420"/>
              <w:rPr>
                <w:sz w:val="24"/>
                <w:szCs w:val="24"/>
              </w:rPr>
            </w:pPr>
            <w:r>
              <w:rPr>
                <w:sz w:val="24"/>
                <w:szCs w:val="24"/>
              </w:rPr>
              <w:t xml:space="preserve"> </w:t>
            </w:r>
          </w:p>
        </w:tc>
      </w:tr>
      <w:tr w:rsidR="007525C8" w14:paraId="6F91AF8C" w14:textId="77777777" w:rsidTr="00DB6587">
        <w:trPr>
          <w:trHeight w:val="215"/>
        </w:trPr>
        <w:tc>
          <w:tcPr>
            <w:tcW w:w="1721" w:type="dxa"/>
            <w:tcBorders>
              <w:top w:val="nil"/>
              <w:left w:val="nil"/>
              <w:bottom w:val="nil"/>
              <w:right w:val="nil"/>
            </w:tcBorders>
            <w:shd w:val="clear" w:color="auto" w:fill="auto"/>
            <w:tcMar>
              <w:top w:w="100" w:type="dxa"/>
              <w:left w:w="100" w:type="dxa"/>
              <w:bottom w:w="100" w:type="dxa"/>
              <w:right w:w="100" w:type="dxa"/>
            </w:tcMar>
          </w:tcPr>
          <w:p w14:paraId="0238D130" w14:textId="77777777" w:rsidR="007525C8" w:rsidRDefault="007525C8">
            <w:pPr>
              <w:ind w:left="420"/>
              <w:rPr>
                <w:sz w:val="24"/>
                <w:szCs w:val="24"/>
              </w:rPr>
            </w:pPr>
          </w:p>
        </w:tc>
        <w:tc>
          <w:tcPr>
            <w:tcW w:w="2216" w:type="dxa"/>
            <w:tcBorders>
              <w:top w:val="nil"/>
              <w:left w:val="nil"/>
              <w:bottom w:val="nil"/>
              <w:right w:val="nil"/>
            </w:tcBorders>
            <w:shd w:val="clear" w:color="auto" w:fill="auto"/>
            <w:tcMar>
              <w:top w:w="100" w:type="dxa"/>
              <w:left w:w="100" w:type="dxa"/>
              <w:bottom w:w="100" w:type="dxa"/>
              <w:right w:w="100" w:type="dxa"/>
            </w:tcMar>
          </w:tcPr>
          <w:p w14:paraId="58BDC267" w14:textId="77777777" w:rsidR="007525C8" w:rsidRDefault="007525C8">
            <w:pPr>
              <w:ind w:left="420"/>
              <w:rPr>
                <w:sz w:val="24"/>
                <w:szCs w:val="24"/>
              </w:rPr>
            </w:pPr>
          </w:p>
        </w:tc>
        <w:tc>
          <w:tcPr>
            <w:tcW w:w="1274" w:type="dxa"/>
            <w:tcBorders>
              <w:top w:val="nil"/>
              <w:left w:val="nil"/>
              <w:bottom w:val="nil"/>
              <w:right w:val="nil"/>
            </w:tcBorders>
            <w:shd w:val="clear" w:color="auto" w:fill="auto"/>
            <w:tcMar>
              <w:top w:w="100" w:type="dxa"/>
              <w:left w:w="100" w:type="dxa"/>
              <w:bottom w:w="100" w:type="dxa"/>
              <w:right w:w="100" w:type="dxa"/>
            </w:tcMar>
          </w:tcPr>
          <w:p w14:paraId="02D7CA75" w14:textId="77777777" w:rsidR="007525C8" w:rsidRDefault="007525C8">
            <w:pPr>
              <w:ind w:left="420"/>
              <w:rPr>
                <w:sz w:val="24"/>
                <w:szCs w:val="24"/>
              </w:rPr>
            </w:pPr>
          </w:p>
        </w:tc>
        <w:tc>
          <w:tcPr>
            <w:tcW w:w="2011" w:type="dxa"/>
            <w:tcBorders>
              <w:top w:val="nil"/>
              <w:left w:val="nil"/>
              <w:bottom w:val="nil"/>
              <w:right w:val="nil"/>
            </w:tcBorders>
            <w:shd w:val="clear" w:color="auto" w:fill="auto"/>
            <w:tcMar>
              <w:top w:w="100" w:type="dxa"/>
              <w:left w:w="100" w:type="dxa"/>
              <w:bottom w:w="100" w:type="dxa"/>
              <w:right w:w="100" w:type="dxa"/>
            </w:tcMar>
          </w:tcPr>
          <w:p w14:paraId="2B7E973D" w14:textId="77777777" w:rsidR="007525C8" w:rsidRDefault="007525C8">
            <w:pPr>
              <w:ind w:left="420"/>
              <w:rPr>
                <w:sz w:val="24"/>
                <w:szCs w:val="24"/>
              </w:rPr>
            </w:pPr>
          </w:p>
        </w:tc>
        <w:tc>
          <w:tcPr>
            <w:tcW w:w="220" w:type="dxa"/>
            <w:gridSpan w:val="2"/>
            <w:tcBorders>
              <w:top w:val="nil"/>
              <w:left w:val="nil"/>
              <w:bottom w:val="nil"/>
              <w:right w:val="nil"/>
            </w:tcBorders>
            <w:shd w:val="clear" w:color="auto" w:fill="auto"/>
            <w:tcMar>
              <w:top w:w="100" w:type="dxa"/>
              <w:left w:w="100" w:type="dxa"/>
              <w:bottom w:w="100" w:type="dxa"/>
              <w:right w:w="100" w:type="dxa"/>
            </w:tcMar>
          </w:tcPr>
          <w:p w14:paraId="327CC380" w14:textId="77777777" w:rsidR="007525C8" w:rsidRDefault="007525C8">
            <w:pPr>
              <w:ind w:left="420"/>
              <w:rPr>
                <w:sz w:val="24"/>
                <w:szCs w:val="24"/>
              </w:rPr>
            </w:pPr>
          </w:p>
        </w:tc>
        <w:tc>
          <w:tcPr>
            <w:tcW w:w="2357" w:type="dxa"/>
            <w:gridSpan w:val="2"/>
            <w:tcBorders>
              <w:top w:val="nil"/>
              <w:left w:val="nil"/>
              <w:bottom w:val="nil"/>
              <w:right w:val="nil"/>
            </w:tcBorders>
            <w:shd w:val="clear" w:color="auto" w:fill="auto"/>
            <w:tcMar>
              <w:top w:w="100" w:type="dxa"/>
              <w:left w:w="100" w:type="dxa"/>
              <w:bottom w:w="100" w:type="dxa"/>
              <w:right w:w="100" w:type="dxa"/>
            </w:tcMar>
          </w:tcPr>
          <w:p w14:paraId="7764C2CA" w14:textId="77777777" w:rsidR="007525C8" w:rsidRDefault="007525C8">
            <w:pPr>
              <w:ind w:left="420"/>
              <w:rPr>
                <w:sz w:val="24"/>
                <w:szCs w:val="24"/>
              </w:rPr>
            </w:pPr>
          </w:p>
        </w:tc>
      </w:tr>
    </w:tbl>
    <w:p w14:paraId="43088AEA" w14:textId="77777777" w:rsidR="007525C8" w:rsidRDefault="00000000">
      <w:pPr>
        <w:spacing w:before="240" w:after="240"/>
        <w:rPr>
          <w:i/>
          <w:sz w:val="24"/>
          <w:szCs w:val="24"/>
        </w:rPr>
      </w:pPr>
      <w:r>
        <w:rPr>
          <w:i/>
          <w:sz w:val="24"/>
          <w:szCs w:val="24"/>
        </w:rPr>
        <w:t>*The number of minutes shall be included on the total working days</w:t>
      </w:r>
    </w:p>
    <w:p w14:paraId="39C612FE" w14:textId="77777777" w:rsidR="007525C8" w:rsidRDefault="00000000">
      <w:pPr>
        <w:spacing w:after="240"/>
        <w:rPr>
          <w:i/>
          <w:sz w:val="24"/>
          <w:szCs w:val="24"/>
        </w:rPr>
      </w:pPr>
      <w:r>
        <w:rPr>
          <w:i/>
          <w:sz w:val="24"/>
          <w:szCs w:val="24"/>
        </w:rPr>
        <w:t>** This does not include the travel time of documents from the DSWD Field Office to the Central Office, and vice versa</w:t>
      </w:r>
    </w:p>
    <w:p w14:paraId="7ED367E5" w14:textId="77777777" w:rsidR="007525C8" w:rsidRPr="00983332" w:rsidRDefault="00000000">
      <w:pPr>
        <w:spacing w:after="240"/>
        <w:rPr>
          <w:bCs/>
          <w:i/>
          <w:sz w:val="24"/>
          <w:szCs w:val="24"/>
        </w:rPr>
      </w:pPr>
      <w:r w:rsidRPr="00983332">
        <w:rPr>
          <w:bCs/>
          <w:i/>
          <w:sz w:val="24"/>
          <w:szCs w:val="24"/>
        </w:rPr>
        <w:t xml:space="preserve">*Ang </w:t>
      </w:r>
      <w:proofErr w:type="spellStart"/>
      <w:r w:rsidRPr="00983332">
        <w:rPr>
          <w:bCs/>
          <w:i/>
          <w:sz w:val="24"/>
          <w:szCs w:val="24"/>
        </w:rPr>
        <w:t>bilang</w:t>
      </w:r>
      <w:proofErr w:type="spellEnd"/>
      <w:r w:rsidRPr="00983332">
        <w:rPr>
          <w:bCs/>
          <w:i/>
          <w:sz w:val="24"/>
          <w:szCs w:val="24"/>
        </w:rPr>
        <w:t xml:space="preserve"> ng </w:t>
      </w:r>
      <w:proofErr w:type="spellStart"/>
      <w:r w:rsidRPr="00983332">
        <w:rPr>
          <w:bCs/>
          <w:i/>
          <w:sz w:val="24"/>
          <w:szCs w:val="24"/>
        </w:rPr>
        <w:t>mga</w:t>
      </w:r>
      <w:proofErr w:type="spellEnd"/>
      <w:r w:rsidRPr="00983332">
        <w:rPr>
          <w:bCs/>
          <w:i/>
          <w:sz w:val="24"/>
          <w:szCs w:val="24"/>
        </w:rPr>
        <w:t xml:space="preserve"> </w:t>
      </w:r>
      <w:proofErr w:type="spellStart"/>
      <w:r w:rsidRPr="00983332">
        <w:rPr>
          <w:bCs/>
          <w:i/>
          <w:sz w:val="24"/>
          <w:szCs w:val="24"/>
        </w:rPr>
        <w:t>minuto</w:t>
      </w:r>
      <w:proofErr w:type="spellEnd"/>
      <w:r w:rsidRPr="00983332">
        <w:rPr>
          <w:bCs/>
          <w:i/>
          <w:sz w:val="24"/>
          <w:szCs w:val="24"/>
        </w:rPr>
        <w:t xml:space="preserve"> ay </w:t>
      </w:r>
      <w:proofErr w:type="spellStart"/>
      <w:r w:rsidRPr="00983332">
        <w:rPr>
          <w:bCs/>
          <w:i/>
          <w:sz w:val="24"/>
          <w:szCs w:val="24"/>
        </w:rPr>
        <w:t>kasama</w:t>
      </w:r>
      <w:proofErr w:type="spellEnd"/>
      <w:r w:rsidRPr="00983332">
        <w:rPr>
          <w:bCs/>
          <w:i/>
          <w:sz w:val="24"/>
          <w:szCs w:val="24"/>
        </w:rPr>
        <w:t xml:space="preserve"> </w:t>
      </w:r>
      <w:proofErr w:type="spellStart"/>
      <w:r w:rsidRPr="00983332">
        <w:rPr>
          <w:bCs/>
          <w:i/>
          <w:sz w:val="24"/>
          <w:szCs w:val="24"/>
        </w:rPr>
        <w:t>sa</w:t>
      </w:r>
      <w:proofErr w:type="spellEnd"/>
      <w:r w:rsidRPr="00983332">
        <w:rPr>
          <w:bCs/>
          <w:i/>
          <w:sz w:val="24"/>
          <w:szCs w:val="24"/>
        </w:rPr>
        <w:t xml:space="preserve"> </w:t>
      </w:r>
      <w:proofErr w:type="spellStart"/>
      <w:r w:rsidRPr="00983332">
        <w:rPr>
          <w:bCs/>
          <w:i/>
          <w:sz w:val="24"/>
          <w:szCs w:val="24"/>
        </w:rPr>
        <w:t>kabuuang</w:t>
      </w:r>
      <w:proofErr w:type="spellEnd"/>
      <w:r w:rsidRPr="00983332">
        <w:rPr>
          <w:bCs/>
          <w:i/>
          <w:sz w:val="24"/>
          <w:szCs w:val="24"/>
        </w:rPr>
        <w:t xml:space="preserve"> </w:t>
      </w:r>
      <w:proofErr w:type="spellStart"/>
      <w:r w:rsidRPr="00983332">
        <w:rPr>
          <w:bCs/>
          <w:i/>
          <w:sz w:val="24"/>
          <w:szCs w:val="24"/>
        </w:rPr>
        <w:t>bilang</w:t>
      </w:r>
      <w:proofErr w:type="spellEnd"/>
      <w:r w:rsidRPr="00983332">
        <w:rPr>
          <w:bCs/>
          <w:i/>
          <w:sz w:val="24"/>
          <w:szCs w:val="24"/>
        </w:rPr>
        <w:t xml:space="preserve"> ng </w:t>
      </w:r>
      <w:proofErr w:type="spellStart"/>
      <w:r w:rsidRPr="00983332">
        <w:rPr>
          <w:bCs/>
          <w:i/>
          <w:sz w:val="24"/>
          <w:szCs w:val="24"/>
        </w:rPr>
        <w:t>paggawa</w:t>
      </w:r>
      <w:proofErr w:type="spellEnd"/>
      <w:r w:rsidRPr="00983332">
        <w:rPr>
          <w:bCs/>
          <w:i/>
          <w:sz w:val="24"/>
          <w:szCs w:val="24"/>
        </w:rPr>
        <w:t>.</w:t>
      </w:r>
    </w:p>
    <w:p w14:paraId="0F45C34A" w14:textId="77777777" w:rsidR="007525C8" w:rsidRPr="00983332" w:rsidRDefault="00000000">
      <w:pPr>
        <w:spacing w:before="240" w:after="240"/>
        <w:ind w:right="680"/>
        <w:rPr>
          <w:bCs/>
          <w:i/>
          <w:sz w:val="24"/>
          <w:szCs w:val="24"/>
        </w:rPr>
      </w:pPr>
      <w:r w:rsidRPr="00983332">
        <w:rPr>
          <w:bCs/>
          <w:i/>
          <w:sz w:val="24"/>
          <w:szCs w:val="24"/>
        </w:rPr>
        <w:t xml:space="preserve">*Hindi </w:t>
      </w:r>
      <w:proofErr w:type="spellStart"/>
      <w:r w:rsidRPr="00983332">
        <w:rPr>
          <w:bCs/>
          <w:i/>
          <w:sz w:val="24"/>
          <w:szCs w:val="24"/>
        </w:rPr>
        <w:t>kasama</w:t>
      </w:r>
      <w:proofErr w:type="spellEnd"/>
      <w:r w:rsidRPr="00983332">
        <w:rPr>
          <w:bCs/>
          <w:i/>
          <w:sz w:val="24"/>
          <w:szCs w:val="24"/>
        </w:rPr>
        <w:t xml:space="preserve"> </w:t>
      </w:r>
      <w:proofErr w:type="spellStart"/>
      <w:r w:rsidRPr="00983332">
        <w:rPr>
          <w:bCs/>
          <w:i/>
          <w:sz w:val="24"/>
          <w:szCs w:val="24"/>
        </w:rPr>
        <w:t>sa</w:t>
      </w:r>
      <w:proofErr w:type="spellEnd"/>
      <w:r w:rsidRPr="00983332">
        <w:rPr>
          <w:bCs/>
          <w:i/>
          <w:sz w:val="24"/>
          <w:szCs w:val="24"/>
        </w:rPr>
        <w:t xml:space="preserve"> </w:t>
      </w:r>
      <w:proofErr w:type="spellStart"/>
      <w:r w:rsidRPr="00983332">
        <w:rPr>
          <w:bCs/>
          <w:i/>
          <w:sz w:val="24"/>
          <w:szCs w:val="24"/>
        </w:rPr>
        <w:t>pagbilang</w:t>
      </w:r>
      <w:proofErr w:type="spellEnd"/>
      <w:r w:rsidRPr="00983332">
        <w:rPr>
          <w:bCs/>
          <w:i/>
          <w:sz w:val="24"/>
          <w:szCs w:val="24"/>
        </w:rPr>
        <w:t xml:space="preserve"> </w:t>
      </w:r>
      <w:proofErr w:type="spellStart"/>
      <w:r w:rsidRPr="00983332">
        <w:rPr>
          <w:bCs/>
          <w:i/>
          <w:sz w:val="24"/>
          <w:szCs w:val="24"/>
        </w:rPr>
        <w:t>sa</w:t>
      </w:r>
      <w:proofErr w:type="spellEnd"/>
      <w:r w:rsidRPr="00983332">
        <w:rPr>
          <w:bCs/>
          <w:i/>
          <w:sz w:val="24"/>
          <w:szCs w:val="24"/>
        </w:rPr>
        <w:t xml:space="preserve"> </w:t>
      </w:r>
      <w:proofErr w:type="spellStart"/>
      <w:r w:rsidRPr="00983332">
        <w:rPr>
          <w:bCs/>
          <w:i/>
          <w:sz w:val="24"/>
          <w:szCs w:val="24"/>
        </w:rPr>
        <w:t>kabuuang</w:t>
      </w:r>
      <w:proofErr w:type="spellEnd"/>
      <w:r w:rsidRPr="00983332">
        <w:rPr>
          <w:bCs/>
          <w:i/>
          <w:sz w:val="24"/>
          <w:szCs w:val="24"/>
        </w:rPr>
        <w:t xml:space="preserve"> </w:t>
      </w:r>
      <w:proofErr w:type="spellStart"/>
      <w:r w:rsidRPr="00983332">
        <w:rPr>
          <w:bCs/>
          <w:i/>
          <w:sz w:val="24"/>
          <w:szCs w:val="24"/>
        </w:rPr>
        <w:t>araw</w:t>
      </w:r>
      <w:proofErr w:type="spellEnd"/>
      <w:r w:rsidRPr="00983332">
        <w:rPr>
          <w:bCs/>
          <w:i/>
          <w:sz w:val="24"/>
          <w:szCs w:val="24"/>
        </w:rPr>
        <w:t xml:space="preserve"> ang </w:t>
      </w:r>
      <w:proofErr w:type="spellStart"/>
      <w:r w:rsidRPr="00983332">
        <w:rPr>
          <w:bCs/>
          <w:i/>
          <w:sz w:val="24"/>
          <w:szCs w:val="24"/>
        </w:rPr>
        <w:t>pagdala</w:t>
      </w:r>
      <w:proofErr w:type="spellEnd"/>
      <w:r w:rsidRPr="00983332">
        <w:rPr>
          <w:bCs/>
          <w:i/>
          <w:sz w:val="24"/>
          <w:szCs w:val="24"/>
        </w:rPr>
        <w:t xml:space="preserve"> ng </w:t>
      </w:r>
      <w:proofErr w:type="spellStart"/>
      <w:r w:rsidRPr="00983332">
        <w:rPr>
          <w:bCs/>
          <w:i/>
          <w:sz w:val="24"/>
          <w:szCs w:val="24"/>
        </w:rPr>
        <w:t>dokumento</w:t>
      </w:r>
      <w:proofErr w:type="spellEnd"/>
      <w:r w:rsidRPr="00983332">
        <w:rPr>
          <w:bCs/>
          <w:i/>
          <w:sz w:val="24"/>
          <w:szCs w:val="24"/>
        </w:rPr>
        <w:t xml:space="preserve"> </w:t>
      </w:r>
      <w:proofErr w:type="spellStart"/>
      <w:r w:rsidRPr="00983332">
        <w:rPr>
          <w:bCs/>
          <w:i/>
          <w:sz w:val="24"/>
          <w:szCs w:val="24"/>
        </w:rPr>
        <w:t>galing</w:t>
      </w:r>
      <w:proofErr w:type="spellEnd"/>
      <w:r w:rsidRPr="00983332">
        <w:rPr>
          <w:bCs/>
          <w:i/>
          <w:sz w:val="24"/>
          <w:szCs w:val="24"/>
        </w:rPr>
        <w:t xml:space="preserve"> </w:t>
      </w:r>
      <w:proofErr w:type="spellStart"/>
      <w:r w:rsidRPr="00983332">
        <w:rPr>
          <w:bCs/>
          <w:i/>
          <w:sz w:val="24"/>
          <w:szCs w:val="24"/>
        </w:rPr>
        <w:t>sa</w:t>
      </w:r>
      <w:proofErr w:type="spellEnd"/>
      <w:r w:rsidRPr="00983332">
        <w:rPr>
          <w:bCs/>
          <w:i/>
          <w:sz w:val="24"/>
          <w:szCs w:val="24"/>
        </w:rPr>
        <w:t xml:space="preserve"> DSWD Field </w:t>
      </w:r>
      <w:proofErr w:type="spellStart"/>
      <w:r w:rsidRPr="00983332">
        <w:rPr>
          <w:bCs/>
          <w:i/>
          <w:sz w:val="24"/>
          <w:szCs w:val="24"/>
        </w:rPr>
        <w:t>OffIce</w:t>
      </w:r>
      <w:proofErr w:type="spellEnd"/>
      <w:r w:rsidRPr="00983332">
        <w:rPr>
          <w:bCs/>
          <w:i/>
          <w:sz w:val="24"/>
          <w:szCs w:val="24"/>
        </w:rPr>
        <w:t xml:space="preserve"> </w:t>
      </w:r>
      <w:proofErr w:type="spellStart"/>
      <w:r w:rsidRPr="00983332">
        <w:rPr>
          <w:bCs/>
          <w:i/>
          <w:sz w:val="24"/>
          <w:szCs w:val="24"/>
        </w:rPr>
        <w:t>papuntang</w:t>
      </w:r>
      <w:proofErr w:type="spellEnd"/>
      <w:r w:rsidRPr="00983332">
        <w:rPr>
          <w:bCs/>
          <w:i/>
          <w:sz w:val="24"/>
          <w:szCs w:val="24"/>
        </w:rPr>
        <w:t xml:space="preserve"> Central Office, at vice versa.</w:t>
      </w:r>
    </w:p>
    <w:p w14:paraId="77BEE590" w14:textId="62816254" w:rsidR="007525C8" w:rsidRPr="00983332" w:rsidRDefault="00000000" w:rsidP="004351B6">
      <w:pPr>
        <w:spacing w:before="240" w:after="240"/>
        <w:rPr>
          <w:b/>
          <w:i/>
          <w:sz w:val="24"/>
          <w:szCs w:val="24"/>
        </w:rPr>
      </w:pPr>
      <w:r w:rsidRPr="00983332">
        <w:rPr>
          <w:bCs/>
          <w:i/>
          <w:sz w:val="24"/>
          <w:szCs w:val="24"/>
        </w:rPr>
        <w:t xml:space="preserve"> </w:t>
      </w:r>
      <w:bookmarkStart w:id="20" w:name="_30j0zll" w:colFirst="0" w:colLast="0"/>
      <w:bookmarkEnd w:id="20"/>
    </w:p>
    <w:p w14:paraId="7179CBA8" w14:textId="526C20E4" w:rsidR="007525C8" w:rsidRPr="006C30AA" w:rsidRDefault="00000000" w:rsidP="006C30AA">
      <w:pPr>
        <w:pStyle w:val="ListParagraph"/>
        <w:numPr>
          <w:ilvl w:val="0"/>
          <w:numId w:val="56"/>
        </w:numPr>
        <w:tabs>
          <w:tab w:val="left" w:pos="426"/>
        </w:tabs>
        <w:spacing w:line="240" w:lineRule="auto"/>
        <w:rPr>
          <w:b/>
          <w:smallCaps/>
          <w:sz w:val="36"/>
          <w:szCs w:val="36"/>
        </w:rPr>
      </w:pPr>
      <w:r w:rsidRPr="006C30AA">
        <w:rPr>
          <w:b/>
          <w:sz w:val="28"/>
          <w:szCs w:val="28"/>
        </w:rPr>
        <w:t>Pre-Accreditation Assessment of Social Welfare and Development Programs and Services (Licensed Private SWAs and Public SWDAs) - Operating within the Region</w:t>
      </w:r>
    </w:p>
    <w:p w14:paraId="6886E018" w14:textId="77777777" w:rsidR="007525C8" w:rsidRPr="00983332" w:rsidRDefault="00000000">
      <w:pPr>
        <w:pStyle w:val="Heading1"/>
        <w:keepNext w:val="0"/>
        <w:keepLines w:val="0"/>
        <w:widowControl w:val="0"/>
        <w:spacing w:before="218" w:after="0" w:line="240" w:lineRule="auto"/>
        <w:ind w:right="673"/>
        <w:jc w:val="both"/>
        <w:rPr>
          <w:bCs/>
          <w:i/>
          <w:sz w:val="28"/>
          <w:szCs w:val="28"/>
        </w:rPr>
      </w:pPr>
      <w:r w:rsidRPr="00983332">
        <w:rPr>
          <w:bCs/>
          <w:i/>
          <w:sz w:val="28"/>
          <w:szCs w:val="28"/>
        </w:rPr>
        <w:t>PAUNANG PAGSUSURI PARA SA AKREDITASYON NG MGA PROGRAMA AT SERBISYO NG MGA PAMPUBLIKO AT PRIBADONG SWDA</w:t>
      </w:r>
    </w:p>
    <w:p w14:paraId="194FE07F" w14:textId="77777777" w:rsidR="007525C8" w:rsidRPr="00983332" w:rsidRDefault="007525C8">
      <w:pPr>
        <w:widowControl w:val="0"/>
        <w:spacing w:line="240" w:lineRule="auto"/>
        <w:rPr>
          <w:b/>
          <w:i/>
          <w:sz w:val="23"/>
          <w:szCs w:val="23"/>
        </w:rPr>
      </w:pPr>
    </w:p>
    <w:p w14:paraId="28643191" w14:textId="77777777" w:rsidR="007525C8" w:rsidRPr="00983332" w:rsidRDefault="00000000" w:rsidP="00983332">
      <w:pPr>
        <w:widowControl w:val="0"/>
        <w:spacing w:line="240" w:lineRule="auto"/>
        <w:jc w:val="both"/>
        <w:rPr>
          <w:bCs/>
          <w:sz w:val="24"/>
          <w:szCs w:val="24"/>
        </w:rPr>
      </w:pPr>
      <w:r w:rsidRPr="00983332">
        <w:rPr>
          <w:bCs/>
          <w:sz w:val="24"/>
          <w:szCs w:val="24"/>
        </w:rPr>
        <w:t>Refers to the process conducted by the Standards Section of the concerned DSWD Field Office to determine the readiness of the SWDA to meet the set standards on SWD programs and services being delivered to its client prior to SBs accreditation.</w:t>
      </w:r>
    </w:p>
    <w:p w14:paraId="26CE61D1" w14:textId="77777777" w:rsidR="007525C8" w:rsidRPr="00983332" w:rsidRDefault="007525C8" w:rsidP="00983332">
      <w:pPr>
        <w:pStyle w:val="Heading3"/>
        <w:keepNext w:val="0"/>
        <w:keepLines w:val="0"/>
        <w:widowControl w:val="0"/>
        <w:spacing w:before="0" w:after="0" w:line="240" w:lineRule="auto"/>
        <w:ind w:right="682"/>
        <w:jc w:val="both"/>
        <w:rPr>
          <w:bCs/>
          <w:i/>
          <w:color w:val="000000"/>
          <w:sz w:val="24"/>
          <w:szCs w:val="24"/>
        </w:rPr>
      </w:pPr>
    </w:p>
    <w:p w14:paraId="568B561B" w14:textId="77777777" w:rsidR="007525C8" w:rsidRPr="00983332" w:rsidRDefault="00000000" w:rsidP="00983332">
      <w:pPr>
        <w:pStyle w:val="Heading3"/>
        <w:keepNext w:val="0"/>
        <w:keepLines w:val="0"/>
        <w:widowControl w:val="0"/>
        <w:spacing w:before="0" w:after="0" w:line="240" w:lineRule="auto"/>
        <w:ind w:right="682"/>
        <w:jc w:val="both"/>
        <w:rPr>
          <w:bCs/>
          <w:i/>
          <w:color w:val="000000"/>
          <w:sz w:val="24"/>
          <w:szCs w:val="24"/>
        </w:rPr>
      </w:pPr>
      <w:proofErr w:type="spellStart"/>
      <w:r w:rsidRPr="00983332">
        <w:rPr>
          <w:bCs/>
          <w:i/>
          <w:color w:val="000000"/>
          <w:sz w:val="24"/>
          <w:szCs w:val="24"/>
        </w:rPr>
        <w:t>Patungkol</w:t>
      </w:r>
      <w:proofErr w:type="spellEnd"/>
      <w:r w:rsidRPr="00983332">
        <w:rPr>
          <w:bCs/>
          <w:i/>
          <w:color w:val="000000"/>
          <w:sz w:val="24"/>
          <w:szCs w:val="24"/>
        </w:rPr>
        <w:t xml:space="preserve"> </w:t>
      </w:r>
      <w:proofErr w:type="spellStart"/>
      <w:r w:rsidRPr="00983332">
        <w:rPr>
          <w:bCs/>
          <w:i/>
          <w:color w:val="000000"/>
          <w:sz w:val="24"/>
          <w:szCs w:val="24"/>
        </w:rPr>
        <w:t>sa</w:t>
      </w:r>
      <w:proofErr w:type="spellEnd"/>
      <w:r w:rsidRPr="00983332">
        <w:rPr>
          <w:bCs/>
          <w:i/>
          <w:color w:val="000000"/>
          <w:sz w:val="24"/>
          <w:szCs w:val="24"/>
        </w:rPr>
        <w:t xml:space="preserve"> </w:t>
      </w:r>
      <w:proofErr w:type="spellStart"/>
      <w:r w:rsidRPr="00983332">
        <w:rPr>
          <w:bCs/>
          <w:i/>
          <w:color w:val="000000"/>
          <w:sz w:val="24"/>
          <w:szCs w:val="24"/>
        </w:rPr>
        <w:t>proseso</w:t>
      </w:r>
      <w:proofErr w:type="spellEnd"/>
      <w:r w:rsidRPr="00983332">
        <w:rPr>
          <w:bCs/>
          <w:i/>
          <w:color w:val="000000"/>
          <w:sz w:val="24"/>
          <w:szCs w:val="24"/>
        </w:rPr>
        <w:t xml:space="preserve"> </w:t>
      </w:r>
      <w:proofErr w:type="spellStart"/>
      <w:r w:rsidRPr="00983332">
        <w:rPr>
          <w:bCs/>
          <w:i/>
          <w:color w:val="000000"/>
          <w:sz w:val="24"/>
          <w:szCs w:val="24"/>
        </w:rPr>
        <w:t>na</w:t>
      </w:r>
      <w:proofErr w:type="spellEnd"/>
      <w:r w:rsidRPr="00983332">
        <w:rPr>
          <w:bCs/>
          <w:i/>
          <w:color w:val="000000"/>
          <w:sz w:val="24"/>
          <w:szCs w:val="24"/>
        </w:rPr>
        <w:t xml:space="preserve"> </w:t>
      </w:r>
      <w:proofErr w:type="spellStart"/>
      <w:r w:rsidRPr="00983332">
        <w:rPr>
          <w:bCs/>
          <w:i/>
          <w:color w:val="000000"/>
          <w:sz w:val="24"/>
          <w:szCs w:val="24"/>
        </w:rPr>
        <w:t>ginagawa</w:t>
      </w:r>
      <w:proofErr w:type="spellEnd"/>
      <w:r w:rsidRPr="00983332">
        <w:rPr>
          <w:bCs/>
          <w:i/>
          <w:color w:val="000000"/>
          <w:sz w:val="24"/>
          <w:szCs w:val="24"/>
        </w:rPr>
        <w:t xml:space="preserve"> ng Standards Section ng concerned DSWD Field Office para </w:t>
      </w:r>
      <w:proofErr w:type="spellStart"/>
      <w:r w:rsidRPr="00983332">
        <w:rPr>
          <w:bCs/>
          <w:i/>
          <w:color w:val="000000"/>
          <w:sz w:val="24"/>
          <w:szCs w:val="24"/>
        </w:rPr>
        <w:t>masuri</w:t>
      </w:r>
      <w:proofErr w:type="spellEnd"/>
      <w:r w:rsidRPr="00983332">
        <w:rPr>
          <w:bCs/>
          <w:i/>
          <w:color w:val="000000"/>
          <w:sz w:val="24"/>
          <w:szCs w:val="24"/>
        </w:rPr>
        <w:t xml:space="preserve"> ang </w:t>
      </w:r>
      <w:proofErr w:type="spellStart"/>
      <w:r w:rsidRPr="00983332">
        <w:rPr>
          <w:bCs/>
          <w:i/>
          <w:color w:val="000000"/>
          <w:sz w:val="24"/>
          <w:szCs w:val="24"/>
        </w:rPr>
        <w:t>kahandaan</w:t>
      </w:r>
      <w:proofErr w:type="spellEnd"/>
      <w:r w:rsidRPr="00983332">
        <w:rPr>
          <w:bCs/>
          <w:i/>
          <w:color w:val="000000"/>
          <w:sz w:val="24"/>
          <w:szCs w:val="24"/>
        </w:rPr>
        <w:t xml:space="preserve"> ng </w:t>
      </w:r>
      <w:proofErr w:type="spellStart"/>
      <w:r w:rsidRPr="00983332">
        <w:rPr>
          <w:bCs/>
          <w:i/>
          <w:color w:val="000000"/>
          <w:sz w:val="24"/>
          <w:szCs w:val="24"/>
        </w:rPr>
        <w:t>mga</w:t>
      </w:r>
      <w:proofErr w:type="spellEnd"/>
      <w:r w:rsidRPr="00983332">
        <w:rPr>
          <w:bCs/>
          <w:i/>
          <w:color w:val="000000"/>
          <w:sz w:val="24"/>
          <w:szCs w:val="24"/>
        </w:rPr>
        <w:t xml:space="preserve"> SWDA </w:t>
      </w:r>
      <w:proofErr w:type="spellStart"/>
      <w:r w:rsidRPr="00983332">
        <w:rPr>
          <w:bCs/>
          <w:i/>
          <w:color w:val="000000"/>
          <w:sz w:val="24"/>
          <w:szCs w:val="24"/>
        </w:rPr>
        <w:t>na</w:t>
      </w:r>
      <w:proofErr w:type="spellEnd"/>
      <w:r w:rsidRPr="00983332">
        <w:rPr>
          <w:bCs/>
          <w:i/>
          <w:color w:val="000000"/>
          <w:sz w:val="24"/>
          <w:szCs w:val="24"/>
        </w:rPr>
        <w:t xml:space="preserve"> </w:t>
      </w:r>
      <w:proofErr w:type="spellStart"/>
      <w:r w:rsidRPr="00983332">
        <w:rPr>
          <w:bCs/>
          <w:i/>
          <w:color w:val="000000"/>
          <w:sz w:val="24"/>
          <w:szCs w:val="24"/>
        </w:rPr>
        <w:t>mapunan</w:t>
      </w:r>
      <w:proofErr w:type="spellEnd"/>
      <w:r w:rsidRPr="00983332">
        <w:rPr>
          <w:bCs/>
          <w:i/>
          <w:color w:val="000000"/>
          <w:sz w:val="24"/>
          <w:szCs w:val="24"/>
        </w:rPr>
        <w:t xml:space="preserve"> ang </w:t>
      </w:r>
      <w:proofErr w:type="spellStart"/>
      <w:r w:rsidRPr="00983332">
        <w:rPr>
          <w:bCs/>
          <w:i/>
          <w:color w:val="000000"/>
          <w:sz w:val="24"/>
          <w:szCs w:val="24"/>
        </w:rPr>
        <w:t>mga</w:t>
      </w:r>
      <w:proofErr w:type="spellEnd"/>
      <w:r w:rsidRPr="00983332">
        <w:rPr>
          <w:bCs/>
          <w:i/>
          <w:color w:val="000000"/>
          <w:sz w:val="24"/>
          <w:szCs w:val="24"/>
        </w:rPr>
        <w:t xml:space="preserve"> </w:t>
      </w:r>
      <w:proofErr w:type="spellStart"/>
      <w:r w:rsidRPr="00983332">
        <w:rPr>
          <w:bCs/>
          <w:i/>
          <w:color w:val="000000"/>
          <w:sz w:val="24"/>
          <w:szCs w:val="24"/>
        </w:rPr>
        <w:t>naka</w:t>
      </w:r>
      <w:proofErr w:type="spellEnd"/>
      <w:r w:rsidRPr="00983332">
        <w:rPr>
          <w:bCs/>
          <w:i/>
          <w:color w:val="000000"/>
          <w:sz w:val="24"/>
          <w:szCs w:val="24"/>
        </w:rPr>
        <w:t xml:space="preserve"> </w:t>
      </w:r>
      <w:proofErr w:type="spellStart"/>
      <w:r w:rsidRPr="00983332">
        <w:rPr>
          <w:bCs/>
          <w:i/>
          <w:color w:val="000000"/>
          <w:sz w:val="24"/>
          <w:szCs w:val="24"/>
        </w:rPr>
        <w:t>takdang</w:t>
      </w:r>
      <w:proofErr w:type="spellEnd"/>
      <w:r w:rsidRPr="00983332">
        <w:rPr>
          <w:bCs/>
          <w:i/>
          <w:color w:val="000000"/>
          <w:sz w:val="24"/>
          <w:szCs w:val="24"/>
        </w:rPr>
        <w:t xml:space="preserve"> </w:t>
      </w:r>
      <w:proofErr w:type="spellStart"/>
      <w:r w:rsidRPr="00983332">
        <w:rPr>
          <w:bCs/>
          <w:i/>
          <w:color w:val="000000"/>
          <w:sz w:val="24"/>
          <w:szCs w:val="24"/>
        </w:rPr>
        <w:t>pamantayan</w:t>
      </w:r>
      <w:proofErr w:type="spellEnd"/>
      <w:r w:rsidRPr="00983332">
        <w:rPr>
          <w:bCs/>
          <w:i/>
          <w:color w:val="000000"/>
          <w:sz w:val="24"/>
          <w:szCs w:val="24"/>
        </w:rPr>
        <w:t xml:space="preserve"> </w:t>
      </w:r>
      <w:proofErr w:type="spellStart"/>
      <w:r w:rsidRPr="00983332">
        <w:rPr>
          <w:bCs/>
          <w:i/>
          <w:color w:val="000000"/>
          <w:sz w:val="24"/>
          <w:szCs w:val="24"/>
        </w:rPr>
        <w:t>sa</w:t>
      </w:r>
      <w:proofErr w:type="spellEnd"/>
      <w:r w:rsidRPr="00983332">
        <w:rPr>
          <w:bCs/>
          <w:i/>
          <w:color w:val="000000"/>
          <w:sz w:val="24"/>
          <w:szCs w:val="24"/>
        </w:rPr>
        <w:t xml:space="preserve"> SWD programs and services </w:t>
      </w:r>
      <w:proofErr w:type="spellStart"/>
      <w:r w:rsidRPr="00983332">
        <w:rPr>
          <w:bCs/>
          <w:i/>
          <w:color w:val="000000"/>
          <w:sz w:val="24"/>
          <w:szCs w:val="24"/>
        </w:rPr>
        <w:t>na</w:t>
      </w:r>
      <w:proofErr w:type="spellEnd"/>
      <w:r w:rsidRPr="00983332">
        <w:rPr>
          <w:bCs/>
          <w:i/>
          <w:color w:val="000000"/>
          <w:sz w:val="24"/>
          <w:szCs w:val="24"/>
        </w:rPr>
        <w:t xml:space="preserve"> </w:t>
      </w:r>
      <w:proofErr w:type="spellStart"/>
      <w:r w:rsidRPr="00983332">
        <w:rPr>
          <w:bCs/>
          <w:i/>
          <w:color w:val="000000"/>
          <w:sz w:val="24"/>
          <w:szCs w:val="24"/>
        </w:rPr>
        <w:t>ginagawa</w:t>
      </w:r>
      <w:proofErr w:type="spellEnd"/>
      <w:r w:rsidRPr="00983332">
        <w:rPr>
          <w:bCs/>
          <w:i/>
          <w:color w:val="000000"/>
          <w:sz w:val="24"/>
          <w:szCs w:val="24"/>
        </w:rPr>
        <w:t xml:space="preserve"> para </w:t>
      </w:r>
      <w:proofErr w:type="spellStart"/>
      <w:r w:rsidRPr="00983332">
        <w:rPr>
          <w:bCs/>
          <w:i/>
          <w:color w:val="000000"/>
          <w:sz w:val="24"/>
          <w:szCs w:val="24"/>
        </w:rPr>
        <w:t>sa</w:t>
      </w:r>
      <w:proofErr w:type="spellEnd"/>
      <w:r w:rsidRPr="00983332">
        <w:rPr>
          <w:bCs/>
          <w:i/>
          <w:color w:val="000000"/>
          <w:sz w:val="24"/>
          <w:szCs w:val="24"/>
        </w:rPr>
        <w:t xml:space="preserve"> </w:t>
      </w:r>
      <w:proofErr w:type="spellStart"/>
      <w:r w:rsidRPr="00983332">
        <w:rPr>
          <w:bCs/>
          <w:i/>
          <w:color w:val="000000"/>
          <w:sz w:val="24"/>
          <w:szCs w:val="24"/>
        </w:rPr>
        <w:t>mga</w:t>
      </w:r>
      <w:proofErr w:type="spellEnd"/>
      <w:r w:rsidRPr="00983332">
        <w:rPr>
          <w:bCs/>
          <w:i/>
          <w:color w:val="000000"/>
          <w:sz w:val="24"/>
          <w:szCs w:val="24"/>
        </w:rPr>
        <w:t xml:space="preserve"> </w:t>
      </w:r>
      <w:proofErr w:type="spellStart"/>
      <w:r w:rsidRPr="00983332">
        <w:rPr>
          <w:bCs/>
          <w:i/>
          <w:color w:val="000000"/>
          <w:sz w:val="24"/>
          <w:szCs w:val="24"/>
        </w:rPr>
        <w:t>kliyente</w:t>
      </w:r>
      <w:proofErr w:type="spellEnd"/>
      <w:r w:rsidRPr="00983332">
        <w:rPr>
          <w:bCs/>
          <w:i/>
          <w:color w:val="000000"/>
          <w:sz w:val="24"/>
          <w:szCs w:val="24"/>
        </w:rPr>
        <w:t xml:space="preserve"> </w:t>
      </w:r>
      <w:proofErr w:type="spellStart"/>
      <w:r w:rsidRPr="00983332">
        <w:rPr>
          <w:bCs/>
          <w:i/>
          <w:color w:val="000000"/>
          <w:sz w:val="24"/>
          <w:szCs w:val="24"/>
        </w:rPr>
        <w:t>bago</w:t>
      </w:r>
      <w:proofErr w:type="spellEnd"/>
      <w:r w:rsidRPr="00983332">
        <w:rPr>
          <w:bCs/>
          <w:i/>
          <w:color w:val="000000"/>
          <w:sz w:val="24"/>
          <w:szCs w:val="24"/>
        </w:rPr>
        <w:t xml:space="preserve"> ang </w:t>
      </w:r>
      <w:proofErr w:type="spellStart"/>
      <w:r w:rsidRPr="00983332">
        <w:rPr>
          <w:bCs/>
          <w:i/>
          <w:color w:val="000000"/>
          <w:sz w:val="24"/>
          <w:szCs w:val="24"/>
        </w:rPr>
        <w:t>akreditasyon</w:t>
      </w:r>
      <w:proofErr w:type="spellEnd"/>
      <w:r w:rsidRPr="00983332">
        <w:rPr>
          <w:bCs/>
          <w:i/>
          <w:color w:val="000000"/>
          <w:sz w:val="24"/>
          <w:szCs w:val="24"/>
        </w:rPr>
        <w:t xml:space="preserve"> ng Standards Bureau.</w:t>
      </w:r>
    </w:p>
    <w:p w14:paraId="3A733914" w14:textId="77777777" w:rsidR="007525C8" w:rsidRPr="00983332" w:rsidRDefault="007525C8" w:rsidP="00983332">
      <w:pPr>
        <w:widowControl w:val="0"/>
        <w:spacing w:before="7" w:line="240" w:lineRule="auto"/>
        <w:jc w:val="both"/>
        <w:rPr>
          <w:bCs/>
          <w:i/>
          <w:sz w:val="24"/>
          <w:szCs w:val="24"/>
        </w:rPr>
      </w:pPr>
    </w:p>
    <w:tbl>
      <w:tblPr>
        <w:tblStyle w:val="aff7"/>
        <w:tblW w:w="977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6542"/>
      </w:tblGrid>
      <w:tr w:rsidR="007525C8" w14:paraId="397B06D1" w14:textId="77777777">
        <w:trPr>
          <w:trHeight w:val="828"/>
        </w:trPr>
        <w:tc>
          <w:tcPr>
            <w:tcW w:w="3236" w:type="dxa"/>
            <w:shd w:val="clear" w:color="auto" w:fill="9CC2E4"/>
          </w:tcPr>
          <w:p w14:paraId="716183FD" w14:textId="77777777" w:rsidR="007525C8" w:rsidRDefault="00000000">
            <w:pPr>
              <w:widowControl w:val="0"/>
              <w:spacing w:line="240" w:lineRule="auto"/>
              <w:rPr>
                <w:b/>
                <w:sz w:val="24"/>
                <w:szCs w:val="24"/>
              </w:rPr>
            </w:pPr>
            <w:r>
              <w:rPr>
                <w:b/>
                <w:sz w:val="24"/>
                <w:szCs w:val="24"/>
              </w:rPr>
              <w:t>Office or Division:</w:t>
            </w:r>
          </w:p>
          <w:p w14:paraId="451164F0" w14:textId="77777777" w:rsidR="007525C8" w:rsidRDefault="00000000">
            <w:pPr>
              <w:widowControl w:val="0"/>
              <w:spacing w:line="272" w:lineRule="auto"/>
              <w:rPr>
                <w:rFonts w:ascii="Arial MT" w:eastAsia="Arial MT" w:hAnsi="Arial MT" w:cs="Arial MT"/>
                <w:sz w:val="24"/>
                <w:szCs w:val="24"/>
              </w:rPr>
            </w:pPr>
            <w:proofErr w:type="spellStart"/>
            <w:r>
              <w:rPr>
                <w:rFonts w:ascii="Arial MT" w:eastAsia="Arial MT" w:hAnsi="Arial MT" w:cs="Arial MT"/>
                <w:i/>
                <w:sz w:val="24"/>
                <w:szCs w:val="24"/>
              </w:rPr>
              <w:t>Tanggapan</w:t>
            </w:r>
            <w:proofErr w:type="spellEnd"/>
            <w:r>
              <w:rPr>
                <w:rFonts w:ascii="Arial MT" w:eastAsia="Arial MT" w:hAnsi="Arial MT" w:cs="Arial MT"/>
                <w:i/>
                <w:sz w:val="24"/>
                <w:szCs w:val="24"/>
              </w:rPr>
              <w:t xml:space="preserve"> o </w:t>
            </w:r>
            <w:proofErr w:type="spellStart"/>
            <w:r>
              <w:rPr>
                <w:rFonts w:ascii="Arial MT" w:eastAsia="Arial MT" w:hAnsi="Arial MT" w:cs="Arial MT"/>
                <w:i/>
                <w:sz w:val="24"/>
                <w:szCs w:val="24"/>
              </w:rPr>
              <w:t>Opisina</w:t>
            </w:r>
            <w:proofErr w:type="spellEnd"/>
            <w:r>
              <w:rPr>
                <w:rFonts w:ascii="Arial MT" w:eastAsia="Arial MT" w:hAnsi="Arial MT" w:cs="Arial MT"/>
                <w:sz w:val="24"/>
                <w:szCs w:val="24"/>
              </w:rPr>
              <w:t>:</w:t>
            </w:r>
          </w:p>
        </w:tc>
        <w:tc>
          <w:tcPr>
            <w:tcW w:w="6542" w:type="dxa"/>
          </w:tcPr>
          <w:p w14:paraId="475A37E9" w14:textId="77777777" w:rsidR="007525C8" w:rsidRDefault="00000000">
            <w:pPr>
              <w:widowControl w:val="0"/>
              <w:spacing w:line="272" w:lineRule="auto"/>
              <w:ind w:left="107"/>
              <w:rPr>
                <w:rFonts w:ascii="Arial MT" w:eastAsia="Arial MT" w:hAnsi="Arial MT" w:cs="Arial MT"/>
                <w:sz w:val="24"/>
                <w:szCs w:val="24"/>
              </w:rPr>
            </w:pPr>
            <w:r>
              <w:rPr>
                <w:rFonts w:ascii="Arial MT" w:eastAsia="Arial MT" w:hAnsi="Arial MT" w:cs="Arial MT"/>
                <w:sz w:val="24"/>
                <w:szCs w:val="24"/>
              </w:rPr>
              <w:t>DSWD Field Office - Standards Section</w:t>
            </w:r>
          </w:p>
          <w:p w14:paraId="6B1FAE9F" w14:textId="77777777" w:rsidR="007525C8" w:rsidRDefault="00000000">
            <w:pPr>
              <w:widowControl w:val="0"/>
              <w:spacing w:line="240" w:lineRule="auto"/>
              <w:ind w:left="107"/>
              <w:rPr>
                <w:rFonts w:ascii="Arial MT" w:eastAsia="Arial MT" w:hAnsi="Arial MT" w:cs="Arial MT"/>
                <w:sz w:val="24"/>
                <w:szCs w:val="24"/>
              </w:rPr>
            </w:pPr>
            <w:r>
              <w:rPr>
                <w:rFonts w:ascii="Arial MT" w:eastAsia="Arial MT" w:hAnsi="Arial MT" w:cs="Arial MT"/>
                <w:sz w:val="24"/>
                <w:szCs w:val="24"/>
              </w:rPr>
              <w:t>(Regions I, II, III, IV-A, V, VI, VII, VIII, IX, X, XI, XII, CAR, Caraga, MIMAROPA &amp; NCR)</w:t>
            </w:r>
          </w:p>
        </w:tc>
      </w:tr>
      <w:tr w:rsidR="007525C8" w14:paraId="5E12CD21" w14:textId="77777777">
        <w:trPr>
          <w:trHeight w:val="278"/>
        </w:trPr>
        <w:tc>
          <w:tcPr>
            <w:tcW w:w="3236" w:type="dxa"/>
            <w:shd w:val="clear" w:color="auto" w:fill="9CC2E4"/>
          </w:tcPr>
          <w:p w14:paraId="3FC15FE9" w14:textId="77777777" w:rsidR="007525C8" w:rsidRDefault="00000000">
            <w:pPr>
              <w:widowControl w:val="0"/>
              <w:spacing w:line="258" w:lineRule="auto"/>
              <w:ind w:left="107"/>
              <w:rPr>
                <w:rFonts w:ascii="Arial MT" w:eastAsia="Arial MT" w:hAnsi="Arial MT" w:cs="Arial MT"/>
                <w:sz w:val="24"/>
                <w:szCs w:val="24"/>
              </w:rPr>
            </w:pPr>
            <w:r>
              <w:rPr>
                <w:b/>
                <w:sz w:val="24"/>
                <w:szCs w:val="24"/>
              </w:rPr>
              <w:t>Classification:</w:t>
            </w:r>
          </w:p>
          <w:p w14:paraId="78893B44" w14:textId="77777777" w:rsidR="007525C8" w:rsidRDefault="00000000">
            <w:pPr>
              <w:widowControl w:val="0"/>
              <w:spacing w:line="258" w:lineRule="auto"/>
              <w:ind w:left="107"/>
              <w:rPr>
                <w:rFonts w:ascii="Arial MT" w:eastAsia="Arial MT" w:hAnsi="Arial MT" w:cs="Arial MT"/>
                <w:i/>
                <w:sz w:val="24"/>
                <w:szCs w:val="24"/>
              </w:rPr>
            </w:pPr>
            <w:r>
              <w:rPr>
                <w:rFonts w:ascii="Arial MT" w:eastAsia="Arial MT" w:hAnsi="Arial MT" w:cs="Arial MT"/>
                <w:i/>
                <w:sz w:val="24"/>
                <w:szCs w:val="24"/>
              </w:rPr>
              <w:t>Pag-</w:t>
            </w:r>
            <w:proofErr w:type="spellStart"/>
            <w:r>
              <w:rPr>
                <w:rFonts w:ascii="Arial MT" w:eastAsia="Arial MT" w:hAnsi="Arial MT" w:cs="Arial MT"/>
                <w:i/>
                <w:sz w:val="24"/>
                <w:szCs w:val="24"/>
              </w:rPr>
              <w:t>uuri</w:t>
            </w:r>
            <w:proofErr w:type="spellEnd"/>
            <w:r>
              <w:rPr>
                <w:rFonts w:ascii="Arial MT" w:eastAsia="Arial MT" w:hAnsi="Arial MT" w:cs="Arial MT"/>
                <w:i/>
                <w:sz w:val="24"/>
                <w:szCs w:val="24"/>
              </w:rPr>
              <w:t>:</w:t>
            </w:r>
          </w:p>
        </w:tc>
        <w:tc>
          <w:tcPr>
            <w:tcW w:w="6542" w:type="dxa"/>
          </w:tcPr>
          <w:p w14:paraId="43B3A6CD" w14:textId="77777777" w:rsidR="007525C8" w:rsidRDefault="00000000">
            <w:pPr>
              <w:widowControl w:val="0"/>
              <w:spacing w:line="258" w:lineRule="auto"/>
              <w:ind w:left="107"/>
              <w:rPr>
                <w:rFonts w:ascii="Arial MT" w:eastAsia="Arial MT" w:hAnsi="Arial MT" w:cs="Arial MT"/>
                <w:sz w:val="24"/>
                <w:szCs w:val="24"/>
              </w:rPr>
            </w:pPr>
            <w:r>
              <w:rPr>
                <w:rFonts w:ascii="Arial MT" w:eastAsia="Arial MT" w:hAnsi="Arial MT" w:cs="Arial MT"/>
                <w:sz w:val="24"/>
                <w:szCs w:val="24"/>
              </w:rPr>
              <w:t xml:space="preserve">Highly </w:t>
            </w:r>
            <w:proofErr w:type="spellStart"/>
            <w:r>
              <w:rPr>
                <w:rFonts w:ascii="Arial MT" w:eastAsia="Arial MT" w:hAnsi="Arial MT" w:cs="Arial MT"/>
                <w:sz w:val="24"/>
                <w:szCs w:val="24"/>
              </w:rPr>
              <w:t>Tehnical</w:t>
            </w:r>
            <w:proofErr w:type="spellEnd"/>
          </w:p>
        </w:tc>
      </w:tr>
      <w:tr w:rsidR="007525C8" w14:paraId="31AD7705" w14:textId="77777777">
        <w:trPr>
          <w:trHeight w:val="551"/>
        </w:trPr>
        <w:tc>
          <w:tcPr>
            <w:tcW w:w="3236" w:type="dxa"/>
            <w:shd w:val="clear" w:color="auto" w:fill="9CC2E4"/>
          </w:tcPr>
          <w:p w14:paraId="12544FD8" w14:textId="77777777" w:rsidR="007525C8" w:rsidRDefault="00000000">
            <w:pPr>
              <w:widowControl w:val="0"/>
              <w:spacing w:line="271" w:lineRule="auto"/>
              <w:ind w:left="107"/>
              <w:rPr>
                <w:rFonts w:ascii="Arial MT" w:eastAsia="Arial MT" w:hAnsi="Arial MT" w:cs="Arial MT"/>
                <w:sz w:val="24"/>
                <w:szCs w:val="24"/>
              </w:rPr>
            </w:pPr>
            <w:r>
              <w:rPr>
                <w:b/>
                <w:sz w:val="24"/>
                <w:szCs w:val="24"/>
              </w:rPr>
              <w:t>Type of Transaction:</w:t>
            </w:r>
          </w:p>
          <w:p w14:paraId="4787D7AD" w14:textId="77777777" w:rsidR="007525C8" w:rsidRDefault="00000000">
            <w:pPr>
              <w:widowControl w:val="0"/>
              <w:spacing w:line="271" w:lineRule="auto"/>
              <w:ind w:left="107"/>
              <w:rPr>
                <w:rFonts w:ascii="Arial MT" w:eastAsia="Arial MT" w:hAnsi="Arial MT" w:cs="Arial MT"/>
                <w:sz w:val="24"/>
                <w:szCs w:val="24"/>
              </w:rPr>
            </w:pPr>
            <w:r>
              <w:rPr>
                <w:rFonts w:ascii="Arial MT" w:eastAsia="Arial MT" w:hAnsi="Arial MT" w:cs="Arial MT"/>
                <w:i/>
                <w:sz w:val="24"/>
                <w:szCs w:val="24"/>
              </w:rPr>
              <w:t xml:space="preserve">Uri ng </w:t>
            </w:r>
            <w:proofErr w:type="spellStart"/>
            <w:r>
              <w:rPr>
                <w:rFonts w:ascii="Arial MT" w:eastAsia="Arial MT" w:hAnsi="Arial MT" w:cs="Arial MT"/>
                <w:i/>
                <w:sz w:val="24"/>
                <w:szCs w:val="24"/>
              </w:rPr>
              <w:t>Transaksyon</w:t>
            </w:r>
            <w:proofErr w:type="spellEnd"/>
            <w:r>
              <w:rPr>
                <w:rFonts w:ascii="Arial MT" w:eastAsia="Arial MT" w:hAnsi="Arial MT" w:cs="Arial MT"/>
                <w:sz w:val="24"/>
                <w:szCs w:val="24"/>
              </w:rPr>
              <w:t>:</w:t>
            </w:r>
          </w:p>
        </w:tc>
        <w:tc>
          <w:tcPr>
            <w:tcW w:w="6542" w:type="dxa"/>
          </w:tcPr>
          <w:p w14:paraId="4169E941" w14:textId="77777777" w:rsidR="007525C8" w:rsidRDefault="00000000">
            <w:pPr>
              <w:widowControl w:val="0"/>
              <w:numPr>
                <w:ilvl w:val="0"/>
                <w:numId w:val="123"/>
              </w:numPr>
              <w:tabs>
                <w:tab w:val="left" w:pos="467"/>
              </w:tabs>
              <w:spacing w:line="272" w:lineRule="auto"/>
            </w:pPr>
            <w:proofErr w:type="spellStart"/>
            <w:r>
              <w:rPr>
                <w:rFonts w:ascii="Arial MT" w:eastAsia="Arial MT" w:hAnsi="Arial MT" w:cs="Arial MT"/>
                <w:sz w:val="24"/>
                <w:szCs w:val="24"/>
              </w:rPr>
              <w:t>Gobyerno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tungo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Kliyente</w:t>
            </w:r>
            <w:proofErr w:type="spellEnd"/>
          </w:p>
          <w:p w14:paraId="1726418D" w14:textId="77777777" w:rsidR="007525C8" w:rsidRDefault="00000000">
            <w:pPr>
              <w:widowControl w:val="0"/>
              <w:numPr>
                <w:ilvl w:val="0"/>
                <w:numId w:val="123"/>
              </w:numPr>
              <w:tabs>
                <w:tab w:val="left" w:pos="467"/>
              </w:tabs>
              <w:spacing w:line="260" w:lineRule="auto"/>
            </w:pPr>
            <w:proofErr w:type="spellStart"/>
            <w:r>
              <w:rPr>
                <w:rFonts w:ascii="Arial MT" w:eastAsia="Arial MT" w:hAnsi="Arial MT" w:cs="Arial MT"/>
                <w:sz w:val="24"/>
                <w:szCs w:val="24"/>
              </w:rPr>
              <w:t>Gobyerno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tungo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gobyerno</w:t>
            </w:r>
            <w:proofErr w:type="spellEnd"/>
          </w:p>
        </w:tc>
      </w:tr>
    </w:tbl>
    <w:p w14:paraId="66BBC884" w14:textId="77777777" w:rsidR="007525C8" w:rsidRDefault="007525C8">
      <w:pPr>
        <w:widowControl w:val="0"/>
        <w:rPr>
          <w:rFonts w:ascii="Arial MT" w:eastAsia="Arial MT" w:hAnsi="Arial MT" w:cs="Arial MT"/>
          <w:sz w:val="24"/>
          <w:szCs w:val="24"/>
        </w:rPr>
      </w:pPr>
    </w:p>
    <w:tbl>
      <w:tblPr>
        <w:tblStyle w:val="aff8"/>
        <w:tblW w:w="104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261"/>
        <w:gridCol w:w="5282"/>
      </w:tblGrid>
      <w:tr w:rsidR="007525C8" w14:paraId="09743A15" w14:textId="77777777" w:rsidTr="006C30AA">
        <w:trPr>
          <w:trHeight w:val="827"/>
        </w:trPr>
        <w:tc>
          <w:tcPr>
            <w:tcW w:w="3935" w:type="dxa"/>
            <w:shd w:val="clear" w:color="auto" w:fill="9CC2E4"/>
          </w:tcPr>
          <w:p w14:paraId="4D0857A7" w14:textId="77777777" w:rsidR="007525C8" w:rsidRDefault="00000000">
            <w:pPr>
              <w:widowControl w:val="0"/>
              <w:spacing w:line="240" w:lineRule="auto"/>
              <w:ind w:left="107" w:right="56"/>
              <w:rPr>
                <w:rFonts w:ascii="Arial MT" w:eastAsia="Arial MT" w:hAnsi="Arial MT" w:cs="Arial MT"/>
                <w:sz w:val="24"/>
                <w:szCs w:val="24"/>
              </w:rPr>
            </w:pPr>
            <w:r>
              <w:rPr>
                <w:b/>
                <w:sz w:val="24"/>
                <w:szCs w:val="24"/>
              </w:rPr>
              <w:t>Who may avail:</w:t>
            </w:r>
          </w:p>
          <w:p w14:paraId="54178A7E" w14:textId="77777777" w:rsidR="007525C8" w:rsidRDefault="00000000">
            <w:pPr>
              <w:widowControl w:val="0"/>
              <w:spacing w:line="240" w:lineRule="auto"/>
              <w:ind w:left="107" w:right="56"/>
              <w:rPr>
                <w:rFonts w:ascii="Arial MT" w:eastAsia="Arial MT" w:hAnsi="Arial MT" w:cs="Arial MT"/>
                <w:i/>
                <w:sz w:val="24"/>
                <w:szCs w:val="24"/>
              </w:rPr>
            </w:pPr>
            <w:r>
              <w:rPr>
                <w:rFonts w:ascii="Arial MT" w:eastAsia="Arial MT" w:hAnsi="Arial MT" w:cs="Arial MT"/>
                <w:i/>
                <w:sz w:val="24"/>
                <w:szCs w:val="24"/>
              </w:rPr>
              <w:t xml:space="preserve">Sino ang </w:t>
            </w:r>
            <w:proofErr w:type="spellStart"/>
            <w:r>
              <w:rPr>
                <w:rFonts w:ascii="Arial MT" w:eastAsia="Arial MT" w:hAnsi="Arial MT" w:cs="Arial MT"/>
                <w:i/>
                <w:sz w:val="24"/>
                <w:szCs w:val="24"/>
              </w:rPr>
              <w:t>maaring</w:t>
            </w:r>
            <w:proofErr w:type="spellEnd"/>
            <w:r>
              <w:rPr>
                <w:rFonts w:ascii="Arial MT" w:eastAsia="Arial MT" w:hAnsi="Arial MT" w:cs="Arial MT"/>
                <w:i/>
                <w:sz w:val="24"/>
                <w:szCs w:val="24"/>
              </w:rPr>
              <w:t xml:space="preserve"> </w:t>
            </w:r>
            <w:proofErr w:type="spellStart"/>
            <w:r>
              <w:rPr>
                <w:rFonts w:ascii="Arial MT" w:eastAsia="Arial MT" w:hAnsi="Arial MT" w:cs="Arial MT"/>
                <w:i/>
                <w:sz w:val="24"/>
                <w:szCs w:val="24"/>
              </w:rPr>
              <w:t>tumanggap</w:t>
            </w:r>
            <w:proofErr w:type="spellEnd"/>
            <w:r>
              <w:rPr>
                <w:rFonts w:ascii="Arial MT" w:eastAsia="Arial MT" w:hAnsi="Arial MT" w:cs="Arial MT"/>
                <w:i/>
                <w:sz w:val="24"/>
                <w:szCs w:val="24"/>
              </w:rPr>
              <w:t xml:space="preserve"> ng </w:t>
            </w:r>
            <w:proofErr w:type="spellStart"/>
            <w:r>
              <w:rPr>
                <w:rFonts w:ascii="Arial MT" w:eastAsia="Arial MT" w:hAnsi="Arial MT" w:cs="Arial MT"/>
                <w:i/>
                <w:sz w:val="24"/>
                <w:szCs w:val="24"/>
              </w:rPr>
              <w:t>serbisyo</w:t>
            </w:r>
            <w:proofErr w:type="spellEnd"/>
            <w:r>
              <w:rPr>
                <w:rFonts w:ascii="Arial MT" w:eastAsia="Arial MT" w:hAnsi="Arial MT" w:cs="Arial MT"/>
                <w:i/>
                <w:sz w:val="24"/>
                <w:szCs w:val="24"/>
              </w:rPr>
              <w:t>:</w:t>
            </w:r>
          </w:p>
        </w:tc>
        <w:tc>
          <w:tcPr>
            <w:tcW w:w="6543" w:type="dxa"/>
            <w:gridSpan w:val="2"/>
          </w:tcPr>
          <w:p w14:paraId="2628E209" w14:textId="77777777" w:rsidR="007525C8" w:rsidRDefault="00000000">
            <w:pPr>
              <w:widowControl w:val="0"/>
              <w:spacing w:line="240" w:lineRule="auto"/>
              <w:ind w:left="107" w:right="156"/>
              <w:rPr>
                <w:rFonts w:ascii="Arial MT" w:eastAsia="Arial MT" w:hAnsi="Arial MT" w:cs="Arial MT"/>
                <w:sz w:val="24"/>
                <w:szCs w:val="24"/>
              </w:rPr>
            </w:pPr>
            <w:r>
              <w:rPr>
                <w:rFonts w:ascii="Arial MT" w:eastAsia="Arial MT" w:hAnsi="Arial MT" w:cs="Arial MT"/>
                <w:sz w:val="24"/>
                <w:szCs w:val="24"/>
              </w:rPr>
              <w:t xml:space="preserve">Bagong </w:t>
            </w:r>
            <w:proofErr w:type="spellStart"/>
            <w:r>
              <w:rPr>
                <w:rFonts w:ascii="Arial MT" w:eastAsia="Arial MT" w:hAnsi="Arial MT" w:cs="Arial MT"/>
                <w:sz w:val="24"/>
                <w:szCs w:val="24"/>
              </w:rPr>
              <w:t>aplikante</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Rehistrado</w:t>
            </w:r>
            <w:proofErr w:type="spellEnd"/>
            <w:r>
              <w:rPr>
                <w:rFonts w:ascii="Arial MT" w:eastAsia="Arial MT" w:hAnsi="Arial MT" w:cs="Arial MT"/>
                <w:sz w:val="24"/>
                <w:szCs w:val="24"/>
              </w:rPr>
              <w:t xml:space="preserve"> at </w:t>
            </w:r>
            <w:proofErr w:type="spellStart"/>
            <w:r>
              <w:rPr>
                <w:rFonts w:ascii="Arial MT" w:eastAsia="Arial MT" w:hAnsi="Arial MT" w:cs="Arial MT"/>
                <w:sz w:val="24"/>
                <w:szCs w:val="24"/>
              </w:rPr>
              <w:t>lisensyadong</w:t>
            </w:r>
            <w:proofErr w:type="spellEnd"/>
            <w:r>
              <w:rPr>
                <w:rFonts w:ascii="Arial MT" w:eastAsia="Arial MT" w:hAnsi="Arial MT" w:cs="Arial MT"/>
                <w:sz w:val="24"/>
                <w:szCs w:val="24"/>
              </w:rPr>
              <w:t xml:space="preserve"> SWDA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may </w:t>
            </w:r>
            <w:proofErr w:type="spellStart"/>
            <w:r>
              <w:rPr>
                <w:rFonts w:ascii="Arial MT" w:eastAsia="Arial MT" w:hAnsi="Arial MT" w:cs="Arial MT"/>
                <w:sz w:val="24"/>
                <w:szCs w:val="24"/>
              </w:rPr>
              <w:t>operasyon</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isang</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rehiyon</w:t>
            </w:r>
            <w:proofErr w:type="spellEnd"/>
            <w:r>
              <w:rPr>
                <w:rFonts w:ascii="Arial MT" w:eastAsia="Arial MT" w:hAnsi="Arial MT" w:cs="Arial MT"/>
                <w:sz w:val="24"/>
                <w:szCs w:val="24"/>
              </w:rPr>
              <w:t>.</w:t>
            </w:r>
          </w:p>
        </w:tc>
      </w:tr>
      <w:tr w:rsidR="007525C8" w14:paraId="02FEFC21" w14:textId="77777777" w:rsidTr="006C30AA">
        <w:trPr>
          <w:trHeight w:val="551"/>
        </w:trPr>
        <w:tc>
          <w:tcPr>
            <w:tcW w:w="5196" w:type="dxa"/>
            <w:gridSpan w:val="2"/>
            <w:shd w:val="clear" w:color="auto" w:fill="9CC2E4"/>
          </w:tcPr>
          <w:p w14:paraId="4AE4DDB1" w14:textId="77777777" w:rsidR="007525C8" w:rsidRDefault="00000000">
            <w:pPr>
              <w:widowControl w:val="0"/>
              <w:spacing w:line="271" w:lineRule="auto"/>
              <w:ind w:left="160" w:right="149"/>
              <w:jc w:val="center"/>
              <w:rPr>
                <w:b/>
                <w:sz w:val="24"/>
                <w:szCs w:val="24"/>
              </w:rPr>
            </w:pPr>
            <w:r>
              <w:rPr>
                <w:b/>
                <w:sz w:val="24"/>
                <w:szCs w:val="24"/>
              </w:rPr>
              <w:t>CHECKLIST OF REQUIREMENTS</w:t>
            </w:r>
          </w:p>
          <w:p w14:paraId="4919B3A1" w14:textId="77777777" w:rsidR="007525C8" w:rsidRDefault="00000000">
            <w:pPr>
              <w:widowControl w:val="0"/>
              <w:spacing w:line="271" w:lineRule="auto"/>
              <w:ind w:right="149"/>
              <w:rPr>
                <w:i/>
                <w:sz w:val="20"/>
                <w:szCs w:val="20"/>
              </w:rPr>
            </w:pPr>
            <w:r>
              <w:rPr>
                <w:b/>
                <w:sz w:val="24"/>
                <w:szCs w:val="24"/>
              </w:rPr>
              <w:t xml:space="preserve">              </w:t>
            </w:r>
            <w:r>
              <w:rPr>
                <w:i/>
                <w:sz w:val="20"/>
                <w:szCs w:val="20"/>
              </w:rPr>
              <w:t>LISTAHAN NG MGA</w:t>
            </w:r>
          </w:p>
          <w:p w14:paraId="7A0D09A4" w14:textId="77777777" w:rsidR="007525C8" w:rsidRDefault="00000000">
            <w:pPr>
              <w:widowControl w:val="0"/>
              <w:spacing w:line="260" w:lineRule="auto"/>
              <w:ind w:left="160" w:right="155"/>
              <w:jc w:val="center"/>
              <w:rPr>
                <w:i/>
                <w:sz w:val="20"/>
                <w:szCs w:val="20"/>
              </w:rPr>
            </w:pPr>
            <w:r>
              <w:rPr>
                <w:i/>
                <w:sz w:val="20"/>
                <w:szCs w:val="20"/>
              </w:rPr>
              <w:t>KINAKAILANGANG DOKUMENTO</w:t>
            </w:r>
          </w:p>
          <w:p w14:paraId="6137D6D5" w14:textId="77777777" w:rsidR="007525C8" w:rsidRDefault="007525C8">
            <w:pPr>
              <w:widowControl w:val="0"/>
              <w:spacing w:line="260" w:lineRule="auto"/>
              <w:ind w:left="160" w:right="155"/>
              <w:jc w:val="center"/>
              <w:rPr>
                <w:b/>
                <w:sz w:val="24"/>
                <w:szCs w:val="24"/>
              </w:rPr>
            </w:pPr>
          </w:p>
        </w:tc>
        <w:tc>
          <w:tcPr>
            <w:tcW w:w="5282" w:type="dxa"/>
            <w:shd w:val="clear" w:color="auto" w:fill="9CC2E4"/>
          </w:tcPr>
          <w:p w14:paraId="363985C4" w14:textId="77777777" w:rsidR="007525C8" w:rsidRDefault="00000000">
            <w:pPr>
              <w:widowControl w:val="0"/>
              <w:spacing w:line="271" w:lineRule="auto"/>
              <w:ind w:left="951"/>
              <w:rPr>
                <w:b/>
                <w:sz w:val="24"/>
                <w:szCs w:val="24"/>
              </w:rPr>
            </w:pPr>
            <w:r>
              <w:rPr>
                <w:b/>
                <w:sz w:val="24"/>
                <w:szCs w:val="24"/>
              </w:rPr>
              <w:t>SAAN MAARING MAKUKUHA</w:t>
            </w:r>
          </w:p>
          <w:p w14:paraId="57CD889E" w14:textId="77777777" w:rsidR="007525C8" w:rsidRDefault="00000000">
            <w:pPr>
              <w:widowControl w:val="0"/>
              <w:spacing w:line="271" w:lineRule="auto"/>
              <w:rPr>
                <w:i/>
                <w:sz w:val="20"/>
                <w:szCs w:val="20"/>
              </w:rPr>
            </w:pPr>
            <w:r>
              <w:rPr>
                <w:i/>
                <w:sz w:val="20"/>
                <w:szCs w:val="20"/>
              </w:rPr>
              <w:t xml:space="preserve">                        WHERE TO SECURE</w:t>
            </w:r>
          </w:p>
        </w:tc>
      </w:tr>
      <w:tr w:rsidR="007525C8" w14:paraId="48E3BB9A" w14:textId="77777777" w:rsidTr="006C30AA">
        <w:trPr>
          <w:trHeight w:val="1196"/>
        </w:trPr>
        <w:tc>
          <w:tcPr>
            <w:tcW w:w="5196" w:type="dxa"/>
            <w:gridSpan w:val="2"/>
            <w:tcBorders>
              <w:bottom w:val="nil"/>
            </w:tcBorders>
          </w:tcPr>
          <w:p w14:paraId="0B1B3297" w14:textId="77777777" w:rsidR="007525C8" w:rsidRPr="00983332" w:rsidRDefault="00000000">
            <w:pPr>
              <w:numPr>
                <w:ilvl w:val="0"/>
                <w:numId w:val="18"/>
              </w:numPr>
              <w:spacing w:line="240" w:lineRule="auto"/>
              <w:ind w:left="460"/>
              <w:jc w:val="both"/>
            </w:pPr>
            <w:r w:rsidRPr="00983332">
              <w:t>One (1) original copy of the Duly Accomplished Application Form</w:t>
            </w:r>
          </w:p>
          <w:p w14:paraId="2D7091F7" w14:textId="77777777" w:rsidR="007525C8" w:rsidRPr="00983332" w:rsidRDefault="007525C8">
            <w:pPr>
              <w:spacing w:line="240" w:lineRule="auto"/>
              <w:ind w:left="460"/>
              <w:jc w:val="both"/>
            </w:pPr>
          </w:p>
          <w:p w14:paraId="529C89A9" w14:textId="77777777" w:rsidR="007525C8" w:rsidRPr="00983332" w:rsidRDefault="00000000">
            <w:pPr>
              <w:widowControl w:val="0"/>
              <w:spacing w:line="240" w:lineRule="auto"/>
              <w:ind w:left="738" w:right="95" w:hanging="360"/>
              <w:rPr>
                <w:rFonts w:ascii="Arial MT" w:eastAsia="Arial MT" w:hAnsi="Arial MT" w:cs="Arial MT"/>
                <w:i/>
                <w:sz w:val="24"/>
                <w:szCs w:val="24"/>
              </w:rPr>
            </w:pPr>
            <w:r w:rsidRPr="00983332">
              <w:rPr>
                <w:rFonts w:ascii="Arial MT" w:eastAsia="Arial MT" w:hAnsi="Arial MT" w:cs="Arial MT"/>
                <w:i/>
                <w:sz w:val="24"/>
                <w:szCs w:val="24"/>
              </w:rPr>
              <w:t xml:space="preserve">1. Isang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nagawa</w:t>
            </w:r>
            <w:proofErr w:type="spellEnd"/>
            <w:r w:rsidRPr="00983332">
              <w:rPr>
                <w:rFonts w:ascii="Arial MT" w:eastAsia="Arial MT" w:hAnsi="Arial MT" w:cs="Arial MT"/>
                <w:i/>
                <w:sz w:val="24"/>
                <w:szCs w:val="24"/>
              </w:rPr>
              <w:t xml:space="preserve"> at </w:t>
            </w:r>
            <w:proofErr w:type="spellStart"/>
            <w:r w:rsidRPr="00983332">
              <w:rPr>
                <w:rFonts w:ascii="Arial MT" w:eastAsia="Arial MT" w:hAnsi="Arial MT" w:cs="Arial MT"/>
                <w:i/>
                <w:sz w:val="24"/>
                <w:szCs w:val="24"/>
              </w:rPr>
              <w:t>napunang</w:t>
            </w:r>
            <w:proofErr w:type="spellEnd"/>
            <w:r w:rsidRPr="00983332">
              <w:rPr>
                <w:rFonts w:ascii="Arial MT" w:eastAsia="Arial MT" w:hAnsi="Arial MT" w:cs="Arial MT"/>
                <w:i/>
                <w:sz w:val="24"/>
                <w:szCs w:val="24"/>
              </w:rPr>
              <w:t xml:space="preserve"> Application Form</w:t>
            </w:r>
          </w:p>
        </w:tc>
        <w:tc>
          <w:tcPr>
            <w:tcW w:w="5282" w:type="dxa"/>
            <w:tcBorders>
              <w:bottom w:val="nil"/>
            </w:tcBorders>
          </w:tcPr>
          <w:p w14:paraId="5A59FA49" w14:textId="77777777" w:rsidR="007525C8" w:rsidRDefault="00000000">
            <w:pPr>
              <w:widowControl w:val="0"/>
              <w:numPr>
                <w:ilvl w:val="0"/>
                <w:numId w:val="101"/>
              </w:numPr>
              <w:tabs>
                <w:tab w:val="left" w:pos="826"/>
              </w:tabs>
              <w:spacing w:line="240" w:lineRule="auto"/>
              <w:ind w:right="97"/>
              <w:jc w:val="both"/>
            </w:pPr>
            <w:r>
              <w:rPr>
                <w:rFonts w:ascii="Arial MT" w:eastAsia="Arial MT" w:hAnsi="Arial MT" w:cs="Arial MT"/>
                <w:sz w:val="24"/>
                <w:szCs w:val="24"/>
              </w:rPr>
              <w:t xml:space="preserve">Kahit </w:t>
            </w:r>
            <w:proofErr w:type="spellStart"/>
            <w:r>
              <w:rPr>
                <w:rFonts w:ascii="Arial MT" w:eastAsia="Arial MT" w:hAnsi="Arial MT" w:cs="Arial MT"/>
                <w:sz w:val="24"/>
                <w:szCs w:val="24"/>
              </w:rPr>
              <w:t>saang</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tanggapan</w:t>
            </w:r>
            <w:proofErr w:type="spellEnd"/>
            <w:r>
              <w:rPr>
                <w:rFonts w:ascii="Arial MT" w:eastAsia="Arial MT" w:hAnsi="Arial MT" w:cs="Arial MT"/>
                <w:sz w:val="24"/>
                <w:szCs w:val="24"/>
              </w:rPr>
              <w:t xml:space="preserve"> ng DSWD (Regions I, II, III, IV-A, V, VI, VII, VIII, IX, X, XI, XII, CAR, Caraga, MIMAROPA &amp; NCR</w:t>
            </w:r>
          </w:p>
        </w:tc>
      </w:tr>
      <w:tr w:rsidR="007525C8" w14:paraId="23E9CDF4" w14:textId="77777777" w:rsidTr="006C30AA">
        <w:trPr>
          <w:trHeight w:val="691"/>
        </w:trPr>
        <w:tc>
          <w:tcPr>
            <w:tcW w:w="5196" w:type="dxa"/>
            <w:gridSpan w:val="2"/>
            <w:tcBorders>
              <w:top w:val="nil"/>
              <w:bottom w:val="nil"/>
            </w:tcBorders>
          </w:tcPr>
          <w:p w14:paraId="63A0F12A" w14:textId="77777777" w:rsidR="007525C8" w:rsidRPr="00983332" w:rsidRDefault="007525C8">
            <w:pPr>
              <w:widowControl w:val="0"/>
              <w:spacing w:line="240" w:lineRule="auto"/>
              <w:rPr>
                <w:rFonts w:ascii="Times New Roman" w:eastAsia="Times New Roman" w:hAnsi="Times New Roman" w:cs="Times New Roman"/>
              </w:rPr>
            </w:pPr>
          </w:p>
        </w:tc>
        <w:tc>
          <w:tcPr>
            <w:tcW w:w="5282" w:type="dxa"/>
            <w:tcBorders>
              <w:top w:val="nil"/>
              <w:bottom w:val="nil"/>
            </w:tcBorders>
          </w:tcPr>
          <w:p w14:paraId="3050B984" w14:textId="77777777" w:rsidR="007525C8" w:rsidRDefault="00000000">
            <w:pPr>
              <w:widowControl w:val="0"/>
              <w:numPr>
                <w:ilvl w:val="0"/>
                <w:numId w:val="67"/>
              </w:numPr>
              <w:tabs>
                <w:tab w:val="left" w:pos="826"/>
              </w:tabs>
              <w:spacing w:before="90" w:line="240" w:lineRule="auto"/>
              <w:ind w:right="823"/>
            </w:pPr>
            <w:hyperlink r:id="rId119">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20">
              <w:r>
                <w:rPr>
                  <w:rFonts w:ascii="Arial MT" w:eastAsia="Arial MT" w:hAnsi="Arial MT" w:cs="Arial MT"/>
                  <w:color w:val="0462C1"/>
                  <w:u w:val="single"/>
                </w:rPr>
                <w:t>2/publications1/</w:t>
              </w:r>
            </w:hyperlink>
          </w:p>
        </w:tc>
      </w:tr>
      <w:tr w:rsidR="007525C8" w14:paraId="006C0BFC" w14:textId="77777777" w:rsidTr="006C30AA">
        <w:trPr>
          <w:trHeight w:val="1196"/>
        </w:trPr>
        <w:tc>
          <w:tcPr>
            <w:tcW w:w="5196" w:type="dxa"/>
            <w:gridSpan w:val="2"/>
            <w:tcBorders>
              <w:top w:val="nil"/>
              <w:bottom w:val="nil"/>
            </w:tcBorders>
          </w:tcPr>
          <w:p w14:paraId="5B8ECAAD" w14:textId="77777777" w:rsidR="007525C8" w:rsidRDefault="007525C8">
            <w:pPr>
              <w:widowControl w:val="0"/>
              <w:spacing w:line="240" w:lineRule="auto"/>
              <w:rPr>
                <w:rFonts w:ascii="Times New Roman" w:eastAsia="Times New Roman" w:hAnsi="Times New Roman" w:cs="Times New Roman"/>
              </w:rPr>
            </w:pPr>
          </w:p>
        </w:tc>
        <w:tc>
          <w:tcPr>
            <w:tcW w:w="5282" w:type="dxa"/>
            <w:tcBorders>
              <w:top w:val="nil"/>
              <w:bottom w:val="nil"/>
            </w:tcBorders>
          </w:tcPr>
          <w:p w14:paraId="1002422A" w14:textId="77777777" w:rsidR="007525C8" w:rsidRDefault="00000000">
            <w:pPr>
              <w:widowControl w:val="0"/>
              <w:spacing w:before="89" w:line="252" w:lineRule="auto"/>
              <w:ind w:left="826"/>
              <w:rPr>
                <w:rFonts w:ascii="Arial MT" w:eastAsia="Arial MT" w:hAnsi="Arial MT" w:cs="Arial MT"/>
              </w:rPr>
            </w:pPr>
            <w:r>
              <w:rPr>
                <w:rFonts w:ascii="Arial MT" w:eastAsia="Arial MT" w:hAnsi="Arial MT" w:cs="Arial MT"/>
              </w:rPr>
              <w:t>Click Standards Bureau</w:t>
            </w:r>
          </w:p>
          <w:p w14:paraId="41B10DA4" w14:textId="77777777" w:rsidR="007525C8" w:rsidRDefault="00000000">
            <w:pPr>
              <w:widowControl w:val="0"/>
              <w:spacing w:line="240" w:lineRule="auto"/>
              <w:ind w:left="826"/>
              <w:rPr>
                <w:rFonts w:ascii="Arial MT" w:eastAsia="Arial MT" w:hAnsi="Arial MT" w:cs="Arial MT"/>
              </w:rPr>
            </w:pPr>
            <w:r>
              <w:rPr>
                <w:rFonts w:ascii="Arial MT" w:eastAsia="Arial MT" w:hAnsi="Arial MT" w:cs="Arial MT"/>
              </w:rPr>
              <w:t>Then click: Approved Forms and Checklists Along Regulatory Services</w:t>
            </w:r>
          </w:p>
          <w:p w14:paraId="406511E3" w14:textId="77777777" w:rsidR="007525C8" w:rsidRDefault="00000000">
            <w:pPr>
              <w:widowControl w:val="0"/>
              <w:spacing w:line="240" w:lineRule="auto"/>
              <w:ind w:left="826"/>
              <w:rPr>
                <w:rFonts w:ascii="Arial MT" w:eastAsia="Arial MT" w:hAnsi="Arial MT" w:cs="Arial MT"/>
              </w:rPr>
            </w:pPr>
            <w:r>
              <w:rPr>
                <w:rFonts w:ascii="Arial MT" w:eastAsia="Arial MT" w:hAnsi="Arial MT" w:cs="Arial MT"/>
              </w:rPr>
              <w:t>Then click RLA Folder</w:t>
            </w:r>
          </w:p>
        </w:tc>
      </w:tr>
      <w:tr w:rsidR="007525C8" w14:paraId="58174169" w14:textId="77777777" w:rsidTr="006C30AA">
        <w:trPr>
          <w:trHeight w:val="597"/>
        </w:trPr>
        <w:tc>
          <w:tcPr>
            <w:tcW w:w="5196" w:type="dxa"/>
            <w:gridSpan w:val="2"/>
            <w:tcBorders>
              <w:top w:val="nil"/>
            </w:tcBorders>
          </w:tcPr>
          <w:p w14:paraId="4C145FD8" w14:textId="77777777" w:rsidR="007525C8" w:rsidRDefault="007525C8">
            <w:pPr>
              <w:widowControl w:val="0"/>
              <w:spacing w:line="240" w:lineRule="auto"/>
              <w:rPr>
                <w:rFonts w:ascii="Times New Roman" w:eastAsia="Times New Roman" w:hAnsi="Times New Roman" w:cs="Times New Roman"/>
              </w:rPr>
            </w:pPr>
          </w:p>
        </w:tc>
        <w:tc>
          <w:tcPr>
            <w:tcW w:w="5282" w:type="dxa"/>
            <w:tcBorders>
              <w:top w:val="nil"/>
            </w:tcBorders>
          </w:tcPr>
          <w:p w14:paraId="44ADBC22" w14:textId="77777777" w:rsidR="007525C8" w:rsidRDefault="00000000">
            <w:pPr>
              <w:widowControl w:val="0"/>
              <w:tabs>
                <w:tab w:val="left" w:pos="2609"/>
                <w:tab w:val="left" w:pos="4709"/>
              </w:tabs>
              <w:spacing w:before="73" w:line="252" w:lineRule="auto"/>
              <w:ind w:left="106" w:right="94"/>
              <w:rPr>
                <w:rFonts w:ascii="Arial MT" w:eastAsia="Arial MT" w:hAnsi="Arial MT" w:cs="Arial MT"/>
              </w:rPr>
            </w:pPr>
            <w:hyperlink r:id="rId121">
              <w:r>
                <w:rPr>
                  <w:rFonts w:ascii="Arial MT" w:eastAsia="Arial MT" w:hAnsi="Arial MT" w:cs="Arial MT"/>
                  <w:color w:val="248FAE"/>
                </w:rPr>
                <w:t>DSWD-SB-GF-048</w:t>
              </w:r>
              <w:r>
                <w:rPr>
                  <w:rFonts w:ascii="Arial MT" w:eastAsia="Arial MT" w:hAnsi="Arial MT" w:cs="Arial MT"/>
                  <w:color w:val="248FAE"/>
                </w:rPr>
                <w:tab/>
                <w:t>APPLICATION</w:t>
              </w:r>
              <w:r>
                <w:rPr>
                  <w:rFonts w:ascii="Arial MT" w:eastAsia="Arial MT" w:hAnsi="Arial MT" w:cs="Arial MT"/>
                  <w:color w:val="248FAE"/>
                </w:rPr>
                <w:tab/>
                <w:t>FOR</w:t>
              </w:r>
            </w:hyperlink>
            <w:r>
              <w:rPr>
                <w:rFonts w:ascii="Arial MT" w:eastAsia="Arial MT" w:hAnsi="Arial MT" w:cs="Arial MT"/>
                <w:color w:val="248FAE"/>
              </w:rPr>
              <w:t xml:space="preserve"> </w:t>
            </w:r>
            <w:hyperlink r:id="rId122">
              <w:r>
                <w:rPr>
                  <w:rFonts w:ascii="Arial MT" w:eastAsia="Arial MT" w:hAnsi="Arial MT" w:cs="Arial MT"/>
                  <w:color w:val="248FAE"/>
                  <w:u w:val="single"/>
                </w:rPr>
                <w:t>ACCREDITATION</w:t>
              </w:r>
            </w:hyperlink>
            <w:r>
              <w:rPr>
                <w:noProof/>
              </w:rPr>
              <mc:AlternateContent>
                <mc:Choice Requires="wpg">
                  <w:drawing>
                    <wp:anchor distT="0" distB="0" distL="0" distR="0" simplePos="0" relativeHeight="251658240" behindDoc="1" locked="0" layoutInCell="1" hidden="0" allowOverlap="1" wp14:anchorId="36654860" wp14:editId="66965FEB">
                      <wp:simplePos x="0" y="0"/>
                      <wp:positionH relativeFrom="column">
                        <wp:posOffset>63500</wp:posOffset>
                      </wp:positionH>
                      <wp:positionV relativeFrom="paragraph">
                        <wp:posOffset>190500</wp:posOffset>
                      </wp:positionV>
                      <wp:extent cx="3216275" cy="10795"/>
                      <wp:effectExtent l="0" t="0" r="0" b="0"/>
                      <wp:wrapNone/>
                      <wp:docPr id="6" name="Group 6"/>
                      <wp:cNvGraphicFramePr/>
                      <a:graphic xmlns:a="http://schemas.openxmlformats.org/drawingml/2006/main">
                        <a:graphicData uri="http://schemas.microsoft.com/office/word/2010/wordprocessingGroup">
                          <wpg:wgp>
                            <wpg:cNvGrpSpPr/>
                            <wpg:grpSpPr>
                              <a:xfrm>
                                <a:off x="0" y="0"/>
                                <a:ext cx="3216275" cy="10795"/>
                                <a:chOff x="3737850" y="3774600"/>
                                <a:chExt cx="3216300" cy="10800"/>
                              </a:xfrm>
                            </wpg:grpSpPr>
                            <wpg:grpSp>
                              <wpg:cNvPr id="1753070031" name="Group 1753070031"/>
                              <wpg:cNvGrpSpPr/>
                              <wpg:grpSpPr>
                                <a:xfrm>
                                  <a:off x="3737863" y="3774603"/>
                                  <a:ext cx="3216275" cy="10795"/>
                                  <a:chOff x="3737850" y="3774600"/>
                                  <a:chExt cx="3216300" cy="10800"/>
                                </a:xfrm>
                              </wpg:grpSpPr>
                              <wps:wsp>
                                <wps:cNvPr id="213443783" name="Rectangle 213443783"/>
                                <wps:cNvSpPr/>
                                <wps:spPr>
                                  <a:xfrm>
                                    <a:off x="3737850" y="3774600"/>
                                    <a:ext cx="3216300" cy="10800"/>
                                  </a:xfrm>
                                  <a:prstGeom prst="rect">
                                    <a:avLst/>
                                  </a:prstGeom>
                                  <a:noFill/>
                                  <a:ln>
                                    <a:noFill/>
                                  </a:ln>
                                </wps:spPr>
                                <wps:txbx>
                                  <w:txbxContent>
                                    <w:p w14:paraId="57425013" w14:textId="77777777" w:rsidR="007525C8" w:rsidRDefault="007525C8">
                                      <w:pPr>
                                        <w:spacing w:line="240" w:lineRule="auto"/>
                                        <w:textDirection w:val="btLr"/>
                                      </w:pPr>
                                    </w:p>
                                  </w:txbxContent>
                                </wps:txbx>
                                <wps:bodyPr spcFirstLastPara="1" wrap="square" lIns="91425" tIns="91425" rIns="91425" bIns="91425" anchor="ctr" anchorCtr="0">
                                  <a:noAutofit/>
                                </wps:bodyPr>
                              </wps:wsp>
                              <wpg:grpSp>
                                <wpg:cNvPr id="1179840381" name="Group 1179840381"/>
                                <wpg:cNvGrpSpPr/>
                                <wpg:grpSpPr>
                                  <a:xfrm>
                                    <a:off x="3737863" y="3774603"/>
                                    <a:ext cx="3216275" cy="10795"/>
                                    <a:chOff x="0" y="0"/>
                                    <a:chExt cx="3216275" cy="10795"/>
                                  </a:xfrm>
                                </wpg:grpSpPr>
                                <wps:wsp>
                                  <wps:cNvPr id="2096227414" name="Rectangle 2096227414"/>
                                  <wps:cNvSpPr/>
                                  <wps:spPr>
                                    <a:xfrm>
                                      <a:off x="0" y="0"/>
                                      <a:ext cx="3216275" cy="10775"/>
                                    </a:xfrm>
                                    <a:prstGeom prst="rect">
                                      <a:avLst/>
                                    </a:prstGeom>
                                    <a:noFill/>
                                    <a:ln>
                                      <a:noFill/>
                                    </a:ln>
                                  </wps:spPr>
                                  <wps:txbx>
                                    <w:txbxContent>
                                      <w:p w14:paraId="6CC5D78F" w14:textId="77777777" w:rsidR="007525C8" w:rsidRDefault="007525C8">
                                        <w:pPr>
                                          <w:spacing w:line="240" w:lineRule="auto"/>
                                          <w:textDirection w:val="btLr"/>
                                        </w:pPr>
                                      </w:p>
                                    </w:txbxContent>
                                  </wps:txbx>
                                  <wps:bodyPr spcFirstLastPara="1" wrap="square" lIns="91425" tIns="91425" rIns="91425" bIns="91425" anchor="ctr" anchorCtr="0">
                                    <a:noAutofit/>
                                  </wps:bodyPr>
                                </wps:wsp>
                                <wps:wsp>
                                  <wps:cNvPr id="1183887816" name="Freeform: Shape 1183887816"/>
                                  <wps:cNvSpPr/>
                                  <wps:spPr>
                                    <a:xfrm>
                                      <a:off x="0" y="0"/>
                                      <a:ext cx="3216275" cy="10795"/>
                                    </a:xfrm>
                                    <a:custGeom>
                                      <a:avLst/>
                                      <a:gdLst/>
                                      <a:ahLst/>
                                      <a:cxnLst/>
                                      <a:rect l="l" t="t" r="r" b="b"/>
                                      <a:pathLst>
                                        <a:path w="3216275" h="10795" extrusionOk="0">
                                          <a:moveTo>
                                            <a:pt x="3216275" y="0"/>
                                          </a:moveTo>
                                          <a:lnTo>
                                            <a:pt x="0" y="0"/>
                                          </a:lnTo>
                                          <a:lnTo>
                                            <a:pt x="0" y="10667"/>
                                          </a:lnTo>
                                          <a:lnTo>
                                            <a:pt x="3216275" y="10667"/>
                                          </a:lnTo>
                                          <a:lnTo>
                                            <a:pt x="3216275" y="0"/>
                                          </a:lnTo>
                                          <a:close/>
                                        </a:path>
                                      </a:pathLst>
                                    </a:custGeom>
                                    <a:solidFill>
                                      <a:srgbClr val="248FAE"/>
                                    </a:solidFill>
                                    <a:ln>
                                      <a:noFill/>
                                    </a:ln>
                                  </wps:spPr>
                                  <wps:bodyPr spcFirstLastPara="1" wrap="square" lIns="91425" tIns="91425" rIns="91425" bIns="91425" anchor="ctr" anchorCtr="0">
                                    <a:noAutofit/>
                                  </wps:bodyPr>
                                </wps:wsp>
                              </wpg:grpSp>
                            </wpg:grpSp>
                          </wpg:wgp>
                        </a:graphicData>
                      </a:graphic>
                    </wp:anchor>
                  </w:drawing>
                </mc:Choice>
                <mc:Fallback>
                  <w:pict>
                    <v:group w14:anchorId="36654860" id="Group 6" o:spid="_x0000_s1026" style="position:absolute;left:0;text-align:left;margin-left:5pt;margin-top:15pt;width:253.25pt;height:.85pt;z-index:-251658240;mso-wrap-distance-left:0;mso-wrap-distance-right:0" coordorigin="37378,37746" coordsize="3216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">
                      <v:group id="Group 1753070031" o:spid="_x0000_s1027" style="position:absolute;left:37378;top:37746;width:32163;height:107" coordorigin="37378,37746" coordsize="3216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">
                        <v:rect id="Rectangle 213443783" o:spid="_x0000_s1028" style="position:absolute;left:37378;top:37746;width:32163;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" filled="f" stroked="f">
                          <v:textbox inset="2.53958mm,2.53958mm,2.53958mm,2.53958mm">
                            <w:txbxContent>
                              <w:p w14:paraId="57425013" w14:textId="77777777" w:rsidR="007525C8" w:rsidRDefault="007525C8">
                                <w:pPr>
                                  <w:spacing w:line="240" w:lineRule="auto"/>
                                  <w:textDirection w:val="btLr"/>
                                </w:pPr>
                              </w:p>
                            </w:txbxContent>
                          </v:textbox>
                        </v:rect>
                        <v:group id="Group 1179840381" o:spid="_x0000_s1029" style="position:absolute;left:37378;top:37746;width:32163;height:107" coordsize="3216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">
                          <v:rect id="Rectangle 2096227414" o:spid="_x0000_s1030" style="position:absolute;width:32162;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" filled="f" stroked="f">
                            <v:textbox inset="2.53958mm,2.53958mm,2.53958mm,2.53958mm">
                              <w:txbxContent>
                                <w:p w14:paraId="6CC5D78F" w14:textId="77777777" w:rsidR="007525C8" w:rsidRDefault="007525C8">
                                  <w:pPr>
                                    <w:spacing w:line="240" w:lineRule="auto"/>
                                    <w:textDirection w:val="btLr"/>
                                  </w:pPr>
                                </w:p>
                              </w:txbxContent>
                            </v:textbox>
                          </v:rect>
                          <v:shape id="Freeform: Shape 1183887816" o:spid="_x0000_s1031" style="position:absolute;width:32162;height:107;visibility:visible;mso-wrap-style:square;v-text-anchor:middle" coordsize="321627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" path="m3216275,l,,,10667r3216275,l3216275,xe" fillcolor="#248fae" stroked="f">
                            <v:path arrowok="t" o:extrusionok="f"/>
                          </v:shape>
                        </v:group>
                      </v:group>
                    </v:group>
                  </w:pict>
                </mc:Fallback>
              </mc:AlternateContent>
            </w:r>
          </w:p>
        </w:tc>
      </w:tr>
      <w:tr w:rsidR="007525C8" w14:paraId="4D2E51FD" w14:textId="77777777" w:rsidTr="006C30AA">
        <w:trPr>
          <w:trHeight w:val="689"/>
        </w:trPr>
        <w:tc>
          <w:tcPr>
            <w:tcW w:w="5196" w:type="dxa"/>
            <w:gridSpan w:val="2"/>
            <w:tcBorders>
              <w:bottom w:val="nil"/>
            </w:tcBorders>
          </w:tcPr>
          <w:p w14:paraId="0F3549EA" w14:textId="77777777" w:rsidR="007525C8" w:rsidRDefault="00000000">
            <w:pPr>
              <w:numPr>
                <w:ilvl w:val="0"/>
                <w:numId w:val="18"/>
              </w:numPr>
              <w:spacing w:line="240" w:lineRule="auto"/>
              <w:ind w:left="460"/>
            </w:pPr>
            <w:r>
              <w:t xml:space="preserve">Pre-accreditation assessment </w:t>
            </w:r>
          </w:p>
          <w:p w14:paraId="0A6157A6" w14:textId="77777777" w:rsidR="007525C8" w:rsidRDefault="007525C8">
            <w:pPr>
              <w:widowControl w:val="0"/>
              <w:spacing w:line="240" w:lineRule="auto"/>
              <w:ind w:left="738" w:right="95" w:hanging="360"/>
              <w:rPr>
                <w:rFonts w:ascii="Arial MT" w:eastAsia="Arial MT" w:hAnsi="Arial MT" w:cs="Arial MT"/>
                <w:sz w:val="24"/>
                <w:szCs w:val="24"/>
              </w:rPr>
            </w:pPr>
          </w:p>
          <w:p w14:paraId="536C3346" w14:textId="77777777" w:rsidR="007525C8" w:rsidRDefault="00000000">
            <w:pPr>
              <w:widowControl w:val="0"/>
              <w:spacing w:line="240" w:lineRule="auto"/>
              <w:ind w:left="738" w:right="95" w:hanging="360"/>
              <w:rPr>
                <w:rFonts w:ascii="Arial MT" w:eastAsia="Arial MT" w:hAnsi="Arial MT" w:cs="Arial MT"/>
                <w:b/>
                <w:i/>
                <w:sz w:val="24"/>
                <w:szCs w:val="24"/>
              </w:rPr>
            </w:pPr>
            <w:r>
              <w:rPr>
                <w:rFonts w:ascii="Arial MT" w:eastAsia="Arial MT" w:hAnsi="Arial MT" w:cs="Arial MT"/>
                <w:b/>
                <w:i/>
                <w:sz w:val="24"/>
                <w:szCs w:val="24"/>
              </w:rPr>
              <w:t xml:space="preserve">2. </w:t>
            </w:r>
            <w:proofErr w:type="spellStart"/>
            <w:r>
              <w:rPr>
                <w:rFonts w:ascii="Arial MT" w:eastAsia="Arial MT" w:hAnsi="Arial MT" w:cs="Arial MT"/>
                <w:b/>
                <w:i/>
                <w:sz w:val="24"/>
                <w:szCs w:val="24"/>
              </w:rPr>
              <w:t>Paunang</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pagsusuri</w:t>
            </w:r>
            <w:proofErr w:type="spellEnd"/>
            <w:r>
              <w:rPr>
                <w:rFonts w:ascii="Arial MT" w:eastAsia="Arial MT" w:hAnsi="Arial MT" w:cs="Arial MT"/>
                <w:b/>
                <w:i/>
                <w:sz w:val="24"/>
                <w:szCs w:val="24"/>
              </w:rPr>
              <w:t xml:space="preserve"> para </w:t>
            </w:r>
            <w:proofErr w:type="spellStart"/>
            <w:r>
              <w:rPr>
                <w:rFonts w:ascii="Arial MT" w:eastAsia="Arial MT" w:hAnsi="Arial MT" w:cs="Arial MT"/>
                <w:b/>
                <w:i/>
                <w:sz w:val="24"/>
                <w:szCs w:val="24"/>
              </w:rPr>
              <w:t>sa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akreditasyon</w:t>
            </w:r>
            <w:proofErr w:type="spellEnd"/>
          </w:p>
          <w:p w14:paraId="78F7F891" w14:textId="77777777" w:rsidR="007525C8" w:rsidRDefault="00000000">
            <w:pPr>
              <w:spacing w:line="240" w:lineRule="auto"/>
              <w:ind w:left="460"/>
              <w:jc w:val="both"/>
            </w:pPr>
            <w:r>
              <w:t xml:space="preserve">  </w:t>
            </w:r>
          </w:p>
          <w:p w14:paraId="5C07C158" w14:textId="77777777" w:rsidR="007525C8" w:rsidRDefault="00000000">
            <w:pPr>
              <w:numPr>
                <w:ilvl w:val="0"/>
                <w:numId w:val="117"/>
              </w:numPr>
              <w:spacing w:line="240" w:lineRule="auto"/>
              <w:ind w:left="460"/>
              <w:jc w:val="both"/>
              <w:rPr>
                <w:sz w:val="20"/>
                <w:szCs w:val="20"/>
              </w:rPr>
            </w:pPr>
            <w:r>
              <w:rPr>
                <w:sz w:val="20"/>
                <w:szCs w:val="20"/>
              </w:rPr>
              <w:t>For New Applicant, submit one (1) original copy of the pre-assessment conducted by concerned Field Office covering the Area of Operation</w:t>
            </w:r>
          </w:p>
        </w:tc>
        <w:tc>
          <w:tcPr>
            <w:tcW w:w="5282" w:type="dxa"/>
            <w:tcBorders>
              <w:bottom w:val="nil"/>
            </w:tcBorders>
          </w:tcPr>
          <w:p w14:paraId="309131C0" w14:textId="77777777" w:rsidR="007525C8" w:rsidRDefault="00000000">
            <w:pPr>
              <w:widowControl w:val="0"/>
              <w:numPr>
                <w:ilvl w:val="0"/>
                <w:numId w:val="6"/>
              </w:numPr>
              <w:tabs>
                <w:tab w:val="left" w:pos="826"/>
              </w:tabs>
              <w:spacing w:line="240" w:lineRule="auto"/>
              <w:ind w:right="94"/>
            </w:pPr>
            <w:r>
              <w:rPr>
                <w:rFonts w:ascii="Arial MT" w:eastAsia="Arial MT" w:hAnsi="Arial MT" w:cs="Arial MT"/>
                <w:sz w:val="24"/>
                <w:szCs w:val="24"/>
              </w:rPr>
              <w:t xml:space="preserve">Para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Residential at Center-Based Please email </w:t>
            </w:r>
            <w:hyperlink r:id="rId123">
              <w:r>
                <w:rPr>
                  <w:rFonts w:ascii="Arial MT" w:eastAsia="Arial MT" w:hAnsi="Arial MT" w:cs="Arial MT"/>
                  <w:sz w:val="24"/>
                  <w:szCs w:val="24"/>
                  <w:u w:val="single"/>
                </w:rPr>
                <w:t>sb@dswd.gov.ph</w:t>
              </w:r>
            </w:hyperlink>
          </w:p>
        </w:tc>
      </w:tr>
      <w:tr w:rsidR="007525C8" w14:paraId="198016D3" w14:textId="77777777" w:rsidTr="006C30AA">
        <w:trPr>
          <w:trHeight w:val="3518"/>
        </w:trPr>
        <w:tc>
          <w:tcPr>
            <w:tcW w:w="5196" w:type="dxa"/>
            <w:gridSpan w:val="2"/>
            <w:tcBorders>
              <w:top w:val="nil"/>
            </w:tcBorders>
          </w:tcPr>
          <w:p w14:paraId="050C3C71" w14:textId="77777777" w:rsidR="007525C8" w:rsidRPr="00983332" w:rsidRDefault="00000000">
            <w:pPr>
              <w:widowControl w:val="0"/>
              <w:tabs>
                <w:tab w:val="left" w:pos="825"/>
                <w:tab w:val="left" w:pos="827"/>
              </w:tabs>
              <w:spacing w:before="134" w:line="240" w:lineRule="auto"/>
              <w:ind w:left="827" w:right="98"/>
              <w:jc w:val="both"/>
              <w:rPr>
                <w:rFonts w:ascii="Arial MT" w:eastAsia="Arial MT" w:hAnsi="Arial MT" w:cs="Arial MT"/>
                <w:bCs/>
                <w:i/>
                <w:sz w:val="24"/>
                <w:szCs w:val="24"/>
              </w:rPr>
            </w:pPr>
            <w:r w:rsidRPr="00983332">
              <w:rPr>
                <w:rFonts w:ascii="Arial MT" w:eastAsia="Arial MT" w:hAnsi="Arial MT" w:cs="Arial MT"/>
                <w:bCs/>
                <w:i/>
                <w:sz w:val="24"/>
                <w:szCs w:val="24"/>
              </w:rPr>
              <w:t xml:space="preserve">Para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mga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bagong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aplikante</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magsumite</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isang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orihinal</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kopya</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paunang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pagsusuri</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ginawa</w:t>
            </w:r>
            <w:proofErr w:type="spellEnd"/>
            <w:r w:rsidRPr="00983332">
              <w:rPr>
                <w:rFonts w:ascii="Arial MT" w:eastAsia="Arial MT" w:hAnsi="Arial MT" w:cs="Arial MT"/>
                <w:bCs/>
                <w:i/>
                <w:sz w:val="24"/>
                <w:szCs w:val="24"/>
              </w:rPr>
              <w:t xml:space="preserve"> ng DSWD Field Office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may </w:t>
            </w:r>
            <w:proofErr w:type="spellStart"/>
            <w:r w:rsidRPr="00983332">
              <w:rPr>
                <w:rFonts w:ascii="Arial MT" w:eastAsia="Arial MT" w:hAnsi="Arial MT" w:cs="Arial MT"/>
                <w:bCs/>
                <w:i/>
                <w:sz w:val="24"/>
                <w:szCs w:val="24"/>
              </w:rPr>
              <w:t>saklaw</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kanilang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lugar</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operasyon</w:t>
            </w:r>
            <w:proofErr w:type="spellEnd"/>
          </w:p>
          <w:p w14:paraId="4177733F" w14:textId="77777777" w:rsidR="007525C8" w:rsidRPr="00983332" w:rsidRDefault="00000000">
            <w:pPr>
              <w:numPr>
                <w:ilvl w:val="0"/>
                <w:numId w:val="77"/>
              </w:numPr>
              <w:spacing w:line="240" w:lineRule="auto"/>
              <w:jc w:val="both"/>
              <w:rPr>
                <w:bCs/>
                <w:sz w:val="20"/>
                <w:szCs w:val="20"/>
              </w:rPr>
            </w:pPr>
            <w:r w:rsidRPr="00983332">
              <w:rPr>
                <w:bCs/>
                <w:sz w:val="20"/>
                <w:szCs w:val="20"/>
              </w:rPr>
              <w:t>For Renewal, submit one (1) original copy of the assessment tool signed by the SWAs Head of Agency</w:t>
            </w:r>
          </w:p>
          <w:p w14:paraId="1E8D1A92" w14:textId="77777777" w:rsidR="007525C8" w:rsidRPr="00983332" w:rsidRDefault="007525C8">
            <w:pPr>
              <w:widowControl w:val="0"/>
              <w:spacing w:before="10" w:line="240" w:lineRule="auto"/>
              <w:rPr>
                <w:bCs/>
                <w:i/>
                <w:sz w:val="23"/>
                <w:szCs w:val="23"/>
              </w:rPr>
            </w:pPr>
          </w:p>
          <w:p w14:paraId="26410EFC" w14:textId="77777777" w:rsidR="007525C8" w:rsidRDefault="00000000">
            <w:pPr>
              <w:widowControl w:val="0"/>
              <w:tabs>
                <w:tab w:val="left" w:pos="825"/>
                <w:tab w:val="left" w:pos="827"/>
              </w:tabs>
              <w:spacing w:line="240" w:lineRule="auto"/>
              <w:ind w:left="827" w:right="100"/>
              <w:jc w:val="both"/>
              <w:rPr>
                <w:rFonts w:ascii="Arial MT" w:eastAsia="Arial MT" w:hAnsi="Arial MT" w:cs="Arial MT"/>
                <w:b/>
                <w:i/>
                <w:sz w:val="24"/>
                <w:szCs w:val="24"/>
              </w:rPr>
            </w:pPr>
            <w:r w:rsidRPr="00983332">
              <w:rPr>
                <w:rFonts w:ascii="Arial MT" w:eastAsia="Arial MT" w:hAnsi="Arial MT" w:cs="Arial MT"/>
                <w:bCs/>
                <w:i/>
                <w:sz w:val="24"/>
                <w:szCs w:val="24"/>
              </w:rPr>
              <w:t xml:space="preserve">Para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mga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magrerenew</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magsumite</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orihinal</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kopya</w:t>
            </w:r>
            <w:proofErr w:type="spellEnd"/>
            <w:r w:rsidRPr="00983332">
              <w:rPr>
                <w:rFonts w:ascii="Arial MT" w:eastAsia="Arial MT" w:hAnsi="Arial MT" w:cs="Arial MT"/>
                <w:bCs/>
                <w:i/>
                <w:sz w:val="24"/>
                <w:szCs w:val="24"/>
              </w:rPr>
              <w:t xml:space="preserve"> ng Assessment Tool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pirmado</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puno</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ahensya</w:t>
            </w:r>
            <w:proofErr w:type="spellEnd"/>
          </w:p>
        </w:tc>
        <w:tc>
          <w:tcPr>
            <w:tcW w:w="5282" w:type="dxa"/>
            <w:tcBorders>
              <w:top w:val="nil"/>
            </w:tcBorders>
          </w:tcPr>
          <w:p w14:paraId="28E89903" w14:textId="77777777" w:rsidR="007525C8" w:rsidRDefault="00000000">
            <w:pPr>
              <w:widowControl w:val="0"/>
              <w:spacing w:before="136" w:line="240" w:lineRule="auto"/>
              <w:ind w:left="106" w:right="97"/>
              <w:jc w:val="both"/>
              <w:rPr>
                <w:rFonts w:ascii="Arial MT" w:eastAsia="Arial MT" w:hAnsi="Arial MT" w:cs="Arial MT"/>
              </w:rPr>
            </w:pPr>
            <w:hyperlink r:id="rId124">
              <w:r>
                <w:rPr>
                  <w:rFonts w:ascii="Arial MT" w:eastAsia="Arial MT" w:hAnsi="Arial MT" w:cs="Arial MT"/>
                  <w:color w:val="248FAE"/>
                  <w:u w:val="single"/>
                </w:rPr>
                <w:t>DSWD-SB-GF-074 ASSESSMENT TOOL FOR THE</w:t>
              </w:r>
            </w:hyperlink>
            <w:r>
              <w:rPr>
                <w:rFonts w:ascii="Arial MT" w:eastAsia="Arial MT" w:hAnsi="Arial MT" w:cs="Arial MT"/>
                <w:color w:val="248FAE"/>
              </w:rPr>
              <w:t xml:space="preserve"> </w:t>
            </w:r>
            <w:hyperlink r:id="rId125">
              <w:r>
                <w:rPr>
                  <w:rFonts w:ascii="Arial MT" w:eastAsia="Arial MT" w:hAnsi="Arial MT" w:cs="Arial MT"/>
                  <w:color w:val="248FAE"/>
                </w:rPr>
                <w:t>ACCREDITATION OF CENTER-BASED</w:t>
              </w:r>
            </w:hyperlink>
            <w:r>
              <w:rPr>
                <w:rFonts w:ascii="Arial MT" w:eastAsia="Arial MT" w:hAnsi="Arial MT" w:cs="Arial MT"/>
                <w:color w:val="248FAE"/>
              </w:rPr>
              <w:t xml:space="preserve"> </w:t>
            </w:r>
            <w:hyperlink r:id="rId126">
              <w:r>
                <w:rPr>
                  <w:rFonts w:ascii="Arial MT" w:eastAsia="Arial MT" w:hAnsi="Arial MT" w:cs="Arial MT"/>
                  <w:color w:val="248FAE"/>
                  <w:u w:val="single"/>
                </w:rPr>
                <w:t>(RESIDENTIAL) SOCIAL WELFARE AND</w:t>
              </w:r>
            </w:hyperlink>
            <w:r>
              <w:rPr>
                <w:rFonts w:ascii="Arial MT" w:eastAsia="Arial MT" w:hAnsi="Arial MT" w:cs="Arial MT"/>
                <w:color w:val="248FAE"/>
              </w:rPr>
              <w:t xml:space="preserve"> </w:t>
            </w:r>
            <w:hyperlink r:id="rId127">
              <w:r>
                <w:rPr>
                  <w:rFonts w:ascii="Arial MT" w:eastAsia="Arial MT" w:hAnsi="Arial MT" w:cs="Arial MT"/>
                  <w:color w:val="248FAE"/>
                  <w:u w:val="single"/>
                </w:rPr>
                <w:t>DEVELOPMENT (SWD) PROGRAMS AND</w:t>
              </w:r>
            </w:hyperlink>
            <w:r>
              <w:rPr>
                <w:rFonts w:ascii="Arial MT" w:eastAsia="Arial MT" w:hAnsi="Arial MT" w:cs="Arial MT"/>
                <w:color w:val="248FAE"/>
              </w:rPr>
              <w:t xml:space="preserve"> </w:t>
            </w:r>
            <w:hyperlink r:id="rId128">
              <w:r>
                <w:rPr>
                  <w:rFonts w:ascii="Arial MT" w:eastAsia="Arial MT" w:hAnsi="Arial MT" w:cs="Arial MT"/>
                  <w:color w:val="248FAE"/>
                  <w:u w:val="single"/>
                </w:rPr>
                <w:t>SERVICES</w:t>
              </w:r>
            </w:hyperlink>
            <w:r>
              <w:rPr>
                <w:noProof/>
              </w:rPr>
              <mc:AlternateContent>
                <mc:Choice Requires="wpg">
                  <w:drawing>
                    <wp:anchor distT="0" distB="0" distL="0" distR="0" simplePos="0" relativeHeight="251659264" behindDoc="1" locked="0" layoutInCell="1" hidden="0" allowOverlap="1" wp14:anchorId="31EA9A6E" wp14:editId="1033428F">
                      <wp:simplePos x="0" y="0"/>
                      <wp:positionH relativeFrom="column">
                        <wp:posOffset>63500</wp:posOffset>
                      </wp:positionH>
                      <wp:positionV relativeFrom="paragraph">
                        <wp:posOffset>381000</wp:posOffset>
                      </wp:positionV>
                      <wp:extent cx="3216275" cy="10795"/>
                      <wp:effectExtent l="0" t="0" r="0" b="0"/>
                      <wp:wrapNone/>
                      <wp:docPr id="2" name="Group 2"/>
                      <wp:cNvGraphicFramePr/>
                      <a:graphic xmlns:a="http://schemas.openxmlformats.org/drawingml/2006/main">
                        <a:graphicData uri="http://schemas.microsoft.com/office/word/2010/wordprocessingGroup">
                          <wpg:wgp>
                            <wpg:cNvGrpSpPr/>
                            <wpg:grpSpPr>
                              <a:xfrm>
                                <a:off x="0" y="0"/>
                                <a:ext cx="3216275" cy="10795"/>
                                <a:chOff x="3737850" y="3774600"/>
                                <a:chExt cx="3216300" cy="10800"/>
                              </a:xfrm>
                            </wpg:grpSpPr>
                            <wpg:grpSp>
                              <wpg:cNvPr id="1672423239" name="Group 1672423239"/>
                              <wpg:cNvGrpSpPr/>
                              <wpg:grpSpPr>
                                <a:xfrm>
                                  <a:off x="3737863" y="3774603"/>
                                  <a:ext cx="3216275" cy="10795"/>
                                  <a:chOff x="3737850" y="3774600"/>
                                  <a:chExt cx="3216300" cy="10800"/>
                                </a:xfrm>
                              </wpg:grpSpPr>
                              <wps:wsp>
                                <wps:cNvPr id="403405527" name="Rectangle 403405527"/>
                                <wps:cNvSpPr/>
                                <wps:spPr>
                                  <a:xfrm>
                                    <a:off x="3737850" y="3774600"/>
                                    <a:ext cx="3216300" cy="10800"/>
                                  </a:xfrm>
                                  <a:prstGeom prst="rect">
                                    <a:avLst/>
                                  </a:prstGeom>
                                  <a:noFill/>
                                  <a:ln>
                                    <a:noFill/>
                                  </a:ln>
                                </wps:spPr>
                                <wps:txbx>
                                  <w:txbxContent>
                                    <w:p w14:paraId="6F087C3B" w14:textId="77777777" w:rsidR="007525C8" w:rsidRDefault="007525C8">
                                      <w:pPr>
                                        <w:spacing w:line="240" w:lineRule="auto"/>
                                        <w:textDirection w:val="btLr"/>
                                      </w:pPr>
                                    </w:p>
                                  </w:txbxContent>
                                </wps:txbx>
                                <wps:bodyPr spcFirstLastPara="1" wrap="square" lIns="91425" tIns="91425" rIns="91425" bIns="91425" anchor="ctr" anchorCtr="0">
                                  <a:noAutofit/>
                                </wps:bodyPr>
                              </wps:wsp>
                              <wpg:grpSp>
                                <wpg:cNvPr id="463884371" name="Group 463884371"/>
                                <wpg:cNvGrpSpPr/>
                                <wpg:grpSpPr>
                                  <a:xfrm>
                                    <a:off x="3737863" y="3774603"/>
                                    <a:ext cx="3216275" cy="10795"/>
                                    <a:chOff x="0" y="0"/>
                                    <a:chExt cx="3216275" cy="10795"/>
                                  </a:xfrm>
                                </wpg:grpSpPr>
                                <wps:wsp>
                                  <wps:cNvPr id="1519865357" name="Rectangle 1519865357"/>
                                  <wps:cNvSpPr/>
                                  <wps:spPr>
                                    <a:xfrm>
                                      <a:off x="0" y="0"/>
                                      <a:ext cx="3216275" cy="10775"/>
                                    </a:xfrm>
                                    <a:prstGeom prst="rect">
                                      <a:avLst/>
                                    </a:prstGeom>
                                    <a:noFill/>
                                    <a:ln>
                                      <a:noFill/>
                                    </a:ln>
                                  </wps:spPr>
                                  <wps:txbx>
                                    <w:txbxContent>
                                      <w:p w14:paraId="23734A23" w14:textId="77777777" w:rsidR="007525C8" w:rsidRDefault="007525C8">
                                        <w:pPr>
                                          <w:spacing w:line="240" w:lineRule="auto"/>
                                          <w:textDirection w:val="btLr"/>
                                        </w:pPr>
                                      </w:p>
                                    </w:txbxContent>
                                  </wps:txbx>
                                  <wps:bodyPr spcFirstLastPara="1" wrap="square" lIns="91425" tIns="91425" rIns="91425" bIns="91425" anchor="ctr" anchorCtr="0">
                                    <a:noAutofit/>
                                  </wps:bodyPr>
                                </wps:wsp>
                                <wps:wsp>
                                  <wps:cNvPr id="499385437" name="Freeform: Shape 499385437"/>
                                  <wps:cNvSpPr/>
                                  <wps:spPr>
                                    <a:xfrm>
                                      <a:off x="0" y="0"/>
                                      <a:ext cx="3216275" cy="10795"/>
                                    </a:xfrm>
                                    <a:custGeom>
                                      <a:avLst/>
                                      <a:gdLst/>
                                      <a:ahLst/>
                                      <a:cxnLst/>
                                      <a:rect l="l" t="t" r="r" b="b"/>
                                      <a:pathLst>
                                        <a:path w="3216275" h="10795" extrusionOk="0">
                                          <a:moveTo>
                                            <a:pt x="3216275" y="0"/>
                                          </a:moveTo>
                                          <a:lnTo>
                                            <a:pt x="0" y="0"/>
                                          </a:lnTo>
                                          <a:lnTo>
                                            <a:pt x="0" y="10667"/>
                                          </a:lnTo>
                                          <a:lnTo>
                                            <a:pt x="3216275" y="10667"/>
                                          </a:lnTo>
                                          <a:lnTo>
                                            <a:pt x="3216275" y="0"/>
                                          </a:lnTo>
                                          <a:close/>
                                        </a:path>
                                      </a:pathLst>
                                    </a:custGeom>
                                    <a:solidFill>
                                      <a:srgbClr val="248FAE"/>
                                    </a:solidFill>
                                    <a:ln>
                                      <a:noFill/>
                                    </a:ln>
                                  </wps:spPr>
                                  <wps:bodyPr spcFirstLastPara="1" wrap="square" lIns="91425" tIns="91425" rIns="91425" bIns="91425" anchor="ctr" anchorCtr="0">
                                    <a:noAutofit/>
                                  </wps:bodyPr>
                                </wps:wsp>
                              </wpg:grpSp>
                            </wpg:grpSp>
                          </wpg:wgp>
                        </a:graphicData>
                      </a:graphic>
                    </wp:anchor>
                  </w:drawing>
                </mc:Choice>
                <mc:Fallback>
                  <w:pict>
                    <v:group w14:anchorId="31EA9A6E" id="Group 2" o:spid="_x0000_s1032" style="position:absolute;left:0;text-align:left;margin-left:5pt;margin-top:30pt;width:253.25pt;height:.85pt;z-index:-251657216;mso-wrap-distance-left:0;mso-wrap-distance-right:0" coordorigin="37378,37746" coordsize="3216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">
                      <v:group id="Group 1672423239" o:spid="_x0000_s1033" style="position:absolute;left:37378;top:37746;width:32163;height:107" coordorigin="37378,37746" coordsize="3216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">
                        <v:rect id="Rectangle 403405527" o:spid="_x0000_s1034" style="position:absolute;left:37378;top:37746;width:32163;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" filled="f" stroked="f">
                          <v:textbox inset="2.53958mm,2.53958mm,2.53958mm,2.53958mm">
                            <w:txbxContent>
                              <w:p w14:paraId="6F087C3B" w14:textId="77777777" w:rsidR="007525C8" w:rsidRDefault="007525C8">
                                <w:pPr>
                                  <w:spacing w:line="240" w:lineRule="auto"/>
                                  <w:textDirection w:val="btLr"/>
                                </w:pPr>
                              </w:p>
                            </w:txbxContent>
                          </v:textbox>
                        </v:rect>
                        <v:group id="Group 463884371" o:spid="_x0000_s1035" style="position:absolute;left:37378;top:37746;width:32163;height:107" coordsize="3216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">
                          <v:rect id="Rectangle 1519865357" o:spid="_x0000_s1036" style="position:absolute;width:32162;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" filled="f" stroked="f">
                            <v:textbox inset="2.53958mm,2.53958mm,2.53958mm,2.53958mm">
                              <w:txbxContent>
                                <w:p w14:paraId="23734A23" w14:textId="77777777" w:rsidR="007525C8" w:rsidRDefault="007525C8">
                                  <w:pPr>
                                    <w:spacing w:line="240" w:lineRule="auto"/>
                                    <w:textDirection w:val="btLr"/>
                                  </w:pPr>
                                </w:p>
                              </w:txbxContent>
                            </v:textbox>
                          </v:rect>
                          <v:shape id="Freeform: Shape 499385437" o:spid="_x0000_s1037" style="position:absolute;width:32162;height:107;visibility:visible;mso-wrap-style:square;v-text-anchor:middle" coordsize="321627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" path="m3216275,l,,,10667r3216275,l3216275,xe" fillcolor="#248fae" stroked="f">
                            <v:path arrowok="t" o:extrusionok="f"/>
                          </v:shape>
                        </v:group>
                      </v:group>
                    </v:group>
                  </w:pict>
                </mc:Fallback>
              </mc:AlternateContent>
            </w:r>
          </w:p>
          <w:p w14:paraId="7E42DC28" w14:textId="77777777" w:rsidR="007525C8" w:rsidRDefault="007525C8">
            <w:pPr>
              <w:widowControl w:val="0"/>
              <w:spacing w:before="9" w:line="240" w:lineRule="auto"/>
              <w:rPr>
                <w:i/>
                <w:sz w:val="23"/>
                <w:szCs w:val="23"/>
              </w:rPr>
            </w:pPr>
          </w:p>
          <w:p w14:paraId="6604E317" w14:textId="77777777" w:rsidR="007525C8" w:rsidRDefault="00000000">
            <w:pPr>
              <w:widowControl w:val="0"/>
              <w:numPr>
                <w:ilvl w:val="0"/>
                <w:numId w:val="88"/>
              </w:numPr>
              <w:tabs>
                <w:tab w:val="left" w:pos="826"/>
              </w:tabs>
              <w:spacing w:line="240" w:lineRule="auto"/>
              <w:ind w:right="96"/>
            </w:pPr>
            <w:r>
              <w:rPr>
                <w:rFonts w:ascii="Arial MT" w:eastAsia="Arial MT" w:hAnsi="Arial MT" w:cs="Arial MT"/>
                <w:sz w:val="24"/>
                <w:szCs w:val="24"/>
              </w:rPr>
              <w:t xml:space="preserve">Para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Community Based Please email </w:t>
            </w:r>
            <w:hyperlink r:id="rId129">
              <w:r>
                <w:rPr>
                  <w:rFonts w:ascii="Arial MT" w:eastAsia="Arial MT" w:hAnsi="Arial MT" w:cs="Arial MT"/>
                  <w:sz w:val="24"/>
                  <w:szCs w:val="24"/>
                  <w:u w:val="single"/>
                </w:rPr>
                <w:t>sb@dswd.gov.ph</w:t>
              </w:r>
            </w:hyperlink>
          </w:p>
          <w:p w14:paraId="6488CD3C" w14:textId="77777777" w:rsidR="007525C8" w:rsidRDefault="007525C8">
            <w:pPr>
              <w:widowControl w:val="0"/>
              <w:spacing w:before="2" w:line="240" w:lineRule="auto"/>
              <w:rPr>
                <w:i/>
                <w:sz w:val="24"/>
                <w:szCs w:val="24"/>
              </w:rPr>
            </w:pPr>
          </w:p>
          <w:p w14:paraId="6F365581" w14:textId="77777777" w:rsidR="007525C8" w:rsidRDefault="00000000">
            <w:pPr>
              <w:widowControl w:val="0"/>
              <w:spacing w:line="240" w:lineRule="auto"/>
              <w:ind w:left="106" w:right="98"/>
              <w:jc w:val="both"/>
              <w:rPr>
                <w:rFonts w:ascii="Arial MT" w:eastAsia="Arial MT" w:hAnsi="Arial MT" w:cs="Arial MT"/>
              </w:rPr>
            </w:pPr>
            <w:hyperlink r:id="rId130">
              <w:r>
                <w:rPr>
                  <w:rFonts w:ascii="Arial MT" w:eastAsia="Arial MT" w:hAnsi="Arial MT" w:cs="Arial MT"/>
                  <w:color w:val="248FAE"/>
                  <w:u w:val="single"/>
                </w:rPr>
                <w:t>DSWD-SB-GF-066 ASSESSMENT TOOL FOR THE</w:t>
              </w:r>
            </w:hyperlink>
            <w:r>
              <w:rPr>
                <w:rFonts w:ascii="Arial MT" w:eastAsia="Arial MT" w:hAnsi="Arial MT" w:cs="Arial MT"/>
                <w:color w:val="248FAE"/>
              </w:rPr>
              <w:t xml:space="preserve"> </w:t>
            </w:r>
            <w:hyperlink r:id="rId131">
              <w:r>
                <w:rPr>
                  <w:rFonts w:ascii="Arial MT" w:eastAsia="Arial MT" w:hAnsi="Arial MT" w:cs="Arial MT"/>
                  <w:color w:val="248FAE"/>
                  <w:u w:val="single"/>
                </w:rPr>
                <w:t>ACCREDITATION OF COMMUNITY BASED</w:t>
              </w:r>
            </w:hyperlink>
            <w:r>
              <w:rPr>
                <w:rFonts w:ascii="Arial MT" w:eastAsia="Arial MT" w:hAnsi="Arial MT" w:cs="Arial MT"/>
                <w:color w:val="248FAE"/>
              </w:rPr>
              <w:t xml:space="preserve"> </w:t>
            </w:r>
            <w:hyperlink r:id="rId132">
              <w:r>
                <w:rPr>
                  <w:rFonts w:ascii="Arial MT" w:eastAsia="Arial MT" w:hAnsi="Arial MT" w:cs="Arial MT"/>
                  <w:color w:val="248FAE"/>
                  <w:u w:val="single"/>
                </w:rPr>
                <w:t>SOCIAL WELFARE AND DEVELOPMENT (SWD)</w:t>
              </w:r>
            </w:hyperlink>
          </w:p>
          <w:p w14:paraId="127B267C" w14:textId="77777777" w:rsidR="007525C8" w:rsidRDefault="00000000">
            <w:pPr>
              <w:widowControl w:val="0"/>
              <w:spacing w:line="234" w:lineRule="auto"/>
              <w:ind w:left="106"/>
              <w:jc w:val="both"/>
              <w:rPr>
                <w:rFonts w:ascii="Arial MT" w:eastAsia="Arial MT" w:hAnsi="Arial MT" w:cs="Arial MT"/>
              </w:rPr>
            </w:pPr>
            <w:hyperlink r:id="rId133">
              <w:r>
                <w:rPr>
                  <w:rFonts w:ascii="Arial MT" w:eastAsia="Arial MT" w:hAnsi="Arial MT" w:cs="Arial MT"/>
                  <w:color w:val="248FAE"/>
                  <w:u w:val="single"/>
                </w:rPr>
                <w:t>PROGRAMS AND SERVICES</w:t>
              </w:r>
            </w:hyperlink>
          </w:p>
        </w:tc>
      </w:tr>
      <w:tr w:rsidR="007525C8" w14:paraId="5DA41417" w14:textId="77777777" w:rsidTr="006C30AA">
        <w:trPr>
          <w:trHeight w:val="1514"/>
        </w:trPr>
        <w:tc>
          <w:tcPr>
            <w:tcW w:w="5196" w:type="dxa"/>
            <w:gridSpan w:val="2"/>
            <w:tcBorders>
              <w:bottom w:val="nil"/>
            </w:tcBorders>
          </w:tcPr>
          <w:p w14:paraId="61F863D5" w14:textId="77777777" w:rsidR="007525C8" w:rsidRPr="00983332" w:rsidRDefault="00000000">
            <w:pPr>
              <w:numPr>
                <w:ilvl w:val="0"/>
                <w:numId w:val="18"/>
              </w:numPr>
              <w:spacing w:line="240" w:lineRule="auto"/>
              <w:ind w:left="460"/>
              <w:jc w:val="both"/>
            </w:pPr>
            <w:r w:rsidRPr="00983332">
              <w:lastRenderedPageBreak/>
              <w:t>One (1) Original Copy of each of the following Documents Establishing Corporate Existence and Regulatory Compliance</w:t>
            </w:r>
          </w:p>
          <w:p w14:paraId="111AD1A7" w14:textId="77777777" w:rsidR="007525C8" w:rsidRPr="00983332" w:rsidRDefault="007525C8">
            <w:pPr>
              <w:spacing w:line="240" w:lineRule="auto"/>
              <w:ind w:left="460"/>
              <w:jc w:val="both"/>
            </w:pPr>
          </w:p>
          <w:p w14:paraId="4CE99D07" w14:textId="77777777" w:rsidR="007525C8" w:rsidRPr="00983332" w:rsidRDefault="00000000">
            <w:pPr>
              <w:widowControl w:val="0"/>
              <w:spacing w:line="240" w:lineRule="auto"/>
              <w:ind w:left="738" w:right="97" w:hanging="360"/>
              <w:jc w:val="both"/>
              <w:rPr>
                <w:rFonts w:ascii="Arial MT" w:eastAsia="Arial MT" w:hAnsi="Arial MT" w:cs="Arial MT"/>
                <w:sz w:val="24"/>
                <w:szCs w:val="24"/>
              </w:rPr>
            </w:pPr>
            <w:r w:rsidRPr="00983332">
              <w:rPr>
                <w:rFonts w:ascii="Arial MT" w:eastAsia="Arial MT" w:hAnsi="Arial MT" w:cs="Arial MT"/>
                <w:i/>
                <w:sz w:val="24"/>
                <w:szCs w:val="24"/>
              </w:rPr>
              <w:t xml:space="preserve"> Isang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sumusunod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magpapatunay</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sila</w:t>
            </w:r>
            <w:proofErr w:type="spellEnd"/>
            <w:r w:rsidRPr="00983332">
              <w:rPr>
                <w:rFonts w:ascii="Arial MT" w:eastAsia="Arial MT" w:hAnsi="Arial MT" w:cs="Arial MT"/>
                <w:i/>
                <w:sz w:val="24"/>
                <w:szCs w:val="24"/>
              </w:rPr>
              <w:t xml:space="preserve"> ay may Corporate Existence at Regulatory Compliance</w:t>
            </w:r>
          </w:p>
        </w:tc>
        <w:tc>
          <w:tcPr>
            <w:tcW w:w="5282" w:type="dxa"/>
            <w:vMerge w:val="restart"/>
          </w:tcPr>
          <w:p w14:paraId="3939F993" w14:textId="77777777" w:rsidR="007525C8" w:rsidRDefault="007525C8">
            <w:pPr>
              <w:widowControl w:val="0"/>
              <w:spacing w:line="240" w:lineRule="auto"/>
              <w:rPr>
                <w:i/>
                <w:sz w:val="26"/>
                <w:szCs w:val="26"/>
              </w:rPr>
            </w:pPr>
          </w:p>
          <w:p w14:paraId="002842B0" w14:textId="77777777" w:rsidR="007525C8" w:rsidRDefault="007525C8">
            <w:pPr>
              <w:widowControl w:val="0"/>
              <w:spacing w:before="9" w:line="240" w:lineRule="auto"/>
              <w:rPr>
                <w:i/>
                <w:sz w:val="37"/>
                <w:szCs w:val="37"/>
              </w:rPr>
            </w:pPr>
          </w:p>
          <w:p w14:paraId="23931BF4" w14:textId="77777777" w:rsidR="007525C8" w:rsidRDefault="00000000">
            <w:pPr>
              <w:widowControl w:val="0"/>
              <w:numPr>
                <w:ilvl w:val="0"/>
                <w:numId w:val="1"/>
              </w:numPr>
              <w:tabs>
                <w:tab w:val="left" w:pos="826"/>
              </w:tabs>
              <w:spacing w:before="1" w:line="240" w:lineRule="auto"/>
              <w:ind w:right="97"/>
              <w:jc w:val="both"/>
            </w:pPr>
            <w:r>
              <w:rPr>
                <w:b/>
                <w:sz w:val="24"/>
                <w:szCs w:val="24"/>
              </w:rPr>
              <w:t xml:space="preserve">Securities Exchange Commission (SEC) - </w:t>
            </w:r>
            <w:r>
              <w:rPr>
                <w:rFonts w:ascii="Arial MT" w:eastAsia="Arial MT" w:hAnsi="Arial MT" w:cs="Arial MT"/>
                <w:sz w:val="24"/>
                <w:szCs w:val="24"/>
              </w:rPr>
              <w:t>Company Registration and Monitoring Department Secretariat Building, PICC Complex, Roxas Boulevard, Pasay City, 1307</w:t>
            </w:r>
          </w:p>
        </w:tc>
      </w:tr>
      <w:tr w:rsidR="007525C8" w14:paraId="2B125010" w14:textId="77777777" w:rsidTr="006C30AA">
        <w:trPr>
          <w:trHeight w:val="2065"/>
        </w:trPr>
        <w:tc>
          <w:tcPr>
            <w:tcW w:w="5196" w:type="dxa"/>
            <w:gridSpan w:val="2"/>
            <w:tcBorders>
              <w:top w:val="nil"/>
            </w:tcBorders>
          </w:tcPr>
          <w:p w14:paraId="7AA3A446" w14:textId="77777777" w:rsidR="007525C8" w:rsidRPr="00983332" w:rsidRDefault="00000000">
            <w:pPr>
              <w:numPr>
                <w:ilvl w:val="1"/>
                <w:numId w:val="18"/>
              </w:numPr>
              <w:spacing w:line="240" w:lineRule="auto"/>
              <w:ind w:left="460"/>
              <w:jc w:val="both"/>
            </w:pPr>
            <w:r w:rsidRPr="00983332">
              <w:t>Certification of no derogatory information issued by SEC (for those operating more than six (6) months upon filing of the application (not applicable for Public SWDA)</w:t>
            </w:r>
          </w:p>
          <w:p w14:paraId="72E1FD2C" w14:textId="77777777" w:rsidR="007525C8" w:rsidRPr="00983332" w:rsidRDefault="00000000">
            <w:pPr>
              <w:widowControl w:val="0"/>
              <w:spacing w:before="129" w:line="240" w:lineRule="auto"/>
              <w:ind w:right="97"/>
              <w:jc w:val="both"/>
              <w:rPr>
                <w:rFonts w:ascii="Arial MT" w:eastAsia="Arial MT" w:hAnsi="Arial MT" w:cs="Arial MT"/>
                <w:i/>
                <w:sz w:val="24"/>
                <w:szCs w:val="24"/>
              </w:rPr>
            </w:pPr>
            <w:r w:rsidRPr="00983332">
              <w:rPr>
                <w:sz w:val="24"/>
                <w:szCs w:val="24"/>
              </w:rPr>
              <w:t xml:space="preserve">        </w:t>
            </w:r>
            <w:r w:rsidRPr="00983332">
              <w:rPr>
                <w:rFonts w:ascii="Arial MT" w:eastAsia="Arial MT" w:hAnsi="Arial MT" w:cs="Arial MT"/>
                <w:i/>
                <w:sz w:val="24"/>
                <w:szCs w:val="24"/>
              </w:rPr>
              <w:t xml:space="preserve">Certification of no derogatory information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inisyu</w:t>
            </w:r>
            <w:proofErr w:type="spellEnd"/>
            <w:r w:rsidRPr="00983332">
              <w:rPr>
                <w:rFonts w:ascii="Arial MT" w:eastAsia="Arial MT" w:hAnsi="Arial MT" w:cs="Arial MT"/>
                <w:i/>
                <w:sz w:val="24"/>
                <w:szCs w:val="24"/>
              </w:rPr>
              <w:t xml:space="preserve"> ng SEC 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ahensyang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nagpapatupad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kanilang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programa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loob</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anim</w:t>
            </w:r>
            <w:proofErr w:type="spellEnd"/>
            <w:r w:rsidRPr="00983332">
              <w:rPr>
                <w:rFonts w:ascii="Arial MT" w:eastAsia="Arial MT" w:hAnsi="Arial MT" w:cs="Arial MT"/>
                <w:i/>
                <w:sz w:val="24"/>
                <w:szCs w:val="24"/>
              </w:rPr>
              <w:t xml:space="preserve"> (6) </w:t>
            </w:r>
            <w:proofErr w:type="spellStart"/>
            <w:r w:rsidRPr="00983332">
              <w:rPr>
                <w:rFonts w:ascii="Arial MT" w:eastAsia="Arial MT" w:hAnsi="Arial MT" w:cs="Arial MT"/>
                <w:i/>
                <w:sz w:val="24"/>
                <w:szCs w:val="24"/>
              </w:rPr>
              <w:t>na</w:t>
            </w:r>
            <w:proofErr w:type="spellEnd"/>
          </w:p>
          <w:p w14:paraId="62BA88FA" w14:textId="77777777" w:rsidR="007525C8" w:rsidRPr="00983332" w:rsidRDefault="00000000">
            <w:pPr>
              <w:widowControl w:val="0"/>
              <w:ind w:right="97"/>
              <w:jc w:val="both"/>
              <w:rPr>
                <w:rFonts w:ascii="Arial MT" w:eastAsia="Arial MT" w:hAnsi="Arial MT" w:cs="Arial MT"/>
                <w:sz w:val="24"/>
                <w:szCs w:val="24"/>
              </w:rPr>
            </w:pPr>
            <w:proofErr w:type="spellStart"/>
            <w:r w:rsidRPr="00983332">
              <w:rPr>
                <w:rFonts w:ascii="Arial MT" w:eastAsia="Arial MT" w:hAnsi="Arial MT" w:cs="Arial MT"/>
                <w:i/>
                <w:sz w:val="24"/>
                <w:szCs w:val="24"/>
              </w:rPr>
              <w:t>buwan</w:t>
            </w:r>
            <w:proofErr w:type="spellEnd"/>
            <w:r w:rsidRPr="00983332">
              <w:rPr>
                <w:rFonts w:ascii="Arial MT" w:eastAsia="Arial MT" w:hAnsi="Arial MT" w:cs="Arial MT"/>
                <w:i/>
                <w:sz w:val="24"/>
                <w:szCs w:val="24"/>
              </w:rPr>
              <w:t xml:space="preserve"> o </w:t>
            </w:r>
            <w:proofErr w:type="spellStart"/>
            <w:r w:rsidRPr="00983332">
              <w:rPr>
                <w:rFonts w:ascii="Arial MT" w:eastAsia="Arial MT" w:hAnsi="Arial MT" w:cs="Arial MT"/>
                <w:i/>
                <w:sz w:val="24"/>
                <w:szCs w:val="24"/>
              </w:rPr>
              <w:t>mahigit</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simula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noong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nagsumite</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kanilang</w:t>
            </w:r>
            <w:proofErr w:type="spellEnd"/>
          </w:p>
        </w:tc>
        <w:tc>
          <w:tcPr>
            <w:tcW w:w="5282" w:type="dxa"/>
            <w:vMerge/>
          </w:tcPr>
          <w:p w14:paraId="2925D2BC" w14:textId="77777777" w:rsidR="007525C8" w:rsidRDefault="007525C8">
            <w:pPr>
              <w:widowControl w:val="0"/>
              <w:rPr>
                <w:rFonts w:ascii="Arial MT" w:eastAsia="Arial MT" w:hAnsi="Arial MT" w:cs="Arial MT"/>
                <w:sz w:val="24"/>
                <w:szCs w:val="24"/>
              </w:rPr>
            </w:pPr>
          </w:p>
        </w:tc>
      </w:tr>
    </w:tbl>
    <w:p w14:paraId="78964083" w14:textId="77777777" w:rsidR="007525C8" w:rsidRDefault="007525C8">
      <w:pPr>
        <w:widowControl w:val="0"/>
        <w:spacing w:line="240" w:lineRule="auto"/>
        <w:rPr>
          <w:rFonts w:ascii="Arial MT" w:eastAsia="Arial MT" w:hAnsi="Arial MT" w:cs="Arial MT"/>
          <w:sz w:val="2"/>
          <w:szCs w:val="2"/>
        </w:rPr>
        <w:sectPr w:rsidR="007525C8" w:rsidSect="005C40CF">
          <w:headerReference w:type="default" r:id="rId134"/>
          <w:footerReference w:type="default" r:id="rId135"/>
          <w:headerReference w:type="first" r:id="rId136"/>
          <w:footerReference w:type="first" r:id="rId137"/>
          <w:pgSz w:w="12240" w:h="15840"/>
          <w:pgMar w:top="1843" w:right="900" w:bottom="1440" w:left="1701" w:header="1022" w:footer="705" w:gutter="0"/>
          <w:pgNumType w:start="339"/>
          <w:cols w:space="720"/>
          <w:docGrid w:linePitch="299"/>
        </w:sectPr>
      </w:pPr>
    </w:p>
    <w:p w14:paraId="3735E577" w14:textId="77777777" w:rsidR="007525C8" w:rsidRDefault="007525C8">
      <w:pPr>
        <w:widowControl w:val="0"/>
        <w:rPr>
          <w:rFonts w:ascii="Arial MT" w:eastAsia="Arial MT" w:hAnsi="Arial MT" w:cs="Arial MT"/>
          <w:sz w:val="2"/>
          <w:szCs w:val="2"/>
        </w:rPr>
      </w:pPr>
    </w:p>
    <w:tbl>
      <w:tblPr>
        <w:tblStyle w:val="aff9"/>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5245"/>
      </w:tblGrid>
      <w:tr w:rsidR="007525C8" w14:paraId="6092A8A3" w14:textId="77777777" w:rsidTr="006C30AA">
        <w:trPr>
          <w:trHeight w:val="5520"/>
        </w:trPr>
        <w:tc>
          <w:tcPr>
            <w:tcW w:w="5244" w:type="dxa"/>
          </w:tcPr>
          <w:p w14:paraId="29B0D415" w14:textId="77777777" w:rsidR="007525C8" w:rsidRPr="00983332" w:rsidRDefault="00000000">
            <w:pPr>
              <w:widowControl w:val="0"/>
              <w:spacing w:line="240" w:lineRule="auto"/>
              <w:ind w:right="99"/>
              <w:jc w:val="both"/>
              <w:rPr>
                <w:rFonts w:ascii="Arial MT" w:eastAsia="Arial MT" w:hAnsi="Arial MT" w:cs="Arial MT"/>
                <w:bCs/>
                <w:i/>
                <w:sz w:val="24"/>
                <w:szCs w:val="24"/>
              </w:rPr>
            </w:pPr>
            <w:proofErr w:type="spellStart"/>
            <w:r w:rsidRPr="00983332">
              <w:rPr>
                <w:rFonts w:ascii="Arial MT" w:eastAsia="Arial MT" w:hAnsi="Arial MT" w:cs="Arial MT"/>
                <w:bCs/>
                <w:i/>
                <w:sz w:val="24"/>
                <w:szCs w:val="24"/>
              </w:rPr>
              <w:t>aplikasyon</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ito</w:t>
            </w:r>
            <w:proofErr w:type="spellEnd"/>
            <w:r w:rsidRPr="00983332">
              <w:rPr>
                <w:rFonts w:ascii="Arial MT" w:eastAsia="Arial MT" w:hAnsi="Arial MT" w:cs="Arial MT"/>
                <w:bCs/>
                <w:i/>
                <w:sz w:val="24"/>
                <w:szCs w:val="24"/>
              </w:rPr>
              <w:t xml:space="preserve"> ay </w:t>
            </w:r>
            <w:proofErr w:type="spellStart"/>
            <w:r w:rsidRPr="00983332">
              <w:rPr>
                <w:rFonts w:ascii="Arial MT" w:eastAsia="Arial MT" w:hAnsi="Arial MT" w:cs="Arial MT"/>
                <w:bCs/>
                <w:i/>
                <w:sz w:val="24"/>
                <w:szCs w:val="24"/>
              </w:rPr>
              <w:t>hindi</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angkop</w:t>
            </w:r>
            <w:proofErr w:type="spellEnd"/>
            <w:r w:rsidRPr="00983332">
              <w:rPr>
                <w:rFonts w:ascii="Arial MT" w:eastAsia="Arial MT" w:hAnsi="Arial MT" w:cs="Arial MT"/>
                <w:bCs/>
                <w:i/>
                <w:sz w:val="24"/>
                <w:szCs w:val="24"/>
              </w:rPr>
              <w:t xml:space="preserve"> para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pampublikong</w:t>
            </w:r>
            <w:proofErr w:type="spellEnd"/>
            <w:r w:rsidRPr="00983332">
              <w:rPr>
                <w:rFonts w:ascii="Arial MT" w:eastAsia="Arial MT" w:hAnsi="Arial MT" w:cs="Arial MT"/>
                <w:bCs/>
                <w:i/>
                <w:sz w:val="24"/>
                <w:szCs w:val="24"/>
              </w:rPr>
              <w:t xml:space="preserve"> SWDA)</w:t>
            </w:r>
          </w:p>
          <w:p w14:paraId="7FC4F8E6" w14:textId="77777777" w:rsidR="007525C8" w:rsidRPr="00983332" w:rsidRDefault="007525C8">
            <w:pPr>
              <w:widowControl w:val="0"/>
              <w:spacing w:line="240" w:lineRule="auto"/>
              <w:rPr>
                <w:bCs/>
                <w:i/>
                <w:sz w:val="26"/>
                <w:szCs w:val="26"/>
              </w:rPr>
            </w:pPr>
          </w:p>
          <w:p w14:paraId="428D9680" w14:textId="77777777" w:rsidR="007525C8" w:rsidRPr="00983332" w:rsidRDefault="00000000">
            <w:pPr>
              <w:spacing w:line="240" w:lineRule="auto"/>
              <w:jc w:val="both"/>
              <w:rPr>
                <w:bCs/>
              </w:rPr>
            </w:pPr>
            <w:r w:rsidRPr="00983332">
              <w:rPr>
                <w:bCs/>
              </w:rPr>
              <w:t>b. ABSNET Membership</w:t>
            </w:r>
          </w:p>
          <w:p w14:paraId="4CD38B95" w14:textId="77777777" w:rsidR="007525C8" w:rsidRPr="00983332" w:rsidRDefault="00000000">
            <w:pPr>
              <w:widowControl w:val="0"/>
              <w:spacing w:line="240" w:lineRule="auto"/>
              <w:rPr>
                <w:bCs/>
              </w:rPr>
            </w:pPr>
            <w:r w:rsidRPr="00983332">
              <w:rPr>
                <w:bCs/>
              </w:rPr>
              <w:t>Certification from the Regional ABSNET (RAB) President or Chairperson of the Cluster ABSNET (CAB) or the authorized ABSNET Officer attesting the active ABSNET membership of the applicant SWDA.</w:t>
            </w:r>
          </w:p>
          <w:p w14:paraId="6A9EC039" w14:textId="77777777" w:rsidR="007525C8" w:rsidRPr="00983332" w:rsidRDefault="00000000">
            <w:pPr>
              <w:widowControl w:val="0"/>
              <w:spacing w:line="240" w:lineRule="auto"/>
              <w:rPr>
                <w:bCs/>
              </w:rPr>
            </w:pPr>
            <w:r w:rsidRPr="00983332">
              <w:rPr>
                <w:bCs/>
              </w:rPr>
              <w:t>For RAB President, the Standards Section shall be the one to issue the required certification.</w:t>
            </w:r>
          </w:p>
          <w:p w14:paraId="67413687" w14:textId="77777777" w:rsidR="007525C8" w:rsidRPr="00983332" w:rsidRDefault="00000000">
            <w:pPr>
              <w:widowControl w:val="0"/>
              <w:tabs>
                <w:tab w:val="left" w:pos="2559"/>
                <w:tab w:val="left" w:pos="4255"/>
              </w:tabs>
              <w:spacing w:before="179" w:line="240" w:lineRule="auto"/>
              <w:ind w:right="95"/>
              <w:rPr>
                <w:rFonts w:ascii="Arial MT" w:eastAsia="Arial MT" w:hAnsi="Arial MT" w:cs="Arial MT"/>
                <w:bCs/>
                <w:i/>
                <w:sz w:val="24"/>
                <w:szCs w:val="24"/>
              </w:rPr>
            </w:pPr>
            <w:r w:rsidRPr="00983332">
              <w:rPr>
                <w:rFonts w:ascii="Arial MT" w:eastAsia="Arial MT" w:hAnsi="Arial MT" w:cs="Arial MT"/>
                <w:bCs/>
                <w:i/>
                <w:sz w:val="24"/>
                <w:szCs w:val="24"/>
              </w:rPr>
              <w:t xml:space="preserve">ABSNET Membership </w:t>
            </w:r>
            <w:proofErr w:type="spellStart"/>
            <w:r w:rsidRPr="00983332">
              <w:rPr>
                <w:rFonts w:ascii="Arial MT" w:eastAsia="Arial MT" w:hAnsi="Arial MT" w:cs="Arial MT"/>
                <w:bCs/>
                <w:i/>
                <w:sz w:val="24"/>
                <w:szCs w:val="24"/>
              </w:rPr>
              <w:t>Sertipikasyon</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mula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Regional ABSNET</w:t>
            </w:r>
            <w:r w:rsidRPr="00983332">
              <w:rPr>
                <w:rFonts w:ascii="Arial MT" w:eastAsia="Arial MT" w:hAnsi="Arial MT" w:cs="Arial MT"/>
                <w:bCs/>
                <w:i/>
                <w:sz w:val="24"/>
                <w:szCs w:val="24"/>
              </w:rPr>
              <w:tab/>
              <w:t>President</w:t>
            </w:r>
            <w:r w:rsidRPr="00983332">
              <w:rPr>
                <w:rFonts w:ascii="Arial MT" w:eastAsia="Arial MT" w:hAnsi="Arial MT" w:cs="Arial MT"/>
                <w:bCs/>
                <w:i/>
                <w:sz w:val="24"/>
                <w:szCs w:val="24"/>
              </w:rPr>
              <w:tab/>
              <w:t xml:space="preserve">o Chairperson ng Cluster ABSNET o ng authorized ABSNET Officer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magpapatunay</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aktibong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membro</w:t>
            </w:r>
            <w:proofErr w:type="spellEnd"/>
            <w:r w:rsidRPr="00983332">
              <w:rPr>
                <w:rFonts w:ascii="Arial MT" w:eastAsia="Arial MT" w:hAnsi="Arial MT" w:cs="Arial MT"/>
                <w:bCs/>
                <w:i/>
                <w:sz w:val="24"/>
                <w:szCs w:val="24"/>
              </w:rPr>
              <w:t xml:space="preserve"> ang </w:t>
            </w:r>
            <w:proofErr w:type="spellStart"/>
            <w:r w:rsidRPr="00983332">
              <w:rPr>
                <w:rFonts w:ascii="Arial MT" w:eastAsia="Arial MT" w:hAnsi="Arial MT" w:cs="Arial MT"/>
                <w:bCs/>
                <w:i/>
                <w:sz w:val="24"/>
                <w:szCs w:val="24"/>
              </w:rPr>
              <w:t>aplikante</w:t>
            </w:r>
            <w:proofErr w:type="spellEnd"/>
            <w:r w:rsidRPr="00983332">
              <w:rPr>
                <w:rFonts w:ascii="Arial MT" w:eastAsia="Arial MT" w:hAnsi="Arial MT" w:cs="Arial MT"/>
                <w:bCs/>
                <w:i/>
                <w:sz w:val="24"/>
                <w:szCs w:val="24"/>
              </w:rPr>
              <w:t>.</w:t>
            </w:r>
          </w:p>
          <w:p w14:paraId="4BD5C17E" w14:textId="77777777" w:rsidR="007525C8" w:rsidRPr="00983332" w:rsidRDefault="007525C8">
            <w:pPr>
              <w:widowControl w:val="0"/>
              <w:spacing w:before="1" w:line="240" w:lineRule="auto"/>
              <w:rPr>
                <w:bCs/>
                <w:i/>
                <w:sz w:val="24"/>
                <w:szCs w:val="24"/>
              </w:rPr>
            </w:pPr>
          </w:p>
          <w:p w14:paraId="626CE08E" w14:textId="77777777" w:rsidR="007525C8" w:rsidRDefault="00000000">
            <w:pPr>
              <w:widowControl w:val="0"/>
              <w:spacing w:line="240" w:lineRule="auto"/>
              <w:ind w:right="95"/>
              <w:jc w:val="both"/>
              <w:rPr>
                <w:rFonts w:ascii="Arial MT" w:eastAsia="Arial MT" w:hAnsi="Arial MT" w:cs="Arial MT"/>
                <w:b/>
                <w:sz w:val="24"/>
                <w:szCs w:val="24"/>
              </w:rPr>
            </w:pPr>
            <w:r w:rsidRPr="00983332">
              <w:rPr>
                <w:rFonts w:ascii="Arial MT" w:eastAsia="Arial MT" w:hAnsi="Arial MT" w:cs="Arial MT"/>
                <w:bCs/>
                <w:i/>
                <w:sz w:val="24"/>
                <w:szCs w:val="24"/>
              </w:rPr>
              <w:t xml:space="preserve">Para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RAB President, ang Standards Section ang </w:t>
            </w:r>
            <w:proofErr w:type="spellStart"/>
            <w:r w:rsidRPr="00983332">
              <w:rPr>
                <w:rFonts w:ascii="Arial MT" w:eastAsia="Arial MT" w:hAnsi="Arial MT" w:cs="Arial MT"/>
                <w:bCs/>
                <w:i/>
                <w:sz w:val="24"/>
                <w:szCs w:val="24"/>
              </w:rPr>
              <w:t>nararapat</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magbibigay</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kaukulang</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sertipikasyon</w:t>
            </w:r>
            <w:proofErr w:type="spellEnd"/>
            <w:r w:rsidRPr="00983332">
              <w:rPr>
                <w:rFonts w:ascii="Arial MT" w:eastAsia="Arial MT" w:hAnsi="Arial MT" w:cs="Arial MT"/>
                <w:bCs/>
                <w:i/>
                <w:sz w:val="24"/>
                <w:szCs w:val="24"/>
              </w:rPr>
              <w:t>.</w:t>
            </w:r>
          </w:p>
        </w:tc>
        <w:tc>
          <w:tcPr>
            <w:tcW w:w="5245" w:type="dxa"/>
          </w:tcPr>
          <w:p w14:paraId="05EF8301" w14:textId="77777777" w:rsidR="007525C8" w:rsidRDefault="00000000">
            <w:pPr>
              <w:widowControl w:val="0"/>
              <w:numPr>
                <w:ilvl w:val="0"/>
                <w:numId w:val="36"/>
              </w:numPr>
              <w:tabs>
                <w:tab w:val="left" w:pos="827"/>
              </w:tabs>
              <w:spacing w:line="240" w:lineRule="auto"/>
              <w:ind w:right="821"/>
            </w:pPr>
            <w:hyperlink r:id="rId138">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39">
              <w:r>
                <w:rPr>
                  <w:rFonts w:ascii="Arial MT" w:eastAsia="Arial MT" w:hAnsi="Arial MT" w:cs="Arial MT"/>
                  <w:color w:val="0462C1"/>
                  <w:u w:val="single"/>
                </w:rPr>
                <w:t>2/publications1/</w:t>
              </w:r>
            </w:hyperlink>
          </w:p>
          <w:p w14:paraId="5081618E" w14:textId="77777777" w:rsidR="007525C8" w:rsidRDefault="00000000">
            <w:pPr>
              <w:widowControl w:val="0"/>
              <w:spacing w:before="181" w:line="252" w:lineRule="auto"/>
              <w:ind w:left="827"/>
              <w:rPr>
                <w:rFonts w:ascii="Arial MT" w:eastAsia="Arial MT" w:hAnsi="Arial MT" w:cs="Arial MT"/>
              </w:rPr>
            </w:pPr>
            <w:r>
              <w:rPr>
                <w:rFonts w:ascii="Arial MT" w:eastAsia="Arial MT" w:hAnsi="Arial MT" w:cs="Arial MT"/>
              </w:rPr>
              <w:t>Click Standards Bureau</w:t>
            </w:r>
          </w:p>
          <w:p w14:paraId="0E88542A" w14:textId="77777777" w:rsidR="007525C8" w:rsidRDefault="00000000">
            <w:pPr>
              <w:widowControl w:val="0"/>
              <w:spacing w:line="240" w:lineRule="auto"/>
              <w:ind w:left="827" w:right="169"/>
              <w:rPr>
                <w:rFonts w:ascii="Arial MT" w:eastAsia="Arial MT" w:hAnsi="Arial MT" w:cs="Arial MT"/>
              </w:rPr>
            </w:pPr>
            <w:r>
              <w:rPr>
                <w:rFonts w:ascii="Arial MT" w:eastAsia="Arial MT" w:hAnsi="Arial MT" w:cs="Arial MT"/>
              </w:rPr>
              <w:t>Click: Approved Forms and Checklists Along Regulatory Services</w:t>
            </w:r>
          </w:p>
          <w:p w14:paraId="1F117EFD" w14:textId="77777777" w:rsidR="007525C8" w:rsidRDefault="00000000">
            <w:pPr>
              <w:widowControl w:val="0"/>
              <w:spacing w:line="240" w:lineRule="auto"/>
              <w:ind w:left="844"/>
              <w:rPr>
                <w:rFonts w:ascii="Arial MT" w:eastAsia="Arial MT" w:hAnsi="Arial MT" w:cs="Arial MT"/>
              </w:rPr>
            </w:pPr>
            <w:r>
              <w:rPr>
                <w:rFonts w:ascii="Arial MT" w:eastAsia="Arial MT" w:hAnsi="Arial MT" w:cs="Arial MT"/>
              </w:rPr>
              <w:t>Click RLA Folder</w:t>
            </w:r>
          </w:p>
          <w:p w14:paraId="7D417E6E" w14:textId="77777777" w:rsidR="007525C8" w:rsidRDefault="007525C8">
            <w:pPr>
              <w:widowControl w:val="0"/>
              <w:spacing w:before="11" w:line="240" w:lineRule="auto"/>
              <w:rPr>
                <w:i/>
                <w:sz w:val="23"/>
                <w:szCs w:val="23"/>
              </w:rPr>
            </w:pPr>
          </w:p>
          <w:p w14:paraId="549C4FF3" w14:textId="77777777" w:rsidR="007525C8" w:rsidRDefault="00000000">
            <w:pPr>
              <w:widowControl w:val="0"/>
              <w:tabs>
                <w:tab w:val="left" w:pos="2733"/>
                <w:tab w:val="left" w:pos="4376"/>
              </w:tabs>
              <w:spacing w:line="240" w:lineRule="auto"/>
              <w:ind w:left="107" w:right="93"/>
              <w:rPr>
                <w:rFonts w:ascii="Arial MT" w:eastAsia="Arial MT" w:hAnsi="Arial MT" w:cs="Arial MT"/>
              </w:rPr>
            </w:pPr>
            <w:hyperlink r:id="rId140">
              <w:r>
                <w:rPr>
                  <w:rFonts w:ascii="Arial MT" w:eastAsia="Arial MT" w:hAnsi="Arial MT" w:cs="Arial MT"/>
                  <w:color w:val="248FAE"/>
                  <w:u w:val="single"/>
                </w:rPr>
                <w:t>DSWD-SB-GF-065</w:t>
              </w:r>
              <w:r>
                <w:rPr>
                  <w:rFonts w:ascii="Arial MT" w:eastAsia="Arial MT" w:hAnsi="Arial MT" w:cs="Arial MT"/>
                  <w:color w:val="248FAE"/>
                  <w:u w:val="single"/>
                </w:rPr>
                <w:tab/>
                <w:t>ABSNET</w:t>
              </w:r>
              <w:r>
                <w:rPr>
                  <w:rFonts w:ascii="Arial MT" w:eastAsia="Arial MT" w:hAnsi="Arial MT" w:cs="Arial MT"/>
                  <w:color w:val="248FAE"/>
                  <w:u w:val="single"/>
                </w:rPr>
                <w:tab/>
                <w:t>ACTIVE</w:t>
              </w:r>
            </w:hyperlink>
            <w:r>
              <w:rPr>
                <w:rFonts w:ascii="Arial MT" w:eastAsia="Arial MT" w:hAnsi="Arial MT" w:cs="Arial MT"/>
                <w:color w:val="248FAE"/>
              </w:rPr>
              <w:t xml:space="preserve"> </w:t>
            </w:r>
            <w:hyperlink r:id="rId141">
              <w:r>
                <w:rPr>
                  <w:rFonts w:ascii="Arial MT" w:eastAsia="Arial MT" w:hAnsi="Arial MT" w:cs="Arial MT"/>
                  <w:color w:val="248FAE"/>
                  <w:u w:val="single"/>
                </w:rPr>
                <w:t>MEMBERSHIP CERTIFICATION</w:t>
              </w:r>
            </w:hyperlink>
          </w:p>
          <w:p w14:paraId="0BB3FF36" w14:textId="77777777" w:rsidR="007525C8" w:rsidRDefault="007525C8">
            <w:pPr>
              <w:widowControl w:val="0"/>
              <w:spacing w:line="240" w:lineRule="auto"/>
              <w:rPr>
                <w:i/>
                <w:sz w:val="24"/>
                <w:szCs w:val="24"/>
              </w:rPr>
            </w:pPr>
          </w:p>
          <w:p w14:paraId="13527D9B" w14:textId="77777777" w:rsidR="007525C8" w:rsidRDefault="007525C8">
            <w:pPr>
              <w:widowControl w:val="0"/>
              <w:spacing w:line="240" w:lineRule="auto"/>
              <w:rPr>
                <w:i/>
                <w:sz w:val="24"/>
                <w:szCs w:val="24"/>
              </w:rPr>
            </w:pPr>
          </w:p>
          <w:p w14:paraId="5EA9659E" w14:textId="77777777" w:rsidR="007525C8" w:rsidRDefault="007525C8">
            <w:pPr>
              <w:widowControl w:val="0"/>
              <w:spacing w:line="240" w:lineRule="auto"/>
              <w:rPr>
                <w:i/>
                <w:sz w:val="24"/>
                <w:szCs w:val="24"/>
              </w:rPr>
            </w:pPr>
          </w:p>
          <w:p w14:paraId="23AC5516" w14:textId="77777777" w:rsidR="007525C8" w:rsidRDefault="007525C8">
            <w:pPr>
              <w:widowControl w:val="0"/>
              <w:spacing w:line="240" w:lineRule="auto"/>
              <w:rPr>
                <w:i/>
                <w:sz w:val="24"/>
                <w:szCs w:val="24"/>
              </w:rPr>
            </w:pPr>
          </w:p>
          <w:p w14:paraId="2548FC0B" w14:textId="77777777" w:rsidR="007525C8" w:rsidRDefault="007525C8">
            <w:pPr>
              <w:widowControl w:val="0"/>
              <w:spacing w:line="240" w:lineRule="auto"/>
              <w:rPr>
                <w:i/>
                <w:sz w:val="24"/>
                <w:szCs w:val="24"/>
              </w:rPr>
            </w:pPr>
          </w:p>
          <w:p w14:paraId="7BF9FDAC" w14:textId="77777777" w:rsidR="007525C8" w:rsidRDefault="007525C8">
            <w:pPr>
              <w:widowControl w:val="0"/>
              <w:spacing w:before="10" w:line="240" w:lineRule="auto"/>
              <w:rPr>
                <w:i/>
                <w:sz w:val="23"/>
                <w:szCs w:val="23"/>
              </w:rPr>
            </w:pPr>
          </w:p>
          <w:p w14:paraId="40859ADB" w14:textId="77777777" w:rsidR="007525C8" w:rsidRDefault="00000000">
            <w:pPr>
              <w:widowControl w:val="0"/>
              <w:spacing w:before="1" w:line="240" w:lineRule="auto"/>
              <w:ind w:left="107"/>
              <w:rPr>
                <w:rFonts w:ascii="Arial MT" w:eastAsia="Arial MT" w:hAnsi="Arial MT" w:cs="Arial MT"/>
                <w:sz w:val="24"/>
                <w:szCs w:val="24"/>
              </w:rPr>
            </w:pPr>
            <w:r>
              <w:rPr>
                <w:rFonts w:ascii="Arial MT" w:eastAsia="Arial MT" w:hAnsi="Arial MT" w:cs="Arial MT"/>
                <w:sz w:val="24"/>
                <w:szCs w:val="24"/>
              </w:rPr>
              <w:t xml:space="preserve">Standards Section ng </w:t>
            </w:r>
            <w:proofErr w:type="spellStart"/>
            <w:r>
              <w:rPr>
                <w:rFonts w:ascii="Arial MT" w:eastAsia="Arial MT" w:hAnsi="Arial MT" w:cs="Arial MT"/>
                <w:sz w:val="24"/>
                <w:szCs w:val="24"/>
              </w:rPr>
              <w:t>kinauukulang</w:t>
            </w:r>
            <w:proofErr w:type="spellEnd"/>
            <w:r>
              <w:rPr>
                <w:rFonts w:ascii="Arial MT" w:eastAsia="Arial MT" w:hAnsi="Arial MT" w:cs="Arial MT"/>
                <w:sz w:val="24"/>
                <w:szCs w:val="24"/>
              </w:rPr>
              <w:t xml:space="preserve"> DSWD Field Office</w:t>
            </w:r>
          </w:p>
        </w:tc>
      </w:tr>
      <w:tr w:rsidR="007525C8" w:rsidRPr="00983332" w14:paraId="6ADEE890" w14:textId="77777777" w:rsidTr="006C30AA">
        <w:trPr>
          <w:trHeight w:val="7337"/>
        </w:trPr>
        <w:tc>
          <w:tcPr>
            <w:tcW w:w="5244" w:type="dxa"/>
          </w:tcPr>
          <w:p w14:paraId="755C5053" w14:textId="77777777" w:rsidR="007525C8" w:rsidRPr="00983332" w:rsidRDefault="007525C8">
            <w:pPr>
              <w:widowControl w:val="0"/>
              <w:tabs>
                <w:tab w:val="left" w:pos="736"/>
                <w:tab w:val="left" w:pos="738"/>
              </w:tabs>
              <w:spacing w:line="240" w:lineRule="auto"/>
              <w:ind w:left="738" w:right="98"/>
              <w:jc w:val="both"/>
              <w:rPr>
                <w:rFonts w:ascii="Arial MT" w:eastAsia="Arial MT" w:hAnsi="Arial MT" w:cs="Arial MT"/>
                <w:sz w:val="24"/>
                <w:szCs w:val="24"/>
              </w:rPr>
            </w:pPr>
          </w:p>
          <w:p w14:paraId="71827B8E" w14:textId="77777777" w:rsidR="007525C8" w:rsidRPr="00983332" w:rsidRDefault="00000000" w:rsidP="00983332">
            <w:pPr>
              <w:spacing w:line="240" w:lineRule="auto"/>
              <w:jc w:val="both"/>
            </w:pPr>
            <w:r w:rsidRPr="00983332">
              <w:t xml:space="preserve">4. </w:t>
            </w:r>
            <w:r w:rsidRPr="00983332">
              <w:rPr>
                <w:sz w:val="18"/>
                <w:szCs w:val="18"/>
              </w:rPr>
              <w:t xml:space="preserve">One (1) Original Copy of each of </w:t>
            </w:r>
            <w:proofErr w:type="gramStart"/>
            <w:r w:rsidRPr="00983332">
              <w:rPr>
                <w:sz w:val="18"/>
                <w:szCs w:val="18"/>
              </w:rPr>
              <w:t>the  following</w:t>
            </w:r>
            <w:proofErr w:type="gramEnd"/>
            <w:r w:rsidRPr="00983332">
              <w:rPr>
                <w:sz w:val="18"/>
                <w:szCs w:val="18"/>
              </w:rPr>
              <w:t xml:space="preserve"> Documents Establishing Track Record and Good Standing</w:t>
            </w:r>
          </w:p>
          <w:p w14:paraId="35CAFD15" w14:textId="77777777" w:rsidR="007525C8" w:rsidRPr="00983332" w:rsidRDefault="007525C8">
            <w:pPr>
              <w:widowControl w:val="0"/>
              <w:tabs>
                <w:tab w:val="left" w:pos="736"/>
                <w:tab w:val="left" w:pos="738"/>
              </w:tabs>
              <w:spacing w:line="240" w:lineRule="auto"/>
              <w:ind w:right="98"/>
              <w:jc w:val="both"/>
              <w:rPr>
                <w:rFonts w:ascii="Arial MT" w:eastAsia="Arial MT" w:hAnsi="Arial MT" w:cs="Arial MT"/>
                <w:sz w:val="24"/>
                <w:szCs w:val="24"/>
              </w:rPr>
            </w:pPr>
          </w:p>
          <w:p w14:paraId="475BEA44" w14:textId="77777777" w:rsidR="007525C8" w:rsidRPr="00983332" w:rsidRDefault="00000000" w:rsidP="00983332">
            <w:pPr>
              <w:widowControl w:val="0"/>
              <w:tabs>
                <w:tab w:val="left" w:pos="736"/>
                <w:tab w:val="left" w:pos="738"/>
              </w:tabs>
              <w:spacing w:line="240" w:lineRule="auto"/>
              <w:ind w:right="98"/>
              <w:jc w:val="both"/>
              <w:rPr>
                <w:rFonts w:ascii="Arial MT" w:eastAsia="Arial MT" w:hAnsi="Arial MT" w:cs="Arial MT"/>
                <w:i/>
                <w:sz w:val="24"/>
                <w:szCs w:val="24"/>
              </w:rPr>
            </w:pPr>
            <w:r w:rsidRPr="00983332">
              <w:rPr>
                <w:rFonts w:ascii="Arial MT" w:eastAsia="Arial MT" w:hAnsi="Arial MT" w:cs="Arial MT"/>
                <w:i/>
                <w:sz w:val="24"/>
                <w:szCs w:val="24"/>
              </w:rPr>
              <w:t xml:space="preserve">Isang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sumusunod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ngpapatunay</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ang </w:t>
            </w:r>
            <w:proofErr w:type="spellStart"/>
            <w:r w:rsidRPr="00983332">
              <w:rPr>
                <w:rFonts w:ascii="Arial MT" w:eastAsia="Arial MT" w:hAnsi="Arial MT" w:cs="Arial MT"/>
                <w:i/>
                <w:sz w:val="24"/>
                <w:szCs w:val="24"/>
              </w:rPr>
              <w:t>ahensya</w:t>
            </w:r>
            <w:proofErr w:type="spellEnd"/>
            <w:r w:rsidRPr="00983332">
              <w:rPr>
                <w:rFonts w:ascii="Arial MT" w:eastAsia="Arial MT" w:hAnsi="Arial MT" w:cs="Arial MT"/>
                <w:i/>
                <w:sz w:val="24"/>
                <w:szCs w:val="24"/>
              </w:rPr>
              <w:t xml:space="preserve"> ay may </w:t>
            </w:r>
            <w:proofErr w:type="spellStart"/>
            <w:r w:rsidRPr="00983332">
              <w:rPr>
                <w:rFonts w:ascii="Arial MT" w:eastAsia="Arial MT" w:hAnsi="Arial MT" w:cs="Arial MT"/>
                <w:i/>
                <w:sz w:val="24"/>
                <w:szCs w:val="24"/>
              </w:rPr>
              <w:t>magandang</w:t>
            </w:r>
            <w:proofErr w:type="spellEnd"/>
            <w:r w:rsidRPr="00983332">
              <w:rPr>
                <w:rFonts w:ascii="Arial MT" w:eastAsia="Arial MT" w:hAnsi="Arial MT" w:cs="Arial MT"/>
                <w:i/>
                <w:sz w:val="24"/>
                <w:szCs w:val="24"/>
              </w:rPr>
              <w:t xml:space="preserve"> track record at </w:t>
            </w:r>
            <w:proofErr w:type="spellStart"/>
            <w:r w:rsidRPr="00983332">
              <w:rPr>
                <w:rFonts w:ascii="Arial MT" w:eastAsia="Arial MT" w:hAnsi="Arial MT" w:cs="Arial MT"/>
                <w:i/>
                <w:sz w:val="24"/>
                <w:szCs w:val="24"/>
              </w:rPr>
              <w:t>maayos</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pamamalakad</w:t>
            </w:r>
            <w:proofErr w:type="spellEnd"/>
          </w:p>
          <w:p w14:paraId="2C37122A" w14:textId="77777777" w:rsidR="007525C8" w:rsidRPr="00983332" w:rsidRDefault="007525C8">
            <w:pPr>
              <w:widowControl w:val="0"/>
              <w:tabs>
                <w:tab w:val="left" w:pos="736"/>
                <w:tab w:val="left" w:pos="738"/>
              </w:tabs>
              <w:spacing w:line="240" w:lineRule="auto"/>
              <w:ind w:left="738" w:right="98"/>
              <w:jc w:val="both"/>
              <w:rPr>
                <w:rFonts w:ascii="Arial MT" w:eastAsia="Arial MT" w:hAnsi="Arial MT" w:cs="Arial MT"/>
                <w:i/>
                <w:sz w:val="24"/>
                <w:szCs w:val="24"/>
              </w:rPr>
            </w:pPr>
          </w:p>
          <w:p w14:paraId="57C09878" w14:textId="77777777" w:rsidR="007525C8" w:rsidRPr="00983332" w:rsidRDefault="00000000">
            <w:pPr>
              <w:numPr>
                <w:ilvl w:val="3"/>
                <w:numId w:val="18"/>
              </w:numPr>
              <w:spacing w:line="240" w:lineRule="auto"/>
              <w:jc w:val="both"/>
            </w:pPr>
            <w:r w:rsidRPr="00983332">
              <w:t xml:space="preserve">Duly signed Work and Financial Plan for the two (2) succeeding years </w:t>
            </w:r>
          </w:p>
          <w:p w14:paraId="12A60AD0" w14:textId="77777777" w:rsidR="007525C8" w:rsidRPr="00983332" w:rsidRDefault="00000000" w:rsidP="00983332">
            <w:pPr>
              <w:spacing w:line="240" w:lineRule="auto"/>
              <w:jc w:val="both"/>
              <w:rPr>
                <w:rFonts w:ascii="Arial MT" w:eastAsia="Arial MT" w:hAnsi="Arial MT" w:cs="Arial MT"/>
                <w:i/>
                <w:sz w:val="24"/>
                <w:szCs w:val="24"/>
              </w:rPr>
            </w:pPr>
            <w:proofErr w:type="spellStart"/>
            <w:r w:rsidRPr="00983332">
              <w:rPr>
                <w:rFonts w:ascii="Arial MT" w:eastAsia="Arial MT" w:hAnsi="Arial MT" w:cs="Arial MT"/>
                <w:i/>
                <w:sz w:val="24"/>
                <w:szCs w:val="24"/>
              </w:rPr>
              <w:t>Pirmadong</w:t>
            </w:r>
            <w:proofErr w:type="spellEnd"/>
            <w:r w:rsidRPr="00983332">
              <w:rPr>
                <w:rFonts w:ascii="Arial MT" w:eastAsia="Arial MT" w:hAnsi="Arial MT" w:cs="Arial MT"/>
                <w:i/>
                <w:sz w:val="24"/>
                <w:szCs w:val="24"/>
              </w:rPr>
              <w:t xml:space="preserve"> Work and Financial          Plan 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magkasunod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dalawang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taon</w:t>
            </w:r>
            <w:proofErr w:type="spellEnd"/>
            <w:r w:rsidRPr="00983332">
              <w:rPr>
                <w:rFonts w:ascii="Arial MT" w:eastAsia="Arial MT" w:hAnsi="Arial MT" w:cs="Arial MT"/>
                <w:i/>
                <w:sz w:val="24"/>
                <w:szCs w:val="24"/>
              </w:rPr>
              <w:t>/ Local Government Unit approved budget for the year</w:t>
            </w:r>
          </w:p>
          <w:p w14:paraId="06F99187" w14:textId="77777777" w:rsidR="007525C8" w:rsidRPr="00983332" w:rsidRDefault="007525C8">
            <w:pPr>
              <w:spacing w:line="240" w:lineRule="auto"/>
              <w:ind w:left="990"/>
              <w:jc w:val="both"/>
              <w:rPr>
                <w:i/>
              </w:rPr>
            </w:pPr>
          </w:p>
          <w:p w14:paraId="2F5091DB" w14:textId="77777777" w:rsidR="007525C8" w:rsidRPr="00983332" w:rsidRDefault="00000000">
            <w:pPr>
              <w:numPr>
                <w:ilvl w:val="3"/>
                <w:numId w:val="18"/>
              </w:numPr>
              <w:spacing w:line="240" w:lineRule="auto"/>
              <w:jc w:val="both"/>
            </w:pPr>
            <w:r w:rsidRPr="00983332">
              <w:t xml:space="preserve">Notarized Updated Certification from the Board of Trustees and/or funding agency to financially support the </w:t>
            </w:r>
            <w:proofErr w:type="gramStart"/>
            <w:r w:rsidRPr="00983332">
              <w:t>organization’s</w:t>
            </w:r>
            <w:proofErr w:type="gramEnd"/>
            <w:r w:rsidRPr="00983332">
              <w:t xml:space="preserve"> to operate for at least two (2) years. (</w:t>
            </w:r>
            <w:proofErr w:type="gramStart"/>
            <w:r w:rsidRPr="00983332">
              <w:t>not</w:t>
            </w:r>
            <w:proofErr w:type="gramEnd"/>
            <w:r w:rsidRPr="00983332">
              <w:t xml:space="preserve"> applicable for Public SWDA)</w:t>
            </w:r>
          </w:p>
          <w:p w14:paraId="40F83FAC" w14:textId="77777777" w:rsidR="007525C8" w:rsidRPr="00983332" w:rsidRDefault="007525C8">
            <w:pPr>
              <w:widowControl w:val="0"/>
              <w:spacing w:before="1" w:line="240" w:lineRule="auto"/>
              <w:rPr>
                <w:i/>
                <w:sz w:val="24"/>
                <w:szCs w:val="24"/>
              </w:rPr>
            </w:pPr>
          </w:p>
          <w:p w14:paraId="0EAF7D68" w14:textId="77777777" w:rsidR="007525C8" w:rsidRPr="00983332" w:rsidRDefault="00000000" w:rsidP="00983332">
            <w:pPr>
              <w:widowControl w:val="0"/>
              <w:tabs>
                <w:tab w:val="left" w:pos="1096"/>
                <w:tab w:val="left" w:pos="1098"/>
              </w:tabs>
              <w:spacing w:line="240" w:lineRule="auto"/>
              <w:ind w:right="95"/>
              <w:jc w:val="both"/>
              <w:rPr>
                <w:rFonts w:ascii="Arial MT" w:eastAsia="Arial MT" w:hAnsi="Arial MT" w:cs="Arial MT"/>
                <w:i/>
                <w:sz w:val="24"/>
                <w:szCs w:val="24"/>
              </w:rPr>
            </w:pPr>
            <w:r w:rsidRPr="00983332">
              <w:rPr>
                <w:rFonts w:ascii="Arial MT" w:eastAsia="Arial MT" w:hAnsi="Arial MT" w:cs="Arial MT"/>
                <w:i/>
                <w:sz w:val="24"/>
                <w:szCs w:val="24"/>
              </w:rPr>
              <w:t xml:space="preserve">Notarized Updated Certificate </w:t>
            </w:r>
            <w:proofErr w:type="spellStart"/>
            <w:r w:rsidRPr="00983332">
              <w:rPr>
                <w:rFonts w:ascii="Arial MT" w:eastAsia="Arial MT" w:hAnsi="Arial MT" w:cs="Arial MT"/>
                <w:i/>
                <w:sz w:val="24"/>
                <w:szCs w:val="24"/>
              </w:rPr>
              <w:t>mula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kanilang</w:t>
            </w:r>
            <w:proofErr w:type="spellEnd"/>
            <w:r w:rsidRPr="00983332">
              <w:rPr>
                <w:rFonts w:ascii="Arial MT" w:eastAsia="Arial MT" w:hAnsi="Arial MT" w:cs="Arial MT"/>
                <w:i/>
                <w:sz w:val="24"/>
                <w:szCs w:val="24"/>
              </w:rPr>
              <w:t xml:space="preserve"> Board of Trustees </w:t>
            </w:r>
            <w:proofErr w:type="spellStart"/>
            <w:r w:rsidRPr="00983332">
              <w:rPr>
                <w:rFonts w:ascii="Arial MT" w:eastAsia="Arial MT" w:hAnsi="Arial MT" w:cs="Arial MT"/>
                <w:i/>
                <w:sz w:val="24"/>
                <w:szCs w:val="24"/>
              </w:rPr>
              <w:t>o</w:t>
            </w:r>
            <w:proofErr w:type="spellEnd"/>
            <w:r w:rsidRPr="00983332">
              <w:rPr>
                <w:rFonts w:ascii="Arial MT" w:eastAsia="Arial MT" w:hAnsi="Arial MT" w:cs="Arial MT"/>
                <w:i/>
                <w:sz w:val="24"/>
                <w:szCs w:val="24"/>
              </w:rPr>
              <w:t xml:space="preserve"> Funding Agency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nagbibigay</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sapat</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suportang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pinansyal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loob</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dalawang</w:t>
            </w:r>
            <w:proofErr w:type="spellEnd"/>
            <w:r w:rsidRPr="00983332">
              <w:rPr>
                <w:rFonts w:ascii="Arial MT" w:eastAsia="Arial MT" w:hAnsi="Arial MT" w:cs="Arial MT"/>
                <w:i/>
                <w:sz w:val="24"/>
                <w:szCs w:val="24"/>
              </w:rPr>
              <w:t xml:space="preserve"> (2) </w:t>
            </w:r>
            <w:proofErr w:type="spellStart"/>
            <w:r w:rsidRPr="00983332">
              <w:rPr>
                <w:rFonts w:ascii="Arial MT" w:eastAsia="Arial MT" w:hAnsi="Arial MT" w:cs="Arial MT"/>
                <w:i/>
                <w:sz w:val="24"/>
                <w:szCs w:val="24"/>
              </w:rPr>
              <w:t>taon</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operasyon</w:t>
            </w:r>
            <w:proofErr w:type="spellEnd"/>
            <w:r w:rsidRPr="00983332">
              <w:rPr>
                <w:rFonts w:ascii="Arial MT" w:eastAsia="Arial MT" w:hAnsi="Arial MT" w:cs="Arial MT"/>
                <w:i/>
                <w:sz w:val="24"/>
                <w:szCs w:val="24"/>
              </w:rPr>
              <w:t>)</w:t>
            </w:r>
          </w:p>
          <w:p w14:paraId="7D6AC30A" w14:textId="77777777" w:rsidR="007525C8" w:rsidRPr="00983332" w:rsidRDefault="007525C8">
            <w:pPr>
              <w:widowControl w:val="0"/>
              <w:tabs>
                <w:tab w:val="left" w:pos="1096"/>
                <w:tab w:val="left" w:pos="1098"/>
              </w:tabs>
              <w:spacing w:line="240" w:lineRule="auto"/>
              <w:ind w:left="1098" w:right="95"/>
              <w:jc w:val="both"/>
              <w:rPr>
                <w:rFonts w:ascii="Arial MT" w:eastAsia="Arial MT" w:hAnsi="Arial MT" w:cs="Arial MT"/>
                <w:i/>
                <w:sz w:val="24"/>
                <w:szCs w:val="24"/>
              </w:rPr>
            </w:pPr>
          </w:p>
          <w:p w14:paraId="03C942AF" w14:textId="77777777" w:rsidR="007525C8" w:rsidRPr="00983332" w:rsidRDefault="00000000">
            <w:pPr>
              <w:numPr>
                <w:ilvl w:val="3"/>
                <w:numId w:val="18"/>
              </w:numPr>
              <w:spacing w:line="240" w:lineRule="auto"/>
              <w:jc w:val="both"/>
            </w:pPr>
            <w:r w:rsidRPr="00983332">
              <w:t>Annual Accomplishment Report previous year</w:t>
            </w:r>
          </w:p>
          <w:p w14:paraId="5B0FE45A" w14:textId="77777777" w:rsidR="007525C8" w:rsidRPr="00983332" w:rsidRDefault="007525C8">
            <w:pPr>
              <w:spacing w:line="240" w:lineRule="auto"/>
              <w:ind w:left="990"/>
              <w:jc w:val="both"/>
            </w:pPr>
          </w:p>
          <w:p w14:paraId="0BB8340E" w14:textId="77777777" w:rsidR="007525C8" w:rsidRPr="00983332" w:rsidRDefault="00000000" w:rsidP="00983332">
            <w:pPr>
              <w:spacing w:line="240" w:lineRule="auto"/>
              <w:jc w:val="both"/>
              <w:rPr>
                <w:rFonts w:ascii="Arial MT" w:eastAsia="Arial MT" w:hAnsi="Arial MT" w:cs="Arial MT"/>
                <w:i/>
                <w:sz w:val="24"/>
                <w:szCs w:val="24"/>
              </w:rPr>
            </w:pPr>
            <w:r w:rsidRPr="00983332">
              <w:rPr>
                <w:rFonts w:ascii="Arial MT" w:eastAsia="Arial MT" w:hAnsi="Arial MT" w:cs="Arial MT"/>
                <w:i/>
                <w:sz w:val="24"/>
                <w:szCs w:val="24"/>
              </w:rPr>
              <w:t xml:space="preserve">Annual Accomplishment ng </w:t>
            </w:r>
            <w:proofErr w:type="spellStart"/>
            <w:r w:rsidRPr="00983332">
              <w:rPr>
                <w:rFonts w:ascii="Arial MT" w:eastAsia="Arial MT" w:hAnsi="Arial MT" w:cs="Arial MT"/>
                <w:i/>
                <w:sz w:val="24"/>
                <w:szCs w:val="24"/>
              </w:rPr>
              <w:t>nakaraang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taon</w:t>
            </w:r>
            <w:proofErr w:type="spellEnd"/>
          </w:p>
          <w:p w14:paraId="34B1AB05" w14:textId="77777777" w:rsidR="007525C8" w:rsidRPr="00983332" w:rsidRDefault="007525C8">
            <w:pPr>
              <w:spacing w:line="240" w:lineRule="auto"/>
              <w:ind w:left="990"/>
              <w:jc w:val="both"/>
              <w:rPr>
                <w:i/>
              </w:rPr>
            </w:pPr>
          </w:p>
          <w:p w14:paraId="1EFA9F8F" w14:textId="77777777" w:rsidR="007525C8" w:rsidRPr="00983332" w:rsidRDefault="00000000">
            <w:pPr>
              <w:numPr>
                <w:ilvl w:val="3"/>
                <w:numId w:val="18"/>
              </w:numPr>
              <w:spacing w:line="240" w:lineRule="auto"/>
              <w:jc w:val="both"/>
              <w:rPr>
                <w:sz w:val="20"/>
                <w:szCs w:val="20"/>
              </w:rPr>
            </w:pPr>
            <w:r w:rsidRPr="00983332">
              <w:rPr>
                <w:sz w:val="20"/>
                <w:szCs w:val="20"/>
              </w:rPr>
              <w:t xml:space="preserve">Audited Financial Report of the previous year </w:t>
            </w:r>
          </w:p>
          <w:p w14:paraId="0FC7E208" w14:textId="77777777" w:rsidR="007525C8" w:rsidRPr="00983332" w:rsidRDefault="007525C8">
            <w:pPr>
              <w:spacing w:line="240" w:lineRule="auto"/>
              <w:ind w:left="990"/>
              <w:jc w:val="both"/>
              <w:rPr>
                <w:sz w:val="20"/>
                <w:szCs w:val="20"/>
              </w:rPr>
            </w:pPr>
          </w:p>
          <w:p w14:paraId="0236FF69" w14:textId="77777777" w:rsidR="007525C8" w:rsidRPr="00983332" w:rsidRDefault="00000000" w:rsidP="00983332">
            <w:pPr>
              <w:spacing w:line="240" w:lineRule="auto"/>
              <w:jc w:val="both"/>
              <w:rPr>
                <w:i/>
                <w:sz w:val="20"/>
                <w:szCs w:val="20"/>
              </w:rPr>
            </w:pPr>
            <w:r w:rsidRPr="00983332">
              <w:rPr>
                <w:rFonts w:ascii="Arial MT" w:eastAsia="Arial MT" w:hAnsi="Arial MT" w:cs="Arial MT"/>
                <w:i/>
                <w:sz w:val="24"/>
                <w:szCs w:val="24"/>
              </w:rPr>
              <w:t xml:space="preserve">Audited Financial Report ng </w:t>
            </w:r>
            <w:proofErr w:type="spellStart"/>
            <w:r w:rsidRPr="00983332">
              <w:rPr>
                <w:rFonts w:ascii="Arial MT" w:eastAsia="Arial MT" w:hAnsi="Arial MT" w:cs="Arial MT"/>
                <w:i/>
                <w:sz w:val="24"/>
                <w:szCs w:val="24"/>
              </w:rPr>
              <w:t>nakaraang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taon</w:t>
            </w:r>
            <w:proofErr w:type="spellEnd"/>
            <w:r w:rsidRPr="00983332">
              <w:rPr>
                <w:rFonts w:ascii="Arial MT" w:eastAsia="Arial MT" w:hAnsi="Arial MT" w:cs="Arial MT"/>
                <w:i/>
                <w:sz w:val="24"/>
                <w:szCs w:val="24"/>
              </w:rPr>
              <w:t>)</w:t>
            </w:r>
          </w:p>
        </w:tc>
        <w:tc>
          <w:tcPr>
            <w:tcW w:w="5245" w:type="dxa"/>
          </w:tcPr>
          <w:p w14:paraId="12F122F5" w14:textId="77777777" w:rsidR="007525C8" w:rsidRPr="00983332" w:rsidRDefault="00000000">
            <w:pPr>
              <w:widowControl w:val="0"/>
              <w:numPr>
                <w:ilvl w:val="0"/>
                <w:numId w:val="113"/>
              </w:numPr>
              <w:tabs>
                <w:tab w:val="left" w:pos="827"/>
              </w:tabs>
              <w:spacing w:line="240" w:lineRule="auto"/>
              <w:ind w:right="821"/>
            </w:pPr>
            <w:hyperlink r:id="rId142">
              <w:r w:rsidRPr="00983332">
                <w:rPr>
                  <w:rFonts w:ascii="Arial MT" w:eastAsia="Arial MT" w:hAnsi="Arial MT" w:cs="Arial MT"/>
                  <w:color w:val="0462C1"/>
                  <w:u w:val="single"/>
                </w:rPr>
                <w:t>https://www.dswd.gov.ph/downloads-</w:t>
              </w:r>
            </w:hyperlink>
            <w:r w:rsidRPr="00983332">
              <w:rPr>
                <w:rFonts w:ascii="Arial MT" w:eastAsia="Arial MT" w:hAnsi="Arial MT" w:cs="Arial MT"/>
                <w:color w:val="0462C1"/>
              </w:rPr>
              <w:t xml:space="preserve"> </w:t>
            </w:r>
            <w:hyperlink r:id="rId143">
              <w:r w:rsidRPr="00983332">
                <w:rPr>
                  <w:rFonts w:ascii="Arial MT" w:eastAsia="Arial MT" w:hAnsi="Arial MT" w:cs="Arial MT"/>
                  <w:color w:val="0462C1"/>
                  <w:u w:val="single"/>
                </w:rPr>
                <w:t>2/publications1/</w:t>
              </w:r>
            </w:hyperlink>
          </w:p>
          <w:p w14:paraId="47D6D33E" w14:textId="77777777" w:rsidR="007525C8" w:rsidRPr="00983332" w:rsidRDefault="00000000">
            <w:pPr>
              <w:widowControl w:val="0"/>
              <w:spacing w:before="182" w:line="252" w:lineRule="auto"/>
              <w:ind w:left="827"/>
              <w:rPr>
                <w:rFonts w:ascii="Arial MT" w:eastAsia="Arial MT" w:hAnsi="Arial MT" w:cs="Arial MT"/>
              </w:rPr>
            </w:pPr>
            <w:r w:rsidRPr="00983332">
              <w:rPr>
                <w:rFonts w:ascii="Arial MT" w:eastAsia="Arial MT" w:hAnsi="Arial MT" w:cs="Arial MT"/>
              </w:rPr>
              <w:t>Click Standards Bureau</w:t>
            </w:r>
          </w:p>
          <w:p w14:paraId="1772D1E2" w14:textId="77777777" w:rsidR="007525C8" w:rsidRPr="00983332" w:rsidRDefault="00000000">
            <w:pPr>
              <w:widowControl w:val="0"/>
              <w:spacing w:line="240" w:lineRule="auto"/>
              <w:ind w:left="827" w:right="169"/>
              <w:rPr>
                <w:rFonts w:ascii="Arial MT" w:eastAsia="Arial MT" w:hAnsi="Arial MT" w:cs="Arial MT"/>
              </w:rPr>
            </w:pPr>
            <w:r w:rsidRPr="00983332">
              <w:rPr>
                <w:rFonts w:ascii="Arial MT" w:eastAsia="Arial MT" w:hAnsi="Arial MT" w:cs="Arial MT"/>
              </w:rPr>
              <w:t>Click: Approved Forms and Checklists Along Regulatory Services</w:t>
            </w:r>
          </w:p>
          <w:p w14:paraId="2AEA9535" w14:textId="77777777" w:rsidR="007525C8" w:rsidRPr="00983332" w:rsidRDefault="00000000">
            <w:pPr>
              <w:widowControl w:val="0"/>
              <w:spacing w:line="240" w:lineRule="auto"/>
              <w:ind w:left="827"/>
              <w:rPr>
                <w:rFonts w:ascii="Arial MT" w:eastAsia="Arial MT" w:hAnsi="Arial MT" w:cs="Arial MT"/>
              </w:rPr>
            </w:pPr>
            <w:r w:rsidRPr="00983332">
              <w:rPr>
                <w:rFonts w:ascii="Arial MT" w:eastAsia="Arial MT" w:hAnsi="Arial MT" w:cs="Arial MT"/>
              </w:rPr>
              <w:t>Click RLA Folder</w:t>
            </w:r>
          </w:p>
          <w:p w14:paraId="046ADE63" w14:textId="77777777" w:rsidR="007525C8" w:rsidRPr="00983332" w:rsidRDefault="007525C8">
            <w:pPr>
              <w:widowControl w:val="0"/>
              <w:spacing w:before="10" w:line="240" w:lineRule="auto"/>
              <w:rPr>
                <w:i/>
                <w:sz w:val="23"/>
                <w:szCs w:val="23"/>
              </w:rPr>
            </w:pPr>
          </w:p>
          <w:p w14:paraId="12E21E0F" w14:textId="77777777" w:rsidR="007525C8" w:rsidRPr="00983332" w:rsidRDefault="00000000">
            <w:pPr>
              <w:widowControl w:val="0"/>
              <w:spacing w:line="240" w:lineRule="auto"/>
              <w:ind w:left="107"/>
              <w:rPr>
                <w:rFonts w:ascii="Arial MT" w:eastAsia="Arial MT" w:hAnsi="Arial MT" w:cs="Arial MT"/>
              </w:rPr>
            </w:pPr>
            <w:hyperlink r:id="rId144">
              <w:r w:rsidRPr="00983332">
                <w:rPr>
                  <w:rFonts w:ascii="Arial MT" w:eastAsia="Arial MT" w:hAnsi="Arial MT" w:cs="Arial MT"/>
                  <w:color w:val="248FAE"/>
                  <w:u w:val="single"/>
                </w:rPr>
                <w:t>DSWD-SB-GF-054 WORK AND FINANCIAL PLAN</w:t>
              </w:r>
            </w:hyperlink>
          </w:p>
          <w:p w14:paraId="07A7F1BB" w14:textId="77777777" w:rsidR="007525C8" w:rsidRPr="00983332" w:rsidRDefault="007525C8">
            <w:pPr>
              <w:widowControl w:val="0"/>
              <w:spacing w:line="240" w:lineRule="auto"/>
              <w:rPr>
                <w:i/>
                <w:sz w:val="24"/>
                <w:szCs w:val="24"/>
              </w:rPr>
            </w:pPr>
          </w:p>
          <w:p w14:paraId="50F142F6" w14:textId="77777777" w:rsidR="007525C8" w:rsidRPr="00983332" w:rsidRDefault="007525C8">
            <w:pPr>
              <w:widowControl w:val="0"/>
              <w:spacing w:line="240" w:lineRule="auto"/>
              <w:rPr>
                <w:i/>
                <w:sz w:val="24"/>
                <w:szCs w:val="24"/>
              </w:rPr>
            </w:pPr>
          </w:p>
          <w:p w14:paraId="52A2C1C4" w14:textId="77777777" w:rsidR="007525C8" w:rsidRPr="00983332" w:rsidRDefault="007525C8">
            <w:pPr>
              <w:widowControl w:val="0"/>
              <w:spacing w:line="240" w:lineRule="auto"/>
              <w:rPr>
                <w:i/>
                <w:sz w:val="24"/>
                <w:szCs w:val="24"/>
              </w:rPr>
            </w:pPr>
          </w:p>
          <w:p w14:paraId="48F05358" w14:textId="77777777" w:rsidR="007525C8" w:rsidRPr="00983332" w:rsidRDefault="007525C8">
            <w:pPr>
              <w:widowControl w:val="0"/>
              <w:spacing w:line="240" w:lineRule="auto"/>
              <w:rPr>
                <w:i/>
                <w:sz w:val="24"/>
                <w:szCs w:val="24"/>
              </w:rPr>
            </w:pPr>
          </w:p>
          <w:p w14:paraId="46BA3A53" w14:textId="77777777" w:rsidR="007525C8" w:rsidRPr="00983332" w:rsidRDefault="007525C8">
            <w:pPr>
              <w:widowControl w:val="0"/>
              <w:spacing w:line="240" w:lineRule="auto"/>
              <w:rPr>
                <w:i/>
                <w:sz w:val="24"/>
                <w:szCs w:val="24"/>
              </w:rPr>
            </w:pPr>
          </w:p>
          <w:p w14:paraId="715C5672" w14:textId="77777777" w:rsidR="007525C8" w:rsidRPr="00983332" w:rsidRDefault="00000000">
            <w:pPr>
              <w:widowControl w:val="0"/>
              <w:numPr>
                <w:ilvl w:val="0"/>
                <w:numId w:val="113"/>
              </w:numPr>
              <w:tabs>
                <w:tab w:val="left" w:pos="827"/>
              </w:tabs>
              <w:spacing w:line="240" w:lineRule="auto"/>
              <w:ind w:right="396"/>
              <w:rPr>
                <w:sz w:val="24"/>
                <w:szCs w:val="24"/>
              </w:rPr>
            </w:pPr>
            <w:r w:rsidRPr="00983332">
              <w:rPr>
                <w:rFonts w:ascii="Arial MT" w:eastAsia="Arial MT" w:hAnsi="Arial MT" w:cs="Arial MT"/>
                <w:sz w:val="24"/>
                <w:szCs w:val="24"/>
              </w:rPr>
              <w:t xml:space="preserve">Board Resolution </w:t>
            </w:r>
            <w:proofErr w:type="spellStart"/>
            <w:r w:rsidRPr="00983332">
              <w:rPr>
                <w:rFonts w:ascii="Arial MT" w:eastAsia="Arial MT" w:hAnsi="Arial MT" w:cs="Arial MT"/>
                <w:sz w:val="24"/>
                <w:szCs w:val="24"/>
              </w:rPr>
              <w:t>mula</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sa</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aplikanteng</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organisasyon</w:t>
            </w:r>
            <w:proofErr w:type="spellEnd"/>
          </w:p>
          <w:p w14:paraId="7E6D3A83" w14:textId="77777777" w:rsidR="007525C8" w:rsidRPr="00983332" w:rsidRDefault="007525C8">
            <w:pPr>
              <w:widowControl w:val="0"/>
              <w:spacing w:line="240" w:lineRule="auto"/>
              <w:rPr>
                <w:i/>
                <w:sz w:val="26"/>
                <w:szCs w:val="26"/>
              </w:rPr>
            </w:pPr>
          </w:p>
          <w:p w14:paraId="3F6AB165" w14:textId="77777777" w:rsidR="007525C8" w:rsidRPr="00983332" w:rsidRDefault="007525C8">
            <w:pPr>
              <w:widowControl w:val="0"/>
              <w:spacing w:line="240" w:lineRule="auto"/>
              <w:rPr>
                <w:i/>
                <w:sz w:val="26"/>
                <w:szCs w:val="26"/>
              </w:rPr>
            </w:pPr>
          </w:p>
          <w:p w14:paraId="7B2448A1" w14:textId="77777777" w:rsidR="007525C8" w:rsidRPr="00983332" w:rsidRDefault="007525C8">
            <w:pPr>
              <w:widowControl w:val="0"/>
              <w:spacing w:line="240" w:lineRule="auto"/>
              <w:rPr>
                <w:i/>
                <w:sz w:val="26"/>
                <w:szCs w:val="26"/>
              </w:rPr>
            </w:pPr>
          </w:p>
          <w:p w14:paraId="3A0339A1" w14:textId="77777777" w:rsidR="007525C8" w:rsidRPr="00983332" w:rsidRDefault="007525C8">
            <w:pPr>
              <w:widowControl w:val="0"/>
              <w:spacing w:before="1" w:line="240" w:lineRule="auto"/>
              <w:rPr>
                <w:i/>
              </w:rPr>
            </w:pPr>
          </w:p>
          <w:p w14:paraId="28C6BA1E" w14:textId="77777777" w:rsidR="007525C8" w:rsidRPr="00983332" w:rsidRDefault="00000000">
            <w:pPr>
              <w:widowControl w:val="0"/>
              <w:spacing w:line="240" w:lineRule="auto"/>
              <w:ind w:left="107" w:right="1114"/>
              <w:rPr>
                <w:rFonts w:ascii="Arial MT" w:eastAsia="Arial MT" w:hAnsi="Arial MT" w:cs="Arial MT"/>
              </w:rPr>
            </w:pPr>
            <w:hyperlink r:id="rId145">
              <w:r w:rsidRPr="00983332">
                <w:rPr>
                  <w:rFonts w:ascii="Arial MT" w:eastAsia="Arial MT" w:hAnsi="Arial MT" w:cs="Arial MT"/>
                  <w:color w:val="248FAE"/>
                  <w:u w:val="single"/>
                </w:rPr>
                <w:t>DSWD-SB-GF-051 ANNUAL REPORT</w:t>
              </w:r>
            </w:hyperlink>
            <w:r w:rsidRPr="00983332">
              <w:rPr>
                <w:rFonts w:ascii="Arial MT" w:eastAsia="Arial MT" w:hAnsi="Arial MT" w:cs="Arial MT"/>
                <w:color w:val="248FAE"/>
              </w:rPr>
              <w:t xml:space="preserve"> </w:t>
            </w:r>
            <w:hyperlink r:id="rId146">
              <w:r w:rsidRPr="00983332">
                <w:rPr>
                  <w:rFonts w:ascii="Arial MT" w:eastAsia="Arial MT" w:hAnsi="Arial MT" w:cs="Arial MT"/>
                  <w:color w:val="248FAE"/>
                  <w:u w:val="single"/>
                </w:rPr>
                <w:t>DSWD-SB-GF-053 FINANCIAL REPORT</w:t>
              </w:r>
            </w:hyperlink>
          </w:p>
        </w:tc>
      </w:tr>
    </w:tbl>
    <w:p w14:paraId="048CCA16" w14:textId="77777777" w:rsidR="007525C8" w:rsidRPr="00983332" w:rsidRDefault="007525C8">
      <w:pPr>
        <w:widowControl w:val="0"/>
        <w:rPr>
          <w:rFonts w:ascii="Arial MT" w:eastAsia="Arial MT" w:hAnsi="Arial MT" w:cs="Arial MT"/>
        </w:rPr>
      </w:pPr>
    </w:p>
    <w:tbl>
      <w:tblPr>
        <w:tblStyle w:val="affa"/>
        <w:tblW w:w="9777"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281"/>
      </w:tblGrid>
      <w:tr w:rsidR="007525C8" w14:paraId="718F954D" w14:textId="77777777">
        <w:trPr>
          <w:trHeight w:val="1103"/>
        </w:trPr>
        <w:tc>
          <w:tcPr>
            <w:tcW w:w="4496" w:type="dxa"/>
          </w:tcPr>
          <w:p w14:paraId="28316584" w14:textId="77777777" w:rsidR="007525C8" w:rsidRDefault="007525C8">
            <w:pPr>
              <w:widowControl w:val="0"/>
              <w:spacing w:before="7" w:line="240" w:lineRule="auto"/>
              <w:rPr>
                <w:i/>
                <w:sz w:val="23"/>
                <w:szCs w:val="23"/>
              </w:rPr>
            </w:pPr>
          </w:p>
          <w:p w14:paraId="0A104349" w14:textId="77777777" w:rsidR="007525C8" w:rsidRDefault="00000000" w:rsidP="00983332">
            <w:pPr>
              <w:spacing w:line="240" w:lineRule="auto"/>
              <w:jc w:val="both"/>
            </w:pPr>
            <w:r>
              <w:t>5. Profile of Clients served for the preceding and current year</w:t>
            </w:r>
          </w:p>
          <w:p w14:paraId="2CF20231" w14:textId="77777777" w:rsidR="007525C8" w:rsidRDefault="007525C8">
            <w:pPr>
              <w:widowControl w:val="0"/>
              <w:spacing w:before="7" w:line="240" w:lineRule="auto"/>
              <w:rPr>
                <w:i/>
                <w:sz w:val="23"/>
                <w:szCs w:val="23"/>
              </w:rPr>
            </w:pPr>
          </w:p>
          <w:p w14:paraId="5B4ACDE4" w14:textId="3D4D24A3" w:rsidR="007525C8" w:rsidRPr="00983332" w:rsidRDefault="00000000" w:rsidP="00983332">
            <w:pPr>
              <w:widowControl w:val="0"/>
              <w:spacing w:line="240" w:lineRule="auto"/>
              <w:ind w:right="95"/>
              <w:rPr>
                <w:rFonts w:ascii="Arial MT" w:eastAsia="Arial MT" w:hAnsi="Arial MT" w:cs="Arial MT"/>
                <w:bCs/>
                <w:i/>
                <w:sz w:val="24"/>
                <w:szCs w:val="24"/>
              </w:rPr>
            </w:pPr>
            <w:r w:rsidRPr="00983332">
              <w:rPr>
                <w:rFonts w:ascii="Arial MT" w:eastAsia="Arial MT" w:hAnsi="Arial MT" w:cs="Arial MT"/>
                <w:bCs/>
                <w:i/>
                <w:sz w:val="24"/>
                <w:szCs w:val="24"/>
              </w:rPr>
              <w:t xml:space="preserve">Profile of Clients served ng </w:t>
            </w:r>
            <w:proofErr w:type="spellStart"/>
            <w:r w:rsidRPr="00983332">
              <w:rPr>
                <w:rFonts w:ascii="Arial MT" w:eastAsia="Arial MT" w:hAnsi="Arial MT" w:cs="Arial MT"/>
                <w:bCs/>
                <w:i/>
                <w:sz w:val="24"/>
                <w:szCs w:val="24"/>
              </w:rPr>
              <w:t>nakaraan</w:t>
            </w:r>
            <w:proofErr w:type="spellEnd"/>
            <w:r w:rsidRPr="00983332">
              <w:rPr>
                <w:rFonts w:ascii="Arial MT" w:eastAsia="Arial MT" w:hAnsi="Arial MT" w:cs="Arial MT"/>
                <w:bCs/>
                <w:i/>
                <w:sz w:val="24"/>
                <w:szCs w:val="24"/>
              </w:rPr>
              <w:t xml:space="preserve"> at </w:t>
            </w:r>
            <w:proofErr w:type="spellStart"/>
            <w:r w:rsidRPr="00983332">
              <w:rPr>
                <w:rFonts w:ascii="Arial MT" w:eastAsia="Arial MT" w:hAnsi="Arial MT" w:cs="Arial MT"/>
                <w:bCs/>
                <w:i/>
                <w:sz w:val="24"/>
                <w:szCs w:val="24"/>
              </w:rPr>
              <w:t>kasalukuyan</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taon</w:t>
            </w:r>
            <w:proofErr w:type="spellEnd"/>
          </w:p>
        </w:tc>
        <w:tc>
          <w:tcPr>
            <w:tcW w:w="5281" w:type="dxa"/>
          </w:tcPr>
          <w:p w14:paraId="5FC99797" w14:textId="77777777" w:rsidR="007525C8" w:rsidRDefault="007525C8">
            <w:pPr>
              <w:widowControl w:val="0"/>
              <w:spacing w:before="10" w:line="240" w:lineRule="auto"/>
              <w:rPr>
                <w:i/>
                <w:sz w:val="21"/>
                <w:szCs w:val="21"/>
              </w:rPr>
            </w:pPr>
          </w:p>
          <w:p w14:paraId="53C96E0C" w14:textId="77777777" w:rsidR="007525C8" w:rsidRDefault="00000000">
            <w:pPr>
              <w:widowControl w:val="0"/>
              <w:tabs>
                <w:tab w:val="left" w:pos="2310"/>
                <w:tab w:val="left" w:pos="3596"/>
                <w:tab w:val="left" w:pos="4246"/>
              </w:tabs>
              <w:spacing w:line="240" w:lineRule="auto"/>
              <w:ind w:left="107" w:right="94"/>
              <w:rPr>
                <w:rFonts w:ascii="Arial MT" w:eastAsia="Arial MT" w:hAnsi="Arial MT" w:cs="Arial MT"/>
              </w:rPr>
            </w:pPr>
            <w:hyperlink r:id="rId147">
              <w:r>
                <w:rPr>
                  <w:rFonts w:ascii="Arial MT" w:eastAsia="Arial MT" w:hAnsi="Arial MT" w:cs="Arial MT"/>
                  <w:color w:val="248FAE"/>
                  <w:u w:val="single"/>
                </w:rPr>
                <w:t>DSWD-SB-GF-062</w:t>
              </w:r>
              <w:r>
                <w:rPr>
                  <w:rFonts w:ascii="Arial MT" w:eastAsia="Arial MT" w:hAnsi="Arial MT" w:cs="Arial MT"/>
                  <w:color w:val="248FAE"/>
                  <w:u w:val="single"/>
                </w:rPr>
                <w:tab/>
                <w:t>PROFILE</w:t>
              </w:r>
              <w:r>
                <w:rPr>
                  <w:rFonts w:ascii="Arial MT" w:eastAsia="Arial MT" w:hAnsi="Arial MT" w:cs="Arial MT"/>
                  <w:color w:val="248FAE"/>
                  <w:u w:val="single"/>
                </w:rPr>
                <w:tab/>
                <w:t>OF</w:t>
              </w:r>
              <w:r>
                <w:rPr>
                  <w:rFonts w:ascii="Arial MT" w:eastAsia="Arial MT" w:hAnsi="Arial MT" w:cs="Arial MT"/>
                  <w:color w:val="248FAE"/>
                  <w:u w:val="single"/>
                </w:rPr>
                <w:tab/>
                <w:t>CLIENTS</w:t>
              </w:r>
            </w:hyperlink>
            <w:r>
              <w:rPr>
                <w:rFonts w:ascii="Arial MT" w:eastAsia="Arial MT" w:hAnsi="Arial MT" w:cs="Arial MT"/>
                <w:color w:val="248FAE"/>
              </w:rPr>
              <w:t xml:space="preserve"> </w:t>
            </w:r>
            <w:hyperlink r:id="rId148">
              <w:r>
                <w:rPr>
                  <w:rFonts w:ascii="Arial MT" w:eastAsia="Arial MT" w:hAnsi="Arial MT" w:cs="Arial MT"/>
                  <w:color w:val="248FAE"/>
                  <w:u w:val="single"/>
                </w:rPr>
                <w:t>BENEFICIARIES SERVED</w:t>
              </w:r>
            </w:hyperlink>
          </w:p>
        </w:tc>
      </w:tr>
      <w:tr w:rsidR="007525C8" w14:paraId="3293D8DB" w14:textId="77777777">
        <w:trPr>
          <w:trHeight w:val="4968"/>
        </w:trPr>
        <w:tc>
          <w:tcPr>
            <w:tcW w:w="4496" w:type="dxa"/>
          </w:tcPr>
          <w:p w14:paraId="2C5FAE19" w14:textId="77777777" w:rsidR="007525C8" w:rsidRDefault="00000000" w:rsidP="00983332">
            <w:pPr>
              <w:spacing w:line="240" w:lineRule="auto"/>
              <w:jc w:val="both"/>
              <w:rPr>
                <w:sz w:val="20"/>
                <w:szCs w:val="20"/>
              </w:rPr>
            </w:pPr>
            <w:r>
              <w:rPr>
                <w:sz w:val="20"/>
                <w:szCs w:val="20"/>
              </w:rPr>
              <w:lastRenderedPageBreak/>
              <w:t>5. One (1) Original Copy of each of the following Documents Establishing Corporate Existence and Regulatory Compliance</w:t>
            </w:r>
          </w:p>
          <w:p w14:paraId="29905792" w14:textId="77777777" w:rsidR="00983332" w:rsidRDefault="00983332">
            <w:pPr>
              <w:widowControl w:val="0"/>
              <w:tabs>
                <w:tab w:val="left" w:pos="736"/>
                <w:tab w:val="left" w:pos="738"/>
              </w:tabs>
              <w:spacing w:line="240" w:lineRule="auto"/>
              <w:ind w:right="98"/>
              <w:jc w:val="both"/>
              <w:rPr>
                <w:rFonts w:ascii="Arial MT" w:eastAsia="Arial MT" w:hAnsi="Arial MT" w:cs="Arial MT"/>
                <w:sz w:val="24"/>
                <w:szCs w:val="24"/>
              </w:rPr>
            </w:pPr>
          </w:p>
          <w:p w14:paraId="32A50DAF" w14:textId="217C459F" w:rsidR="007525C8" w:rsidRPr="00983332" w:rsidRDefault="00000000">
            <w:pPr>
              <w:widowControl w:val="0"/>
              <w:tabs>
                <w:tab w:val="left" w:pos="736"/>
                <w:tab w:val="left" w:pos="738"/>
              </w:tabs>
              <w:spacing w:line="240" w:lineRule="auto"/>
              <w:ind w:right="98"/>
              <w:jc w:val="both"/>
              <w:rPr>
                <w:rFonts w:ascii="Arial MT" w:eastAsia="Arial MT" w:hAnsi="Arial MT" w:cs="Arial MT"/>
                <w:bCs/>
                <w:i/>
                <w:sz w:val="24"/>
                <w:szCs w:val="24"/>
              </w:rPr>
            </w:pPr>
            <w:r w:rsidRPr="00983332">
              <w:rPr>
                <w:rFonts w:ascii="Arial MT" w:eastAsia="Arial MT" w:hAnsi="Arial MT" w:cs="Arial MT"/>
                <w:bCs/>
                <w:i/>
                <w:sz w:val="24"/>
                <w:szCs w:val="24"/>
              </w:rPr>
              <w:t xml:space="preserve">Isang </w:t>
            </w:r>
            <w:proofErr w:type="spellStart"/>
            <w:r w:rsidRPr="00983332">
              <w:rPr>
                <w:rFonts w:ascii="Arial MT" w:eastAsia="Arial MT" w:hAnsi="Arial MT" w:cs="Arial MT"/>
                <w:bCs/>
                <w:i/>
                <w:sz w:val="24"/>
                <w:szCs w:val="24"/>
              </w:rPr>
              <w:t>Orihinal</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kopya</w:t>
            </w:r>
            <w:proofErr w:type="spellEnd"/>
            <w:r w:rsidRPr="00983332">
              <w:rPr>
                <w:rFonts w:ascii="Arial MT" w:eastAsia="Arial MT" w:hAnsi="Arial MT" w:cs="Arial MT"/>
                <w:bCs/>
                <w:i/>
                <w:sz w:val="24"/>
                <w:szCs w:val="24"/>
              </w:rPr>
              <w:t xml:space="preserve"> ng </w:t>
            </w:r>
            <w:proofErr w:type="spellStart"/>
            <w:r w:rsidRPr="00983332">
              <w:rPr>
                <w:rFonts w:ascii="Arial MT" w:eastAsia="Arial MT" w:hAnsi="Arial MT" w:cs="Arial MT"/>
                <w:bCs/>
                <w:i/>
                <w:sz w:val="24"/>
                <w:szCs w:val="24"/>
              </w:rPr>
              <w:t>mga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sumusunod</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dokumento</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ngpapatunay</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ang </w:t>
            </w:r>
            <w:proofErr w:type="spellStart"/>
            <w:r w:rsidRPr="00983332">
              <w:rPr>
                <w:rFonts w:ascii="Arial MT" w:eastAsia="Arial MT" w:hAnsi="Arial MT" w:cs="Arial MT"/>
                <w:bCs/>
                <w:i/>
                <w:sz w:val="24"/>
                <w:szCs w:val="24"/>
              </w:rPr>
              <w:t>ahensya</w:t>
            </w:r>
            <w:proofErr w:type="spellEnd"/>
            <w:r w:rsidRPr="00983332">
              <w:rPr>
                <w:rFonts w:ascii="Arial MT" w:eastAsia="Arial MT" w:hAnsi="Arial MT" w:cs="Arial MT"/>
                <w:bCs/>
                <w:i/>
                <w:sz w:val="24"/>
                <w:szCs w:val="24"/>
              </w:rPr>
              <w:t xml:space="preserve"> ay may </w:t>
            </w:r>
            <w:proofErr w:type="spellStart"/>
            <w:r w:rsidRPr="00983332">
              <w:rPr>
                <w:rFonts w:ascii="Arial MT" w:eastAsia="Arial MT" w:hAnsi="Arial MT" w:cs="Arial MT"/>
                <w:bCs/>
                <w:i/>
                <w:sz w:val="24"/>
                <w:szCs w:val="24"/>
              </w:rPr>
              <w:t>magandang</w:t>
            </w:r>
            <w:proofErr w:type="spellEnd"/>
            <w:r w:rsidRPr="00983332">
              <w:rPr>
                <w:rFonts w:ascii="Arial MT" w:eastAsia="Arial MT" w:hAnsi="Arial MT" w:cs="Arial MT"/>
                <w:bCs/>
                <w:i/>
                <w:sz w:val="24"/>
                <w:szCs w:val="24"/>
              </w:rPr>
              <w:t xml:space="preserve"> track record at </w:t>
            </w:r>
            <w:proofErr w:type="spellStart"/>
            <w:r w:rsidRPr="00983332">
              <w:rPr>
                <w:rFonts w:ascii="Arial MT" w:eastAsia="Arial MT" w:hAnsi="Arial MT" w:cs="Arial MT"/>
                <w:bCs/>
                <w:i/>
                <w:sz w:val="24"/>
                <w:szCs w:val="24"/>
              </w:rPr>
              <w:t>maayos</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pamamalakad</w:t>
            </w:r>
            <w:proofErr w:type="spellEnd"/>
          </w:p>
          <w:p w14:paraId="010AC753" w14:textId="77777777" w:rsidR="007525C8" w:rsidRDefault="007525C8">
            <w:pPr>
              <w:widowControl w:val="0"/>
              <w:tabs>
                <w:tab w:val="left" w:pos="736"/>
                <w:tab w:val="left" w:pos="738"/>
              </w:tabs>
              <w:spacing w:line="240" w:lineRule="auto"/>
              <w:ind w:right="98"/>
              <w:jc w:val="both"/>
              <w:rPr>
                <w:rFonts w:ascii="Arial MT" w:eastAsia="Arial MT" w:hAnsi="Arial MT" w:cs="Arial MT"/>
                <w:i/>
                <w:sz w:val="24"/>
                <w:szCs w:val="24"/>
              </w:rPr>
            </w:pPr>
          </w:p>
          <w:p w14:paraId="158D58FA" w14:textId="77777777" w:rsidR="007525C8" w:rsidRDefault="00000000">
            <w:pPr>
              <w:numPr>
                <w:ilvl w:val="0"/>
                <w:numId w:val="45"/>
              </w:numPr>
              <w:spacing w:line="240" w:lineRule="auto"/>
              <w:ind w:left="990"/>
              <w:jc w:val="both"/>
              <w:rPr>
                <w:sz w:val="20"/>
                <w:szCs w:val="20"/>
              </w:rPr>
            </w:pPr>
            <w:r>
              <w:rPr>
                <w:sz w:val="20"/>
                <w:szCs w:val="20"/>
              </w:rPr>
              <w:t>Declaration of Commitment from the applicant of no support to tobacco in compliance to the provisions of EO 26 series of 2017(Providing for the establishment of smoke-free Environments in Public and Enclosed Places) and RA 9211 (Tobacco Regulation Act of 2003)</w:t>
            </w:r>
          </w:p>
          <w:p w14:paraId="6A9B2D89" w14:textId="3D020718" w:rsidR="007525C8" w:rsidRPr="00983332" w:rsidRDefault="00000000">
            <w:pPr>
              <w:widowControl w:val="0"/>
              <w:tabs>
                <w:tab w:val="left" w:pos="1098"/>
              </w:tabs>
              <w:spacing w:before="215" w:line="240" w:lineRule="auto"/>
              <w:ind w:right="92"/>
              <w:jc w:val="both"/>
              <w:rPr>
                <w:rFonts w:ascii="Arial MT" w:eastAsia="Arial MT" w:hAnsi="Arial MT" w:cs="Arial MT"/>
                <w:bCs/>
                <w:i/>
                <w:sz w:val="24"/>
                <w:szCs w:val="24"/>
              </w:rPr>
            </w:pPr>
            <w:r w:rsidRPr="00983332">
              <w:rPr>
                <w:rFonts w:ascii="Arial MT" w:eastAsia="Arial MT" w:hAnsi="Arial MT" w:cs="Arial MT"/>
                <w:bCs/>
                <w:i/>
                <w:sz w:val="24"/>
                <w:szCs w:val="24"/>
              </w:rPr>
              <w:t xml:space="preserve">Declaration of Commitment </w:t>
            </w:r>
            <w:proofErr w:type="spellStart"/>
            <w:r w:rsidRPr="00983332">
              <w:rPr>
                <w:rFonts w:ascii="Arial MT" w:eastAsia="Arial MT" w:hAnsi="Arial MT" w:cs="Arial MT"/>
                <w:bCs/>
                <w:i/>
                <w:sz w:val="24"/>
                <w:szCs w:val="24"/>
              </w:rPr>
              <w:t>mula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aplikante</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sila</w:t>
            </w:r>
            <w:proofErr w:type="spellEnd"/>
            <w:r w:rsidRPr="00983332">
              <w:rPr>
                <w:rFonts w:ascii="Arial MT" w:eastAsia="Arial MT" w:hAnsi="Arial MT" w:cs="Arial MT"/>
                <w:bCs/>
                <w:i/>
                <w:sz w:val="24"/>
                <w:szCs w:val="24"/>
              </w:rPr>
              <w:t xml:space="preserve"> ay </w:t>
            </w:r>
            <w:proofErr w:type="spellStart"/>
            <w:r w:rsidRPr="00983332">
              <w:rPr>
                <w:rFonts w:ascii="Arial MT" w:eastAsia="Arial MT" w:hAnsi="Arial MT" w:cs="Arial MT"/>
                <w:bCs/>
                <w:i/>
                <w:sz w:val="24"/>
                <w:szCs w:val="24"/>
              </w:rPr>
              <w:t>sumusuporta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mga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probisyon</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nakasaad</w:t>
            </w:r>
            <w:proofErr w:type="spellEnd"/>
            <w:r w:rsidRPr="00983332">
              <w:rPr>
                <w:rFonts w:ascii="Arial MT" w:eastAsia="Arial MT" w:hAnsi="Arial MT" w:cs="Arial MT"/>
                <w:bCs/>
                <w:i/>
                <w:sz w:val="24"/>
                <w:szCs w:val="24"/>
              </w:rPr>
              <w:t xml:space="preserve"> </w:t>
            </w:r>
            <w:proofErr w:type="spellStart"/>
            <w:r w:rsidRPr="00983332">
              <w:rPr>
                <w:rFonts w:ascii="Arial MT" w:eastAsia="Arial MT" w:hAnsi="Arial MT" w:cs="Arial MT"/>
                <w:bCs/>
                <w:i/>
                <w:sz w:val="24"/>
                <w:szCs w:val="24"/>
              </w:rPr>
              <w:t>sa</w:t>
            </w:r>
            <w:proofErr w:type="spellEnd"/>
            <w:r w:rsidRPr="00983332">
              <w:rPr>
                <w:rFonts w:ascii="Arial MT" w:eastAsia="Arial MT" w:hAnsi="Arial MT" w:cs="Arial MT"/>
                <w:bCs/>
                <w:i/>
                <w:sz w:val="24"/>
                <w:szCs w:val="24"/>
              </w:rPr>
              <w:t xml:space="preserve"> EO 26 series of 2017 (Providing for the establishment of smoke- free Environments in Public and Enclosed Places) at RA 9211 (Tobacco Regulation Act of 2003)</w:t>
            </w:r>
          </w:p>
        </w:tc>
        <w:tc>
          <w:tcPr>
            <w:tcW w:w="5281" w:type="dxa"/>
          </w:tcPr>
          <w:p w14:paraId="5E2EC762" w14:textId="77777777" w:rsidR="007525C8" w:rsidRDefault="007525C8">
            <w:pPr>
              <w:widowControl w:val="0"/>
              <w:spacing w:line="240" w:lineRule="auto"/>
              <w:rPr>
                <w:i/>
                <w:sz w:val="24"/>
                <w:szCs w:val="24"/>
              </w:rPr>
            </w:pPr>
          </w:p>
          <w:p w14:paraId="43A3DE42" w14:textId="77777777" w:rsidR="007525C8" w:rsidRDefault="007525C8">
            <w:pPr>
              <w:widowControl w:val="0"/>
              <w:spacing w:line="240" w:lineRule="auto"/>
              <w:rPr>
                <w:i/>
                <w:sz w:val="24"/>
                <w:szCs w:val="24"/>
              </w:rPr>
            </w:pPr>
          </w:p>
          <w:p w14:paraId="009253C9" w14:textId="77777777" w:rsidR="007525C8" w:rsidRDefault="007525C8">
            <w:pPr>
              <w:widowControl w:val="0"/>
              <w:spacing w:line="240" w:lineRule="auto"/>
              <w:rPr>
                <w:i/>
                <w:sz w:val="24"/>
                <w:szCs w:val="24"/>
              </w:rPr>
            </w:pPr>
          </w:p>
          <w:p w14:paraId="08A4F647" w14:textId="77777777" w:rsidR="007525C8" w:rsidRDefault="007525C8">
            <w:pPr>
              <w:widowControl w:val="0"/>
              <w:spacing w:line="240" w:lineRule="auto"/>
              <w:rPr>
                <w:i/>
                <w:sz w:val="24"/>
                <w:szCs w:val="24"/>
              </w:rPr>
            </w:pPr>
          </w:p>
          <w:p w14:paraId="3B88B45F" w14:textId="77777777" w:rsidR="007525C8" w:rsidRDefault="007525C8">
            <w:pPr>
              <w:widowControl w:val="0"/>
              <w:spacing w:line="240" w:lineRule="auto"/>
              <w:rPr>
                <w:i/>
                <w:sz w:val="24"/>
                <w:szCs w:val="24"/>
              </w:rPr>
            </w:pPr>
          </w:p>
          <w:p w14:paraId="067C76CC" w14:textId="77777777" w:rsidR="007525C8" w:rsidRDefault="007525C8">
            <w:pPr>
              <w:widowControl w:val="0"/>
              <w:spacing w:line="240" w:lineRule="auto"/>
              <w:rPr>
                <w:i/>
                <w:sz w:val="24"/>
                <w:szCs w:val="24"/>
              </w:rPr>
            </w:pPr>
          </w:p>
          <w:p w14:paraId="6FE61678" w14:textId="77777777" w:rsidR="007525C8" w:rsidRDefault="007525C8">
            <w:pPr>
              <w:widowControl w:val="0"/>
              <w:spacing w:before="9" w:line="240" w:lineRule="auto"/>
              <w:rPr>
                <w:i/>
                <w:sz w:val="23"/>
                <w:szCs w:val="23"/>
              </w:rPr>
            </w:pPr>
          </w:p>
          <w:p w14:paraId="68F8F9CB" w14:textId="77777777" w:rsidR="007525C8" w:rsidRDefault="00000000">
            <w:pPr>
              <w:widowControl w:val="0"/>
              <w:tabs>
                <w:tab w:val="left" w:pos="2634"/>
                <w:tab w:val="left" w:pos="4868"/>
              </w:tabs>
              <w:spacing w:line="240" w:lineRule="auto"/>
              <w:ind w:left="107" w:right="92"/>
              <w:rPr>
                <w:rFonts w:ascii="Arial MT" w:eastAsia="Arial MT" w:hAnsi="Arial MT" w:cs="Arial MT"/>
              </w:rPr>
            </w:pPr>
            <w:hyperlink r:id="rId149">
              <w:r>
                <w:rPr>
                  <w:rFonts w:ascii="Arial MT" w:eastAsia="Arial MT" w:hAnsi="Arial MT" w:cs="Arial MT"/>
                  <w:color w:val="248FAE"/>
                  <w:u w:val="single"/>
                </w:rPr>
                <w:t>DSWD-SB-GF-056</w:t>
              </w:r>
              <w:r>
                <w:rPr>
                  <w:rFonts w:ascii="Arial MT" w:eastAsia="Arial MT" w:hAnsi="Arial MT" w:cs="Arial MT"/>
                  <w:color w:val="248FAE"/>
                  <w:u w:val="single"/>
                </w:rPr>
                <w:tab/>
                <w:t>DECLARATION</w:t>
              </w:r>
              <w:r>
                <w:rPr>
                  <w:rFonts w:ascii="Arial MT" w:eastAsia="Arial MT" w:hAnsi="Arial MT" w:cs="Arial MT"/>
                  <w:color w:val="248FAE"/>
                  <w:u w:val="single"/>
                </w:rPr>
                <w:tab/>
                <w:t>OF</w:t>
              </w:r>
            </w:hyperlink>
            <w:r>
              <w:rPr>
                <w:rFonts w:ascii="Arial MT" w:eastAsia="Arial MT" w:hAnsi="Arial MT" w:cs="Arial MT"/>
                <w:color w:val="248FAE"/>
              </w:rPr>
              <w:t xml:space="preserve"> </w:t>
            </w:r>
            <w:hyperlink r:id="rId150">
              <w:r>
                <w:rPr>
                  <w:rFonts w:ascii="Arial MT" w:eastAsia="Arial MT" w:hAnsi="Arial MT" w:cs="Arial MT"/>
                  <w:color w:val="248FAE"/>
                  <w:u w:val="single"/>
                </w:rPr>
                <w:t>COMMITMENT</w:t>
              </w:r>
            </w:hyperlink>
          </w:p>
        </w:tc>
      </w:tr>
      <w:tr w:rsidR="007525C8" w:rsidRPr="00983332" w14:paraId="09A53055" w14:textId="77777777">
        <w:trPr>
          <w:trHeight w:val="6787"/>
        </w:trPr>
        <w:tc>
          <w:tcPr>
            <w:tcW w:w="4496" w:type="dxa"/>
          </w:tcPr>
          <w:p w14:paraId="6CF329EA" w14:textId="77777777" w:rsidR="007525C8" w:rsidRPr="00983332" w:rsidRDefault="00000000">
            <w:pPr>
              <w:widowControl w:val="0"/>
              <w:spacing w:line="240" w:lineRule="auto"/>
              <w:rPr>
                <w:sz w:val="20"/>
                <w:szCs w:val="20"/>
              </w:rPr>
            </w:pPr>
            <w:r w:rsidRPr="00983332">
              <w:rPr>
                <w:sz w:val="20"/>
                <w:szCs w:val="20"/>
              </w:rPr>
              <w:lastRenderedPageBreak/>
              <w:t>One (1) Original Copy of each of the following Basic Documents</w:t>
            </w:r>
          </w:p>
          <w:p w14:paraId="479BE67A" w14:textId="77777777" w:rsidR="007525C8" w:rsidRPr="00983332" w:rsidRDefault="007525C8">
            <w:pPr>
              <w:widowControl w:val="0"/>
              <w:tabs>
                <w:tab w:val="left" w:pos="939"/>
                <w:tab w:val="left" w:pos="2011"/>
                <w:tab w:val="left" w:pos="2520"/>
                <w:tab w:val="left" w:pos="3404"/>
                <w:tab w:val="left" w:pos="3915"/>
              </w:tabs>
              <w:spacing w:line="240" w:lineRule="auto"/>
              <w:ind w:right="101"/>
              <w:rPr>
                <w:rFonts w:ascii="Arial MT" w:eastAsia="Arial MT" w:hAnsi="Arial MT" w:cs="Arial MT"/>
                <w:sz w:val="24"/>
                <w:szCs w:val="24"/>
              </w:rPr>
            </w:pPr>
          </w:p>
          <w:p w14:paraId="42E5A286" w14:textId="77777777" w:rsidR="007525C8" w:rsidRPr="00983332" w:rsidRDefault="00000000">
            <w:pPr>
              <w:widowControl w:val="0"/>
              <w:tabs>
                <w:tab w:val="left" w:pos="939"/>
                <w:tab w:val="left" w:pos="2011"/>
                <w:tab w:val="left" w:pos="2520"/>
                <w:tab w:val="left" w:pos="3404"/>
                <w:tab w:val="left" w:pos="3915"/>
              </w:tabs>
              <w:spacing w:line="240" w:lineRule="auto"/>
              <w:ind w:left="107" w:right="101"/>
              <w:rPr>
                <w:rFonts w:ascii="Arial MT" w:eastAsia="Arial MT" w:hAnsi="Arial MT" w:cs="Arial MT"/>
                <w:i/>
                <w:sz w:val="24"/>
                <w:szCs w:val="24"/>
              </w:rPr>
            </w:pPr>
            <w:r w:rsidRPr="00983332">
              <w:rPr>
                <w:rFonts w:ascii="Arial MT" w:eastAsia="Arial MT" w:hAnsi="Arial MT" w:cs="Arial MT"/>
                <w:i/>
                <w:sz w:val="24"/>
                <w:szCs w:val="24"/>
              </w:rPr>
              <w:t>Isang</w:t>
            </w:r>
            <w:r w:rsidRPr="00983332">
              <w:rPr>
                <w:rFonts w:ascii="Arial MT" w:eastAsia="Arial MT" w:hAnsi="Arial MT" w:cs="Arial MT"/>
                <w:i/>
                <w:sz w:val="24"/>
                <w:szCs w:val="24"/>
              </w:rPr>
              <w:tab/>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ab/>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ab/>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ab/>
              <w:t>ng</w:t>
            </w:r>
            <w:r w:rsidRPr="00983332">
              <w:rPr>
                <w:rFonts w:ascii="Arial MT" w:eastAsia="Arial MT" w:hAnsi="Arial MT" w:cs="Arial MT"/>
                <w:i/>
                <w:sz w:val="24"/>
                <w:szCs w:val="24"/>
              </w:rPr>
              <w:tab/>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sumusunod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p>
          <w:p w14:paraId="44C1D9F7" w14:textId="77777777" w:rsidR="007525C8" w:rsidRPr="00983332" w:rsidRDefault="007525C8">
            <w:pPr>
              <w:widowControl w:val="0"/>
              <w:tabs>
                <w:tab w:val="left" w:pos="939"/>
                <w:tab w:val="left" w:pos="2011"/>
                <w:tab w:val="left" w:pos="2520"/>
                <w:tab w:val="left" w:pos="3404"/>
                <w:tab w:val="left" w:pos="3915"/>
              </w:tabs>
              <w:spacing w:line="240" w:lineRule="auto"/>
              <w:ind w:left="107" w:right="101"/>
              <w:rPr>
                <w:rFonts w:ascii="Arial MT" w:eastAsia="Arial MT" w:hAnsi="Arial MT" w:cs="Arial MT"/>
                <w:i/>
                <w:sz w:val="24"/>
                <w:szCs w:val="24"/>
              </w:rPr>
            </w:pPr>
          </w:p>
          <w:p w14:paraId="5BD3AF92" w14:textId="77777777" w:rsidR="007525C8" w:rsidRPr="00983332" w:rsidRDefault="00000000">
            <w:pPr>
              <w:numPr>
                <w:ilvl w:val="3"/>
                <w:numId w:val="114"/>
              </w:numPr>
              <w:spacing w:line="240" w:lineRule="auto"/>
              <w:ind w:left="598"/>
              <w:jc w:val="both"/>
            </w:pPr>
            <w:r w:rsidRPr="00983332">
              <w:t>Manual of Operation containing the SWDAs program and administrative policies, procedures and strategies to attain its purpose/s among others</w:t>
            </w:r>
          </w:p>
          <w:p w14:paraId="630361E2" w14:textId="77777777" w:rsidR="007525C8" w:rsidRPr="00983332" w:rsidRDefault="007525C8">
            <w:pPr>
              <w:widowControl w:val="0"/>
              <w:spacing w:before="7" w:line="240" w:lineRule="auto"/>
              <w:rPr>
                <w:i/>
                <w:sz w:val="23"/>
                <w:szCs w:val="23"/>
              </w:rPr>
            </w:pPr>
          </w:p>
          <w:p w14:paraId="13CEFFE2" w14:textId="77777777" w:rsidR="007525C8" w:rsidRPr="00983332" w:rsidRDefault="00000000">
            <w:pPr>
              <w:widowControl w:val="0"/>
              <w:tabs>
                <w:tab w:val="left" w:pos="1185"/>
                <w:tab w:val="left" w:pos="1187"/>
              </w:tabs>
              <w:spacing w:line="240" w:lineRule="auto"/>
              <w:ind w:right="97"/>
              <w:jc w:val="both"/>
              <w:rPr>
                <w:rFonts w:ascii="Arial MT" w:eastAsia="Arial MT" w:hAnsi="Arial MT" w:cs="Arial MT"/>
                <w:i/>
                <w:sz w:val="24"/>
                <w:szCs w:val="24"/>
              </w:rPr>
            </w:pPr>
            <w:r w:rsidRPr="00983332">
              <w:rPr>
                <w:rFonts w:ascii="Arial MT" w:eastAsia="Arial MT" w:hAnsi="Arial MT" w:cs="Arial MT"/>
                <w:sz w:val="24"/>
                <w:szCs w:val="24"/>
              </w:rPr>
              <w:t xml:space="preserve">         </w:t>
            </w:r>
            <w:r w:rsidRPr="00983332">
              <w:rPr>
                <w:rFonts w:ascii="Arial MT" w:eastAsia="Arial MT" w:hAnsi="Arial MT" w:cs="Arial MT"/>
                <w:i/>
                <w:sz w:val="24"/>
                <w:szCs w:val="24"/>
              </w:rPr>
              <w:t xml:space="preserve">Manual of Operation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naglalaman</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programa</w:t>
            </w:r>
            <w:proofErr w:type="spellEnd"/>
            <w:r w:rsidRPr="00983332">
              <w:rPr>
                <w:rFonts w:ascii="Arial MT" w:eastAsia="Arial MT" w:hAnsi="Arial MT" w:cs="Arial MT"/>
                <w:i/>
                <w:sz w:val="24"/>
                <w:szCs w:val="24"/>
              </w:rPr>
              <w:t xml:space="preserve"> at </w:t>
            </w:r>
            <w:proofErr w:type="spellStart"/>
            <w:r w:rsidRPr="00983332">
              <w:rPr>
                <w:rFonts w:ascii="Arial MT" w:eastAsia="Arial MT" w:hAnsi="Arial MT" w:cs="Arial MT"/>
                <w:i/>
                <w:sz w:val="24"/>
                <w:szCs w:val="24"/>
              </w:rPr>
              <w:t>administratibong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patakaran</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pamamaraan</w:t>
            </w:r>
            <w:proofErr w:type="spellEnd"/>
            <w:r w:rsidRPr="00983332">
              <w:rPr>
                <w:rFonts w:ascii="Arial MT" w:eastAsia="Arial MT" w:hAnsi="Arial MT" w:cs="Arial MT"/>
                <w:i/>
                <w:sz w:val="24"/>
                <w:szCs w:val="24"/>
              </w:rPr>
              <w:t xml:space="preserve"> at </w:t>
            </w:r>
            <w:proofErr w:type="spellStart"/>
            <w:r w:rsidRPr="00983332">
              <w:rPr>
                <w:rFonts w:ascii="Arial MT" w:eastAsia="Arial MT" w:hAnsi="Arial MT" w:cs="Arial MT"/>
                <w:i/>
                <w:sz w:val="24"/>
                <w:szCs w:val="24"/>
              </w:rPr>
              <w:t>estratehiya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upang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makamtan</w:t>
            </w:r>
            <w:proofErr w:type="spellEnd"/>
            <w:r w:rsidRPr="00983332">
              <w:rPr>
                <w:rFonts w:ascii="Arial MT" w:eastAsia="Arial MT" w:hAnsi="Arial MT" w:cs="Arial MT"/>
                <w:i/>
                <w:sz w:val="24"/>
                <w:szCs w:val="24"/>
              </w:rPr>
              <w:t xml:space="preserve"> ang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layunin</w:t>
            </w:r>
            <w:proofErr w:type="spellEnd"/>
            <w:r w:rsidRPr="00983332">
              <w:rPr>
                <w:rFonts w:ascii="Arial MT" w:eastAsia="Arial MT" w:hAnsi="Arial MT" w:cs="Arial MT"/>
                <w:i/>
                <w:sz w:val="24"/>
                <w:szCs w:val="24"/>
              </w:rPr>
              <w:t xml:space="preserve"> ng </w:t>
            </w:r>
            <w:proofErr w:type="gramStart"/>
            <w:r w:rsidRPr="00983332">
              <w:rPr>
                <w:rFonts w:ascii="Arial MT" w:eastAsia="Arial MT" w:hAnsi="Arial MT" w:cs="Arial MT"/>
                <w:i/>
                <w:sz w:val="24"/>
                <w:szCs w:val="24"/>
              </w:rPr>
              <w:t>SWDA )</w:t>
            </w:r>
            <w:proofErr w:type="gramEnd"/>
          </w:p>
          <w:p w14:paraId="073B4058" w14:textId="77777777" w:rsidR="007525C8" w:rsidRPr="00983332" w:rsidRDefault="007525C8">
            <w:pPr>
              <w:widowControl w:val="0"/>
              <w:tabs>
                <w:tab w:val="left" w:pos="1185"/>
                <w:tab w:val="left" w:pos="1187"/>
              </w:tabs>
              <w:spacing w:line="240" w:lineRule="auto"/>
              <w:ind w:right="97"/>
              <w:jc w:val="both"/>
              <w:rPr>
                <w:rFonts w:ascii="Arial MT" w:eastAsia="Arial MT" w:hAnsi="Arial MT" w:cs="Arial MT"/>
                <w:i/>
                <w:sz w:val="24"/>
                <w:szCs w:val="24"/>
              </w:rPr>
            </w:pPr>
          </w:p>
          <w:p w14:paraId="07202F23" w14:textId="77777777" w:rsidR="007525C8" w:rsidRPr="00983332" w:rsidRDefault="00000000">
            <w:pPr>
              <w:spacing w:line="240" w:lineRule="auto"/>
              <w:jc w:val="both"/>
            </w:pPr>
            <w:r w:rsidRPr="00983332">
              <w:rPr>
                <w:rFonts w:ascii="Arial MT" w:eastAsia="Arial MT" w:hAnsi="Arial MT" w:cs="Arial MT"/>
                <w:i/>
                <w:sz w:val="24"/>
                <w:szCs w:val="24"/>
              </w:rPr>
              <w:t xml:space="preserve">2. </w:t>
            </w:r>
            <w:r w:rsidRPr="00983332">
              <w:t>Profile of Board Trustees (Not applicable to Public SWDAs)</w:t>
            </w:r>
          </w:p>
          <w:p w14:paraId="78BD09E8" w14:textId="77777777" w:rsidR="007525C8" w:rsidRPr="00983332" w:rsidRDefault="00000000">
            <w:pPr>
              <w:widowControl w:val="0"/>
              <w:tabs>
                <w:tab w:val="left" w:pos="1185"/>
                <w:tab w:val="left" w:pos="1187"/>
              </w:tabs>
              <w:spacing w:before="1" w:line="240" w:lineRule="auto"/>
              <w:ind w:right="97"/>
              <w:jc w:val="both"/>
              <w:rPr>
                <w:rFonts w:ascii="Arial MT" w:eastAsia="Arial MT" w:hAnsi="Arial MT" w:cs="Arial MT"/>
                <w:sz w:val="24"/>
                <w:szCs w:val="24"/>
              </w:rPr>
            </w:pPr>
            <w:r w:rsidRPr="00983332">
              <w:rPr>
                <w:rFonts w:ascii="Arial MT" w:eastAsia="Arial MT" w:hAnsi="Arial MT" w:cs="Arial MT"/>
                <w:sz w:val="24"/>
                <w:szCs w:val="24"/>
              </w:rPr>
              <w:t xml:space="preserve">     </w:t>
            </w:r>
          </w:p>
          <w:p w14:paraId="07321254" w14:textId="77777777" w:rsidR="007525C8" w:rsidRPr="00983332" w:rsidRDefault="00000000">
            <w:pPr>
              <w:widowControl w:val="0"/>
              <w:tabs>
                <w:tab w:val="left" w:pos="1185"/>
                <w:tab w:val="left" w:pos="1187"/>
              </w:tabs>
              <w:spacing w:before="1" w:line="240" w:lineRule="auto"/>
              <w:ind w:right="97"/>
              <w:jc w:val="both"/>
              <w:rPr>
                <w:rFonts w:ascii="Arial MT" w:eastAsia="Arial MT" w:hAnsi="Arial MT" w:cs="Arial MT"/>
                <w:i/>
                <w:sz w:val="24"/>
                <w:szCs w:val="24"/>
              </w:rPr>
            </w:pPr>
            <w:r w:rsidRPr="00983332">
              <w:rPr>
                <w:rFonts w:ascii="Arial MT" w:eastAsia="Arial MT" w:hAnsi="Arial MT" w:cs="Arial MT"/>
                <w:sz w:val="24"/>
                <w:szCs w:val="24"/>
              </w:rPr>
              <w:t xml:space="preserve">     </w:t>
            </w:r>
            <w:r w:rsidRPr="00983332">
              <w:rPr>
                <w:rFonts w:ascii="Arial MT" w:eastAsia="Arial MT" w:hAnsi="Arial MT" w:cs="Arial MT"/>
                <w:i/>
                <w:sz w:val="24"/>
                <w:szCs w:val="24"/>
              </w:rPr>
              <w:t>Profile of Board of Trustees (</w:t>
            </w:r>
            <w:proofErr w:type="spellStart"/>
            <w:r w:rsidRPr="00983332">
              <w:rPr>
                <w:rFonts w:ascii="Arial MT" w:eastAsia="Arial MT" w:hAnsi="Arial MT" w:cs="Arial MT"/>
                <w:i/>
                <w:sz w:val="24"/>
                <w:szCs w:val="24"/>
              </w:rPr>
              <w:t>ito</w:t>
            </w:r>
            <w:proofErr w:type="spellEnd"/>
            <w:r w:rsidRPr="00983332">
              <w:rPr>
                <w:rFonts w:ascii="Arial MT" w:eastAsia="Arial MT" w:hAnsi="Arial MT" w:cs="Arial MT"/>
                <w:i/>
                <w:sz w:val="24"/>
                <w:szCs w:val="24"/>
              </w:rPr>
              <w:t xml:space="preserve"> ay </w:t>
            </w:r>
            <w:proofErr w:type="spellStart"/>
            <w:r w:rsidRPr="00983332">
              <w:rPr>
                <w:rFonts w:ascii="Arial MT" w:eastAsia="Arial MT" w:hAnsi="Arial MT" w:cs="Arial MT"/>
                <w:i/>
                <w:sz w:val="24"/>
                <w:szCs w:val="24"/>
              </w:rPr>
              <w:t>hindi</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angkop</w:t>
            </w:r>
            <w:proofErr w:type="spellEnd"/>
            <w:r w:rsidRPr="00983332">
              <w:rPr>
                <w:rFonts w:ascii="Arial MT" w:eastAsia="Arial MT" w:hAnsi="Arial MT" w:cs="Arial MT"/>
                <w:i/>
                <w:sz w:val="24"/>
                <w:szCs w:val="24"/>
              </w:rPr>
              <w:t xml:space="preserve"> 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pampublikong</w:t>
            </w:r>
            <w:proofErr w:type="spellEnd"/>
            <w:r w:rsidRPr="00983332">
              <w:rPr>
                <w:rFonts w:ascii="Arial MT" w:eastAsia="Arial MT" w:hAnsi="Arial MT" w:cs="Arial MT"/>
                <w:i/>
                <w:sz w:val="24"/>
                <w:szCs w:val="24"/>
              </w:rPr>
              <w:t xml:space="preserve"> SWDA</w:t>
            </w:r>
          </w:p>
          <w:p w14:paraId="26F5DC89" w14:textId="77777777" w:rsidR="007525C8" w:rsidRPr="00983332" w:rsidRDefault="007525C8">
            <w:pPr>
              <w:widowControl w:val="0"/>
              <w:tabs>
                <w:tab w:val="left" w:pos="1185"/>
                <w:tab w:val="left" w:pos="1187"/>
              </w:tabs>
              <w:spacing w:before="1" w:line="240" w:lineRule="auto"/>
              <w:ind w:right="97"/>
              <w:jc w:val="both"/>
              <w:rPr>
                <w:rFonts w:ascii="Arial MT" w:eastAsia="Arial MT" w:hAnsi="Arial MT" w:cs="Arial MT"/>
                <w:i/>
                <w:sz w:val="24"/>
                <w:szCs w:val="24"/>
              </w:rPr>
            </w:pPr>
          </w:p>
          <w:p w14:paraId="411A3A34" w14:textId="77777777" w:rsidR="007525C8" w:rsidRPr="00983332" w:rsidRDefault="00000000">
            <w:pPr>
              <w:spacing w:line="240" w:lineRule="auto"/>
              <w:jc w:val="both"/>
            </w:pPr>
            <w:r w:rsidRPr="00983332">
              <w:t xml:space="preserve">3. </w:t>
            </w:r>
            <w:proofErr w:type="gramStart"/>
            <w:r w:rsidRPr="00983332">
              <w:t>Profile  of</w:t>
            </w:r>
            <w:proofErr w:type="gramEnd"/>
            <w:r w:rsidRPr="00983332">
              <w:t xml:space="preserve"> Employees and Volunteers: At least one (1) full time staff who will manage its operations</w:t>
            </w:r>
          </w:p>
          <w:p w14:paraId="2637ACD7" w14:textId="77777777" w:rsidR="007525C8" w:rsidRPr="00983332" w:rsidRDefault="007525C8">
            <w:pPr>
              <w:widowControl w:val="0"/>
              <w:spacing w:before="11" w:line="240" w:lineRule="auto"/>
              <w:rPr>
                <w:i/>
                <w:sz w:val="23"/>
                <w:szCs w:val="23"/>
              </w:rPr>
            </w:pPr>
          </w:p>
          <w:p w14:paraId="40EE86AD" w14:textId="77777777" w:rsidR="007525C8" w:rsidRPr="00983332" w:rsidRDefault="00000000">
            <w:pPr>
              <w:widowControl w:val="0"/>
              <w:tabs>
                <w:tab w:val="left" w:pos="1185"/>
                <w:tab w:val="left" w:pos="1187"/>
              </w:tabs>
              <w:spacing w:line="240" w:lineRule="auto"/>
              <w:ind w:right="96"/>
              <w:jc w:val="both"/>
              <w:rPr>
                <w:rFonts w:ascii="Arial MT" w:eastAsia="Arial MT" w:hAnsi="Arial MT" w:cs="Arial MT"/>
                <w:i/>
                <w:sz w:val="24"/>
                <w:szCs w:val="24"/>
              </w:rPr>
            </w:pPr>
            <w:r w:rsidRPr="00983332">
              <w:rPr>
                <w:rFonts w:ascii="Arial MT" w:eastAsia="Arial MT" w:hAnsi="Arial MT" w:cs="Arial MT"/>
                <w:i/>
                <w:sz w:val="24"/>
                <w:szCs w:val="24"/>
              </w:rPr>
              <w:t xml:space="preserve">Profile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empleyado</w:t>
            </w:r>
            <w:proofErr w:type="spellEnd"/>
            <w:r w:rsidRPr="00983332">
              <w:rPr>
                <w:rFonts w:ascii="Arial MT" w:eastAsia="Arial MT" w:hAnsi="Arial MT" w:cs="Arial MT"/>
                <w:i/>
                <w:sz w:val="24"/>
                <w:szCs w:val="24"/>
              </w:rPr>
              <w:t xml:space="preserve"> at volunteer: May isa (1) man lang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full-time staff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mangangasiwa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operasyon</w:t>
            </w:r>
            <w:proofErr w:type="spellEnd"/>
            <w:r w:rsidRPr="00983332">
              <w:rPr>
                <w:rFonts w:ascii="Arial MT" w:eastAsia="Arial MT" w:hAnsi="Arial MT" w:cs="Arial MT"/>
                <w:i/>
                <w:sz w:val="24"/>
                <w:szCs w:val="24"/>
              </w:rPr>
              <w:t>)</w:t>
            </w:r>
          </w:p>
          <w:p w14:paraId="19B17B22" w14:textId="77777777" w:rsidR="007525C8" w:rsidRPr="00983332" w:rsidRDefault="007525C8">
            <w:pPr>
              <w:widowControl w:val="0"/>
              <w:tabs>
                <w:tab w:val="left" w:pos="1185"/>
                <w:tab w:val="left" w:pos="1187"/>
              </w:tabs>
              <w:spacing w:line="240" w:lineRule="auto"/>
              <w:ind w:right="96"/>
              <w:jc w:val="both"/>
              <w:rPr>
                <w:rFonts w:ascii="Arial MT" w:eastAsia="Arial MT" w:hAnsi="Arial MT" w:cs="Arial MT"/>
                <w:i/>
                <w:sz w:val="24"/>
                <w:szCs w:val="24"/>
              </w:rPr>
            </w:pPr>
          </w:p>
          <w:p w14:paraId="48CD8A7D" w14:textId="77777777" w:rsidR="007525C8" w:rsidRPr="00983332" w:rsidRDefault="00000000">
            <w:pPr>
              <w:spacing w:line="240" w:lineRule="auto"/>
              <w:jc w:val="both"/>
            </w:pPr>
            <w:r w:rsidRPr="00983332">
              <w:t>4. Certified True Copy of General Information Sheet issued by SEC (not applicable for Public SWDA)</w:t>
            </w:r>
          </w:p>
          <w:p w14:paraId="1046ADA9" w14:textId="77777777" w:rsidR="007525C8" w:rsidRPr="00983332" w:rsidRDefault="007525C8">
            <w:pPr>
              <w:widowControl w:val="0"/>
              <w:tabs>
                <w:tab w:val="left" w:pos="1185"/>
                <w:tab w:val="left" w:pos="1187"/>
              </w:tabs>
              <w:spacing w:line="240" w:lineRule="auto"/>
              <w:ind w:right="96"/>
              <w:jc w:val="both"/>
              <w:rPr>
                <w:rFonts w:ascii="Arial MT" w:eastAsia="Arial MT" w:hAnsi="Arial MT" w:cs="Arial MT"/>
                <w:i/>
                <w:sz w:val="24"/>
                <w:szCs w:val="24"/>
              </w:rPr>
            </w:pPr>
          </w:p>
          <w:p w14:paraId="0280F47B" w14:textId="77777777" w:rsidR="007525C8" w:rsidRPr="00983332" w:rsidRDefault="00000000">
            <w:pPr>
              <w:widowControl w:val="0"/>
              <w:tabs>
                <w:tab w:val="left" w:pos="1185"/>
                <w:tab w:val="left" w:pos="1187"/>
              </w:tabs>
              <w:spacing w:before="1" w:line="240" w:lineRule="auto"/>
              <w:ind w:right="97"/>
              <w:jc w:val="both"/>
              <w:rPr>
                <w:rFonts w:ascii="Arial MT" w:eastAsia="Arial MT" w:hAnsi="Arial MT" w:cs="Arial MT"/>
                <w:i/>
                <w:sz w:val="24"/>
                <w:szCs w:val="24"/>
              </w:rPr>
            </w:pPr>
            <w:r w:rsidRPr="00983332">
              <w:rPr>
                <w:rFonts w:ascii="Arial MT" w:eastAsia="Arial MT" w:hAnsi="Arial MT" w:cs="Arial MT"/>
                <w:i/>
                <w:sz w:val="24"/>
                <w:szCs w:val="24"/>
              </w:rPr>
              <w:t xml:space="preserve">Certified True Copy if General Information Sheet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inisyu</w:t>
            </w:r>
            <w:proofErr w:type="spellEnd"/>
            <w:r w:rsidRPr="00983332">
              <w:rPr>
                <w:rFonts w:ascii="Arial MT" w:eastAsia="Arial MT" w:hAnsi="Arial MT" w:cs="Arial MT"/>
                <w:i/>
                <w:sz w:val="24"/>
                <w:szCs w:val="24"/>
              </w:rPr>
              <w:t xml:space="preserve"> ng SEC - </w:t>
            </w:r>
            <w:proofErr w:type="spellStart"/>
            <w:r w:rsidRPr="00983332">
              <w:rPr>
                <w:rFonts w:ascii="Arial MT" w:eastAsia="Arial MT" w:hAnsi="Arial MT" w:cs="Arial MT"/>
                <w:i/>
                <w:sz w:val="24"/>
                <w:szCs w:val="24"/>
              </w:rPr>
              <w:t>ito</w:t>
            </w:r>
            <w:proofErr w:type="spellEnd"/>
            <w:r w:rsidRPr="00983332">
              <w:rPr>
                <w:rFonts w:ascii="Arial MT" w:eastAsia="Arial MT" w:hAnsi="Arial MT" w:cs="Arial MT"/>
                <w:i/>
                <w:sz w:val="24"/>
                <w:szCs w:val="24"/>
              </w:rPr>
              <w:t xml:space="preserve"> ay </w:t>
            </w:r>
            <w:proofErr w:type="spellStart"/>
            <w:r w:rsidRPr="00983332">
              <w:rPr>
                <w:rFonts w:ascii="Arial MT" w:eastAsia="Arial MT" w:hAnsi="Arial MT" w:cs="Arial MT"/>
                <w:i/>
                <w:sz w:val="24"/>
                <w:szCs w:val="24"/>
              </w:rPr>
              <w:t>hindi</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angkop</w:t>
            </w:r>
            <w:proofErr w:type="spellEnd"/>
            <w:r w:rsidRPr="00983332">
              <w:rPr>
                <w:rFonts w:ascii="Arial MT" w:eastAsia="Arial MT" w:hAnsi="Arial MT" w:cs="Arial MT"/>
                <w:i/>
                <w:sz w:val="24"/>
                <w:szCs w:val="24"/>
              </w:rPr>
              <w:t xml:space="preserve"> 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pampublikong</w:t>
            </w:r>
            <w:proofErr w:type="spellEnd"/>
            <w:r w:rsidRPr="00983332">
              <w:rPr>
                <w:rFonts w:ascii="Arial MT" w:eastAsia="Arial MT" w:hAnsi="Arial MT" w:cs="Arial MT"/>
                <w:i/>
                <w:sz w:val="24"/>
                <w:szCs w:val="24"/>
              </w:rPr>
              <w:t xml:space="preserve"> SWDA</w:t>
            </w:r>
          </w:p>
        </w:tc>
        <w:tc>
          <w:tcPr>
            <w:tcW w:w="5281" w:type="dxa"/>
          </w:tcPr>
          <w:p w14:paraId="282FBC1F" w14:textId="77777777" w:rsidR="007525C8" w:rsidRPr="00983332" w:rsidRDefault="007525C8">
            <w:pPr>
              <w:widowControl w:val="0"/>
              <w:spacing w:line="240" w:lineRule="auto"/>
              <w:rPr>
                <w:i/>
                <w:sz w:val="24"/>
                <w:szCs w:val="24"/>
              </w:rPr>
            </w:pPr>
          </w:p>
          <w:p w14:paraId="4A50B5E6" w14:textId="77777777" w:rsidR="007525C8" w:rsidRPr="00983332" w:rsidRDefault="007525C8">
            <w:pPr>
              <w:widowControl w:val="0"/>
              <w:spacing w:line="240" w:lineRule="auto"/>
              <w:rPr>
                <w:i/>
                <w:sz w:val="24"/>
                <w:szCs w:val="24"/>
              </w:rPr>
            </w:pPr>
          </w:p>
          <w:p w14:paraId="155F11B9" w14:textId="77777777" w:rsidR="007525C8" w:rsidRPr="00983332" w:rsidRDefault="007525C8">
            <w:pPr>
              <w:widowControl w:val="0"/>
              <w:spacing w:before="10" w:line="240" w:lineRule="auto"/>
              <w:rPr>
                <w:i/>
                <w:sz w:val="21"/>
                <w:szCs w:val="21"/>
              </w:rPr>
            </w:pPr>
          </w:p>
          <w:p w14:paraId="7B379F86" w14:textId="77777777" w:rsidR="007525C8" w:rsidRPr="00983332" w:rsidRDefault="00000000">
            <w:pPr>
              <w:widowControl w:val="0"/>
              <w:spacing w:line="240" w:lineRule="auto"/>
              <w:ind w:left="107"/>
              <w:rPr>
                <w:rFonts w:ascii="Arial MT" w:eastAsia="Arial MT" w:hAnsi="Arial MT" w:cs="Arial MT"/>
              </w:rPr>
            </w:pPr>
            <w:hyperlink r:id="rId151">
              <w:r w:rsidRPr="00983332">
                <w:rPr>
                  <w:rFonts w:ascii="Arial MT" w:eastAsia="Arial MT" w:hAnsi="Arial MT" w:cs="Arial MT"/>
                  <w:color w:val="248FAE"/>
                  <w:u w:val="single"/>
                </w:rPr>
                <w:t>DSWD-SB-GF-049 MANUAL OF OPERATION</w:t>
              </w:r>
            </w:hyperlink>
          </w:p>
          <w:p w14:paraId="1FEFD629" w14:textId="77777777" w:rsidR="007525C8" w:rsidRPr="00983332" w:rsidRDefault="007525C8">
            <w:pPr>
              <w:widowControl w:val="0"/>
              <w:spacing w:line="240" w:lineRule="auto"/>
              <w:rPr>
                <w:i/>
                <w:sz w:val="24"/>
                <w:szCs w:val="24"/>
              </w:rPr>
            </w:pPr>
          </w:p>
          <w:p w14:paraId="4EF7ADBF" w14:textId="77777777" w:rsidR="007525C8" w:rsidRPr="00983332" w:rsidRDefault="007525C8">
            <w:pPr>
              <w:widowControl w:val="0"/>
              <w:spacing w:line="240" w:lineRule="auto"/>
              <w:rPr>
                <w:i/>
                <w:sz w:val="24"/>
                <w:szCs w:val="24"/>
              </w:rPr>
            </w:pPr>
          </w:p>
          <w:p w14:paraId="0ED163D6" w14:textId="77777777" w:rsidR="007525C8" w:rsidRPr="00983332" w:rsidRDefault="007525C8">
            <w:pPr>
              <w:widowControl w:val="0"/>
              <w:spacing w:line="240" w:lineRule="auto"/>
              <w:rPr>
                <w:i/>
                <w:sz w:val="24"/>
                <w:szCs w:val="24"/>
              </w:rPr>
            </w:pPr>
          </w:p>
          <w:p w14:paraId="11EFCE5B" w14:textId="77777777" w:rsidR="007525C8" w:rsidRPr="00983332" w:rsidRDefault="007525C8">
            <w:pPr>
              <w:widowControl w:val="0"/>
              <w:spacing w:line="240" w:lineRule="auto"/>
              <w:rPr>
                <w:i/>
                <w:sz w:val="24"/>
                <w:szCs w:val="24"/>
              </w:rPr>
            </w:pPr>
          </w:p>
          <w:p w14:paraId="37CC22B8" w14:textId="77777777" w:rsidR="007525C8" w:rsidRPr="00983332" w:rsidRDefault="007525C8">
            <w:pPr>
              <w:widowControl w:val="0"/>
              <w:spacing w:line="240" w:lineRule="auto"/>
              <w:rPr>
                <w:i/>
                <w:sz w:val="24"/>
                <w:szCs w:val="24"/>
              </w:rPr>
            </w:pPr>
          </w:p>
          <w:p w14:paraId="2D5CC662" w14:textId="77777777" w:rsidR="007525C8" w:rsidRPr="00983332" w:rsidRDefault="007525C8">
            <w:pPr>
              <w:widowControl w:val="0"/>
              <w:spacing w:line="240" w:lineRule="auto"/>
              <w:rPr>
                <w:i/>
                <w:sz w:val="24"/>
                <w:szCs w:val="24"/>
              </w:rPr>
            </w:pPr>
          </w:p>
          <w:p w14:paraId="5B3379C3" w14:textId="77777777" w:rsidR="007525C8" w:rsidRPr="00983332" w:rsidRDefault="00000000">
            <w:pPr>
              <w:widowControl w:val="0"/>
              <w:tabs>
                <w:tab w:val="left" w:pos="2174"/>
                <w:tab w:val="left" w:pos="3318"/>
                <w:tab w:val="left" w:pos="3829"/>
              </w:tabs>
              <w:spacing w:line="240" w:lineRule="auto"/>
              <w:ind w:left="107" w:right="96"/>
              <w:rPr>
                <w:rFonts w:ascii="Arial MT" w:eastAsia="Arial MT" w:hAnsi="Arial MT" w:cs="Arial MT"/>
              </w:rPr>
            </w:pPr>
            <w:hyperlink r:id="rId152">
              <w:r w:rsidRPr="00983332">
                <w:rPr>
                  <w:rFonts w:ascii="Arial MT" w:eastAsia="Arial MT" w:hAnsi="Arial MT" w:cs="Arial MT"/>
                  <w:color w:val="248FAE"/>
                  <w:u w:val="single"/>
                </w:rPr>
                <w:t>DSWD-SB-GF-063</w:t>
              </w:r>
              <w:r w:rsidRPr="00983332">
                <w:rPr>
                  <w:rFonts w:ascii="Arial MT" w:eastAsia="Arial MT" w:hAnsi="Arial MT" w:cs="Arial MT"/>
                  <w:color w:val="248FAE"/>
                  <w:u w:val="single"/>
                </w:rPr>
                <w:tab/>
                <w:t>PROFILE</w:t>
              </w:r>
              <w:r w:rsidRPr="00983332">
                <w:rPr>
                  <w:rFonts w:ascii="Arial MT" w:eastAsia="Arial MT" w:hAnsi="Arial MT" w:cs="Arial MT"/>
                  <w:color w:val="248FAE"/>
                  <w:u w:val="single"/>
                </w:rPr>
                <w:tab/>
                <w:t>OF</w:t>
              </w:r>
              <w:r w:rsidRPr="00983332">
                <w:rPr>
                  <w:rFonts w:ascii="Arial MT" w:eastAsia="Arial MT" w:hAnsi="Arial MT" w:cs="Arial MT"/>
                  <w:color w:val="248FAE"/>
                  <w:u w:val="single"/>
                </w:rPr>
                <w:tab/>
                <w:t>GOVERNING</w:t>
              </w:r>
            </w:hyperlink>
            <w:r w:rsidRPr="00983332">
              <w:rPr>
                <w:rFonts w:ascii="Arial MT" w:eastAsia="Arial MT" w:hAnsi="Arial MT" w:cs="Arial MT"/>
                <w:color w:val="248FAE"/>
              </w:rPr>
              <w:t xml:space="preserve"> </w:t>
            </w:r>
            <w:hyperlink r:id="rId153">
              <w:r w:rsidRPr="00983332">
                <w:rPr>
                  <w:rFonts w:ascii="Arial MT" w:eastAsia="Arial MT" w:hAnsi="Arial MT" w:cs="Arial MT"/>
                  <w:color w:val="248FAE"/>
                  <w:u w:val="single"/>
                </w:rPr>
                <w:t>BOARD</w:t>
              </w:r>
            </w:hyperlink>
          </w:p>
          <w:p w14:paraId="60D317B6" w14:textId="77777777" w:rsidR="007525C8" w:rsidRPr="00983332" w:rsidRDefault="007525C8">
            <w:pPr>
              <w:widowControl w:val="0"/>
              <w:spacing w:line="240" w:lineRule="auto"/>
              <w:rPr>
                <w:i/>
                <w:sz w:val="24"/>
                <w:szCs w:val="24"/>
              </w:rPr>
            </w:pPr>
          </w:p>
          <w:p w14:paraId="1D419436" w14:textId="77777777" w:rsidR="007525C8" w:rsidRPr="00983332" w:rsidRDefault="007525C8">
            <w:pPr>
              <w:widowControl w:val="0"/>
              <w:spacing w:line="240" w:lineRule="auto"/>
              <w:rPr>
                <w:i/>
                <w:sz w:val="24"/>
                <w:szCs w:val="24"/>
              </w:rPr>
            </w:pPr>
          </w:p>
          <w:p w14:paraId="77DF8F17" w14:textId="77777777" w:rsidR="007525C8" w:rsidRPr="00983332" w:rsidRDefault="00000000">
            <w:pPr>
              <w:widowControl w:val="0"/>
              <w:spacing w:line="240" w:lineRule="auto"/>
              <w:ind w:left="107"/>
              <w:rPr>
                <w:rFonts w:ascii="Arial MT" w:eastAsia="Arial MT" w:hAnsi="Arial MT" w:cs="Arial MT"/>
              </w:rPr>
            </w:pPr>
            <w:hyperlink r:id="rId154">
              <w:r w:rsidRPr="00983332">
                <w:rPr>
                  <w:rFonts w:ascii="Arial MT" w:eastAsia="Arial MT" w:hAnsi="Arial MT" w:cs="Arial MT"/>
                  <w:color w:val="248FAE"/>
                  <w:u w:val="single"/>
                </w:rPr>
                <w:t>DSWD-SB-GF-064 PROFILE OF EMPLOYEES</w:t>
              </w:r>
            </w:hyperlink>
          </w:p>
          <w:p w14:paraId="56815D64" w14:textId="77777777" w:rsidR="007525C8" w:rsidRPr="00983332" w:rsidRDefault="007525C8">
            <w:pPr>
              <w:widowControl w:val="0"/>
              <w:spacing w:line="240" w:lineRule="auto"/>
              <w:rPr>
                <w:i/>
                <w:sz w:val="24"/>
                <w:szCs w:val="24"/>
              </w:rPr>
            </w:pPr>
          </w:p>
          <w:p w14:paraId="3BE89EDE" w14:textId="77777777" w:rsidR="007525C8" w:rsidRPr="00983332" w:rsidRDefault="007525C8">
            <w:pPr>
              <w:widowControl w:val="0"/>
              <w:spacing w:line="240" w:lineRule="auto"/>
              <w:rPr>
                <w:i/>
                <w:sz w:val="24"/>
                <w:szCs w:val="24"/>
              </w:rPr>
            </w:pPr>
          </w:p>
          <w:p w14:paraId="662386CF" w14:textId="77777777" w:rsidR="007525C8" w:rsidRPr="00983332" w:rsidRDefault="007525C8">
            <w:pPr>
              <w:widowControl w:val="0"/>
              <w:spacing w:line="240" w:lineRule="auto"/>
              <w:rPr>
                <w:i/>
                <w:sz w:val="24"/>
                <w:szCs w:val="24"/>
              </w:rPr>
            </w:pPr>
          </w:p>
          <w:p w14:paraId="7BF79D12" w14:textId="77777777" w:rsidR="007525C8" w:rsidRPr="00983332" w:rsidRDefault="007525C8">
            <w:pPr>
              <w:widowControl w:val="0"/>
              <w:spacing w:before="9" w:line="240" w:lineRule="auto"/>
              <w:rPr>
                <w:i/>
                <w:sz w:val="23"/>
                <w:szCs w:val="23"/>
              </w:rPr>
            </w:pPr>
          </w:p>
          <w:p w14:paraId="6551AEA1" w14:textId="77777777" w:rsidR="007525C8" w:rsidRPr="00983332" w:rsidRDefault="00000000">
            <w:pPr>
              <w:widowControl w:val="0"/>
              <w:numPr>
                <w:ilvl w:val="0"/>
                <w:numId w:val="61"/>
              </w:numPr>
              <w:tabs>
                <w:tab w:val="left" w:pos="827"/>
              </w:tabs>
              <w:spacing w:line="240" w:lineRule="auto"/>
              <w:ind w:right="586"/>
            </w:pPr>
            <w:r w:rsidRPr="00983332">
              <w:rPr>
                <w:sz w:val="24"/>
                <w:szCs w:val="24"/>
              </w:rPr>
              <w:t xml:space="preserve">Securities Exchange Commission (SEC) - </w:t>
            </w:r>
            <w:r w:rsidRPr="00983332">
              <w:rPr>
                <w:rFonts w:ascii="Arial MT" w:eastAsia="Arial MT" w:hAnsi="Arial MT" w:cs="Arial MT"/>
                <w:sz w:val="24"/>
                <w:szCs w:val="24"/>
              </w:rPr>
              <w:t>Company Registration and Monitoring Department Secretariat Building, PICC Complex, Roxas Boulevard, Pasay City, 1307</w:t>
            </w:r>
          </w:p>
        </w:tc>
      </w:tr>
    </w:tbl>
    <w:p w14:paraId="213BD831" w14:textId="77777777" w:rsidR="007525C8" w:rsidRPr="00983332" w:rsidRDefault="007525C8">
      <w:pPr>
        <w:widowControl w:val="0"/>
        <w:spacing w:line="240" w:lineRule="auto"/>
        <w:rPr>
          <w:rFonts w:ascii="Arial MT" w:eastAsia="Arial MT" w:hAnsi="Arial MT" w:cs="Arial MT"/>
          <w:sz w:val="24"/>
          <w:szCs w:val="24"/>
        </w:rPr>
        <w:sectPr w:rsidR="007525C8" w:rsidRPr="00983332">
          <w:type w:val="continuous"/>
          <w:pgSz w:w="12240" w:h="15840"/>
          <w:pgMar w:top="1420" w:right="220" w:bottom="1200" w:left="1040" w:header="0" w:footer="1014" w:gutter="0"/>
          <w:cols w:space="720"/>
        </w:sectPr>
      </w:pPr>
    </w:p>
    <w:p w14:paraId="0FE182D5" w14:textId="77777777" w:rsidR="007525C8" w:rsidRPr="00983332" w:rsidRDefault="007525C8">
      <w:pPr>
        <w:widowControl w:val="0"/>
        <w:rPr>
          <w:rFonts w:ascii="Arial MT" w:eastAsia="Arial MT" w:hAnsi="Arial MT" w:cs="Arial MT"/>
          <w:sz w:val="24"/>
          <w:szCs w:val="24"/>
        </w:rPr>
      </w:pPr>
    </w:p>
    <w:tbl>
      <w:tblPr>
        <w:tblStyle w:val="affb"/>
        <w:tblW w:w="9777"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281"/>
      </w:tblGrid>
      <w:tr w:rsidR="007525C8" w:rsidRPr="00983332" w14:paraId="5B5DF5A2" w14:textId="77777777">
        <w:trPr>
          <w:trHeight w:val="12443"/>
        </w:trPr>
        <w:tc>
          <w:tcPr>
            <w:tcW w:w="4496" w:type="dxa"/>
          </w:tcPr>
          <w:p w14:paraId="5964CD3D" w14:textId="77777777" w:rsidR="007525C8" w:rsidRPr="00983332" w:rsidRDefault="00000000">
            <w:pPr>
              <w:widowControl w:val="0"/>
              <w:spacing w:line="240" w:lineRule="auto"/>
              <w:rPr>
                <w:sz w:val="20"/>
                <w:szCs w:val="20"/>
              </w:rPr>
            </w:pPr>
            <w:r w:rsidRPr="00983332">
              <w:rPr>
                <w:sz w:val="20"/>
                <w:szCs w:val="20"/>
              </w:rPr>
              <w:lastRenderedPageBreak/>
              <w:t>Note: The first 4 Basic Documents are needed if only there is an update or amendment on documents recently submitted to DSWD Standards Bureau.</w:t>
            </w:r>
          </w:p>
          <w:p w14:paraId="0B228F48" w14:textId="77777777" w:rsidR="007525C8" w:rsidRPr="00983332" w:rsidRDefault="007525C8">
            <w:pPr>
              <w:widowControl w:val="0"/>
              <w:spacing w:line="240" w:lineRule="auto"/>
              <w:ind w:right="95"/>
              <w:jc w:val="both"/>
              <w:rPr>
                <w:rFonts w:ascii="Arial MT" w:eastAsia="Arial MT" w:hAnsi="Arial MT" w:cs="Arial MT"/>
                <w:sz w:val="24"/>
                <w:szCs w:val="24"/>
              </w:rPr>
            </w:pPr>
          </w:p>
          <w:p w14:paraId="47DF62C5" w14:textId="77777777" w:rsidR="007525C8" w:rsidRPr="00983332" w:rsidRDefault="00000000">
            <w:pPr>
              <w:widowControl w:val="0"/>
              <w:spacing w:line="240" w:lineRule="auto"/>
              <w:ind w:left="107" w:right="95"/>
              <w:jc w:val="both"/>
              <w:rPr>
                <w:rFonts w:ascii="Arial MT" w:eastAsia="Arial MT" w:hAnsi="Arial MT" w:cs="Arial MT"/>
                <w:i/>
                <w:sz w:val="24"/>
                <w:szCs w:val="24"/>
              </w:rPr>
            </w:pPr>
            <w:proofErr w:type="spellStart"/>
            <w:r w:rsidRPr="00983332">
              <w:rPr>
                <w:rFonts w:ascii="Arial MT" w:eastAsia="Arial MT" w:hAnsi="Arial MT" w:cs="Arial MT"/>
                <w:i/>
                <w:sz w:val="24"/>
                <w:szCs w:val="24"/>
              </w:rPr>
              <w:t>Tandaan</w:t>
            </w:r>
            <w:proofErr w:type="spellEnd"/>
            <w:r w:rsidRPr="00983332">
              <w:rPr>
                <w:rFonts w:ascii="Arial MT" w:eastAsia="Arial MT" w:hAnsi="Arial MT" w:cs="Arial MT"/>
                <w:i/>
                <w:sz w:val="24"/>
                <w:szCs w:val="24"/>
              </w:rPr>
              <w:t xml:space="preserve">: Ang Unang </w:t>
            </w:r>
            <w:proofErr w:type="spellStart"/>
            <w:r w:rsidRPr="00983332">
              <w:rPr>
                <w:rFonts w:ascii="Arial MT" w:eastAsia="Arial MT" w:hAnsi="Arial MT" w:cs="Arial MT"/>
                <w:i/>
                <w:sz w:val="24"/>
                <w:szCs w:val="24"/>
              </w:rPr>
              <w:t>Apat</w:t>
            </w:r>
            <w:proofErr w:type="spellEnd"/>
            <w:r w:rsidRPr="00983332">
              <w:rPr>
                <w:rFonts w:ascii="Arial MT" w:eastAsia="Arial MT" w:hAnsi="Arial MT" w:cs="Arial MT"/>
                <w:i/>
                <w:sz w:val="24"/>
                <w:szCs w:val="24"/>
              </w:rPr>
              <w:t xml:space="preserve"> (4)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r w:rsidRPr="00983332">
              <w:rPr>
                <w:rFonts w:ascii="Arial MT" w:eastAsia="Arial MT" w:hAnsi="Arial MT" w:cs="Arial MT"/>
                <w:i/>
                <w:sz w:val="24"/>
                <w:szCs w:val="24"/>
              </w:rPr>
              <w:t xml:space="preserve"> ay </w:t>
            </w:r>
            <w:proofErr w:type="spellStart"/>
            <w:r w:rsidRPr="00983332">
              <w:rPr>
                <w:rFonts w:ascii="Arial MT" w:eastAsia="Arial MT" w:hAnsi="Arial MT" w:cs="Arial MT"/>
                <w:i/>
                <w:sz w:val="24"/>
                <w:szCs w:val="24"/>
              </w:rPr>
              <w:t>kailangan</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lamang</w:t>
            </w:r>
            <w:proofErr w:type="spellEnd"/>
            <w:r w:rsidRPr="00983332">
              <w:rPr>
                <w:rFonts w:ascii="Arial MT" w:eastAsia="Arial MT" w:hAnsi="Arial MT" w:cs="Arial MT"/>
                <w:i/>
                <w:sz w:val="24"/>
                <w:szCs w:val="24"/>
              </w:rPr>
              <w:t xml:space="preserve"> kung </w:t>
            </w:r>
            <w:proofErr w:type="spellStart"/>
            <w:r w:rsidRPr="00983332">
              <w:rPr>
                <w:rFonts w:ascii="Arial MT" w:eastAsia="Arial MT" w:hAnsi="Arial MT" w:cs="Arial MT"/>
                <w:i/>
                <w:sz w:val="24"/>
                <w:szCs w:val="24"/>
              </w:rPr>
              <w:t>ikaw</w:t>
            </w:r>
            <w:proofErr w:type="spellEnd"/>
            <w:r w:rsidRPr="00983332">
              <w:rPr>
                <w:rFonts w:ascii="Arial MT" w:eastAsia="Arial MT" w:hAnsi="Arial MT" w:cs="Arial MT"/>
                <w:i/>
                <w:sz w:val="24"/>
                <w:szCs w:val="24"/>
              </w:rPr>
              <w:t xml:space="preserve"> ay nag-</w:t>
            </w:r>
            <w:proofErr w:type="spellStart"/>
            <w:r w:rsidRPr="00983332">
              <w:rPr>
                <w:rFonts w:ascii="Arial MT" w:eastAsia="Arial MT" w:hAnsi="Arial MT" w:cs="Arial MT"/>
                <w:i/>
                <w:sz w:val="24"/>
                <w:szCs w:val="24"/>
              </w:rPr>
              <w:t>uupdate</w:t>
            </w:r>
            <w:proofErr w:type="spellEnd"/>
            <w:r w:rsidRPr="00983332">
              <w:rPr>
                <w:rFonts w:ascii="Arial MT" w:eastAsia="Arial MT" w:hAnsi="Arial MT" w:cs="Arial MT"/>
                <w:i/>
                <w:sz w:val="24"/>
                <w:szCs w:val="24"/>
              </w:rPr>
              <w:t xml:space="preserve"> o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-amend kailan lang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nai-sumite</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DSWD Standards Bureau</w:t>
            </w:r>
          </w:p>
          <w:p w14:paraId="5FDD0072" w14:textId="77777777" w:rsidR="007525C8" w:rsidRPr="00983332" w:rsidRDefault="007525C8">
            <w:pPr>
              <w:widowControl w:val="0"/>
              <w:spacing w:line="240" w:lineRule="auto"/>
              <w:ind w:left="107" w:right="95"/>
              <w:jc w:val="both"/>
              <w:rPr>
                <w:rFonts w:ascii="Arial MT" w:eastAsia="Arial MT" w:hAnsi="Arial MT" w:cs="Arial MT"/>
                <w:i/>
                <w:sz w:val="24"/>
                <w:szCs w:val="24"/>
              </w:rPr>
            </w:pPr>
          </w:p>
          <w:p w14:paraId="3C67104C" w14:textId="77777777" w:rsidR="007525C8" w:rsidRPr="00983332" w:rsidRDefault="00000000">
            <w:pPr>
              <w:widowControl w:val="0"/>
              <w:spacing w:line="240" w:lineRule="auto"/>
              <w:rPr>
                <w:sz w:val="18"/>
                <w:szCs w:val="18"/>
              </w:rPr>
            </w:pPr>
            <w:r w:rsidRPr="00983332">
              <w:t xml:space="preserve">   </w:t>
            </w:r>
            <w:r w:rsidRPr="00983332">
              <w:rPr>
                <w:sz w:val="18"/>
                <w:szCs w:val="18"/>
              </w:rPr>
              <w:t>For those operating in more than one region</w:t>
            </w:r>
          </w:p>
          <w:p w14:paraId="58E90940" w14:textId="77777777" w:rsidR="007525C8" w:rsidRPr="00983332" w:rsidRDefault="007525C8">
            <w:pPr>
              <w:widowControl w:val="0"/>
              <w:spacing w:line="240" w:lineRule="auto"/>
              <w:rPr>
                <w:sz w:val="18"/>
                <w:szCs w:val="18"/>
              </w:rPr>
            </w:pPr>
          </w:p>
          <w:p w14:paraId="7F14CDB0" w14:textId="77777777" w:rsidR="007525C8" w:rsidRPr="00983332" w:rsidRDefault="00000000">
            <w:pPr>
              <w:numPr>
                <w:ilvl w:val="0"/>
                <w:numId w:val="82"/>
              </w:numPr>
              <w:spacing w:line="240" w:lineRule="auto"/>
              <w:ind w:left="598" w:hanging="360"/>
              <w:rPr>
                <w:sz w:val="18"/>
                <w:szCs w:val="18"/>
              </w:rPr>
            </w:pPr>
            <w:r w:rsidRPr="00983332">
              <w:rPr>
                <w:sz w:val="18"/>
                <w:szCs w:val="18"/>
              </w:rPr>
              <w:t>One (1) original copy of the List of main and satellite/branch offices with contact details, if any.</w:t>
            </w:r>
          </w:p>
          <w:p w14:paraId="5C23D94A" w14:textId="77777777" w:rsidR="007525C8" w:rsidRPr="00983332" w:rsidRDefault="00000000">
            <w:pPr>
              <w:widowControl w:val="0"/>
              <w:spacing w:line="240" w:lineRule="auto"/>
              <w:ind w:left="107" w:right="99"/>
              <w:jc w:val="both"/>
              <w:rPr>
                <w:rFonts w:ascii="Arial MT" w:eastAsia="Arial MT" w:hAnsi="Arial MT" w:cs="Arial MT"/>
                <w:i/>
                <w:sz w:val="24"/>
                <w:szCs w:val="24"/>
              </w:rPr>
            </w:pPr>
            <w:r w:rsidRPr="00983332">
              <w:rPr>
                <w:rFonts w:ascii="Arial MT" w:eastAsia="Arial MT" w:hAnsi="Arial MT" w:cs="Arial MT"/>
                <w:i/>
                <w:sz w:val="24"/>
                <w:szCs w:val="24"/>
              </w:rPr>
              <w:t xml:space="preserve">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may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Operasyon</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higit</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isa pang </w:t>
            </w:r>
            <w:proofErr w:type="spellStart"/>
            <w:r w:rsidRPr="00983332">
              <w:rPr>
                <w:rFonts w:ascii="Arial MT" w:eastAsia="Arial MT" w:hAnsi="Arial MT" w:cs="Arial MT"/>
                <w:i/>
                <w:sz w:val="24"/>
                <w:szCs w:val="24"/>
              </w:rPr>
              <w:t>rehiyon</w:t>
            </w:r>
            <w:proofErr w:type="spellEnd"/>
            <w:r w:rsidRPr="00983332">
              <w:rPr>
                <w:rFonts w:ascii="Arial MT" w:eastAsia="Arial MT" w:hAnsi="Arial MT" w:cs="Arial MT"/>
                <w:i/>
                <w:sz w:val="24"/>
                <w:szCs w:val="24"/>
              </w:rPr>
              <w:t>:</w:t>
            </w:r>
          </w:p>
          <w:p w14:paraId="6653CB90" w14:textId="77777777" w:rsidR="007525C8" w:rsidRPr="00983332" w:rsidRDefault="007525C8">
            <w:pPr>
              <w:widowControl w:val="0"/>
              <w:spacing w:line="240" w:lineRule="auto"/>
              <w:ind w:left="107" w:right="99"/>
              <w:jc w:val="both"/>
              <w:rPr>
                <w:rFonts w:ascii="Arial MT" w:eastAsia="Arial MT" w:hAnsi="Arial MT" w:cs="Arial MT"/>
                <w:i/>
                <w:sz w:val="24"/>
                <w:szCs w:val="24"/>
              </w:rPr>
            </w:pPr>
          </w:p>
          <w:p w14:paraId="37B551CB" w14:textId="4862A72D" w:rsidR="007525C8" w:rsidRPr="00983332" w:rsidRDefault="00000000">
            <w:pPr>
              <w:widowControl w:val="0"/>
              <w:tabs>
                <w:tab w:val="left" w:pos="1185"/>
                <w:tab w:val="left" w:pos="1187"/>
              </w:tabs>
              <w:spacing w:line="240" w:lineRule="auto"/>
              <w:ind w:right="95"/>
              <w:jc w:val="both"/>
              <w:rPr>
                <w:rFonts w:ascii="Arial MT" w:eastAsia="Arial MT" w:hAnsi="Arial MT" w:cs="Arial MT"/>
                <w:i/>
                <w:sz w:val="24"/>
                <w:szCs w:val="24"/>
              </w:rPr>
            </w:pPr>
            <w:r w:rsidRPr="00983332">
              <w:rPr>
                <w:rFonts w:ascii="Arial MT" w:eastAsia="Arial MT" w:hAnsi="Arial MT" w:cs="Arial MT"/>
                <w:i/>
                <w:sz w:val="24"/>
                <w:szCs w:val="24"/>
              </w:rPr>
              <w:t xml:space="preserve">  Isang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listahan</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pangunahing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opisina</w:t>
            </w:r>
            <w:proofErr w:type="spellEnd"/>
            <w:r w:rsidRPr="00983332">
              <w:rPr>
                <w:rFonts w:ascii="Arial MT" w:eastAsia="Arial MT" w:hAnsi="Arial MT" w:cs="Arial MT"/>
                <w:i/>
                <w:sz w:val="24"/>
                <w:szCs w:val="24"/>
              </w:rPr>
              <w:t xml:space="preserve"> o </w:t>
            </w:r>
            <w:proofErr w:type="spellStart"/>
            <w:r w:rsidRPr="00983332">
              <w:rPr>
                <w:rFonts w:ascii="Arial MT" w:eastAsia="Arial MT" w:hAnsi="Arial MT" w:cs="Arial MT"/>
                <w:i/>
                <w:sz w:val="24"/>
                <w:szCs w:val="24"/>
              </w:rPr>
              <w:t>satellte</w:t>
            </w:r>
            <w:proofErr w:type="spellEnd"/>
            <w:r w:rsidRPr="00983332">
              <w:rPr>
                <w:rFonts w:ascii="Arial MT" w:eastAsia="Arial MT" w:hAnsi="Arial MT" w:cs="Arial MT"/>
                <w:i/>
                <w:sz w:val="24"/>
                <w:szCs w:val="24"/>
              </w:rPr>
              <w:t xml:space="preserve">/branch offices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may </w:t>
            </w:r>
            <w:proofErr w:type="spellStart"/>
            <w:r w:rsidRPr="00983332">
              <w:rPr>
                <w:rFonts w:ascii="Arial MT" w:eastAsia="Arial MT" w:hAnsi="Arial MT" w:cs="Arial MT"/>
                <w:i/>
                <w:sz w:val="24"/>
                <w:szCs w:val="24"/>
              </w:rPr>
              <w:t>kaukulang</w:t>
            </w:r>
            <w:proofErr w:type="spellEnd"/>
            <w:r w:rsidRPr="00983332">
              <w:rPr>
                <w:rFonts w:ascii="Arial MT" w:eastAsia="Arial MT" w:hAnsi="Arial MT" w:cs="Arial MT"/>
                <w:i/>
                <w:sz w:val="24"/>
                <w:szCs w:val="24"/>
              </w:rPr>
              <w:t xml:space="preserve"> contact details kung meron.</w:t>
            </w:r>
          </w:p>
          <w:p w14:paraId="420FA39A" w14:textId="77777777" w:rsidR="007525C8" w:rsidRPr="00983332" w:rsidRDefault="007525C8">
            <w:pPr>
              <w:widowControl w:val="0"/>
              <w:tabs>
                <w:tab w:val="left" w:pos="1185"/>
                <w:tab w:val="left" w:pos="1187"/>
              </w:tabs>
              <w:spacing w:line="240" w:lineRule="auto"/>
              <w:ind w:right="95"/>
              <w:jc w:val="both"/>
              <w:rPr>
                <w:rFonts w:ascii="Arial MT" w:eastAsia="Arial MT" w:hAnsi="Arial MT" w:cs="Arial MT"/>
                <w:i/>
                <w:sz w:val="24"/>
                <w:szCs w:val="24"/>
              </w:rPr>
            </w:pPr>
          </w:p>
          <w:p w14:paraId="6D041007" w14:textId="77777777" w:rsidR="007525C8" w:rsidRPr="00983332" w:rsidRDefault="00000000">
            <w:pPr>
              <w:widowControl w:val="0"/>
              <w:spacing w:line="240" w:lineRule="auto"/>
              <w:rPr>
                <w:sz w:val="20"/>
                <w:szCs w:val="20"/>
              </w:rPr>
            </w:pPr>
            <w:r w:rsidRPr="00983332">
              <w:rPr>
                <w:sz w:val="20"/>
                <w:szCs w:val="20"/>
              </w:rPr>
              <w:t>For Applicant SWA’s implementing Child Placement Services:</w:t>
            </w:r>
          </w:p>
          <w:p w14:paraId="4FE7C884" w14:textId="77777777" w:rsidR="007525C8" w:rsidRPr="00983332" w:rsidRDefault="007525C8">
            <w:pPr>
              <w:widowControl w:val="0"/>
              <w:spacing w:line="240" w:lineRule="auto"/>
              <w:rPr>
                <w:sz w:val="20"/>
                <w:szCs w:val="20"/>
              </w:rPr>
            </w:pPr>
          </w:p>
          <w:p w14:paraId="0A04400E" w14:textId="77777777" w:rsidR="007525C8" w:rsidRPr="00983332" w:rsidRDefault="00000000">
            <w:pPr>
              <w:spacing w:line="240" w:lineRule="auto"/>
              <w:jc w:val="both"/>
              <w:rPr>
                <w:sz w:val="20"/>
                <w:szCs w:val="20"/>
              </w:rPr>
            </w:pPr>
            <w:r w:rsidRPr="00983332">
              <w:rPr>
                <w:sz w:val="20"/>
                <w:szCs w:val="20"/>
              </w:rPr>
              <w:t>2. One (1) Original Copy of the Certification from DSWD or one (1) photocopy of the certificate of training attended by the hired RSW related to child placement service.</w:t>
            </w:r>
          </w:p>
          <w:p w14:paraId="601A133B" w14:textId="77777777" w:rsidR="007525C8" w:rsidRPr="00983332" w:rsidRDefault="007525C8">
            <w:pPr>
              <w:widowControl w:val="0"/>
              <w:tabs>
                <w:tab w:val="left" w:pos="1185"/>
                <w:tab w:val="left" w:pos="1187"/>
              </w:tabs>
              <w:spacing w:line="240" w:lineRule="auto"/>
              <w:ind w:right="95"/>
              <w:jc w:val="both"/>
              <w:rPr>
                <w:i/>
                <w:sz w:val="24"/>
                <w:szCs w:val="24"/>
              </w:rPr>
            </w:pPr>
          </w:p>
          <w:p w14:paraId="63609679" w14:textId="77777777" w:rsidR="007525C8" w:rsidRPr="00983332" w:rsidRDefault="00000000" w:rsidP="00983332">
            <w:pPr>
              <w:widowControl w:val="0"/>
              <w:spacing w:before="1" w:line="240" w:lineRule="auto"/>
              <w:ind w:right="101"/>
              <w:jc w:val="both"/>
              <w:rPr>
                <w:rFonts w:ascii="Arial MT" w:eastAsia="Arial MT" w:hAnsi="Arial MT" w:cs="Arial MT"/>
                <w:i/>
                <w:sz w:val="24"/>
                <w:szCs w:val="24"/>
              </w:rPr>
            </w:pPr>
            <w:r w:rsidRPr="00983332">
              <w:rPr>
                <w:rFonts w:ascii="Arial MT" w:eastAsia="Arial MT" w:hAnsi="Arial MT" w:cs="Arial MT"/>
                <w:i/>
                <w:sz w:val="24"/>
                <w:szCs w:val="24"/>
              </w:rPr>
              <w:t xml:space="preserve">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aplikanteng</w:t>
            </w:r>
            <w:proofErr w:type="spellEnd"/>
            <w:r w:rsidRPr="00983332">
              <w:rPr>
                <w:rFonts w:ascii="Arial MT" w:eastAsia="Arial MT" w:hAnsi="Arial MT" w:cs="Arial MT"/>
                <w:i/>
                <w:sz w:val="24"/>
                <w:szCs w:val="24"/>
              </w:rPr>
              <w:t xml:space="preserve"> nag </w:t>
            </w:r>
            <w:proofErr w:type="spellStart"/>
            <w:r w:rsidRPr="00983332">
              <w:rPr>
                <w:rFonts w:ascii="Arial MT" w:eastAsia="Arial MT" w:hAnsi="Arial MT" w:cs="Arial MT"/>
                <w:i/>
                <w:sz w:val="24"/>
                <w:szCs w:val="24"/>
              </w:rPr>
              <w:t>sasagawa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programa</w:t>
            </w:r>
            <w:proofErr w:type="spellEnd"/>
            <w:r w:rsidRPr="00983332">
              <w:rPr>
                <w:rFonts w:ascii="Arial MT" w:eastAsia="Arial MT" w:hAnsi="Arial MT" w:cs="Arial MT"/>
                <w:i/>
                <w:sz w:val="24"/>
                <w:szCs w:val="24"/>
              </w:rPr>
              <w:t xml:space="preserve"> at </w:t>
            </w:r>
            <w:proofErr w:type="spellStart"/>
            <w:r w:rsidRPr="00983332">
              <w:rPr>
                <w:rFonts w:ascii="Arial MT" w:eastAsia="Arial MT" w:hAnsi="Arial MT" w:cs="Arial MT"/>
                <w:i/>
                <w:sz w:val="24"/>
                <w:szCs w:val="24"/>
              </w:rPr>
              <w:t>serbisyo</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bilang</w:t>
            </w:r>
            <w:proofErr w:type="spellEnd"/>
            <w:r w:rsidRPr="00983332">
              <w:rPr>
                <w:rFonts w:ascii="Arial MT" w:eastAsia="Arial MT" w:hAnsi="Arial MT" w:cs="Arial MT"/>
                <w:i/>
                <w:sz w:val="24"/>
                <w:szCs w:val="24"/>
              </w:rPr>
              <w:t xml:space="preserve"> Child Placement:</w:t>
            </w:r>
          </w:p>
          <w:p w14:paraId="0B798A35" w14:textId="77777777" w:rsidR="007525C8" w:rsidRPr="00983332" w:rsidRDefault="007525C8">
            <w:pPr>
              <w:widowControl w:val="0"/>
              <w:spacing w:before="1" w:line="240" w:lineRule="auto"/>
              <w:ind w:left="107" w:right="101"/>
              <w:jc w:val="both"/>
              <w:rPr>
                <w:rFonts w:ascii="Arial MT" w:eastAsia="Arial MT" w:hAnsi="Arial MT" w:cs="Arial MT"/>
                <w:i/>
                <w:sz w:val="24"/>
                <w:szCs w:val="24"/>
              </w:rPr>
            </w:pPr>
          </w:p>
          <w:p w14:paraId="50B7DC75" w14:textId="77777777" w:rsidR="007525C8" w:rsidRPr="00983332" w:rsidRDefault="00000000">
            <w:pPr>
              <w:widowControl w:val="0"/>
              <w:tabs>
                <w:tab w:val="left" w:pos="1185"/>
                <w:tab w:val="left" w:pos="1187"/>
              </w:tabs>
              <w:spacing w:line="240" w:lineRule="auto"/>
              <w:ind w:right="99"/>
              <w:jc w:val="both"/>
              <w:rPr>
                <w:rFonts w:ascii="Arial MT" w:eastAsia="Arial MT" w:hAnsi="Arial MT" w:cs="Arial MT"/>
                <w:i/>
                <w:sz w:val="24"/>
                <w:szCs w:val="24"/>
              </w:rPr>
            </w:pPr>
            <w:r w:rsidRPr="00983332">
              <w:rPr>
                <w:rFonts w:ascii="Arial MT" w:eastAsia="Arial MT" w:hAnsi="Arial MT" w:cs="Arial MT"/>
                <w:i/>
                <w:sz w:val="24"/>
                <w:szCs w:val="24"/>
              </w:rPr>
              <w:t xml:space="preserve">Isang (1)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Sertipikasyon</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mula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tanggapan</w:t>
            </w:r>
            <w:proofErr w:type="spellEnd"/>
            <w:r w:rsidRPr="00983332">
              <w:rPr>
                <w:rFonts w:ascii="Arial MT" w:eastAsia="Arial MT" w:hAnsi="Arial MT" w:cs="Arial MT"/>
                <w:i/>
                <w:sz w:val="24"/>
                <w:szCs w:val="24"/>
              </w:rPr>
              <w:t xml:space="preserve"> ng DSWD o </w:t>
            </w:r>
            <w:proofErr w:type="spellStart"/>
            <w:r w:rsidRPr="00983332">
              <w:rPr>
                <w:rFonts w:ascii="Arial MT" w:eastAsia="Arial MT" w:hAnsi="Arial MT" w:cs="Arial MT"/>
                <w:i/>
                <w:sz w:val="24"/>
                <w:szCs w:val="24"/>
              </w:rPr>
              <w:t>isang</w:t>
            </w:r>
            <w:proofErr w:type="spellEnd"/>
          </w:p>
          <w:p w14:paraId="3891601A" w14:textId="77777777" w:rsidR="007525C8" w:rsidRPr="00983332" w:rsidRDefault="00000000">
            <w:pPr>
              <w:widowControl w:val="0"/>
              <w:tabs>
                <w:tab w:val="left" w:pos="2245"/>
                <w:tab w:val="left" w:pos="4118"/>
              </w:tabs>
              <w:spacing w:line="240" w:lineRule="auto"/>
              <w:ind w:right="96"/>
              <w:jc w:val="both"/>
              <w:rPr>
                <w:rFonts w:ascii="Arial MT" w:eastAsia="Arial MT" w:hAnsi="Arial MT" w:cs="Arial MT"/>
                <w:i/>
                <w:sz w:val="24"/>
                <w:szCs w:val="24"/>
              </w:rPr>
            </w:pPr>
            <w:r w:rsidRPr="00983332">
              <w:rPr>
                <w:rFonts w:ascii="Arial MT" w:eastAsia="Arial MT" w:hAnsi="Arial MT" w:cs="Arial MT"/>
                <w:i/>
                <w:sz w:val="24"/>
                <w:szCs w:val="24"/>
              </w:rPr>
              <w:t>photocopy</w:t>
            </w:r>
            <w:r w:rsidRPr="00983332">
              <w:rPr>
                <w:rFonts w:ascii="Arial MT" w:eastAsia="Arial MT" w:hAnsi="Arial MT" w:cs="Arial MT"/>
                <w:i/>
                <w:sz w:val="24"/>
                <w:szCs w:val="24"/>
              </w:rPr>
              <w:tab/>
              <w:t xml:space="preserve">ng </w:t>
            </w:r>
            <w:proofErr w:type="spellStart"/>
            <w:r w:rsidRPr="00983332">
              <w:rPr>
                <w:rFonts w:ascii="Arial MT" w:eastAsia="Arial MT" w:hAnsi="Arial MT" w:cs="Arial MT"/>
                <w:i/>
                <w:sz w:val="24"/>
                <w:szCs w:val="24"/>
              </w:rPr>
              <w:t>sertipikasyon</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dinaluhang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pagsasanay</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nakatalagang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registered Social Worker </w:t>
            </w:r>
            <w:proofErr w:type="spellStart"/>
            <w:r w:rsidRPr="00983332">
              <w:rPr>
                <w:rFonts w:ascii="Arial MT" w:eastAsia="Arial MT" w:hAnsi="Arial MT" w:cs="Arial MT"/>
                <w:i/>
                <w:sz w:val="24"/>
                <w:szCs w:val="24"/>
              </w:rPr>
              <w:t>ukol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child placement service</w:t>
            </w:r>
          </w:p>
          <w:p w14:paraId="3C2098FE" w14:textId="77777777" w:rsidR="007525C8" w:rsidRPr="00983332" w:rsidRDefault="007525C8">
            <w:pPr>
              <w:widowControl w:val="0"/>
              <w:tabs>
                <w:tab w:val="left" w:pos="2245"/>
                <w:tab w:val="left" w:pos="4118"/>
              </w:tabs>
              <w:spacing w:line="240" w:lineRule="auto"/>
              <w:ind w:right="96"/>
              <w:jc w:val="both"/>
              <w:rPr>
                <w:rFonts w:ascii="Arial MT" w:eastAsia="Arial MT" w:hAnsi="Arial MT" w:cs="Arial MT"/>
                <w:i/>
                <w:sz w:val="24"/>
                <w:szCs w:val="24"/>
              </w:rPr>
            </w:pPr>
          </w:p>
          <w:p w14:paraId="499A100E" w14:textId="77777777" w:rsidR="007525C8" w:rsidRPr="00983332" w:rsidRDefault="00000000">
            <w:pPr>
              <w:spacing w:line="240" w:lineRule="auto"/>
              <w:jc w:val="both"/>
            </w:pPr>
            <w:r w:rsidRPr="00983332">
              <w:t>3. Certified True Copy of General Information Sheet issued by SEC (not applicable for Public SWDA)</w:t>
            </w:r>
          </w:p>
          <w:p w14:paraId="3666C360" w14:textId="77777777" w:rsidR="007525C8" w:rsidRPr="00983332" w:rsidRDefault="007525C8">
            <w:pPr>
              <w:spacing w:line="240" w:lineRule="auto"/>
              <w:jc w:val="both"/>
            </w:pPr>
          </w:p>
          <w:p w14:paraId="1F620EFF" w14:textId="77777777" w:rsidR="007525C8" w:rsidRPr="00983332" w:rsidRDefault="00000000" w:rsidP="00983332">
            <w:pPr>
              <w:widowControl w:val="0"/>
              <w:spacing w:line="240" w:lineRule="auto"/>
              <w:ind w:right="97"/>
              <w:jc w:val="both"/>
              <w:rPr>
                <w:rFonts w:ascii="Arial MT" w:eastAsia="Arial MT" w:hAnsi="Arial MT" w:cs="Arial MT"/>
                <w:i/>
                <w:sz w:val="24"/>
                <w:szCs w:val="24"/>
              </w:rPr>
            </w:pPr>
            <w:r w:rsidRPr="00983332">
              <w:rPr>
                <w:rFonts w:ascii="Arial MT" w:eastAsia="Arial MT" w:hAnsi="Arial MT" w:cs="Arial MT"/>
                <w:i/>
                <w:sz w:val="24"/>
                <w:szCs w:val="24"/>
              </w:rPr>
              <w:t xml:space="preserve">Isang (1) </w:t>
            </w:r>
            <w:proofErr w:type="spellStart"/>
            <w:r w:rsidRPr="00983332">
              <w:rPr>
                <w:rFonts w:ascii="Arial MT" w:eastAsia="Arial MT" w:hAnsi="Arial MT" w:cs="Arial MT"/>
                <w:i/>
                <w:sz w:val="24"/>
                <w:szCs w:val="24"/>
              </w:rPr>
              <w:t>orihinal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sumusunod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ukol</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r w:rsidRPr="00983332">
              <w:rPr>
                <w:rFonts w:ascii="Arial MT" w:eastAsia="Arial MT" w:hAnsi="Arial MT" w:cs="Arial MT"/>
                <w:i/>
                <w:sz w:val="24"/>
                <w:szCs w:val="24"/>
              </w:rPr>
              <w:lastRenderedPageBreak/>
              <w:t>Corporate Existence and Regulatory Compliance</w:t>
            </w:r>
          </w:p>
          <w:p w14:paraId="0FE60D4E" w14:textId="77777777" w:rsidR="007525C8" w:rsidRPr="00983332" w:rsidRDefault="007525C8">
            <w:pPr>
              <w:widowControl w:val="0"/>
              <w:spacing w:line="240" w:lineRule="auto"/>
              <w:ind w:right="97"/>
              <w:jc w:val="both"/>
              <w:rPr>
                <w:i/>
                <w:sz w:val="24"/>
                <w:szCs w:val="24"/>
              </w:rPr>
            </w:pPr>
          </w:p>
          <w:p w14:paraId="07991373" w14:textId="77777777" w:rsidR="007525C8" w:rsidRPr="00983332" w:rsidRDefault="00000000">
            <w:pPr>
              <w:widowControl w:val="0"/>
              <w:spacing w:line="240" w:lineRule="auto"/>
              <w:ind w:right="97"/>
              <w:jc w:val="both"/>
              <w:rPr>
                <w:rFonts w:ascii="Arial MT" w:eastAsia="Arial MT" w:hAnsi="Arial MT" w:cs="Arial MT"/>
                <w:i/>
                <w:sz w:val="24"/>
                <w:szCs w:val="24"/>
              </w:rPr>
            </w:pPr>
            <w:r w:rsidRPr="00983332">
              <w:rPr>
                <w:rFonts w:ascii="Arial MT" w:eastAsia="Arial MT" w:hAnsi="Arial MT" w:cs="Arial MT"/>
                <w:i/>
                <w:sz w:val="24"/>
                <w:szCs w:val="24"/>
              </w:rPr>
              <w:t xml:space="preserve">Certified True Copy if General Information Sheet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inisyu</w:t>
            </w:r>
            <w:proofErr w:type="spellEnd"/>
            <w:r w:rsidRPr="00983332">
              <w:rPr>
                <w:rFonts w:ascii="Arial MT" w:eastAsia="Arial MT" w:hAnsi="Arial MT" w:cs="Arial MT"/>
                <w:i/>
                <w:sz w:val="24"/>
                <w:szCs w:val="24"/>
              </w:rPr>
              <w:t xml:space="preserve"> ng SEC - </w:t>
            </w:r>
            <w:proofErr w:type="spellStart"/>
            <w:r w:rsidRPr="00983332">
              <w:rPr>
                <w:rFonts w:ascii="Arial MT" w:eastAsia="Arial MT" w:hAnsi="Arial MT" w:cs="Arial MT"/>
                <w:i/>
                <w:sz w:val="24"/>
                <w:szCs w:val="24"/>
              </w:rPr>
              <w:t>ito</w:t>
            </w:r>
            <w:proofErr w:type="spellEnd"/>
            <w:r w:rsidRPr="00983332">
              <w:rPr>
                <w:rFonts w:ascii="Arial MT" w:eastAsia="Arial MT" w:hAnsi="Arial MT" w:cs="Arial MT"/>
                <w:i/>
                <w:sz w:val="24"/>
                <w:szCs w:val="24"/>
              </w:rPr>
              <w:t xml:space="preserve"> ay </w:t>
            </w:r>
            <w:proofErr w:type="spellStart"/>
            <w:r w:rsidRPr="00983332">
              <w:rPr>
                <w:rFonts w:ascii="Arial MT" w:eastAsia="Arial MT" w:hAnsi="Arial MT" w:cs="Arial MT"/>
                <w:i/>
                <w:sz w:val="24"/>
                <w:szCs w:val="24"/>
              </w:rPr>
              <w:t>hindi</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angkop</w:t>
            </w:r>
            <w:proofErr w:type="spellEnd"/>
            <w:r w:rsidRPr="00983332">
              <w:rPr>
                <w:rFonts w:ascii="Arial MT" w:eastAsia="Arial MT" w:hAnsi="Arial MT" w:cs="Arial MT"/>
                <w:i/>
                <w:sz w:val="24"/>
                <w:szCs w:val="24"/>
              </w:rPr>
              <w:t xml:space="preserve"> 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pampublikong</w:t>
            </w:r>
            <w:proofErr w:type="spellEnd"/>
            <w:r w:rsidRPr="00983332">
              <w:rPr>
                <w:rFonts w:ascii="Arial MT" w:eastAsia="Arial MT" w:hAnsi="Arial MT" w:cs="Arial MT"/>
                <w:i/>
                <w:sz w:val="24"/>
                <w:szCs w:val="24"/>
              </w:rPr>
              <w:t xml:space="preserve"> SWDA</w:t>
            </w:r>
          </w:p>
          <w:p w14:paraId="168BD967" w14:textId="77777777" w:rsidR="007525C8" w:rsidRPr="00983332" w:rsidRDefault="007525C8">
            <w:pPr>
              <w:widowControl w:val="0"/>
              <w:spacing w:line="240" w:lineRule="auto"/>
              <w:ind w:right="97"/>
              <w:jc w:val="both"/>
              <w:rPr>
                <w:rFonts w:ascii="Arial MT" w:eastAsia="Arial MT" w:hAnsi="Arial MT" w:cs="Arial MT"/>
                <w:i/>
                <w:sz w:val="24"/>
                <w:szCs w:val="24"/>
              </w:rPr>
            </w:pPr>
          </w:p>
          <w:p w14:paraId="0E2007DB" w14:textId="77777777" w:rsidR="007525C8" w:rsidRPr="00983332" w:rsidRDefault="00000000">
            <w:pPr>
              <w:spacing w:line="240" w:lineRule="auto"/>
              <w:jc w:val="both"/>
            </w:pPr>
            <w:r w:rsidRPr="00983332">
              <w:t>4. For Center Based (Residential and Non-Residential Based) AND Community Based, Copy of the valid safety certificates namely:</w:t>
            </w:r>
          </w:p>
          <w:p w14:paraId="7DDA2250" w14:textId="77777777" w:rsidR="007525C8" w:rsidRPr="00983332" w:rsidRDefault="007525C8">
            <w:pPr>
              <w:spacing w:line="240" w:lineRule="auto"/>
              <w:jc w:val="both"/>
              <w:rPr>
                <w:i/>
              </w:rPr>
            </w:pPr>
          </w:p>
          <w:p w14:paraId="34635B63" w14:textId="77777777" w:rsidR="007525C8" w:rsidRPr="00983332" w:rsidRDefault="00000000">
            <w:pPr>
              <w:widowControl w:val="0"/>
              <w:spacing w:line="240" w:lineRule="auto"/>
              <w:ind w:right="92"/>
              <w:jc w:val="both"/>
              <w:rPr>
                <w:rFonts w:ascii="Arial MT" w:eastAsia="Arial MT" w:hAnsi="Arial MT" w:cs="Arial MT"/>
                <w:sz w:val="24"/>
                <w:szCs w:val="24"/>
              </w:rPr>
            </w:pPr>
            <w:r w:rsidRPr="00983332">
              <w:rPr>
                <w:rFonts w:ascii="Arial MT" w:eastAsia="Arial MT" w:hAnsi="Arial MT" w:cs="Arial MT"/>
                <w:i/>
                <w:sz w:val="24"/>
                <w:szCs w:val="24"/>
              </w:rPr>
              <w:t xml:space="preserve">Para </w:t>
            </w:r>
            <w:proofErr w:type="spellStart"/>
            <w:r w:rsidRPr="00983332">
              <w:rPr>
                <w:rFonts w:ascii="Arial MT" w:eastAsia="Arial MT" w:hAnsi="Arial MT" w:cs="Arial MT"/>
                <w:i/>
                <w:sz w:val="24"/>
                <w:szCs w:val="24"/>
              </w:rPr>
              <w:t>sa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Center Based (Residential and Non- Residential Based) at Community Based, ang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kopya</w:t>
            </w:r>
            <w:proofErr w:type="spellEnd"/>
            <w:r w:rsidRPr="00983332">
              <w:rPr>
                <w:rFonts w:ascii="Arial MT" w:eastAsia="Arial MT" w:hAnsi="Arial MT" w:cs="Arial MT"/>
                <w:i/>
                <w:sz w:val="24"/>
                <w:szCs w:val="24"/>
              </w:rPr>
              <w:t xml:space="preserve"> ng </w:t>
            </w:r>
            <w:proofErr w:type="spellStart"/>
            <w:r w:rsidRPr="00983332">
              <w:rPr>
                <w:rFonts w:ascii="Arial MT" w:eastAsia="Arial MT" w:hAnsi="Arial MT" w:cs="Arial MT"/>
                <w:i/>
                <w:sz w:val="24"/>
                <w:szCs w:val="24"/>
              </w:rPr>
              <w:t>mga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sumusunod</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na</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kailangang</w:t>
            </w:r>
            <w:proofErr w:type="spellEnd"/>
            <w:r w:rsidRPr="00983332">
              <w:rPr>
                <w:rFonts w:ascii="Arial MT" w:eastAsia="Arial MT" w:hAnsi="Arial MT" w:cs="Arial MT"/>
                <w:i/>
                <w:sz w:val="24"/>
                <w:szCs w:val="24"/>
              </w:rPr>
              <w:t xml:space="preserve"> </w:t>
            </w:r>
            <w:proofErr w:type="spellStart"/>
            <w:r w:rsidRPr="00983332">
              <w:rPr>
                <w:rFonts w:ascii="Arial MT" w:eastAsia="Arial MT" w:hAnsi="Arial MT" w:cs="Arial MT"/>
                <w:i/>
                <w:sz w:val="24"/>
                <w:szCs w:val="24"/>
              </w:rPr>
              <w:t>dokumento</w:t>
            </w:r>
            <w:proofErr w:type="spellEnd"/>
            <w:r w:rsidRPr="00983332">
              <w:rPr>
                <w:rFonts w:ascii="Arial MT" w:eastAsia="Arial MT" w:hAnsi="Arial MT" w:cs="Arial MT"/>
                <w:i/>
                <w:sz w:val="24"/>
                <w:szCs w:val="24"/>
              </w:rPr>
              <w:t>:</w:t>
            </w:r>
          </w:p>
        </w:tc>
        <w:tc>
          <w:tcPr>
            <w:tcW w:w="5281" w:type="dxa"/>
          </w:tcPr>
          <w:p w14:paraId="62B5B669" w14:textId="77777777" w:rsidR="007525C8" w:rsidRPr="00983332" w:rsidRDefault="007525C8">
            <w:pPr>
              <w:widowControl w:val="0"/>
              <w:spacing w:line="240" w:lineRule="auto"/>
              <w:rPr>
                <w:i/>
                <w:sz w:val="24"/>
                <w:szCs w:val="24"/>
              </w:rPr>
            </w:pPr>
          </w:p>
          <w:p w14:paraId="7023C4FD" w14:textId="77777777" w:rsidR="007525C8" w:rsidRPr="00983332" w:rsidRDefault="007525C8">
            <w:pPr>
              <w:widowControl w:val="0"/>
              <w:spacing w:line="240" w:lineRule="auto"/>
              <w:rPr>
                <w:i/>
                <w:sz w:val="24"/>
                <w:szCs w:val="24"/>
              </w:rPr>
            </w:pPr>
          </w:p>
          <w:p w14:paraId="27491EDD" w14:textId="77777777" w:rsidR="007525C8" w:rsidRPr="00983332" w:rsidRDefault="007525C8">
            <w:pPr>
              <w:widowControl w:val="0"/>
              <w:spacing w:line="240" w:lineRule="auto"/>
              <w:rPr>
                <w:i/>
                <w:sz w:val="24"/>
                <w:szCs w:val="24"/>
              </w:rPr>
            </w:pPr>
          </w:p>
          <w:p w14:paraId="3B31CEFD" w14:textId="77777777" w:rsidR="007525C8" w:rsidRPr="00983332" w:rsidRDefault="007525C8">
            <w:pPr>
              <w:widowControl w:val="0"/>
              <w:spacing w:line="240" w:lineRule="auto"/>
              <w:rPr>
                <w:i/>
                <w:sz w:val="24"/>
                <w:szCs w:val="24"/>
              </w:rPr>
            </w:pPr>
          </w:p>
          <w:p w14:paraId="00DE9D6D" w14:textId="77777777" w:rsidR="007525C8" w:rsidRPr="00983332" w:rsidRDefault="007525C8">
            <w:pPr>
              <w:widowControl w:val="0"/>
              <w:spacing w:line="240" w:lineRule="auto"/>
              <w:rPr>
                <w:i/>
                <w:sz w:val="24"/>
                <w:szCs w:val="24"/>
              </w:rPr>
            </w:pPr>
          </w:p>
          <w:p w14:paraId="774A0615" w14:textId="77777777" w:rsidR="007525C8" w:rsidRPr="00983332" w:rsidRDefault="007525C8">
            <w:pPr>
              <w:widowControl w:val="0"/>
              <w:spacing w:line="240" w:lineRule="auto"/>
              <w:rPr>
                <w:i/>
                <w:sz w:val="24"/>
                <w:szCs w:val="24"/>
              </w:rPr>
            </w:pPr>
          </w:p>
          <w:p w14:paraId="6DD84944" w14:textId="77777777" w:rsidR="007525C8" w:rsidRPr="00983332" w:rsidRDefault="007525C8">
            <w:pPr>
              <w:widowControl w:val="0"/>
              <w:spacing w:line="240" w:lineRule="auto"/>
              <w:rPr>
                <w:i/>
                <w:sz w:val="24"/>
                <w:szCs w:val="24"/>
              </w:rPr>
            </w:pPr>
          </w:p>
          <w:p w14:paraId="1D7FA1D4" w14:textId="77777777" w:rsidR="007525C8" w:rsidRPr="00983332" w:rsidRDefault="007525C8">
            <w:pPr>
              <w:widowControl w:val="0"/>
              <w:spacing w:before="8" w:line="240" w:lineRule="auto"/>
              <w:rPr>
                <w:i/>
                <w:sz w:val="27"/>
                <w:szCs w:val="27"/>
              </w:rPr>
            </w:pPr>
          </w:p>
          <w:p w14:paraId="446FF9B0" w14:textId="77777777" w:rsidR="007525C8" w:rsidRPr="00983332" w:rsidRDefault="00000000">
            <w:pPr>
              <w:widowControl w:val="0"/>
              <w:spacing w:line="240" w:lineRule="auto"/>
              <w:ind w:left="107" w:right="94"/>
              <w:jc w:val="both"/>
              <w:rPr>
                <w:rFonts w:ascii="Arial MT" w:eastAsia="Arial MT" w:hAnsi="Arial MT" w:cs="Arial MT"/>
              </w:rPr>
            </w:pPr>
            <w:hyperlink r:id="rId155">
              <w:r w:rsidRPr="00983332">
                <w:rPr>
                  <w:rFonts w:ascii="Arial MT" w:eastAsia="Arial MT" w:hAnsi="Arial MT" w:cs="Arial MT"/>
                  <w:color w:val="248FAE"/>
                  <w:u w:val="single"/>
                </w:rPr>
                <w:t>DSWD-SB-GF-052 LIST OF MAIN AND SATELLITE</w:t>
              </w:r>
            </w:hyperlink>
            <w:r w:rsidRPr="00983332">
              <w:rPr>
                <w:rFonts w:ascii="Arial MT" w:eastAsia="Arial MT" w:hAnsi="Arial MT" w:cs="Arial MT"/>
                <w:color w:val="248FAE"/>
              </w:rPr>
              <w:t xml:space="preserve"> </w:t>
            </w:r>
            <w:hyperlink r:id="rId156">
              <w:r w:rsidRPr="00983332">
                <w:rPr>
                  <w:rFonts w:ascii="Arial MT" w:eastAsia="Arial MT" w:hAnsi="Arial MT" w:cs="Arial MT"/>
                  <w:color w:val="248FAE"/>
                  <w:u w:val="single"/>
                </w:rPr>
                <w:t>OFFICE</w:t>
              </w:r>
            </w:hyperlink>
          </w:p>
          <w:p w14:paraId="16CAAD35" w14:textId="77777777" w:rsidR="007525C8" w:rsidRPr="00983332" w:rsidRDefault="007525C8">
            <w:pPr>
              <w:widowControl w:val="0"/>
              <w:spacing w:line="240" w:lineRule="auto"/>
              <w:rPr>
                <w:i/>
                <w:sz w:val="24"/>
                <w:szCs w:val="24"/>
              </w:rPr>
            </w:pPr>
          </w:p>
          <w:p w14:paraId="78637CAD" w14:textId="77777777" w:rsidR="007525C8" w:rsidRPr="00983332" w:rsidRDefault="007525C8">
            <w:pPr>
              <w:widowControl w:val="0"/>
              <w:spacing w:line="240" w:lineRule="auto"/>
              <w:rPr>
                <w:i/>
                <w:sz w:val="24"/>
                <w:szCs w:val="24"/>
              </w:rPr>
            </w:pPr>
          </w:p>
          <w:p w14:paraId="1BB3026B" w14:textId="77777777" w:rsidR="007525C8" w:rsidRPr="00983332" w:rsidRDefault="007525C8">
            <w:pPr>
              <w:widowControl w:val="0"/>
              <w:spacing w:line="240" w:lineRule="auto"/>
              <w:rPr>
                <w:i/>
                <w:sz w:val="24"/>
                <w:szCs w:val="24"/>
              </w:rPr>
            </w:pPr>
          </w:p>
          <w:p w14:paraId="3D70893B" w14:textId="77777777" w:rsidR="007525C8" w:rsidRPr="00983332" w:rsidRDefault="007525C8">
            <w:pPr>
              <w:widowControl w:val="0"/>
              <w:spacing w:line="240" w:lineRule="auto"/>
              <w:rPr>
                <w:i/>
                <w:sz w:val="24"/>
                <w:szCs w:val="24"/>
              </w:rPr>
            </w:pPr>
          </w:p>
          <w:p w14:paraId="214D656A" w14:textId="77777777" w:rsidR="007525C8" w:rsidRPr="00983332" w:rsidRDefault="007525C8">
            <w:pPr>
              <w:widowControl w:val="0"/>
              <w:spacing w:line="240" w:lineRule="auto"/>
              <w:rPr>
                <w:i/>
                <w:sz w:val="24"/>
                <w:szCs w:val="24"/>
              </w:rPr>
            </w:pPr>
          </w:p>
          <w:p w14:paraId="31386A33" w14:textId="77777777" w:rsidR="007525C8" w:rsidRPr="00983332" w:rsidRDefault="007525C8">
            <w:pPr>
              <w:widowControl w:val="0"/>
              <w:spacing w:line="240" w:lineRule="auto"/>
              <w:rPr>
                <w:i/>
                <w:sz w:val="24"/>
                <w:szCs w:val="24"/>
              </w:rPr>
            </w:pPr>
          </w:p>
          <w:p w14:paraId="5C4F066F" w14:textId="77777777" w:rsidR="007525C8" w:rsidRPr="00983332" w:rsidRDefault="007525C8">
            <w:pPr>
              <w:widowControl w:val="0"/>
              <w:spacing w:line="240" w:lineRule="auto"/>
              <w:rPr>
                <w:i/>
                <w:sz w:val="24"/>
                <w:szCs w:val="24"/>
              </w:rPr>
            </w:pPr>
          </w:p>
          <w:p w14:paraId="5EB6BD58" w14:textId="77777777" w:rsidR="007525C8" w:rsidRPr="00983332" w:rsidRDefault="007525C8">
            <w:pPr>
              <w:widowControl w:val="0"/>
              <w:spacing w:before="1" w:line="240" w:lineRule="auto"/>
              <w:rPr>
                <w:i/>
                <w:sz w:val="26"/>
                <w:szCs w:val="26"/>
              </w:rPr>
            </w:pPr>
          </w:p>
          <w:p w14:paraId="238ABDD3" w14:textId="77777777" w:rsidR="007525C8" w:rsidRPr="00983332" w:rsidRDefault="00000000">
            <w:pPr>
              <w:widowControl w:val="0"/>
              <w:spacing w:line="240" w:lineRule="auto"/>
              <w:ind w:left="107" w:right="96"/>
              <w:jc w:val="both"/>
              <w:rPr>
                <w:rFonts w:ascii="Arial MT" w:eastAsia="Arial MT" w:hAnsi="Arial MT" w:cs="Arial MT"/>
                <w:sz w:val="24"/>
                <w:szCs w:val="24"/>
              </w:rPr>
            </w:pPr>
            <w:proofErr w:type="spellStart"/>
            <w:r w:rsidRPr="00983332">
              <w:rPr>
                <w:rFonts w:ascii="Arial MT" w:eastAsia="Arial MT" w:hAnsi="Arial MT" w:cs="Arial MT"/>
                <w:sz w:val="24"/>
                <w:szCs w:val="24"/>
              </w:rPr>
              <w:t>Sertipiko</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mula</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sa</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kinauukulang</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tanggapan</w:t>
            </w:r>
            <w:proofErr w:type="spellEnd"/>
            <w:r w:rsidRPr="00983332">
              <w:rPr>
                <w:rFonts w:ascii="Arial MT" w:eastAsia="Arial MT" w:hAnsi="Arial MT" w:cs="Arial MT"/>
                <w:sz w:val="24"/>
                <w:szCs w:val="24"/>
              </w:rPr>
              <w:t xml:space="preserve"> ng DSWD o </w:t>
            </w:r>
            <w:proofErr w:type="spellStart"/>
            <w:r w:rsidRPr="00983332">
              <w:rPr>
                <w:rFonts w:ascii="Arial MT" w:eastAsia="Arial MT" w:hAnsi="Arial MT" w:cs="Arial MT"/>
                <w:sz w:val="24"/>
                <w:szCs w:val="24"/>
              </w:rPr>
              <w:t>isang</w:t>
            </w:r>
            <w:proofErr w:type="spellEnd"/>
            <w:r w:rsidRPr="00983332">
              <w:rPr>
                <w:rFonts w:ascii="Arial MT" w:eastAsia="Arial MT" w:hAnsi="Arial MT" w:cs="Arial MT"/>
                <w:sz w:val="24"/>
                <w:szCs w:val="24"/>
              </w:rPr>
              <w:t xml:space="preserve"> (1) photocopy ng </w:t>
            </w:r>
            <w:proofErr w:type="spellStart"/>
            <w:r w:rsidRPr="00983332">
              <w:rPr>
                <w:rFonts w:ascii="Arial MT" w:eastAsia="Arial MT" w:hAnsi="Arial MT" w:cs="Arial MT"/>
                <w:sz w:val="24"/>
                <w:szCs w:val="24"/>
              </w:rPr>
              <w:t>sertipikasyon</w:t>
            </w:r>
            <w:proofErr w:type="spellEnd"/>
            <w:r w:rsidRPr="00983332">
              <w:rPr>
                <w:rFonts w:ascii="Arial MT" w:eastAsia="Arial MT" w:hAnsi="Arial MT" w:cs="Arial MT"/>
                <w:sz w:val="24"/>
                <w:szCs w:val="24"/>
              </w:rPr>
              <w:t xml:space="preserve"> ng </w:t>
            </w:r>
            <w:proofErr w:type="spellStart"/>
            <w:r w:rsidRPr="00983332">
              <w:rPr>
                <w:rFonts w:ascii="Arial MT" w:eastAsia="Arial MT" w:hAnsi="Arial MT" w:cs="Arial MT"/>
                <w:sz w:val="24"/>
                <w:szCs w:val="24"/>
              </w:rPr>
              <w:t>dinaluhang</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pagsasanay</w:t>
            </w:r>
            <w:proofErr w:type="spellEnd"/>
            <w:r w:rsidRPr="00983332">
              <w:rPr>
                <w:rFonts w:ascii="Arial MT" w:eastAsia="Arial MT" w:hAnsi="Arial MT" w:cs="Arial MT"/>
                <w:sz w:val="24"/>
                <w:szCs w:val="24"/>
              </w:rPr>
              <w:t xml:space="preserve"> ng </w:t>
            </w:r>
            <w:proofErr w:type="spellStart"/>
            <w:r w:rsidRPr="00983332">
              <w:rPr>
                <w:rFonts w:ascii="Arial MT" w:eastAsia="Arial MT" w:hAnsi="Arial MT" w:cs="Arial MT"/>
                <w:sz w:val="24"/>
                <w:szCs w:val="24"/>
              </w:rPr>
              <w:t>nakatalagang</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mga</w:t>
            </w:r>
            <w:proofErr w:type="spellEnd"/>
            <w:r w:rsidRPr="00983332">
              <w:rPr>
                <w:rFonts w:ascii="Arial MT" w:eastAsia="Arial MT" w:hAnsi="Arial MT" w:cs="Arial MT"/>
                <w:sz w:val="24"/>
                <w:szCs w:val="24"/>
              </w:rPr>
              <w:t xml:space="preserve"> registered Social Worker </w:t>
            </w:r>
            <w:proofErr w:type="spellStart"/>
            <w:r w:rsidRPr="00983332">
              <w:rPr>
                <w:rFonts w:ascii="Arial MT" w:eastAsia="Arial MT" w:hAnsi="Arial MT" w:cs="Arial MT"/>
                <w:sz w:val="24"/>
                <w:szCs w:val="24"/>
              </w:rPr>
              <w:t>ukol</w:t>
            </w:r>
            <w:proofErr w:type="spellEnd"/>
            <w:r w:rsidRPr="00983332">
              <w:rPr>
                <w:rFonts w:ascii="Arial MT" w:eastAsia="Arial MT" w:hAnsi="Arial MT" w:cs="Arial MT"/>
                <w:sz w:val="24"/>
                <w:szCs w:val="24"/>
              </w:rPr>
              <w:t xml:space="preserve"> </w:t>
            </w:r>
            <w:proofErr w:type="spellStart"/>
            <w:r w:rsidRPr="00983332">
              <w:rPr>
                <w:rFonts w:ascii="Arial MT" w:eastAsia="Arial MT" w:hAnsi="Arial MT" w:cs="Arial MT"/>
                <w:sz w:val="24"/>
                <w:szCs w:val="24"/>
              </w:rPr>
              <w:t>sa</w:t>
            </w:r>
            <w:proofErr w:type="spellEnd"/>
            <w:r w:rsidRPr="00983332">
              <w:rPr>
                <w:rFonts w:ascii="Arial MT" w:eastAsia="Arial MT" w:hAnsi="Arial MT" w:cs="Arial MT"/>
                <w:sz w:val="24"/>
                <w:szCs w:val="24"/>
              </w:rPr>
              <w:t xml:space="preserve"> child placement service</w:t>
            </w:r>
          </w:p>
          <w:p w14:paraId="1CA10DDD" w14:textId="77777777" w:rsidR="007525C8" w:rsidRPr="00983332" w:rsidRDefault="007525C8">
            <w:pPr>
              <w:widowControl w:val="0"/>
              <w:spacing w:line="240" w:lineRule="auto"/>
              <w:rPr>
                <w:i/>
                <w:sz w:val="26"/>
                <w:szCs w:val="26"/>
              </w:rPr>
            </w:pPr>
          </w:p>
          <w:p w14:paraId="699D9254" w14:textId="77777777" w:rsidR="007525C8" w:rsidRPr="00983332" w:rsidRDefault="007525C8">
            <w:pPr>
              <w:widowControl w:val="0"/>
              <w:spacing w:line="240" w:lineRule="auto"/>
              <w:rPr>
                <w:i/>
                <w:sz w:val="26"/>
                <w:szCs w:val="26"/>
              </w:rPr>
            </w:pPr>
          </w:p>
          <w:p w14:paraId="5D037F73" w14:textId="77777777" w:rsidR="007525C8" w:rsidRPr="00983332" w:rsidRDefault="007525C8">
            <w:pPr>
              <w:widowControl w:val="0"/>
              <w:spacing w:line="240" w:lineRule="auto"/>
              <w:rPr>
                <w:i/>
                <w:sz w:val="26"/>
                <w:szCs w:val="26"/>
              </w:rPr>
            </w:pPr>
          </w:p>
          <w:p w14:paraId="6A3D3DEF" w14:textId="77777777" w:rsidR="007525C8" w:rsidRPr="00983332" w:rsidRDefault="007525C8">
            <w:pPr>
              <w:widowControl w:val="0"/>
              <w:spacing w:line="240" w:lineRule="auto"/>
              <w:rPr>
                <w:i/>
                <w:sz w:val="26"/>
                <w:szCs w:val="26"/>
              </w:rPr>
            </w:pPr>
          </w:p>
          <w:p w14:paraId="4A7DEDE3" w14:textId="77777777" w:rsidR="007525C8" w:rsidRPr="00983332" w:rsidRDefault="007525C8">
            <w:pPr>
              <w:widowControl w:val="0"/>
              <w:spacing w:line="240" w:lineRule="auto"/>
              <w:rPr>
                <w:i/>
                <w:sz w:val="26"/>
                <w:szCs w:val="26"/>
              </w:rPr>
            </w:pPr>
          </w:p>
          <w:p w14:paraId="5C1C052A" w14:textId="77777777" w:rsidR="007525C8" w:rsidRPr="00983332" w:rsidRDefault="007525C8">
            <w:pPr>
              <w:widowControl w:val="0"/>
              <w:spacing w:line="240" w:lineRule="auto"/>
              <w:rPr>
                <w:i/>
                <w:sz w:val="26"/>
                <w:szCs w:val="26"/>
              </w:rPr>
            </w:pPr>
          </w:p>
          <w:p w14:paraId="39FF0515" w14:textId="77777777" w:rsidR="007525C8" w:rsidRPr="00983332" w:rsidRDefault="007525C8">
            <w:pPr>
              <w:widowControl w:val="0"/>
              <w:spacing w:before="10" w:line="240" w:lineRule="auto"/>
              <w:rPr>
                <w:i/>
                <w:sz w:val="31"/>
                <w:szCs w:val="31"/>
              </w:rPr>
            </w:pPr>
          </w:p>
          <w:p w14:paraId="0772D4E4" w14:textId="77777777" w:rsidR="007525C8" w:rsidRPr="00983332" w:rsidRDefault="00000000">
            <w:pPr>
              <w:widowControl w:val="0"/>
              <w:numPr>
                <w:ilvl w:val="0"/>
                <w:numId w:val="76"/>
              </w:numPr>
              <w:tabs>
                <w:tab w:val="left" w:pos="827"/>
              </w:tabs>
              <w:spacing w:line="240" w:lineRule="auto"/>
              <w:ind w:right="95"/>
              <w:jc w:val="both"/>
            </w:pPr>
            <w:r w:rsidRPr="00983332">
              <w:rPr>
                <w:sz w:val="24"/>
                <w:szCs w:val="24"/>
              </w:rPr>
              <w:t xml:space="preserve">Securities Exchange Commission (SEC) - </w:t>
            </w:r>
            <w:r w:rsidRPr="00983332">
              <w:rPr>
                <w:rFonts w:ascii="Arial MT" w:eastAsia="Arial MT" w:hAnsi="Arial MT" w:cs="Arial MT"/>
                <w:sz w:val="24"/>
                <w:szCs w:val="24"/>
              </w:rPr>
              <w:t>Company Registration and Monitoring Department Secretariat Building, PICC Complex, Roxas Boulevard, Pasay City, 1307</w:t>
            </w:r>
          </w:p>
        </w:tc>
      </w:tr>
    </w:tbl>
    <w:p w14:paraId="3EA53AA4" w14:textId="77777777" w:rsidR="007525C8" w:rsidRDefault="007525C8">
      <w:pPr>
        <w:widowControl w:val="0"/>
        <w:spacing w:line="240" w:lineRule="auto"/>
        <w:jc w:val="both"/>
        <w:rPr>
          <w:rFonts w:ascii="Arial MT" w:eastAsia="Arial MT" w:hAnsi="Arial MT" w:cs="Arial MT"/>
          <w:sz w:val="24"/>
          <w:szCs w:val="24"/>
        </w:rPr>
        <w:sectPr w:rsidR="007525C8">
          <w:type w:val="continuous"/>
          <w:pgSz w:w="12240" w:h="15840"/>
          <w:pgMar w:top="1420" w:right="220" w:bottom="1200" w:left="1040" w:header="0" w:footer="1014" w:gutter="0"/>
          <w:cols w:space="720"/>
        </w:sectPr>
      </w:pPr>
    </w:p>
    <w:p w14:paraId="63C789E8" w14:textId="77777777" w:rsidR="007525C8" w:rsidRDefault="007525C8">
      <w:pPr>
        <w:widowControl w:val="0"/>
        <w:rPr>
          <w:rFonts w:ascii="Arial MT" w:eastAsia="Arial MT" w:hAnsi="Arial MT" w:cs="Arial MT"/>
          <w:sz w:val="24"/>
          <w:szCs w:val="24"/>
        </w:rPr>
      </w:pPr>
    </w:p>
    <w:tbl>
      <w:tblPr>
        <w:tblStyle w:val="affc"/>
        <w:tblW w:w="9777"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281"/>
      </w:tblGrid>
      <w:tr w:rsidR="007525C8" w14:paraId="33770F84" w14:textId="77777777">
        <w:trPr>
          <w:trHeight w:val="11615"/>
        </w:trPr>
        <w:tc>
          <w:tcPr>
            <w:tcW w:w="4496" w:type="dxa"/>
          </w:tcPr>
          <w:p w14:paraId="79026B6F" w14:textId="525D762D" w:rsidR="007525C8" w:rsidRPr="005A42EB" w:rsidRDefault="00000000" w:rsidP="005A42EB">
            <w:pPr>
              <w:pStyle w:val="ListParagraph"/>
              <w:numPr>
                <w:ilvl w:val="5"/>
                <w:numId w:val="18"/>
              </w:numPr>
              <w:spacing w:line="240" w:lineRule="auto"/>
              <w:jc w:val="both"/>
            </w:pPr>
            <w:r w:rsidRPr="005A42EB">
              <w:t>Occupancy permit (only for new buildings) or Annual Building Inspection/Structural Safety Certificate (for old buildings)</w:t>
            </w:r>
          </w:p>
          <w:p w14:paraId="6CE07F93" w14:textId="77777777" w:rsidR="007525C8" w:rsidRPr="005A42EB" w:rsidRDefault="007525C8">
            <w:pPr>
              <w:spacing w:line="240" w:lineRule="auto"/>
              <w:ind w:left="1307"/>
              <w:jc w:val="both"/>
            </w:pPr>
          </w:p>
          <w:p w14:paraId="7B8B2D26" w14:textId="77777777" w:rsidR="007525C8" w:rsidRPr="005A42EB" w:rsidRDefault="00000000" w:rsidP="005A42EB">
            <w:pPr>
              <w:spacing w:line="240" w:lineRule="auto"/>
              <w:jc w:val="both"/>
              <w:rPr>
                <w:rFonts w:ascii="Arial MT" w:eastAsia="Arial MT" w:hAnsi="Arial MT" w:cs="Arial MT"/>
                <w:i/>
                <w:sz w:val="24"/>
                <w:szCs w:val="24"/>
              </w:rPr>
            </w:pPr>
            <w:r w:rsidRPr="005A42EB">
              <w:rPr>
                <w:rFonts w:ascii="Arial MT" w:eastAsia="Arial MT" w:hAnsi="Arial MT" w:cs="Arial MT"/>
                <w:i/>
                <w:sz w:val="24"/>
                <w:szCs w:val="24"/>
              </w:rPr>
              <w:t>Occupancy</w:t>
            </w:r>
            <w:r w:rsidRPr="005A42EB">
              <w:rPr>
                <w:rFonts w:ascii="Arial MT" w:eastAsia="Arial MT" w:hAnsi="Arial MT" w:cs="Arial MT"/>
                <w:i/>
                <w:sz w:val="24"/>
                <w:szCs w:val="24"/>
              </w:rPr>
              <w:tab/>
            </w:r>
            <w:r w:rsidRPr="005A42EB">
              <w:rPr>
                <w:rFonts w:ascii="Arial MT" w:eastAsia="Arial MT" w:hAnsi="Arial MT" w:cs="Arial MT"/>
                <w:i/>
                <w:sz w:val="24"/>
                <w:szCs w:val="24"/>
              </w:rPr>
              <w:tab/>
              <w:t xml:space="preserve">permit (para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bagong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gusali</w:t>
            </w:r>
            <w:proofErr w:type="spellEnd"/>
            <w:r w:rsidRPr="005A42EB">
              <w:rPr>
                <w:rFonts w:ascii="Arial MT" w:eastAsia="Arial MT" w:hAnsi="Arial MT" w:cs="Arial MT"/>
                <w:i/>
                <w:sz w:val="24"/>
                <w:szCs w:val="24"/>
              </w:rPr>
              <w:t>)</w:t>
            </w:r>
            <w:r w:rsidRPr="005A42EB">
              <w:rPr>
                <w:rFonts w:ascii="Arial MT" w:eastAsia="Arial MT" w:hAnsi="Arial MT" w:cs="Arial MT"/>
                <w:i/>
                <w:sz w:val="24"/>
                <w:szCs w:val="24"/>
              </w:rPr>
              <w:tab/>
              <w:t>or</w:t>
            </w:r>
            <w:r w:rsidRPr="005A42EB">
              <w:rPr>
                <w:rFonts w:ascii="Arial MT" w:eastAsia="Arial MT" w:hAnsi="Arial MT" w:cs="Arial MT"/>
                <w:i/>
                <w:sz w:val="24"/>
                <w:szCs w:val="24"/>
              </w:rPr>
              <w:tab/>
              <w:t xml:space="preserve">Annual Building Inspection/Structural Safety Certificate (para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lumang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gusali</w:t>
            </w:r>
            <w:proofErr w:type="spellEnd"/>
          </w:p>
          <w:p w14:paraId="255009A9" w14:textId="77777777" w:rsidR="007525C8" w:rsidRPr="005A42EB" w:rsidRDefault="007525C8">
            <w:pPr>
              <w:spacing w:line="240" w:lineRule="auto"/>
              <w:ind w:left="1307"/>
              <w:jc w:val="both"/>
              <w:rPr>
                <w:rFonts w:ascii="Arial MT" w:eastAsia="Arial MT" w:hAnsi="Arial MT" w:cs="Arial MT"/>
                <w:i/>
                <w:sz w:val="24"/>
                <w:szCs w:val="24"/>
              </w:rPr>
            </w:pPr>
          </w:p>
          <w:p w14:paraId="0A8F5FCE" w14:textId="77777777" w:rsidR="007525C8" w:rsidRPr="005A42EB" w:rsidRDefault="00000000" w:rsidP="005A42EB">
            <w:pPr>
              <w:spacing w:line="240" w:lineRule="auto"/>
              <w:jc w:val="both"/>
              <w:rPr>
                <w:rFonts w:ascii="Arial MT" w:eastAsia="Arial MT" w:hAnsi="Arial MT" w:cs="Arial MT"/>
                <w:sz w:val="24"/>
                <w:szCs w:val="24"/>
              </w:rPr>
            </w:pPr>
            <w:r w:rsidRPr="005A42EB">
              <w:rPr>
                <w:rFonts w:ascii="Arial MT" w:eastAsia="Arial MT" w:hAnsi="Arial MT" w:cs="Arial MT"/>
                <w:i/>
                <w:sz w:val="24"/>
                <w:szCs w:val="24"/>
              </w:rPr>
              <w:t xml:space="preserve">b. </w:t>
            </w:r>
            <w:r w:rsidRPr="005A42EB">
              <w:rPr>
                <w:rFonts w:ascii="Arial MT" w:eastAsia="Arial MT" w:hAnsi="Arial MT" w:cs="Arial MT"/>
                <w:sz w:val="24"/>
                <w:szCs w:val="24"/>
              </w:rPr>
              <w:t>Fire Safety Inspection Certificate Water</w:t>
            </w:r>
          </w:p>
          <w:p w14:paraId="395B1949" w14:textId="77777777" w:rsidR="007525C8" w:rsidRPr="005A42EB" w:rsidRDefault="007525C8">
            <w:pPr>
              <w:spacing w:line="240" w:lineRule="auto"/>
              <w:ind w:left="1307"/>
              <w:jc w:val="center"/>
              <w:rPr>
                <w:rFonts w:ascii="Arial MT" w:eastAsia="Arial MT" w:hAnsi="Arial MT" w:cs="Arial MT"/>
                <w:sz w:val="24"/>
                <w:szCs w:val="24"/>
              </w:rPr>
            </w:pPr>
          </w:p>
          <w:p w14:paraId="76E5C8E1" w14:textId="77777777" w:rsidR="007525C8" w:rsidRPr="005A42EB" w:rsidRDefault="00000000">
            <w:pPr>
              <w:spacing w:line="240" w:lineRule="auto"/>
              <w:ind w:left="1307"/>
              <w:jc w:val="both"/>
              <w:rPr>
                <w:i/>
              </w:rPr>
            </w:pPr>
            <w:r w:rsidRPr="005A42EB">
              <w:rPr>
                <w:rFonts w:ascii="Arial MT" w:eastAsia="Arial MT" w:hAnsi="Arial MT" w:cs="Arial MT"/>
                <w:sz w:val="24"/>
                <w:szCs w:val="24"/>
              </w:rPr>
              <w:t>c.  Potability Certificate or    Sanitary Permit</w:t>
            </w:r>
          </w:p>
          <w:p w14:paraId="685844E4" w14:textId="77777777" w:rsidR="007525C8" w:rsidRPr="005A42EB" w:rsidRDefault="007525C8">
            <w:pPr>
              <w:widowControl w:val="0"/>
              <w:spacing w:line="240" w:lineRule="auto"/>
              <w:rPr>
                <w:i/>
                <w:sz w:val="26"/>
                <w:szCs w:val="26"/>
              </w:rPr>
            </w:pPr>
          </w:p>
          <w:p w14:paraId="1D57C110" w14:textId="77777777" w:rsidR="007525C8" w:rsidRPr="005A42EB" w:rsidRDefault="00000000">
            <w:pPr>
              <w:spacing w:line="240" w:lineRule="auto"/>
              <w:jc w:val="both"/>
            </w:pPr>
            <w:r w:rsidRPr="005A42EB">
              <w:t>5. For applicant serving within the Ancestral Domains of Indigenous People (IP) – Photocopy of NGO Accreditation from NCIP</w:t>
            </w:r>
          </w:p>
          <w:p w14:paraId="4A963B4F" w14:textId="77777777" w:rsidR="007525C8" w:rsidRPr="005A42EB" w:rsidRDefault="00000000">
            <w:pPr>
              <w:widowControl w:val="0"/>
              <w:tabs>
                <w:tab w:val="left" w:pos="1185"/>
                <w:tab w:val="left" w:pos="1187"/>
              </w:tabs>
              <w:spacing w:before="230" w:line="240" w:lineRule="auto"/>
              <w:ind w:right="95"/>
              <w:jc w:val="both"/>
              <w:rPr>
                <w:rFonts w:ascii="Arial MT" w:eastAsia="Arial MT" w:hAnsi="Arial MT" w:cs="Arial MT"/>
                <w:i/>
                <w:sz w:val="24"/>
                <w:szCs w:val="24"/>
              </w:rPr>
            </w:pPr>
            <w:r w:rsidRPr="005A42EB">
              <w:rPr>
                <w:rFonts w:ascii="Arial MT" w:eastAsia="Arial MT" w:hAnsi="Arial MT" w:cs="Arial MT"/>
                <w:i/>
                <w:sz w:val="24"/>
                <w:szCs w:val="24"/>
              </w:rPr>
              <w:t xml:space="preserve">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aplikanteng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naglilingkod</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katutubong</w:t>
            </w:r>
            <w:proofErr w:type="spellEnd"/>
            <w:r w:rsidRPr="005A42EB">
              <w:rPr>
                <w:rFonts w:ascii="Arial MT" w:eastAsia="Arial MT" w:hAnsi="Arial MT" w:cs="Arial MT"/>
                <w:i/>
                <w:sz w:val="24"/>
                <w:szCs w:val="24"/>
              </w:rPr>
              <w:t xml:space="preserve"> Pilipino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loob</w:t>
            </w:r>
            <w:proofErr w:type="spellEnd"/>
            <w:r w:rsidRPr="005A42EB">
              <w:rPr>
                <w:rFonts w:ascii="Arial MT" w:eastAsia="Arial MT" w:hAnsi="Arial MT" w:cs="Arial MT"/>
                <w:i/>
                <w:sz w:val="24"/>
                <w:szCs w:val="24"/>
              </w:rPr>
              <w:t xml:space="preserve"> ng Ancestral domains- Photocopy ng NGO Accreditation </w:t>
            </w:r>
            <w:proofErr w:type="spellStart"/>
            <w:r w:rsidRPr="005A42EB">
              <w:rPr>
                <w:rFonts w:ascii="Arial MT" w:eastAsia="Arial MT" w:hAnsi="Arial MT" w:cs="Arial MT"/>
                <w:i/>
                <w:sz w:val="24"/>
                <w:szCs w:val="24"/>
              </w:rPr>
              <w:t>mula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National Commission on Indigenous People (NCIP)</w:t>
            </w:r>
          </w:p>
          <w:p w14:paraId="006E1DE5" w14:textId="77777777" w:rsidR="007525C8" w:rsidRPr="005A42EB" w:rsidRDefault="007525C8">
            <w:pPr>
              <w:widowControl w:val="0"/>
              <w:tabs>
                <w:tab w:val="left" w:pos="1185"/>
                <w:tab w:val="left" w:pos="1187"/>
              </w:tabs>
              <w:spacing w:before="230" w:line="240" w:lineRule="auto"/>
              <w:ind w:right="95"/>
              <w:jc w:val="both"/>
              <w:rPr>
                <w:rFonts w:ascii="Arial MT" w:eastAsia="Arial MT" w:hAnsi="Arial MT" w:cs="Arial MT"/>
                <w:i/>
                <w:sz w:val="24"/>
                <w:szCs w:val="24"/>
              </w:rPr>
            </w:pPr>
          </w:p>
          <w:p w14:paraId="1B7D85A7" w14:textId="77777777" w:rsidR="007525C8" w:rsidRPr="005A42EB" w:rsidRDefault="00000000">
            <w:pPr>
              <w:spacing w:line="240" w:lineRule="auto"/>
              <w:jc w:val="both"/>
            </w:pPr>
            <w:r w:rsidRPr="005A42EB">
              <w:t>6. For applicants with past and current partnership with the DSWD that involved transfer of funds.</w:t>
            </w:r>
          </w:p>
          <w:p w14:paraId="397D18A2" w14:textId="77777777" w:rsidR="007525C8" w:rsidRPr="005A42EB" w:rsidRDefault="007525C8">
            <w:pPr>
              <w:spacing w:line="240" w:lineRule="auto"/>
              <w:jc w:val="both"/>
            </w:pPr>
          </w:p>
          <w:p w14:paraId="0F26D057" w14:textId="77777777" w:rsidR="007525C8" w:rsidRPr="005A42EB" w:rsidRDefault="00000000">
            <w:pPr>
              <w:widowControl w:val="0"/>
              <w:tabs>
                <w:tab w:val="left" w:pos="1185"/>
                <w:tab w:val="left" w:pos="1187"/>
                <w:tab w:val="left" w:pos="4014"/>
              </w:tabs>
              <w:spacing w:line="240" w:lineRule="auto"/>
              <w:ind w:right="95"/>
              <w:jc w:val="both"/>
              <w:rPr>
                <w:rFonts w:ascii="Arial MT" w:eastAsia="Arial MT" w:hAnsi="Arial MT" w:cs="Arial MT"/>
                <w:i/>
                <w:sz w:val="24"/>
                <w:szCs w:val="24"/>
              </w:rPr>
            </w:pPr>
            <w:r w:rsidRPr="005A42EB">
              <w:rPr>
                <w:rFonts w:ascii="Arial MT" w:eastAsia="Arial MT" w:hAnsi="Arial MT" w:cs="Arial MT"/>
                <w:i/>
                <w:sz w:val="24"/>
                <w:szCs w:val="24"/>
              </w:rPr>
              <w:t xml:space="preserve">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aplikanteng</w:t>
            </w:r>
            <w:proofErr w:type="spellEnd"/>
            <w:r w:rsidRPr="005A42EB">
              <w:rPr>
                <w:rFonts w:ascii="Arial MT" w:eastAsia="Arial MT" w:hAnsi="Arial MT" w:cs="Arial MT"/>
                <w:i/>
                <w:sz w:val="24"/>
                <w:szCs w:val="24"/>
              </w:rPr>
              <w:t xml:space="preserve"> may </w:t>
            </w:r>
            <w:proofErr w:type="spellStart"/>
            <w:r w:rsidRPr="005A42EB">
              <w:rPr>
                <w:rFonts w:ascii="Arial MT" w:eastAsia="Arial MT" w:hAnsi="Arial MT" w:cs="Arial MT"/>
                <w:i/>
                <w:sz w:val="24"/>
                <w:szCs w:val="24"/>
              </w:rPr>
              <w:t>dati</w:t>
            </w:r>
            <w:proofErr w:type="spellEnd"/>
            <w:r w:rsidRPr="005A42EB">
              <w:rPr>
                <w:rFonts w:ascii="Arial MT" w:eastAsia="Arial MT" w:hAnsi="Arial MT" w:cs="Arial MT"/>
                <w:i/>
                <w:sz w:val="24"/>
                <w:szCs w:val="24"/>
              </w:rPr>
              <w:t xml:space="preserve"> at </w:t>
            </w:r>
            <w:proofErr w:type="spellStart"/>
            <w:r w:rsidRPr="005A42EB">
              <w:rPr>
                <w:rFonts w:ascii="Arial MT" w:eastAsia="Arial MT" w:hAnsi="Arial MT" w:cs="Arial MT"/>
                <w:i/>
                <w:sz w:val="24"/>
                <w:szCs w:val="24"/>
              </w:rPr>
              <w:t>kasalukuyang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pakikipag-kasundo</w:t>
            </w:r>
            <w:proofErr w:type="spellEnd"/>
            <w:r w:rsidRPr="005A42EB">
              <w:rPr>
                <w:rFonts w:ascii="Arial MT" w:eastAsia="Arial MT" w:hAnsi="Arial MT" w:cs="Arial MT"/>
                <w:i/>
                <w:sz w:val="24"/>
                <w:szCs w:val="24"/>
              </w:rPr>
              <w:tab/>
              <w:t xml:space="preserve">kay DSWD </w:t>
            </w:r>
            <w:proofErr w:type="spellStart"/>
            <w:r w:rsidRPr="005A42EB">
              <w:rPr>
                <w:rFonts w:ascii="Arial MT" w:eastAsia="Arial MT" w:hAnsi="Arial MT" w:cs="Arial MT"/>
                <w:i/>
                <w:sz w:val="24"/>
                <w:szCs w:val="24"/>
              </w:rPr>
              <w:t>ukol</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paglilipat</w:t>
            </w:r>
            <w:proofErr w:type="spellEnd"/>
            <w:r w:rsidRPr="005A42EB">
              <w:rPr>
                <w:rFonts w:ascii="Arial MT" w:eastAsia="Arial MT" w:hAnsi="Arial MT" w:cs="Arial MT"/>
                <w:i/>
                <w:sz w:val="24"/>
                <w:szCs w:val="24"/>
              </w:rPr>
              <w:t xml:space="preserve"> ng Pondo</w:t>
            </w:r>
          </w:p>
          <w:p w14:paraId="5F134E5A" w14:textId="77777777" w:rsidR="007525C8" w:rsidRPr="005A42EB" w:rsidRDefault="007525C8">
            <w:pPr>
              <w:widowControl w:val="0"/>
              <w:tabs>
                <w:tab w:val="left" w:pos="1185"/>
                <w:tab w:val="left" w:pos="1187"/>
                <w:tab w:val="left" w:pos="4014"/>
              </w:tabs>
              <w:spacing w:line="240" w:lineRule="auto"/>
              <w:ind w:right="95"/>
              <w:jc w:val="both"/>
              <w:rPr>
                <w:rFonts w:ascii="Arial MT" w:eastAsia="Arial MT" w:hAnsi="Arial MT" w:cs="Arial MT"/>
                <w:i/>
                <w:sz w:val="24"/>
                <w:szCs w:val="24"/>
              </w:rPr>
            </w:pPr>
          </w:p>
          <w:p w14:paraId="02B1CE1B" w14:textId="77777777" w:rsidR="007525C8" w:rsidRPr="005A42EB" w:rsidRDefault="007525C8">
            <w:pPr>
              <w:widowControl w:val="0"/>
              <w:spacing w:line="240" w:lineRule="auto"/>
              <w:ind w:left="598"/>
            </w:pPr>
          </w:p>
          <w:p w14:paraId="7A3C9B80" w14:textId="77777777" w:rsidR="007525C8" w:rsidRPr="005A42EB" w:rsidRDefault="00000000">
            <w:pPr>
              <w:widowControl w:val="0"/>
              <w:tabs>
                <w:tab w:val="left" w:pos="1185"/>
                <w:tab w:val="left" w:pos="1187"/>
                <w:tab w:val="left" w:pos="4014"/>
              </w:tabs>
              <w:spacing w:line="240" w:lineRule="auto"/>
              <w:ind w:right="95"/>
              <w:jc w:val="both"/>
              <w:rPr>
                <w:rFonts w:ascii="Arial MT" w:eastAsia="Arial MT" w:hAnsi="Arial MT" w:cs="Arial MT"/>
                <w:i/>
                <w:sz w:val="24"/>
                <w:szCs w:val="24"/>
              </w:rPr>
            </w:pPr>
            <w:r w:rsidRPr="005A42EB">
              <w:t>7. Signed Data Privacy Consent Form</w:t>
            </w:r>
          </w:p>
          <w:p w14:paraId="02267877" w14:textId="77777777" w:rsidR="007525C8" w:rsidRPr="005A42EB" w:rsidRDefault="007525C8">
            <w:pPr>
              <w:widowControl w:val="0"/>
              <w:spacing w:before="11" w:line="240" w:lineRule="auto"/>
              <w:rPr>
                <w:i/>
                <w:sz w:val="25"/>
                <w:szCs w:val="25"/>
              </w:rPr>
            </w:pPr>
          </w:p>
          <w:p w14:paraId="18E8141F" w14:textId="77777777" w:rsidR="007525C8" w:rsidRPr="005A42EB" w:rsidRDefault="00000000">
            <w:pPr>
              <w:widowControl w:val="0"/>
              <w:tabs>
                <w:tab w:val="left" w:pos="1184"/>
                <w:tab w:val="left" w:pos="1187"/>
                <w:tab w:val="left" w:pos="3374"/>
              </w:tabs>
              <w:spacing w:line="240" w:lineRule="auto"/>
              <w:ind w:right="92"/>
              <w:jc w:val="both"/>
              <w:rPr>
                <w:rFonts w:ascii="Arial MT" w:eastAsia="Arial MT" w:hAnsi="Arial MT" w:cs="Arial MT"/>
                <w:i/>
                <w:sz w:val="24"/>
                <w:szCs w:val="24"/>
              </w:rPr>
            </w:pPr>
            <w:proofErr w:type="spellStart"/>
            <w:r w:rsidRPr="005A42EB">
              <w:rPr>
                <w:rFonts w:ascii="Arial MT" w:eastAsia="Arial MT" w:hAnsi="Arial MT" w:cs="Arial MT"/>
                <w:i/>
                <w:sz w:val="24"/>
                <w:szCs w:val="24"/>
              </w:rPr>
              <w:t>Orihinal</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kopya</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Sertipikasyon</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mula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DSWD Office o </w:t>
            </w:r>
            <w:proofErr w:type="spellStart"/>
            <w:r w:rsidRPr="005A42EB">
              <w:rPr>
                <w:rFonts w:ascii="Arial MT" w:eastAsia="Arial MT" w:hAnsi="Arial MT" w:cs="Arial MT"/>
                <w:i/>
                <w:sz w:val="24"/>
                <w:szCs w:val="24"/>
              </w:rPr>
              <w:t>ahensya</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gobyerno</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ang </w:t>
            </w:r>
            <w:proofErr w:type="spellStart"/>
            <w:r w:rsidRPr="005A42EB">
              <w:rPr>
                <w:rFonts w:ascii="Arial MT" w:eastAsia="Arial MT" w:hAnsi="Arial MT" w:cs="Arial MT"/>
                <w:i/>
                <w:sz w:val="24"/>
                <w:szCs w:val="24"/>
              </w:rPr>
              <w:t>aplikante</w:t>
            </w:r>
            <w:proofErr w:type="spellEnd"/>
            <w:r w:rsidRPr="005A42EB">
              <w:rPr>
                <w:rFonts w:ascii="Arial MT" w:eastAsia="Arial MT" w:hAnsi="Arial MT" w:cs="Arial MT"/>
                <w:i/>
                <w:sz w:val="24"/>
                <w:szCs w:val="24"/>
              </w:rPr>
              <w:t xml:space="preserve"> ay </w:t>
            </w:r>
            <w:proofErr w:type="spellStart"/>
            <w:r w:rsidRPr="005A42EB">
              <w:rPr>
                <w:rFonts w:ascii="Arial MT" w:eastAsia="Arial MT" w:hAnsi="Arial MT" w:cs="Arial MT"/>
                <w:i/>
                <w:sz w:val="24"/>
                <w:szCs w:val="24"/>
              </w:rPr>
              <w:t>malaya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anomang</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pinansyal</w:t>
            </w:r>
            <w:proofErr w:type="spellEnd"/>
            <w:r w:rsidRPr="005A42EB">
              <w:rPr>
                <w:rFonts w:ascii="Arial MT" w:eastAsia="Arial MT" w:hAnsi="Arial MT" w:cs="Arial MT"/>
                <w:i/>
                <w:sz w:val="24"/>
                <w:szCs w:val="24"/>
              </w:rPr>
              <w:t xml:space="preserve"> liability/</w:t>
            </w:r>
            <w:proofErr w:type="spellStart"/>
            <w:r w:rsidRPr="005A42EB">
              <w:rPr>
                <w:rFonts w:ascii="Arial MT" w:eastAsia="Arial MT" w:hAnsi="Arial MT" w:cs="Arial MT"/>
                <w:i/>
                <w:sz w:val="24"/>
                <w:szCs w:val="24"/>
              </w:rPr>
              <w:t>obligasyon</w:t>
            </w:r>
            <w:proofErr w:type="spellEnd"/>
            <w:r w:rsidRPr="005A42EB">
              <w:rPr>
                <w:rFonts w:ascii="Arial MT" w:eastAsia="Arial MT" w:hAnsi="Arial MT" w:cs="Arial MT"/>
                <w:i/>
                <w:sz w:val="24"/>
                <w:szCs w:val="24"/>
              </w:rPr>
              <w:t xml:space="preserve"> 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aplikanteng</w:t>
            </w:r>
            <w:proofErr w:type="spellEnd"/>
            <w:r w:rsidRPr="005A42EB">
              <w:rPr>
                <w:rFonts w:ascii="Arial MT" w:eastAsia="Arial MT" w:hAnsi="Arial MT" w:cs="Arial MT"/>
                <w:i/>
                <w:sz w:val="24"/>
                <w:szCs w:val="24"/>
              </w:rPr>
              <w:t xml:space="preserve"> may </w:t>
            </w:r>
            <w:proofErr w:type="spellStart"/>
            <w:r w:rsidRPr="005A42EB">
              <w:rPr>
                <w:rFonts w:ascii="Arial MT" w:eastAsia="Arial MT" w:hAnsi="Arial MT" w:cs="Arial MT"/>
                <w:i/>
                <w:sz w:val="24"/>
                <w:szCs w:val="24"/>
              </w:rPr>
              <w:t>dati</w:t>
            </w:r>
            <w:proofErr w:type="spellEnd"/>
            <w:r w:rsidRPr="005A42EB">
              <w:rPr>
                <w:rFonts w:ascii="Arial MT" w:eastAsia="Arial MT" w:hAnsi="Arial MT" w:cs="Arial MT"/>
                <w:i/>
                <w:sz w:val="24"/>
                <w:szCs w:val="24"/>
              </w:rPr>
              <w:t xml:space="preserve"> at </w:t>
            </w:r>
            <w:proofErr w:type="spellStart"/>
            <w:r w:rsidRPr="005A42EB">
              <w:rPr>
                <w:rFonts w:ascii="Arial MT" w:eastAsia="Arial MT" w:hAnsi="Arial MT" w:cs="Arial MT"/>
                <w:i/>
                <w:sz w:val="24"/>
                <w:szCs w:val="24"/>
              </w:rPr>
              <w:t>kasalukuyang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pakikipag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kasundo</w:t>
            </w:r>
            <w:proofErr w:type="spellEnd"/>
            <w:r w:rsidRPr="005A42EB">
              <w:rPr>
                <w:rFonts w:ascii="Arial MT" w:eastAsia="Arial MT" w:hAnsi="Arial MT" w:cs="Arial MT"/>
                <w:i/>
                <w:sz w:val="24"/>
                <w:szCs w:val="24"/>
              </w:rPr>
              <w:t xml:space="preserve"> kay DSWD </w:t>
            </w:r>
            <w:proofErr w:type="spellStart"/>
            <w:r w:rsidRPr="005A42EB">
              <w:rPr>
                <w:rFonts w:ascii="Arial MT" w:eastAsia="Arial MT" w:hAnsi="Arial MT" w:cs="Arial MT"/>
                <w:i/>
                <w:sz w:val="24"/>
                <w:szCs w:val="24"/>
              </w:rPr>
              <w:t>ukol</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paglilipat</w:t>
            </w:r>
            <w:proofErr w:type="spellEnd"/>
            <w:r w:rsidRPr="005A42EB">
              <w:rPr>
                <w:rFonts w:ascii="Arial MT" w:eastAsia="Arial MT" w:hAnsi="Arial MT" w:cs="Arial MT"/>
                <w:i/>
                <w:sz w:val="24"/>
                <w:szCs w:val="24"/>
              </w:rPr>
              <w:t xml:space="preserve"> ng Pondo)</w:t>
            </w:r>
          </w:p>
        </w:tc>
        <w:tc>
          <w:tcPr>
            <w:tcW w:w="5281" w:type="dxa"/>
          </w:tcPr>
          <w:p w14:paraId="1A58A728" w14:textId="77777777" w:rsidR="007525C8" w:rsidRPr="005A42EB" w:rsidRDefault="00000000">
            <w:pPr>
              <w:widowControl w:val="0"/>
              <w:numPr>
                <w:ilvl w:val="0"/>
                <w:numId w:val="112"/>
              </w:numPr>
              <w:tabs>
                <w:tab w:val="left" w:pos="739"/>
              </w:tabs>
              <w:spacing w:line="240" w:lineRule="auto"/>
              <w:ind w:right="703" w:hanging="360"/>
              <w:jc w:val="both"/>
              <w:rPr>
                <w:sz w:val="24"/>
                <w:szCs w:val="24"/>
              </w:rPr>
            </w:pPr>
            <w:r w:rsidRPr="005A42EB">
              <w:rPr>
                <w:rFonts w:ascii="Arial MT" w:eastAsia="Arial MT" w:hAnsi="Arial MT" w:cs="Arial MT"/>
                <w:sz w:val="24"/>
                <w:szCs w:val="24"/>
              </w:rPr>
              <w:t>City/Municipal Engineering Office of Local Government Unit covering the SWDAs area of operation or Private Engineer</w:t>
            </w:r>
          </w:p>
          <w:p w14:paraId="5611755C" w14:textId="77777777" w:rsidR="007525C8" w:rsidRPr="005A42EB" w:rsidRDefault="007525C8">
            <w:pPr>
              <w:widowControl w:val="0"/>
              <w:spacing w:line="240" w:lineRule="auto"/>
              <w:rPr>
                <w:i/>
                <w:sz w:val="26"/>
                <w:szCs w:val="26"/>
              </w:rPr>
            </w:pPr>
          </w:p>
          <w:p w14:paraId="76D01D5D" w14:textId="77777777" w:rsidR="007525C8" w:rsidRPr="005A42EB" w:rsidRDefault="007525C8">
            <w:pPr>
              <w:widowControl w:val="0"/>
              <w:spacing w:line="240" w:lineRule="auto"/>
              <w:rPr>
                <w:i/>
                <w:sz w:val="26"/>
                <w:szCs w:val="26"/>
              </w:rPr>
            </w:pPr>
          </w:p>
          <w:p w14:paraId="29037BE9" w14:textId="77777777" w:rsidR="007525C8" w:rsidRPr="005A42EB" w:rsidRDefault="007525C8">
            <w:pPr>
              <w:widowControl w:val="0"/>
              <w:spacing w:line="240" w:lineRule="auto"/>
              <w:rPr>
                <w:i/>
                <w:sz w:val="26"/>
                <w:szCs w:val="26"/>
              </w:rPr>
            </w:pPr>
          </w:p>
          <w:p w14:paraId="05B56EB1" w14:textId="77777777" w:rsidR="007525C8" w:rsidRPr="005A42EB" w:rsidRDefault="00000000">
            <w:pPr>
              <w:widowControl w:val="0"/>
              <w:numPr>
                <w:ilvl w:val="0"/>
                <w:numId w:val="112"/>
              </w:numPr>
              <w:tabs>
                <w:tab w:val="left" w:pos="739"/>
              </w:tabs>
              <w:spacing w:before="202" w:line="240" w:lineRule="auto"/>
              <w:ind w:right="115" w:hanging="360"/>
              <w:rPr>
                <w:sz w:val="24"/>
                <w:szCs w:val="24"/>
              </w:rPr>
            </w:pPr>
            <w:r w:rsidRPr="005A42EB">
              <w:rPr>
                <w:rFonts w:ascii="Arial MT" w:eastAsia="Arial MT" w:hAnsi="Arial MT" w:cs="Arial MT"/>
                <w:sz w:val="24"/>
                <w:szCs w:val="24"/>
              </w:rPr>
              <w:t>Office of the Bureau of Fire Protection in the City/Municipal Local Government Unit covering the SWDAs area of operation</w:t>
            </w:r>
          </w:p>
          <w:p w14:paraId="1C643600" w14:textId="77777777" w:rsidR="007525C8" w:rsidRPr="005A42EB" w:rsidRDefault="007525C8">
            <w:pPr>
              <w:widowControl w:val="0"/>
              <w:spacing w:before="1" w:line="240" w:lineRule="auto"/>
              <w:rPr>
                <w:i/>
                <w:sz w:val="24"/>
                <w:szCs w:val="24"/>
              </w:rPr>
            </w:pPr>
          </w:p>
          <w:p w14:paraId="4B784C3B" w14:textId="77777777" w:rsidR="007525C8" w:rsidRPr="005A42EB" w:rsidRDefault="00000000">
            <w:pPr>
              <w:widowControl w:val="0"/>
              <w:numPr>
                <w:ilvl w:val="0"/>
                <w:numId w:val="112"/>
              </w:numPr>
              <w:tabs>
                <w:tab w:val="left" w:pos="739"/>
              </w:tabs>
              <w:spacing w:line="240" w:lineRule="auto"/>
              <w:ind w:right="436" w:hanging="360"/>
              <w:rPr>
                <w:sz w:val="24"/>
                <w:szCs w:val="24"/>
              </w:rPr>
            </w:pPr>
            <w:r w:rsidRPr="005A42EB">
              <w:rPr>
                <w:rFonts w:ascii="Arial MT" w:eastAsia="Arial MT" w:hAnsi="Arial MT" w:cs="Arial MT"/>
                <w:sz w:val="24"/>
                <w:szCs w:val="24"/>
              </w:rPr>
              <w:t>City/Municipal Health Office of Local Government Unit covering the SWDAs area of operation or Private Service Provider</w:t>
            </w:r>
          </w:p>
          <w:p w14:paraId="6111500B" w14:textId="77777777" w:rsidR="007525C8" w:rsidRPr="005A42EB" w:rsidRDefault="007525C8">
            <w:pPr>
              <w:widowControl w:val="0"/>
              <w:spacing w:line="240" w:lineRule="auto"/>
              <w:rPr>
                <w:i/>
                <w:sz w:val="24"/>
                <w:szCs w:val="24"/>
              </w:rPr>
            </w:pPr>
          </w:p>
          <w:p w14:paraId="7038A350" w14:textId="77777777" w:rsidR="007525C8" w:rsidRPr="005A42EB" w:rsidRDefault="00000000">
            <w:pPr>
              <w:widowControl w:val="0"/>
              <w:numPr>
                <w:ilvl w:val="1"/>
                <w:numId w:val="112"/>
              </w:numPr>
              <w:tabs>
                <w:tab w:val="left" w:pos="827"/>
              </w:tabs>
              <w:spacing w:line="240" w:lineRule="auto"/>
              <w:ind w:right="98"/>
              <w:jc w:val="both"/>
            </w:pPr>
            <w:r w:rsidRPr="005A42EB">
              <w:rPr>
                <w:rFonts w:ascii="Arial MT" w:eastAsia="Arial MT" w:hAnsi="Arial MT" w:cs="Arial MT"/>
                <w:sz w:val="24"/>
                <w:szCs w:val="24"/>
              </w:rPr>
              <w:t>National Commission of Indigenous People (NCIP) Regional Office where the NGO operates</w:t>
            </w:r>
          </w:p>
          <w:p w14:paraId="47DE34CA" w14:textId="77777777" w:rsidR="007525C8" w:rsidRPr="005A42EB" w:rsidRDefault="007525C8">
            <w:pPr>
              <w:widowControl w:val="0"/>
              <w:spacing w:line="240" w:lineRule="auto"/>
              <w:rPr>
                <w:i/>
                <w:sz w:val="26"/>
                <w:szCs w:val="26"/>
              </w:rPr>
            </w:pPr>
          </w:p>
          <w:p w14:paraId="329C059F" w14:textId="77777777" w:rsidR="007525C8" w:rsidRPr="005A42EB" w:rsidRDefault="007525C8">
            <w:pPr>
              <w:widowControl w:val="0"/>
              <w:spacing w:line="240" w:lineRule="auto"/>
              <w:rPr>
                <w:i/>
                <w:sz w:val="26"/>
                <w:szCs w:val="26"/>
              </w:rPr>
            </w:pPr>
          </w:p>
          <w:p w14:paraId="26906F3E" w14:textId="77777777" w:rsidR="007525C8" w:rsidRPr="005A42EB" w:rsidRDefault="007525C8">
            <w:pPr>
              <w:widowControl w:val="0"/>
              <w:spacing w:line="240" w:lineRule="auto"/>
              <w:rPr>
                <w:i/>
                <w:sz w:val="26"/>
                <w:szCs w:val="26"/>
              </w:rPr>
            </w:pPr>
          </w:p>
          <w:p w14:paraId="0E086622" w14:textId="77777777" w:rsidR="007525C8" w:rsidRPr="005A42EB" w:rsidRDefault="007525C8">
            <w:pPr>
              <w:widowControl w:val="0"/>
              <w:spacing w:line="240" w:lineRule="auto"/>
              <w:rPr>
                <w:i/>
                <w:sz w:val="26"/>
                <w:szCs w:val="26"/>
              </w:rPr>
            </w:pPr>
          </w:p>
          <w:p w14:paraId="7342DA33" w14:textId="77777777" w:rsidR="007525C8" w:rsidRPr="005A42EB" w:rsidRDefault="00000000">
            <w:pPr>
              <w:widowControl w:val="0"/>
              <w:numPr>
                <w:ilvl w:val="1"/>
                <w:numId w:val="112"/>
              </w:numPr>
              <w:tabs>
                <w:tab w:val="left" w:pos="827"/>
              </w:tabs>
              <w:spacing w:before="161" w:line="240" w:lineRule="auto"/>
              <w:ind w:right="95"/>
              <w:jc w:val="both"/>
            </w:pPr>
            <w:r w:rsidRPr="005A42EB">
              <w:rPr>
                <w:rFonts w:ascii="Arial MT" w:eastAsia="Arial MT" w:hAnsi="Arial MT" w:cs="Arial MT"/>
                <w:sz w:val="24"/>
                <w:szCs w:val="24"/>
              </w:rPr>
              <w:t>DSWD Central Office – Financial and Management Service, IBP Road, Constitution Hills, Batasan Pambansa Complex, Quezon City</w:t>
            </w:r>
          </w:p>
          <w:p w14:paraId="66B9CB0A" w14:textId="77777777" w:rsidR="007525C8" w:rsidRPr="005A42EB" w:rsidRDefault="007525C8">
            <w:pPr>
              <w:widowControl w:val="0"/>
              <w:spacing w:line="240" w:lineRule="auto"/>
              <w:rPr>
                <w:i/>
                <w:sz w:val="26"/>
                <w:szCs w:val="26"/>
              </w:rPr>
            </w:pPr>
          </w:p>
          <w:p w14:paraId="00AF29DC" w14:textId="77777777" w:rsidR="007525C8" w:rsidRPr="005A42EB" w:rsidRDefault="007525C8">
            <w:pPr>
              <w:widowControl w:val="0"/>
              <w:spacing w:before="11" w:line="240" w:lineRule="auto"/>
              <w:rPr>
                <w:i/>
                <w:sz w:val="21"/>
                <w:szCs w:val="21"/>
              </w:rPr>
            </w:pPr>
          </w:p>
          <w:p w14:paraId="5AE58DA0" w14:textId="77777777" w:rsidR="007525C8" w:rsidRPr="005A42EB" w:rsidRDefault="00000000">
            <w:pPr>
              <w:widowControl w:val="0"/>
              <w:spacing w:line="240" w:lineRule="auto"/>
              <w:ind w:left="827" w:right="97"/>
              <w:jc w:val="both"/>
              <w:rPr>
                <w:rFonts w:ascii="Arial MT" w:eastAsia="Arial MT" w:hAnsi="Arial MT" w:cs="Arial MT"/>
                <w:sz w:val="24"/>
                <w:szCs w:val="24"/>
              </w:rPr>
            </w:pPr>
            <w:proofErr w:type="spellStart"/>
            <w:r w:rsidRPr="005A42EB">
              <w:rPr>
                <w:rFonts w:ascii="Arial MT" w:eastAsia="Arial MT" w:hAnsi="Arial MT" w:cs="Arial MT"/>
                <w:sz w:val="24"/>
                <w:szCs w:val="24"/>
              </w:rPr>
              <w:t>Ahensya</w:t>
            </w:r>
            <w:proofErr w:type="spellEnd"/>
            <w:r w:rsidRPr="005A42EB">
              <w:rPr>
                <w:rFonts w:ascii="Arial MT" w:eastAsia="Arial MT" w:hAnsi="Arial MT" w:cs="Arial MT"/>
                <w:sz w:val="24"/>
                <w:szCs w:val="24"/>
              </w:rPr>
              <w:t xml:space="preserve"> ng </w:t>
            </w:r>
            <w:proofErr w:type="spellStart"/>
            <w:r w:rsidRPr="005A42EB">
              <w:rPr>
                <w:rFonts w:ascii="Arial MT" w:eastAsia="Arial MT" w:hAnsi="Arial MT" w:cs="Arial MT"/>
                <w:sz w:val="24"/>
                <w:szCs w:val="24"/>
              </w:rPr>
              <w:t>Pamahalaan</w:t>
            </w:r>
            <w:proofErr w:type="spellEnd"/>
            <w:r w:rsidRPr="005A42EB">
              <w:rPr>
                <w:rFonts w:ascii="Arial MT" w:eastAsia="Arial MT" w:hAnsi="Arial MT" w:cs="Arial MT"/>
                <w:sz w:val="24"/>
                <w:szCs w:val="24"/>
              </w:rPr>
              <w:t xml:space="preserve"> kung </w:t>
            </w:r>
            <w:proofErr w:type="spellStart"/>
            <w:r w:rsidRPr="005A42EB">
              <w:rPr>
                <w:rFonts w:ascii="Arial MT" w:eastAsia="Arial MT" w:hAnsi="Arial MT" w:cs="Arial MT"/>
                <w:sz w:val="24"/>
                <w:szCs w:val="24"/>
              </w:rPr>
              <w:t>saan</w:t>
            </w:r>
            <w:proofErr w:type="spellEnd"/>
            <w:r w:rsidRPr="005A42EB">
              <w:rPr>
                <w:rFonts w:ascii="Arial MT" w:eastAsia="Arial MT" w:hAnsi="Arial MT" w:cs="Arial MT"/>
                <w:sz w:val="24"/>
                <w:szCs w:val="24"/>
              </w:rPr>
              <w:t xml:space="preserve"> ang </w:t>
            </w:r>
            <w:proofErr w:type="spellStart"/>
            <w:r w:rsidRPr="005A42EB">
              <w:rPr>
                <w:rFonts w:ascii="Arial MT" w:eastAsia="Arial MT" w:hAnsi="Arial MT" w:cs="Arial MT"/>
                <w:sz w:val="24"/>
                <w:szCs w:val="24"/>
              </w:rPr>
              <w:t>Organisasyon</w:t>
            </w:r>
            <w:proofErr w:type="spellEnd"/>
            <w:r w:rsidRPr="005A42EB">
              <w:rPr>
                <w:rFonts w:ascii="Arial MT" w:eastAsia="Arial MT" w:hAnsi="Arial MT" w:cs="Arial MT"/>
                <w:sz w:val="24"/>
                <w:szCs w:val="24"/>
              </w:rPr>
              <w:t xml:space="preserve"> ay </w:t>
            </w:r>
            <w:proofErr w:type="spellStart"/>
            <w:r w:rsidRPr="005A42EB">
              <w:rPr>
                <w:rFonts w:ascii="Arial MT" w:eastAsia="Arial MT" w:hAnsi="Arial MT" w:cs="Arial MT"/>
                <w:sz w:val="24"/>
                <w:szCs w:val="24"/>
              </w:rPr>
              <w:t>nagpatupad</w:t>
            </w:r>
            <w:proofErr w:type="spellEnd"/>
            <w:r w:rsidRPr="005A42EB">
              <w:rPr>
                <w:rFonts w:ascii="Arial MT" w:eastAsia="Arial MT" w:hAnsi="Arial MT" w:cs="Arial MT"/>
                <w:sz w:val="24"/>
                <w:szCs w:val="24"/>
              </w:rPr>
              <w:t xml:space="preserve"> o </w:t>
            </w:r>
            <w:proofErr w:type="spellStart"/>
            <w:r w:rsidRPr="005A42EB">
              <w:rPr>
                <w:rFonts w:ascii="Arial MT" w:eastAsia="Arial MT" w:hAnsi="Arial MT" w:cs="Arial MT"/>
                <w:sz w:val="24"/>
                <w:szCs w:val="24"/>
              </w:rPr>
              <w:t>nagpapatupad</w:t>
            </w:r>
            <w:proofErr w:type="spellEnd"/>
            <w:r w:rsidRPr="005A42EB">
              <w:rPr>
                <w:rFonts w:ascii="Arial MT" w:eastAsia="Arial MT" w:hAnsi="Arial MT" w:cs="Arial MT"/>
                <w:sz w:val="24"/>
                <w:szCs w:val="24"/>
              </w:rPr>
              <w:t xml:space="preserve"> ng </w:t>
            </w:r>
            <w:proofErr w:type="spellStart"/>
            <w:r w:rsidRPr="005A42EB">
              <w:rPr>
                <w:rFonts w:ascii="Arial MT" w:eastAsia="Arial MT" w:hAnsi="Arial MT" w:cs="Arial MT"/>
                <w:sz w:val="24"/>
                <w:szCs w:val="24"/>
              </w:rPr>
              <w:t>mga</w:t>
            </w:r>
            <w:proofErr w:type="spellEnd"/>
            <w:r w:rsidRPr="005A42EB">
              <w:rPr>
                <w:rFonts w:ascii="Arial MT" w:eastAsia="Arial MT" w:hAnsi="Arial MT" w:cs="Arial MT"/>
                <w:sz w:val="24"/>
                <w:szCs w:val="24"/>
              </w:rPr>
              <w:t xml:space="preserve"> </w:t>
            </w:r>
            <w:proofErr w:type="spellStart"/>
            <w:r w:rsidRPr="005A42EB">
              <w:rPr>
                <w:rFonts w:ascii="Arial MT" w:eastAsia="Arial MT" w:hAnsi="Arial MT" w:cs="Arial MT"/>
                <w:sz w:val="24"/>
                <w:szCs w:val="24"/>
              </w:rPr>
              <w:t>proyekto</w:t>
            </w:r>
            <w:proofErr w:type="spellEnd"/>
            <w:r w:rsidRPr="005A42EB">
              <w:rPr>
                <w:rFonts w:ascii="Arial MT" w:eastAsia="Arial MT" w:hAnsi="Arial MT" w:cs="Arial MT"/>
                <w:sz w:val="24"/>
                <w:szCs w:val="24"/>
              </w:rPr>
              <w:t xml:space="preserve"> at </w:t>
            </w:r>
            <w:proofErr w:type="spellStart"/>
            <w:r w:rsidRPr="005A42EB">
              <w:rPr>
                <w:rFonts w:ascii="Arial MT" w:eastAsia="Arial MT" w:hAnsi="Arial MT" w:cs="Arial MT"/>
                <w:sz w:val="24"/>
                <w:szCs w:val="24"/>
              </w:rPr>
              <w:t>programa</w:t>
            </w:r>
            <w:proofErr w:type="spellEnd"/>
            <w:r w:rsidRPr="005A42EB">
              <w:rPr>
                <w:rFonts w:ascii="Arial MT" w:eastAsia="Arial MT" w:hAnsi="Arial MT" w:cs="Arial MT"/>
                <w:sz w:val="24"/>
                <w:szCs w:val="24"/>
              </w:rPr>
              <w:t>.</w:t>
            </w:r>
          </w:p>
        </w:tc>
      </w:tr>
    </w:tbl>
    <w:p w14:paraId="799AF877" w14:textId="77777777" w:rsidR="007525C8" w:rsidRDefault="007525C8">
      <w:pPr>
        <w:widowControl w:val="0"/>
        <w:spacing w:line="240" w:lineRule="auto"/>
        <w:rPr>
          <w:i/>
          <w:sz w:val="20"/>
          <w:szCs w:val="20"/>
        </w:rPr>
      </w:pPr>
    </w:p>
    <w:p w14:paraId="493AF24E" w14:textId="77777777" w:rsidR="007525C8" w:rsidRDefault="007525C8">
      <w:pPr>
        <w:widowControl w:val="0"/>
        <w:spacing w:line="240" w:lineRule="auto"/>
        <w:rPr>
          <w:i/>
          <w:sz w:val="20"/>
          <w:szCs w:val="20"/>
        </w:rPr>
      </w:pPr>
    </w:p>
    <w:p w14:paraId="756E6496" w14:textId="77777777" w:rsidR="007525C8" w:rsidRDefault="007525C8">
      <w:pPr>
        <w:widowControl w:val="0"/>
        <w:spacing w:line="240" w:lineRule="auto"/>
        <w:rPr>
          <w:i/>
          <w:sz w:val="20"/>
          <w:szCs w:val="20"/>
        </w:rPr>
      </w:pPr>
    </w:p>
    <w:p w14:paraId="2715CEEC" w14:textId="77777777" w:rsidR="007525C8" w:rsidRDefault="007525C8">
      <w:pPr>
        <w:widowControl w:val="0"/>
        <w:spacing w:line="240" w:lineRule="auto"/>
        <w:rPr>
          <w:i/>
          <w:sz w:val="20"/>
          <w:szCs w:val="20"/>
        </w:rPr>
      </w:pPr>
    </w:p>
    <w:p w14:paraId="0AAFF41A" w14:textId="77777777" w:rsidR="007525C8" w:rsidRDefault="007525C8">
      <w:pPr>
        <w:widowControl w:val="0"/>
        <w:spacing w:line="240" w:lineRule="auto"/>
        <w:rPr>
          <w:i/>
          <w:sz w:val="20"/>
          <w:szCs w:val="20"/>
        </w:rPr>
      </w:pPr>
    </w:p>
    <w:p w14:paraId="1B343E0C" w14:textId="77777777" w:rsidR="007525C8" w:rsidRDefault="007525C8">
      <w:pPr>
        <w:widowControl w:val="0"/>
        <w:spacing w:line="240" w:lineRule="auto"/>
        <w:rPr>
          <w:i/>
          <w:sz w:val="20"/>
          <w:szCs w:val="20"/>
        </w:rPr>
      </w:pPr>
    </w:p>
    <w:p w14:paraId="3E3D1977" w14:textId="77777777" w:rsidR="007525C8" w:rsidRDefault="007525C8">
      <w:pPr>
        <w:widowControl w:val="0"/>
        <w:spacing w:line="240" w:lineRule="auto"/>
        <w:rPr>
          <w:i/>
          <w:sz w:val="11"/>
          <w:szCs w:val="11"/>
        </w:rPr>
      </w:pPr>
    </w:p>
    <w:tbl>
      <w:tblPr>
        <w:tblStyle w:val="affd"/>
        <w:tblW w:w="1020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9"/>
        <w:gridCol w:w="2582"/>
        <w:gridCol w:w="1373"/>
        <w:gridCol w:w="1599"/>
        <w:gridCol w:w="2372"/>
      </w:tblGrid>
      <w:tr w:rsidR="007525C8" w14:paraId="6CA818F3" w14:textId="77777777">
        <w:trPr>
          <w:trHeight w:val="1012"/>
        </w:trPr>
        <w:tc>
          <w:tcPr>
            <w:tcW w:w="2279" w:type="dxa"/>
          </w:tcPr>
          <w:p w14:paraId="4906D288" w14:textId="77777777" w:rsidR="007525C8" w:rsidRDefault="00000000">
            <w:pPr>
              <w:widowControl w:val="0"/>
              <w:spacing w:line="240" w:lineRule="auto"/>
              <w:jc w:val="center"/>
              <w:rPr>
                <w:sz w:val="24"/>
                <w:szCs w:val="24"/>
              </w:rPr>
            </w:pPr>
            <w:r>
              <w:rPr>
                <w:sz w:val="24"/>
                <w:szCs w:val="24"/>
              </w:rPr>
              <w:t>CLIENT STEPS</w:t>
            </w:r>
          </w:p>
          <w:p w14:paraId="25C77F41" w14:textId="77777777" w:rsidR="007525C8" w:rsidRDefault="007525C8">
            <w:pPr>
              <w:widowControl w:val="0"/>
              <w:spacing w:line="240" w:lineRule="auto"/>
              <w:jc w:val="center"/>
              <w:rPr>
                <w:b/>
                <w:sz w:val="24"/>
                <w:szCs w:val="24"/>
              </w:rPr>
            </w:pPr>
          </w:p>
          <w:p w14:paraId="71699DE7" w14:textId="77777777" w:rsidR="007525C8" w:rsidRDefault="00000000">
            <w:pPr>
              <w:widowControl w:val="0"/>
              <w:spacing w:line="242" w:lineRule="auto"/>
              <w:ind w:left="335" w:right="214" w:hanging="111"/>
              <w:rPr>
                <w:b/>
                <w:i/>
              </w:rPr>
            </w:pPr>
            <w:r>
              <w:rPr>
                <w:b/>
                <w:i/>
              </w:rPr>
              <w:t>MGA HAKBANG NG KLIYENTE</w:t>
            </w:r>
          </w:p>
        </w:tc>
        <w:tc>
          <w:tcPr>
            <w:tcW w:w="2582" w:type="dxa"/>
          </w:tcPr>
          <w:p w14:paraId="7BDB9715" w14:textId="77777777" w:rsidR="007525C8" w:rsidRDefault="00000000">
            <w:pPr>
              <w:widowControl w:val="0"/>
              <w:spacing w:line="240" w:lineRule="auto"/>
              <w:jc w:val="center"/>
              <w:rPr>
                <w:sz w:val="24"/>
                <w:szCs w:val="24"/>
              </w:rPr>
            </w:pPr>
            <w:r>
              <w:rPr>
                <w:sz w:val="24"/>
                <w:szCs w:val="24"/>
              </w:rPr>
              <w:t>AGENCY ACTIONS</w:t>
            </w:r>
          </w:p>
          <w:p w14:paraId="323FFDAF" w14:textId="77777777" w:rsidR="007525C8" w:rsidRDefault="007525C8">
            <w:pPr>
              <w:widowControl w:val="0"/>
              <w:spacing w:line="242" w:lineRule="auto"/>
              <w:ind w:left="815" w:hanging="507"/>
              <w:rPr>
                <w:b/>
              </w:rPr>
            </w:pPr>
          </w:p>
          <w:p w14:paraId="5BF4028E" w14:textId="77777777" w:rsidR="007525C8" w:rsidRDefault="007525C8">
            <w:pPr>
              <w:widowControl w:val="0"/>
              <w:spacing w:line="242" w:lineRule="auto"/>
              <w:ind w:left="815" w:hanging="507"/>
              <w:rPr>
                <w:b/>
              </w:rPr>
            </w:pPr>
          </w:p>
          <w:p w14:paraId="3B12F593" w14:textId="77777777" w:rsidR="007525C8" w:rsidRDefault="00000000">
            <w:pPr>
              <w:widowControl w:val="0"/>
              <w:spacing w:line="242" w:lineRule="auto"/>
              <w:ind w:left="815" w:hanging="507"/>
              <w:rPr>
                <w:b/>
                <w:i/>
              </w:rPr>
            </w:pPr>
            <w:r>
              <w:rPr>
                <w:b/>
                <w:i/>
              </w:rPr>
              <w:t>MGA HAKBANG NG AHENSYA</w:t>
            </w:r>
          </w:p>
        </w:tc>
        <w:tc>
          <w:tcPr>
            <w:tcW w:w="1373" w:type="dxa"/>
          </w:tcPr>
          <w:p w14:paraId="6163E922" w14:textId="77777777" w:rsidR="007525C8" w:rsidRDefault="00000000">
            <w:pPr>
              <w:widowControl w:val="0"/>
              <w:spacing w:line="242" w:lineRule="auto"/>
              <w:ind w:left="124" w:right="114"/>
            </w:pPr>
            <w:r>
              <w:rPr>
                <w:sz w:val="24"/>
                <w:szCs w:val="24"/>
              </w:rPr>
              <w:t>FEES TO BE PAID</w:t>
            </w:r>
          </w:p>
          <w:p w14:paraId="50F3AA4C" w14:textId="77777777" w:rsidR="007525C8" w:rsidRDefault="007525C8">
            <w:pPr>
              <w:widowControl w:val="0"/>
              <w:spacing w:line="242" w:lineRule="auto"/>
              <w:ind w:left="124" w:right="114" w:firstLine="304"/>
              <w:rPr>
                <w:b/>
              </w:rPr>
            </w:pPr>
          </w:p>
          <w:p w14:paraId="2ED9037F" w14:textId="77777777" w:rsidR="007525C8" w:rsidRDefault="00000000">
            <w:pPr>
              <w:widowControl w:val="0"/>
              <w:spacing w:line="242" w:lineRule="auto"/>
              <w:ind w:left="124" w:right="114" w:firstLine="304"/>
              <w:rPr>
                <w:b/>
                <w:i/>
              </w:rPr>
            </w:pPr>
            <w:r>
              <w:rPr>
                <w:b/>
                <w:i/>
              </w:rPr>
              <w:t>MGA KINAKAIL-</w:t>
            </w:r>
          </w:p>
          <w:p w14:paraId="5667E977" w14:textId="77777777" w:rsidR="007525C8" w:rsidRDefault="00000000">
            <w:pPr>
              <w:widowControl w:val="0"/>
              <w:spacing w:line="252" w:lineRule="auto"/>
              <w:ind w:left="136" w:right="121" w:firstLine="60"/>
              <w:rPr>
                <w:b/>
              </w:rPr>
            </w:pPr>
            <w:r>
              <w:rPr>
                <w:b/>
                <w:i/>
              </w:rPr>
              <w:t>ANGANG BAYARAN</w:t>
            </w:r>
          </w:p>
        </w:tc>
        <w:tc>
          <w:tcPr>
            <w:tcW w:w="1599" w:type="dxa"/>
          </w:tcPr>
          <w:p w14:paraId="6B745B43" w14:textId="77777777" w:rsidR="007525C8" w:rsidRDefault="00000000">
            <w:pPr>
              <w:widowControl w:val="0"/>
              <w:spacing w:line="242" w:lineRule="auto"/>
              <w:ind w:left="143" w:right="96" w:firstLine="36"/>
            </w:pPr>
            <w:r>
              <w:rPr>
                <w:sz w:val="24"/>
                <w:szCs w:val="24"/>
              </w:rPr>
              <w:t>PROCESSING TIME</w:t>
            </w:r>
          </w:p>
          <w:p w14:paraId="69DDFBCB" w14:textId="77777777" w:rsidR="007525C8" w:rsidRDefault="007525C8">
            <w:pPr>
              <w:widowControl w:val="0"/>
              <w:spacing w:line="242" w:lineRule="auto"/>
              <w:ind w:left="143" w:right="96" w:firstLine="36"/>
              <w:rPr>
                <w:b/>
              </w:rPr>
            </w:pPr>
          </w:p>
          <w:p w14:paraId="04118EAA" w14:textId="77777777" w:rsidR="007525C8" w:rsidRDefault="00000000">
            <w:pPr>
              <w:widowControl w:val="0"/>
              <w:spacing w:line="242" w:lineRule="auto"/>
              <w:ind w:left="143" w:right="96" w:firstLine="36"/>
              <w:rPr>
                <w:b/>
                <w:i/>
              </w:rPr>
            </w:pPr>
            <w:r>
              <w:rPr>
                <w:b/>
                <w:i/>
              </w:rPr>
              <w:t>BILANG NG ORAS/MINU</w:t>
            </w:r>
          </w:p>
          <w:p w14:paraId="309AC329" w14:textId="77777777" w:rsidR="007525C8" w:rsidRDefault="00000000">
            <w:pPr>
              <w:widowControl w:val="0"/>
              <w:spacing w:line="252" w:lineRule="auto"/>
              <w:ind w:left="253" w:right="96" w:hanging="111"/>
              <w:rPr>
                <w:b/>
              </w:rPr>
            </w:pPr>
            <w:r>
              <w:rPr>
                <w:b/>
                <w:i/>
              </w:rPr>
              <w:t>TO NG PAG- PROSESO</w:t>
            </w:r>
          </w:p>
        </w:tc>
        <w:tc>
          <w:tcPr>
            <w:tcW w:w="2372" w:type="dxa"/>
          </w:tcPr>
          <w:p w14:paraId="3C3DC699" w14:textId="77777777" w:rsidR="007525C8" w:rsidRDefault="00000000">
            <w:pPr>
              <w:widowControl w:val="0"/>
              <w:spacing w:line="242" w:lineRule="auto"/>
              <w:ind w:left="251" w:firstLine="316"/>
            </w:pPr>
            <w:r>
              <w:rPr>
                <w:sz w:val="24"/>
                <w:szCs w:val="24"/>
              </w:rPr>
              <w:t>PERSON RESPONSIBLE</w:t>
            </w:r>
          </w:p>
          <w:p w14:paraId="28F8B918" w14:textId="77777777" w:rsidR="007525C8" w:rsidRDefault="007525C8">
            <w:pPr>
              <w:widowControl w:val="0"/>
              <w:spacing w:line="242" w:lineRule="auto"/>
              <w:rPr>
                <w:b/>
                <w:i/>
              </w:rPr>
            </w:pPr>
          </w:p>
          <w:p w14:paraId="68E19B91" w14:textId="77777777" w:rsidR="007525C8" w:rsidRDefault="00000000">
            <w:pPr>
              <w:widowControl w:val="0"/>
              <w:spacing w:line="242" w:lineRule="auto"/>
              <w:ind w:left="251" w:firstLine="316"/>
              <w:rPr>
                <w:b/>
                <w:i/>
              </w:rPr>
            </w:pPr>
            <w:r>
              <w:rPr>
                <w:b/>
                <w:i/>
              </w:rPr>
              <w:t>KAWANING NANGANGASIWA</w:t>
            </w:r>
          </w:p>
          <w:p w14:paraId="3219FF50" w14:textId="77777777" w:rsidR="007525C8" w:rsidRDefault="007525C8">
            <w:pPr>
              <w:widowControl w:val="0"/>
              <w:spacing w:line="242" w:lineRule="auto"/>
              <w:ind w:left="251" w:firstLine="316"/>
              <w:rPr>
                <w:b/>
              </w:rPr>
            </w:pPr>
          </w:p>
          <w:p w14:paraId="2A6480A6" w14:textId="77777777" w:rsidR="007525C8" w:rsidRDefault="007525C8">
            <w:pPr>
              <w:widowControl w:val="0"/>
              <w:spacing w:line="242" w:lineRule="auto"/>
              <w:ind w:left="251" w:firstLine="316"/>
              <w:rPr>
                <w:b/>
              </w:rPr>
            </w:pPr>
          </w:p>
        </w:tc>
      </w:tr>
      <w:tr w:rsidR="007525C8" w14:paraId="4A226355" w14:textId="77777777">
        <w:trPr>
          <w:trHeight w:val="825"/>
        </w:trPr>
        <w:tc>
          <w:tcPr>
            <w:tcW w:w="10205" w:type="dxa"/>
            <w:gridSpan w:val="5"/>
          </w:tcPr>
          <w:p w14:paraId="07D20869" w14:textId="77777777" w:rsidR="007525C8" w:rsidRPr="005A42EB" w:rsidRDefault="00000000">
            <w:pPr>
              <w:widowControl w:val="0"/>
              <w:spacing w:line="240" w:lineRule="auto"/>
              <w:ind w:left="467" w:hanging="360"/>
              <w:rPr>
                <w:sz w:val="24"/>
                <w:szCs w:val="24"/>
              </w:rPr>
            </w:pPr>
            <w:r w:rsidRPr="005A42EB">
              <w:rPr>
                <w:sz w:val="24"/>
                <w:szCs w:val="24"/>
              </w:rPr>
              <w:t>A. Request received through courier/email (7 days)</w:t>
            </w:r>
          </w:p>
          <w:p w14:paraId="1F994770" w14:textId="77777777" w:rsidR="007525C8" w:rsidRPr="005A42EB" w:rsidRDefault="007525C8">
            <w:pPr>
              <w:widowControl w:val="0"/>
              <w:spacing w:line="240" w:lineRule="auto"/>
              <w:jc w:val="center"/>
              <w:rPr>
                <w:sz w:val="24"/>
                <w:szCs w:val="24"/>
              </w:rPr>
            </w:pPr>
          </w:p>
          <w:p w14:paraId="56565C5E" w14:textId="77777777" w:rsidR="007525C8" w:rsidRPr="005A42EB" w:rsidRDefault="00000000">
            <w:pPr>
              <w:widowControl w:val="0"/>
              <w:spacing w:line="240" w:lineRule="auto"/>
              <w:ind w:left="467" w:hanging="360"/>
              <w:jc w:val="both"/>
              <w:rPr>
                <w:i/>
                <w:sz w:val="24"/>
                <w:szCs w:val="24"/>
              </w:rPr>
            </w:pPr>
            <w:proofErr w:type="spellStart"/>
            <w:r w:rsidRPr="005A42EB">
              <w:rPr>
                <w:i/>
                <w:sz w:val="24"/>
                <w:szCs w:val="24"/>
              </w:rPr>
              <w:t>Pamamaraan</w:t>
            </w:r>
            <w:proofErr w:type="spellEnd"/>
            <w:r w:rsidRPr="005A42EB">
              <w:rPr>
                <w:i/>
                <w:sz w:val="24"/>
                <w:szCs w:val="24"/>
              </w:rPr>
              <w:t xml:space="preserve"> para </w:t>
            </w:r>
            <w:proofErr w:type="spellStart"/>
            <w:r w:rsidRPr="005A42EB">
              <w:rPr>
                <w:i/>
                <w:sz w:val="24"/>
                <w:szCs w:val="24"/>
              </w:rPr>
              <w:t>sa</w:t>
            </w:r>
            <w:proofErr w:type="spellEnd"/>
            <w:r w:rsidRPr="005A42EB">
              <w:rPr>
                <w:i/>
                <w:sz w:val="24"/>
                <w:szCs w:val="24"/>
              </w:rPr>
              <w:t xml:space="preserve"> </w:t>
            </w:r>
            <w:proofErr w:type="spellStart"/>
            <w:r w:rsidRPr="005A42EB">
              <w:rPr>
                <w:i/>
                <w:sz w:val="24"/>
                <w:szCs w:val="24"/>
              </w:rPr>
              <w:t>paunang</w:t>
            </w:r>
            <w:proofErr w:type="spellEnd"/>
            <w:r w:rsidRPr="005A42EB">
              <w:rPr>
                <w:i/>
                <w:sz w:val="24"/>
                <w:szCs w:val="24"/>
              </w:rPr>
              <w:t xml:space="preserve"> </w:t>
            </w:r>
            <w:proofErr w:type="spellStart"/>
            <w:r w:rsidRPr="005A42EB">
              <w:rPr>
                <w:i/>
                <w:sz w:val="24"/>
                <w:szCs w:val="24"/>
              </w:rPr>
              <w:t>pagsusuri</w:t>
            </w:r>
            <w:proofErr w:type="spellEnd"/>
            <w:r w:rsidRPr="005A42EB">
              <w:rPr>
                <w:i/>
                <w:sz w:val="24"/>
                <w:szCs w:val="24"/>
              </w:rPr>
              <w:t xml:space="preserve"> para </w:t>
            </w:r>
            <w:proofErr w:type="spellStart"/>
            <w:r w:rsidRPr="005A42EB">
              <w:rPr>
                <w:i/>
                <w:sz w:val="24"/>
                <w:szCs w:val="24"/>
              </w:rPr>
              <w:t>sa</w:t>
            </w:r>
            <w:proofErr w:type="spellEnd"/>
            <w:r w:rsidRPr="005A42EB">
              <w:rPr>
                <w:i/>
                <w:sz w:val="24"/>
                <w:szCs w:val="24"/>
              </w:rPr>
              <w:t xml:space="preserve"> </w:t>
            </w:r>
            <w:proofErr w:type="spellStart"/>
            <w:r w:rsidRPr="005A42EB">
              <w:rPr>
                <w:i/>
                <w:sz w:val="24"/>
                <w:szCs w:val="24"/>
              </w:rPr>
              <w:t>akreditasyon</w:t>
            </w:r>
            <w:proofErr w:type="spellEnd"/>
            <w:r w:rsidRPr="005A42EB">
              <w:rPr>
                <w:i/>
                <w:sz w:val="24"/>
                <w:szCs w:val="24"/>
              </w:rPr>
              <w:t xml:space="preserve"> (</w:t>
            </w:r>
            <w:proofErr w:type="spellStart"/>
            <w:r w:rsidRPr="005A42EB">
              <w:rPr>
                <w:i/>
                <w:sz w:val="24"/>
                <w:szCs w:val="24"/>
              </w:rPr>
              <w:t>aplikasyong</w:t>
            </w:r>
            <w:proofErr w:type="spellEnd"/>
            <w:r w:rsidRPr="005A42EB">
              <w:rPr>
                <w:i/>
                <w:sz w:val="24"/>
                <w:szCs w:val="24"/>
              </w:rPr>
              <w:t xml:space="preserve"> </w:t>
            </w:r>
            <w:proofErr w:type="spellStart"/>
            <w:r w:rsidRPr="005A42EB">
              <w:rPr>
                <w:i/>
                <w:sz w:val="24"/>
                <w:szCs w:val="24"/>
              </w:rPr>
              <w:t>natangap</w:t>
            </w:r>
            <w:proofErr w:type="spellEnd"/>
            <w:r w:rsidRPr="005A42EB">
              <w:rPr>
                <w:i/>
                <w:sz w:val="24"/>
                <w:szCs w:val="24"/>
              </w:rPr>
              <w:t xml:space="preserve"> </w:t>
            </w:r>
            <w:proofErr w:type="spellStart"/>
            <w:r w:rsidRPr="005A42EB">
              <w:rPr>
                <w:i/>
                <w:sz w:val="24"/>
                <w:szCs w:val="24"/>
              </w:rPr>
              <w:t>sa</w:t>
            </w:r>
            <w:proofErr w:type="spellEnd"/>
            <w:r w:rsidRPr="005A42EB">
              <w:rPr>
                <w:i/>
                <w:sz w:val="24"/>
                <w:szCs w:val="24"/>
              </w:rPr>
              <w:t xml:space="preserve"> </w:t>
            </w:r>
            <w:proofErr w:type="spellStart"/>
            <w:r w:rsidRPr="005A42EB">
              <w:rPr>
                <w:i/>
                <w:sz w:val="24"/>
                <w:szCs w:val="24"/>
              </w:rPr>
              <w:t>pamamagintan</w:t>
            </w:r>
            <w:proofErr w:type="spellEnd"/>
            <w:r w:rsidRPr="005A42EB">
              <w:rPr>
                <w:i/>
                <w:sz w:val="24"/>
                <w:szCs w:val="24"/>
              </w:rPr>
              <w:t xml:space="preserve"> ng </w:t>
            </w:r>
            <w:proofErr w:type="spellStart"/>
            <w:r w:rsidRPr="005A42EB">
              <w:rPr>
                <w:i/>
                <w:sz w:val="24"/>
                <w:szCs w:val="24"/>
              </w:rPr>
              <w:t>koreo</w:t>
            </w:r>
            <w:proofErr w:type="spellEnd"/>
            <w:r w:rsidRPr="005A42EB">
              <w:rPr>
                <w:i/>
                <w:sz w:val="24"/>
                <w:szCs w:val="24"/>
              </w:rPr>
              <w:t>, email, o walk-in).</w:t>
            </w:r>
          </w:p>
        </w:tc>
      </w:tr>
      <w:tr w:rsidR="007525C8" w14:paraId="7CC90EB9" w14:textId="77777777">
        <w:trPr>
          <w:trHeight w:val="275"/>
        </w:trPr>
        <w:tc>
          <w:tcPr>
            <w:tcW w:w="2279" w:type="dxa"/>
            <w:tcBorders>
              <w:bottom w:val="nil"/>
            </w:tcBorders>
          </w:tcPr>
          <w:p w14:paraId="24497DE9" w14:textId="77777777" w:rsidR="007525C8" w:rsidRPr="005A42EB" w:rsidRDefault="00000000">
            <w:pPr>
              <w:widowControl w:val="0"/>
              <w:spacing w:line="240" w:lineRule="auto"/>
              <w:ind w:left="122" w:right="123"/>
            </w:pPr>
            <w:r w:rsidRPr="005A42EB">
              <w:t>STEP 1: Secures application form thru the DSWD Website/ Field Office</w:t>
            </w:r>
          </w:p>
          <w:p w14:paraId="327018CE" w14:textId="77777777" w:rsidR="007525C8" w:rsidRPr="005A42EB" w:rsidRDefault="007525C8">
            <w:pPr>
              <w:widowControl w:val="0"/>
              <w:spacing w:line="240" w:lineRule="auto"/>
              <w:ind w:left="122" w:right="123"/>
              <w:jc w:val="center"/>
            </w:pPr>
          </w:p>
          <w:p w14:paraId="1174636A" w14:textId="77777777" w:rsidR="007525C8" w:rsidRPr="005A42EB" w:rsidRDefault="00000000">
            <w:pPr>
              <w:widowControl w:val="0"/>
              <w:tabs>
                <w:tab w:val="left" w:pos="1830"/>
              </w:tabs>
              <w:spacing w:line="255" w:lineRule="auto"/>
              <w:ind w:left="107"/>
              <w:rPr>
                <w:sz w:val="24"/>
                <w:szCs w:val="24"/>
              </w:rPr>
            </w:pPr>
            <w:proofErr w:type="spellStart"/>
            <w:r w:rsidRPr="005A42EB">
              <w:rPr>
                <w:sz w:val="24"/>
                <w:szCs w:val="24"/>
              </w:rPr>
              <w:t>Hakbang</w:t>
            </w:r>
            <w:proofErr w:type="spellEnd"/>
            <w:r w:rsidRPr="005A42EB">
              <w:rPr>
                <w:sz w:val="24"/>
                <w:szCs w:val="24"/>
              </w:rPr>
              <w:tab/>
              <w:t>1:</w:t>
            </w:r>
          </w:p>
        </w:tc>
        <w:tc>
          <w:tcPr>
            <w:tcW w:w="2582" w:type="dxa"/>
            <w:tcBorders>
              <w:bottom w:val="nil"/>
            </w:tcBorders>
          </w:tcPr>
          <w:p w14:paraId="3916A569" w14:textId="77777777" w:rsidR="007525C8" w:rsidRPr="005A42EB" w:rsidRDefault="00000000">
            <w:pPr>
              <w:widowControl w:val="0"/>
              <w:spacing w:line="240" w:lineRule="auto"/>
              <w:rPr>
                <w:rFonts w:ascii="Times New Roman" w:eastAsia="Times New Roman" w:hAnsi="Times New Roman" w:cs="Times New Roman"/>
                <w:sz w:val="20"/>
                <w:szCs w:val="20"/>
              </w:rPr>
            </w:pPr>
            <w:r w:rsidRPr="005A42EB">
              <w:t>Upload and make available of the necessary documents in the DSWD website</w:t>
            </w:r>
          </w:p>
        </w:tc>
        <w:tc>
          <w:tcPr>
            <w:tcW w:w="1373" w:type="dxa"/>
            <w:tcBorders>
              <w:bottom w:val="nil"/>
            </w:tcBorders>
          </w:tcPr>
          <w:p w14:paraId="34D4870F" w14:textId="77777777" w:rsidR="007525C8" w:rsidRPr="005A42EB" w:rsidRDefault="00000000">
            <w:pPr>
              <w:widowControl w:val="0"/>
              <w:spacing w:line="240" w:lineRule="auto"/>
              <w:jc w:val="center"/>
              <w:rPr>
                <w:rFonts w:ascii="Times New Roman" w:eastAsia="Times New Roman" w:hAnsi="Times New Roman" w:cs="Times New Roman"/>
                <w:sz w:val="20"/>
                <w:szCs w:val="20"/>
              </w:rPr>
            </w:pPr>
            <w:r w:rsidRPr="005A42EB">
              <w:rPr>
                <w:rFonts w:ascii="Times New Roman" w:eastAsia="Times New Roman" w:hAnsi="Times New Roman" w:cs="Times New Roman"/>
                <w:sz w:val="20"/>
                <w:szCs w:val="20"/>
              </w:rPr>
              <w:t xml:space="preserve">None </w:t>
            </w:r>
          </w:p>
        </w:tc>
        <w:tc>
          <w:tcPr>
            <w:tcW w:w="1599" w:type="dxa"/>
            <w:tcBorders>
              <w:bottom w:val="nil"/>
            </w:tcBorders>
          </w:tcPr>
          <w:p w14:paraId="584E2317" w14:textId="77777777" w:rsidR="007525C8"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None </w:t>
            </w:r>
          </w:p>
        </w:tc>
        <w:tc>
          <w:tcPr>
            <w:tcW w:w="2372" w:type="dxa"/>
            <w:tcBorders>
              <w:bottom w:val="nil"/>
            </w:tcBorders>
          </w:tcPr>
          <w:p w14:paraId="48A4FEA0"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73BC8A11" w14:textId="77777777">
        <w:trPr>
          <w:trHeight w:val="275"/>
        </w:trPr>
        <w:tc>
          <w:tcPr>
            <w:tcW w:w="2279" w:type="dxa"/>
            <w:tcBorders>
              <w:top w:val="nil"/>
              <w:bottom w:val="nil"/>
            </w:tcBorders>
          </w:tcPr>
          <w:p w14:paraId="4846BDCD" w14:textId="77777777" w:rsidR="007525C8" w:rsidRPr="005A42EB" w:rsidRDefault="00000000">
            <w:pPr>
              <w:widowControl w:val="0"/>
              <w:tabs>
                <w:tab w:val="left" w:pos="1774"/>
              </w:tabs>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Kumuha</w:t>
            </w:r>
            <w:proofErr w:type="spellEnd"/>
            <w:r w:rsidRPr="005A42EB">
              <w:rPr>
                <w:rFonts w:ascii="Arial MT" w:eastAsia="Arial MT" w:hAnsi="Arial MT" w:cs="Arial MT"/>
                <w:i/>
                <w:sz w:val="24"/>
                <w:szCs w:val="24"/>
              </w:rPr>
              <w:tab/>
              <w:t>ng</w:t>
            </w:r>
          </w:p>
        </w:tc>
        <w:tc>
          <w:tcPr>
            <w:tcW w:w="2582" w:type="dxa"/>
            <w:tcBorders>
              <w:top w:val="nil"/>
              <w:bottom w:val="nil"/>
            </w:tcBorders>
          </w:tcPr>
          <w:p w14:paraId="5CEC3F35"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373" w:type="dxa"/>
            <w:tcBorders>
              <w:top w:val="nil"/>
              <w:bottom w:val="nil"/>
            </w:tcBorders>
          </w:tcPr>
          <w:p w14:paraId="6E41B702"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6A16B100"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03912EC9"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65732742" w14:textId="77777777">
        <w:trPr>
          <w:trHeight w:val="276"/>
        </w:trPr>
        <w:tc>
          <w:tcPr>
            <w:tcW w:w="2279" w:type="dxa"/>
            <w:tcBorders>
              <w:top w:val="nil"/>
              <w:bottom w:val="nil"/>
            </w:tcBorders>
          </w:tcPr>
          <w:p w14:paraId="23099F18" w14:textId="77777777" w:rsidR="007525C8" w:rsidRPr="005A42EB" w:rsidRDefault="00000000">
            <w:pPr>
              <w:widowControl w:val="0"/>
              <w:tabs>
                <w:tab w:val="left" w:pos="1560"/>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application</w:t>
            </w:r>
            <w:r w:rsidRPr="005A42EB">
              <w:rPr>
                <w:rFonts w:ascii="Arial MT" w:eastAsia="Arial MT" w:hAnsi="Arial MT" w:cs="Arial MT"/>
                <w:i/>
                <w:sz w:val="24"/>
                <w:szCs w:val="24"/>
              </w:rPr>
              <w:tab/>
              <w:t>form</w:t>
            </w:r>
          </w:p>
        </w:tc>
        <w:tc>
          <w:tcPr>
            <w:tcW w:w="2582" w:type="dxa"/>
            <w:tcBorders>
              <w:top w:val="nil"/>
              <w:bottom w:val="nil"/>
            </w:tcBorders>
          </w:tcPr>
          <w:p w14:paraId="43292B5E" w14:textId="77777777" w:rsidR="007525C8" w:rsidRPr="005A42EB" w:rsidRDefault="00000000">
            <w:pPr>
              <w:widowControl w:val="0"/>
              <w:tabs>
                <w:tab w:val="left" w:pos="1179"/>
                <w:tab w:val="left" w:pos="1867"/>
              </w:tabs>
              <w:spacing w:line="256" w:lineRule="auto"/>
              <w:rPr>
                <w:rFonts w:ascii="Arial MT" w:eastAsia="Arial MT" w:hAnsi="Arial MT" w:cs="Arial MT"/>
                <w:i/>
                <w:sz w:val="24"/>
                <w:szCs w:val="24"/>
              </w:rPr>
            </w:pPr>
            <w:proofErr w:type="spellStart"/>
            <w:r w:rsidRPr="005A42EB">
              <w:rPr>
                <w:rFonts w:ascii="Arial MT" w:eastAsia="Arial MT" w:hAnsi="Arial MT" w:cs="Arial MT"/>
                <w:i/>
                <w:sz w:val="24"/>
                <w:szCs w:val="24"/>
              </w:rPr>
              <w:t>Ilagay</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ab/>
              <w:t>DSWD</w:t>
            </w:r>
          </w:p>
        </w:tc>
        <w:tc>
          <w:tcPr>
            <w:tcW w:w="1373" w:type="dxa"/>
            <w:tcBorders>
              <w:top w:val="nil"/>
              <w:bottom w:val="nil"/>
            </w:tcBorders>
          </w:tcPr>
          <w:p w14:paraId="1D719236" w14:textId="77777777" w:rsidR="007525C8" w:rsidRPr="005A42EB" w:rsidRDefault="00000000">
            <w:pPr>
              <w:widowControl w:val="0"/>
              <w:spacing w:line="256" w:lineRule="auto"/>
              <w:ind w:left="369" w:right="359"/>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1599" w:type="dxa"/>
            <w:tcBorders>
              <w:top w:val="nil"/>
              <w:bottom w:val="nil"/>
            </w:tcBorders>
          </w:tcPr>
          <w:p w14:paraId="2902EC06" w14:textId="77777777" w:rsidR="007525C8" w:rsidRPr="005A42EB" w:rsidRDefault="00000000">
            <w:pPr>
              <w:widowControl w:val="0"/>
              <w:spacing w:line="256" w:lineRule="auto"/>
              <w:ind w:left="112" w:right="102"/>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2372" w:type="dxa"/>
            <w:tcBorders>
              <w:top w:val="nil"/>
              <w:bottom w:val="nil"/>
            </w:tcBorders>
          </w:tcPr>
          <w:p w14:paraId="702563D0" w14:textId="77777777" w:rsidR="007525C8" w:rsidRDefault="00000000">
            <w:pPr>
              <w:widowControl w:val="0"/>
              <w:spacing w:line="256" w:lineRule="auto"/>
              <w:ind w:left="107"/>
              <w:rPr>
                <w:rFonts w:ascii="Arial MT" w:eastAsia="Arial MT" w:hAnsi="Arial MT" w:cs="Arial MT"/>
                <w:sz w:val="24"/>
                <w:szCs w:val="24"/>
              </w:rPr>
            </w:pPr>
            <w:r>
              <w:rPr>
                <w:rFonts w:ascii="Arial MT" w:eastAsia="Arial MT" w:hAnsi="Arial MT" w:cs="Arial MT"/>
                <w:sz w:val="24"/>
                <w:szCs w:val="24"/>
              </w:rPr>
              <w:t>SWDA/ DSWD Field</w:t>
            </w:r>
          </w:p>
        </w:tc>
      </w:tr>
      <w:tr w:rsidR="007525C8" w14:paraId="0167F9A4" w14:textId="77777777">
        <w:trPr>
          <w:trHeight w:val="275"/>
        </w:trPr>
        <w:tc>
          <w:tcPr>
            <w:tcW w:w="2279" w:type="dxa"/>
            <w:tcBorders>
              <w:top w:val="nil"/>
              <w:bottom w:val="nil"/>
            </w:tcBorders>
          </w:tcPr>
          <w:p w14:paraId="0DB60332" w14:textId="77777777" w:rsidR="007525C8" w:rsidRPr="005A42EB" w:rsidRDefault="00000000">
            <w:pPr>
              <w:widowControl w:val="0"/>
              <w:tabs>
                <w:tab w:val="left" w:pos="589"/>
              </w:tabs>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pamamagitan</w:t>
            </w:r>
            <w:proofErr w:type="spellEnd"/>
          </w:p>
        </w:tc>
        <w:tc>
          <w:tcPr>
            <w:tcW w:w="2582" w:type="dxa"/>
            <w:tcBorders>
              <w:top w:val="nil"/>
              <w:bottom w:val="nil"/>
            </w:tcBorders>
          </w:tcPr>
          <w:p w14:paraId="1AA53E14"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 xml:space="preserve">website/ </w:t>
            </w:r>
            <w:proofErr w:type="spellStart"/>
            <w:r w:rsidRPr="005A42EB">
              <w:rPr>
                <w:rFonts w:ascii="Arial MT" w:eastAsia="Arial MT" w:hAnsi="Arial MT" w:cs="Arial MT"/>
                <w:i/>
                <w:sz w:val="24"/>
                <w:szCs w:val="24"/>
              </w:rPr>
              <w:t>tanggapan</w:t>
            </w:r>
            <w:proofErr w:type="spellEnd"/>
            <w:r w:rsidRPr="005A42EB">
              <w:rPr>
                <w:rFonts w:ascii="Arial MT" w:eastAsia="Arial MT" w:hAnsi="Arial MT" w:cs="Arial MT"/>
                <w:i/>
                <w:sz w:val="24"/>
                <w:szCs w:val="24"/>
              </w:rPr>
              <w:t xml:space="preserve"> ng</w:t>
            </w:r>
          </w:p>
        </w:tc>
        <w:tc>
          <w:tcPr>
            <w:tcW w:w="1373" w:type="dxa"/>
            <w:tcBorders>
              <w:top w:val="nil"/>
              <w:bottom w:val="nil"/>
            </w:tcBorders>
          </w:tcPr>
          <w:p w14:paraId="504B3F7C"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71CF570E"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3A4B9A37" w14:textId="77777777" w:rsidR="007525C8" w:rsidRDefault="00000000">
            <w:pPr>
              <w:widowControl w:val="0"/>
              <w:spacing w:line="256" w:lineRule="auto"/>
              <w:ind w:left="107"/>
              <w:rPr>
                <w:rFonts w:ascii="Arial MT" w:eastAsia="Arial MT" w:hAnsi="Arial MT" w:cs="Arial MT"/>
                <w:sz w:val="24"/>
                <w:szCs w:val="24"/>
              </w:rPr>
            </w:pPr>
            <w:r>
              <w:rPr>
                <w:rFonts w:ascii="Arial MT" w:eastAsia="Arial MT" w:hAnsi="Arial MT" w:cs="Arial MT"/>
                <w:sz w:val="24"/>
                <w:szCs w:val="24"/>
              </w:rPr>
              <w:t>Office</w:t>
            </w:r>
          </w:p>
        </w:tc>
      </w:tr>
      <w:tr w:rsidR="007525C8" w14:paraId="29D20374" w14:textId="77777777">
        <w:trPr>
          <w:trHeight w:val="276"/>
        </w:trPr>
        <w:tc>
          <w:tcPr>
            <w:tcW w:w="2279" w:type="dxa"/>
            <w:tcBorders>
              <w:top w:val="nil"/>
              <w:bottom w:val="nil"/>
            </w:tcBorders>
          </w:tcPr>
          <w:p w14:paraId="0CE0AAE6" w14:textId="77777777" w:rsidR="007525C8" w:rsidRPr="005A42EB" w:rsidRDefault="00000000">
            <w:pPr>
              <w:widowControl w:val="0"/>
              <w:tabs>
                <w:tab w:val="left" w:pos="1307"/>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ng</w:t>
            </w:r>
            <w:r w:rsidRPr="005A42EB">
              <w:rPr>
                <w:rFonts w:ascii="Arial MT" w:eastAsia="Arial MT" w:hAnsi="Arial MT" w:cs="Arial MT"/>
                <w:i/>
                <w:sz w:val="24"/>
                <w:szCs w:val="24"/>
              </w:rPr>
              <w:tab/>
              <w:t>DSWD</w:t>
            </w:r>
          </w:p>
        </w:tc>
        <w:tc>
          <w:tcPr>
            <w:tcW w:w="2582" w:type="dxa"/>
            <w:tcBorders>
              <w:top w:val="nil"/>
              <w:bottom w:val="nil"/>
            </w:tcBorders>
          </w:tcPr>
          <w:p w14:paraId="2208F460" w14:textId="77777777" w:rsidR="007525C8" w:rsidRPr="005A42EB" w:rsidRDefault="00000000">
            <w:pPr>
              <w:widowControl w:val="0"/>
              <w:tabs>
                <w:tab w:val="left" w:pos="1414"/>
                <w:tab w:val="left" w:pos="2399"/>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Standards</w:t>
            </w:r>
            <w:r w:rsidRPr="005A42EB">
              <w:rPr>
                <w:rFonts w:ascii="Arial MT" w:eastAsia="Arial MT" w:hAnsi="Arial MT" w:cs="Arial MT"/>
                <w:i/>
                <w:sz w:val="24"/>
                <w:szCs w:val="24"/>
              </w:rPr>
              <w:tab/>
              <w:t>Bureau</w:t>
            </w:r>
            <w:r w:rsidRPr="005A42EB">
              <w:rPr>
                <w:rFonts w:ascii="Arial MT" w:eastAsia="Arial MT" w:hAnsi="Arial MT" w:cs="Arial MT"/>
                <w:i/>
                <w:sz w:val="24"/>
                <w:szCs w:val="24"/>
              </w:rPr>
              <w:tab/>
              <w:t>at</w:t>
            </w:r>
          </w:p>
        </w:tc>
        <w:tc>
          <w:tcPr>
            <w:tcW w:w="1373" w:type="dxa"/>
            <w:tcBorders>
              <w:top w:val="nil"/>
              <w:bottom w:val="nil"/>
            </w:tcBorders>
          </w:tcPr>
          <w:p w14:paraId="4C93DC68"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5F7B5596"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198F4EE2"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6AD26F6F" w14:textId="77777777">
        <w:trPr>
          <w:trHeight w:val="275"/>
        </w:trPr>
        <w:tc>
          <w:tcPr>
            <w:tcW w:w="2279" w:type="dxa"/>
            <w:tcBorders>
              <w:top w:val="nil"/>
              <w:bottom w:val="nil"/>
            </w:tcBorders>
          </w:tcPr>
          <w:p w14:paraId="78DB3A53"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Website/Field</w:t>
            </w:r>
          </w:p>
        </w:tc>
        <w:tc>
          <w:tcPr>
            <w:tcW w:w="2582" w:type="dxa"/>
            <w:tcBorders>
              <w:top w:val="nil"/>
              <w:bottom w:val="nil"/>
            </w:tcBorders>
          </w:tcPr>
          <w:p w14:paraId="0D598368"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 xml:space="preserve">Field Offices ang </w:t>
            </w:r>
            <w:proofErr w:type="spellStart"/>
            <w:r w:rsidRPr="005A42EB">
              <w:rPr>
                <w:rFonts w:ascii="Arial MT" w:eastAsia="Arial MT" w:hAnsi="Arial MT" w:cs="Arial MT"/>
                <w:i/>
                <w:sz w:val="24"/>
                <w:szCs w:val="24"/>
              </w:rPr>
              <w:t>mga</w:t>
            </w:r>
            <w:proofErr w:type="spellEnd"/>
          </w:p>
        </w:tc>
        <w:tc>
          <w:tcPr>
            <w:tcW w:w="1373" w:type="dxa"/>
            <w:tcBorders>
              <w:top w:val="nil"/>
              <w:bottom w:val="nil"/>
            </w:tcBorders>
          </w:tcPr>
          <w:p w14:paraId="3E12ECFF"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771ABFA9"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5837AC1B"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11221C7D" w14:textId="77777777">
        <w:trPr>
          <w:trHeight w:val="276"/>
        </w:trPr>
        <w:tc>
          <w:tcPr>
            <w:tcW w:w="2279" w:type="dxa"/>
            <w:tcBorders>
              <w:top w:val="nil"/>
              <w:bottom w:val="nil"/>
            </w:tcBorders>
          </w:tcPr>
          <w:p w14:paraId="2609D72F"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Office</w:t>
            </w:r>
          </w:p>
        </w:tc>
        <w:tc>
          <w:tcPr>
            <w:tcW w:w="2582" w:type="dxa"/>
            <w:tcBorders>
              <w:top w:val="nil"/>
              <w:bottom w:val="nil"/>
            </w:tcBorders>
          </w:tcPr>
          <w:p w14:paraId="6290E23D" w14:textId="77777777" w:rsidR="007525C8" w:rsidRPr="005A42EB" w:rsidRDefault="00000000">
            <w:pPr>
              <w:widowControl w:val="0"/>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kinakailangang</w:t>
            </w:r>
            <w:proofErr w:type="spellEnd"/>
          </w:p>
        </w:tc>
        <w:tc>
          <w:tcPr>
            <w:tcW w:w="1373" w:type="dxa"/>
            <w:tcBorders>
              <w:top w:val="nil"/>
              <w:bottom w:val="nil"/>
            </w:tcBorders>
          </w:tcPr>
          <w:p w14:paraId="6B4438E4"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334770E6"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56C2FAF3"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4D995E4E" w14:textId="77777777">
        <w:trPr>
          <w:trHeight w:val="276"/>
        </w:trPr>
        <w:tc>
          <w:tcPr>
            <w:tcW w:w="2279" w:type="dxa"/>
            <w:tcBorders>
              <w:top w:val="nil"/>
            </w:tcBorders>
          </w:tcPr>
          <w:p w14:paraId="64ABA393"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582" w:type="dxa"/>
            <w:tcBorders>
              <w:top w:val="nil"/>
            </w:tcBorders>
          </w:tcPr>
          <w:p w14:paraId="27AF3923" w14:textId="77777777" w:rsidR="007525C8" w:rsidRPr="005A42EB" w:rsidRDefault="00000000">
            <w:pPr>
              <w:widowControl w:val="0"/>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dokumento</w:t>
            </w:r>
            <w:proofErr w:type="spellEnd"/>
          </w:p>
        </w:tc>
        <w:tc>
          <w:tcPr>
            <w:tcW w:w="1373" w:type="dxa"/>
            <w:tcBorders>
              <w:top w:val="nil"/>
            </w:tcBorders>
          </w:tcPr>
          <w:p w14:paraId="082FBB6D"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1599" w:type="dxa"/>
            <w:tcBorders>
              <w:top w:val="nil"/>
            </w:tcBorders>
          </w:tcPr>
          <w:p w14:paraId="2A35F18E" w14:textId="77777777" w:rsidR="007525C8" w:rsidRPr="005A42EB" w:rsidRDefault="007525C8">
            <w:pPr>
              <w:widowControl w:val="0"/>
              <w:spacing w:line="240" w:lineRule="auto"/>
              <w:rPr>
                <w:rFonts w:ascii="Times New Roman" w:eastAsia="Times New Roman" w:hAnsi="Times New Roman" w:cs="Times New Roman"/>
                <w:sz w:val="20"/>
                <w:szCs w:val="20"/>
              </w:rPr>
            </w:pPr>
          </w:p>
        </w:tc>
        <w:tc>
          <w:tcPr>
            <w:tcW w:w="2372" w:type="dxa"/>
            <w:tcBorders>
              <w:top w:val="nil"/>
            </w:tcBorders>
          </w:tcPr>
          <w:p w14:paraId="7280ADD3"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79ACB000" w14:textId="77777777">
        <w:trPr>
          <w:trHeight w:val="275"/>
        </w:trPr>
        <w:tc>
          <w:tcPr>
            <w:tcW w:w="2279" w:type="dxa"/>
            <w:tcBorders>
              <w:bottom w:val="nil"/>
            </w:tcBorders>
          </w:tcPr>
          <w:p w14:paraId="0FC3AA7C" w14:textId="77777777" w:rsidR="007525C8" w:rsidRPr="005A42EB" w:rsidRDefault="00000000">
            <w:pPr>
              <w:widowControl w:val="0"/>
              <w:tabs>
                <w:tab w:val="left" w:pos="1830"/>
              </w:tabs>
              <w:spacing w:line="255" w:lineRule="auto"/>
              <w:ind w:left="107"/>
              <w:rPr>
                <w:sz w:val="24"/>
                <w:szCs w:val="24"/>
              </w:rPr>
            </w:pPr>
            <w:r w:rsidRPr="005A42EB">
              <w:t>STEP 2: Submits the application documents, get a stamped receiving copy of the documents submitted and reference number for follow up of the request.</w:t>
            </w:r>
          </w:p>
          <w:p w14:paraId="607009D9" w14:textId="77777777" w:rsidR="007525C8" w:rsidRPr="005A42EB" w:rsidRDefault="007525C8">
            <w:pPr>
              <w:widowControl w:val="0"/>
              <w:tabs>
                <w:tab w:val="left" w:pos="1830"/>
              </w:tabs>
              <w:spacing w:line="255" w:lineRule="auto"/>
              <w:ind w:left="107"/>
              <w:rPr>
                <w:i/>
                <w:sz w:val="24"/>
                <w:szCs w:val="24"/>
              </w:rPr>
            </w:pPr>
          </w:p>
          <w:p w14:paraId="4536A984" w14:textId="77777777" w:rsidR="007525C8" w:rsidRPr="005A42EB" w:rsidRDefault="00000000">
            <w:pPr>
              <w:widowControl w:val="0"/>
              <w:tabs>
                <w:tab w:val="left" w:pos="1830"/>
              </w:tabs>
              <w:spacing w:line="255" w:lineRule="auto"/>
              <w:ind w:left="107"/>
              <w:rPr>
                <w:i/>
                <w:sz w:val="24"/>
                <w:szCs w:val="24"/>
              </w:rPr>
            </w:pPr>
            <w:proofErr w:type="spellStart"/>
            <w:r w:rsidRPr="005A42EB">
              <w:rPr>
                <w:i/>
                <w:sz w:val="24"/>
                <w:szCs w:val="24"/>
              </w:rPr>
              <w:t>Hakbang</w:t>
            </w:r>
            <w:proofErr w:type="spellEnd"/>
            <w:r w:rsidRPr="005A42EB">
              <w:rPr>
                <w:i/>
                <w:sz w:val="24"/>
                <w:szCs w:val="24"/>
              </w:rPr>
              <w:tab/>
              <w:t>2:</w:t>
            </w:r>
          </w:p>
        </w:tc>
        <w:tc>
          <w:tcPr>
            <w:tcW w:w="2582" w:type="dxa"/>
            <w:tcBorders>
              <w:bottom w:val="nil"/>
            </w:tcBorders>
          </w:tcPr>
          <w:p w14:paraId="5D120511" w14:textId="77777777" w:rsidR="007525C8" w:rsidRPr="005A42EB" w:rsidRDefault="00000000">
            <w:pPr>
              <w:widowControl w:val="0"/>
              <w:spacing w:line="240" w:lineRule="auto"/>
              <w:ind w:right="130"/>
              <w:jc w:val="both"/>
            </w:pPr>
            <w:r w:rsidRPr="005A42EB">
              <w:t>Receives the documentary requirements, stamped the receiving copy and provide the applicant SWDA with an application reference number for easy tracking.</w:t>
            </w:r>
          </w:p>
          <w:p w14:paraId="17594E65" w14:textId="77777777" w:rsidR="007525C8" w:rsidRPr="005A42EB" w:rsidRDefault="007525C8">
            <w:pPr>
              <w:widowControl w:val="0"/>
              <w:tabs>
                <w:tab w:val="left" w:pos="1488"/>
                <w:tab w:val="left" w:pos="2133"/>
              </w:tabs>
              <w:spacing w:line="255" w:lineRule="auto"/>
              <w:rPr>
                <w:rFonts w:ascii="Arial MT" w:eastAsia="Arial MT" w:hAnsi="Arial MT" w:cs="Arial MT"/>
                <w:sz w:val="24"/>
                <w:szCs w:val="24"/>
              </w:rPr>
            </w:pPr>
          </w:p>
          <w:p w14:paraId="58213DC6" w14:textId="77777777" w:rsidR="007525C8" w:rsidRPr="005A42EB" w:rsidRDefault="007525C8">
            <w:pPr>
              <w:widowControl w:val="0"/>
              <w:tabs>
                <w:tab w:val="left" w:pos="1488"/>
                <w:tab w:val="left" w:pos="2133"/>
              </w:tabs>
              <w:spacing w:line="255" w:lineRule="auto"/>
              <w:rPr>
                <w:rFonts w:ascii="Arial MT" w:eastAsia="Arial MT" w:hAnsi="Arial MT" w:cs="Arial MT"/>
                <w:sz w:val="24"/>
                <w:szCs w:val="24"/>
              </w:rPr>
            </w:pPr>
          </w:p>
          <w:p w14:paraId="0E4BC0E8" w14:textId="3106888D" w:rsidR="007525C8" w:rsidRPr="005A42EB" w:rsidRDefault="00000000">
            <w:pPr>
              <w:widowControl w:val="0"/>
              <w:tabs>
                <w:tab w:val="left" w:pos="1488"/>
                <w:tab w:val="left" w:pos="2133"/>
              </w:tabs>
              <w:spacing w:line="255" w:lineRule="auto"/>
              <w:rPr>
                <w:rFonts w:ascii="Arial MT" w:eastAsia="Arial MT" w:hAnsi="Arial MT" w:cs="Arial MT"/>
                <w:i/>
                <w:sz w:val="24"/>
                <w:szCs w:val="24"/>
              </w:rPr>
            </w:pPr>
            <w:proofErr w:type="spellStart"/>
            <w:r w:rsidRPr="005A42EB">
              <w:rPr>
                <w:rFonts w:ascii="Arial MT" w:eastAsia="Arial MT" w:hAnsi="Arial MT" w:cs="Arial MT"/>
                <w:i/>
                <w:sz w:val="24"/>
                <w:szCs w:val="24"/>
              </w:rPr>
              <w:t>Tanggapin</w:t>
            </w:r>
            <w:proofErr w:type="spellEnd"/>
            <w:r w:rsidRPr="005A42EB">
              <w:rPr>
                <w:rFonts w:ascii="Arial MT" w:eastAsia="Arial MT" w:hAnsi="Arial MT" w:cs="Arial MT"/>
                <w:i/>
                <w:sz w:val="24"/>
                <w:szCs w:val="24"/>
              </w:rPr>
              <w:tab/>
              <w:t>ang</w:t>
            </w:r>
            <w:r w:rsid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p>
        </w:tc>
        <w:tc>
          <w:tcPr>
            <w:tcW w:w="1373" w:type="dxa"/>
            <w:tcBorders>
              <w:bottom w:val="nil"/>
            </w:tcBorders>
          </w:tcPr>
          <w:p w14:paraId="0B342DF2" w14:textId="77777777" w:rsidR="007525C8" w:rsidRPr="005A42EB" w:rsidRDefault="00000000">
            <w:pPr>
              <w:widowControl w:val="0"/>
              <w:spacing w:line="255" w:lineRule="auto"/>
              <w:ind w:left="369" w:right="359"/>
              <w:jc w:val="center"/>
              <w:rPr>
                <w:rFonts w:ascii="Arial MT" w:eastAsia="Arial MT" w:hAnsi="Arial MT" w:cs="Arial MT"/>
                <w:sz w:val="24"/>
                <w:szCs w:val="24"/>
              </w:rPr>
            </w:pPr>
            <w:r w:rsidRPr="005A42EB">
              <w:rPr>
                <w:rFonts w:ascii="Arial MT" w:eastAsia="Arial MT" w:hAnsi="Arial MT" w:cs="Arial MT"/>
                <w:sz w:val="24"/>
                <w:szCs w:val="24"/>
              </w:rPr>
              <w:t xml:space="preserve">None </w:t>
            </w:r>
          </w:p>
          <w:p w14:paraId="6BD35016" w14:textId="77777777" w:rsidR="007525C8" w:rsidRPr="005A42EB" w:rsidRDefault="00000000">
            <w:pPr>
              <w:widowControl w:val="0"/>
              <w:spacing w:line="255" w:lineRule="auto"/>
              <w:ind w:left="369" w:right="359"/>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1599" w:type="dxa"/>
            <w:tcBorders>
              <w:bottom w:val="nil"/>
            </w:tcBorders>
          </w:tcPr>
          <w:p w14:paraId="24B45E85" w14:textId="77777777" w:rsidR="007525C8" w:rsidRPr="005A42EB" w:rsidRDefault="00000000">
            <w:pPr>
              <w:widowControl w:val="0"/>
              <w:spacing w:line="255" w:lineRule="auto"/>
              <w:ind w:left="112" w:right="106"/>
              <w:jc w:val="center"/>
              <w:rPr>
                <w:rFonts w:ascii="Arial MT" w:eastAsia="Arial MT" w:hAnsi="Arial MT" w:cs="Arial MT"/>
                <w:sz w:val="24"/>
                <w:szCs w:val="24"/>
              </w:rPr>
            </w:pPr>
            <w:r w:rsidRPr="005A42EB">
              <w:rPr>
                <w:rFonts w:ascii="Arial MT" w:eastAsia="Arial MT" w:hAnsi="Arial MT" w:cs="Arial MT"/>
                <w:sz w:val="24"/>
                <w:szCs w:val="24"/>
              </w:rPr>
              <w:t>10 minutes</w:t>
            </w:r>
          </w:p>
          <w:p w14:paraId="369AD7FA" w14:textId="77777777" w:rsidR="007525C8" w:rsidRPr="005A42EB" w:rsidRDefault="00000000">
            <w:pPr>
              <w:widowControl w:val="0"/>
              <w:tabs>
                <w:tab w:val="center" w:pos="797"/>
              </w:tabs>
              <w:spacing w:line="255" w:lineRule="auto"/>
              <w:ind w:left="112" w:right="106"/>
              <w:rPr>
                <w:rFonts w:ascii="Arial MT" w:eastAsia="Arial MT" w:hAnsi="Arial MT" w:cs="Arial MT"/>
                <w:i/>
                <w:sz w:val="24"/>
                <w:szCs w:val="24"/>
              </w:rPr>
            </w:pPr>
            <w:r w:rsidRPr="005A42EB">
              <w:rPr>
                <w:rFonts w:ascii="Arial MT" w:eastAsia="Arial MT" w:hAnsi="Arial MT" w:cs="Arial MT"/>
                <w:sz w:val="24"/>
                <w:szCs w:val="24"/>
              </w:rPr>
              <w:tab/>
            </w:r>
            <w:r w:rsidRPr="005A42EB">
              <w:rPr>
                <w:rFonts w:ascii="Arial MT" w:eastAsia="Arial MT" w:hAnsi="Arial MT" w:cs="Arial MT"/>
                <w:i/>
                <w:sz w:val="24"/>
                <w:szCs w:val="24"/>
              </w:rPr>
              <w:t xml:space="preserve">10 </w:t>
            </w:r>
            <w:proofErr w:type="spellStart"/>
            <w:r w:rsidRPr="005A42EB">
              <w:rPr>
                <w:rFonts w:ascii="Arial MT" w:eastAsia="Arial MT" w:hAnsi="Arial MT" w:cs="Arial MT"/>
                <w:i/>
                <w:sz w:val="24"/>
                <w:szCs w:val="24"/>
              </w:rPr>
              <w:t>minuto</w:t>
            </w:r>
            <w:proofErr w:type="spellEnd"/>
          </w:p>
        </w:tc>
        <w:tc>
          <w:tcPr>
            <w:tcW w:w="2372" w:type="dxa"/>
            <w:tcBorders>
              <w:bottom w:val="nil"/>
            </w:tcBorders>
          </w:tcPr>
          <w:p w14:paraId="6D5C6C7B" w14:textId="77777777" w:rsidR="007525C8" w:rsidRDefault="00000000">
            <w:pPr>
              <w:widowControl w:val="0"/>
              <w:tabs>
                <w:tab w:val="left" w:pos="1265"/>
                <w:tab w:val="left" w:pos="2075"/>
              </w:tabs>
              <w:spacing w:line="255" w:lineRule="auto"/>
              <w:ind w:left="107"/>
              <w:rPr>
                <w:rFonts w:ascii="Arial MT" w:eastAsia="Arial MT" w:hAnsi="Arial MT" w:cs="Arial MT"/>
                <w:sz w:val="24"/>
                <w:szCs w:val="24"/>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0DBAA2A6" w14:textId="77777777" w:rsidR="007525C8" w:rsidRDefault="007525C8">
            <w:pPr>
              <w:widowControl w:val="0"/>
              <w:tabs>
                <w:tab w:val="left" w:pos="1265"/>
                <w:tab w:val="left" w:pos="2075"/>
              </w:tabs>
              <w:spacing w:line="255" w:lineRule="auto"/>
              <w:ind w:left="107"/>
              <w:rPr>
                <w:rFonts w:ascii="Arial MT" w:eastAsia="Arial MT" w:hAnsi="Arial MT" w:cs="Arial MT"/>
                <w:sz w:val="24"/>
                <w:szCs w:val="24"/>
              </w:rPr>
            </w:pPr>
          </w:p>
          <w:p w14:paraId="4BFE6670" w14:textId="77777777" w:rsidR="007525C8" w:rsidRDefault="00000000">
            <w:pPr>
              <w:widowControl w:val="0"/>
              <w:tabs>
                <w:tab w:val="left" w:pos="1265"/>
                <w:tab w:val="left" w:pos="2075"/>
              </w:tabs>
              <w:spacing w:line="255" w:lineRule="auto"/>
              <w:ind w:left="107"/>
              <w:rPr>
                <w:rFonts w:ascii="Arial MT" w:eastAsia="Arial MT" w:hAnsi="Arial MT" w:cs="Arial MT"/>
                <w:sz w:val="24"/>
                <w:szCs w:val="24"/>
              </w:rPr>
            </w:pPr>
            <w:r>
              <w:rPr>
                <w:rFonts w:ascii="Arial MT" w:eastAsia="Arial MT" w:hAnsi="Arial MT" w:cs="Arial MT"/>
                <w:sz w:val="24"/>
                <w:szCs w:val="24"/>
              </w:rPr>
              <w:t>Support</w:t>
            </w:r>
            <w:r>
              <w:rPr>
                <w:rFonts w:ascii="Arial MT" w:eastAsia="Arial MT" w:hAnsi="Arial MT" w:cs="Arial MT"/>
                <w:sz w:val="24"/>
                <w:szCs w:val="24"/>
              </w:rPr>
              <w:tab/>
              <w:t>Staff</w:t>
            </w:r>
            <w:r>
              <w:rPr>
                <w:rFonts w:ascii="Arial MT" w:eastAsia="Arial MT" w:hAnsi="Arial MT" w:cs="Arial MT"/>
                <w:sz w:val="24"/>
                <w:szCs w:val="24"/>
              </w:rPr>
              <w:tab/>
              <w:t>in</w:t>
            </w:r>
          </w:p>
        </w:tc>
      </w:tr>
      <w:tr w:rsidR="007525C8" w14:paraId="539CDBEB" w14:textId="77777777">
        <w:trPr>
          <w:trHeight w:val="276"/>
        </w:trPr>
        <w:tc>
          <w:tcPr>
            <w:tcW w:w="2279" w:type="dxa"/>
            <w:tcBorders>
              <w:top w:val="nil"/>
              <w:bottom w:val="nil"/>
            </w:tcBorders>
          </w:tcPr>
          <w:p w14:paraId="70E8DD9E" w14:textId="77777777" w:rsidR="007525C8" w:rsidRPr="005A42EB" w:rsidRDefault="00000000">
            <w:pPr>
              <w:widowControl w:val="0"/>
              <w:tabs>
                <w:tab w:val="left" w:pos="1642"/>
              </w:tabs>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Isumite</w:t>
            </w:r>
            <w:proofErr w:type="spellEnd"/>
            <w:r w:rsidRPr="005A42EB">
              <w:rPr>
                <w:rFonts w:ascii="Arial MT" w:eastAsia="Arial MT" w:hAnsi="Arial MT" w:cs="Arial MT"/>
                <w:i/>
                <w:sz w:val="24"/>
                <w:szCs w:val="24"/>
              </w:rPr>
              <w:tab/>
              <w:t>ang</w:t>
            </w:r>
          </w:p>
        </w:tc>
        <w:tc>
          <w:tcPr>
            <w:tcW w:w="2582" w:type="dxa"/>
            <w:tcBorders>
              <w:top w:val="nil"/>
              <w:bottom w:val="nil"/>
            </w:tcBorders>
          </w:tcPr>
          <w:p w14:paraId="308AECB6" w14:textId="77777777" w:rsidR="007525C8" w:rsidRPr="005A42EB" w:rsidRDefault="00000000">
            <w:pPr>
              <w:widowControl w:val="0"/>
              <w:spacing w:line="256" w:lineRule="auto"/>
              <w:rPr>
                <w:rFonts w:ascii="Arial MT" w:eastAsia="Arial MT" w:hAnsi="Arial MT" w:cs="Arial MT"/>
                <w:i/>
                <w:sz w:val="24"/>
                <w:szCs w:val="24"/>
              </w:rPr>
            </w:pPr>
            <w:proofErr w:type="spellStart"/>
            <w:r w:rsidRPr="005A42EB">
              <w:rPr>
                <w:rFonts w:ascii="Arial MT" w:eastAsia="Arial MT" w:hAnsi="Arial MT" w:cs="Arial MT"/>
                <w:i/>
                <w:sz w:val="24"/>
                <w:szCs w:val="24"/>
              </w:rPr>
              <w:t>dokumento</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lagyan</w:t>
            </w:r>
            <w:proofErr w:type="spellEnd"/>
            <w:r w:rsidRPr="005A42EB">
              <w:rPr>
                <w:rFonts w:ascii="Arial MT" w:eastAsia="Arial MT" w:hAnsi="Arial MT" w:cs="Arial MT"/>
                <w:i/>
                <w:sz w:val="24"/>
                <w:szCs w:val="24"/>
              </w:rPr>
              <w:t xml:space="preserve"> ng</w:t>
            </w:r>
          </w:p>
        </w:tc>
        <w:tc>
          <w:tcPr>
            <w:tcW w:w="1373" w:type="dxa"/>
            <w:tcBorders>
              <w:top w:val="nil"/>
              <w:bottom w:val="nil"/>
            </w:tcBorders>
          </w:tcPr>
          <w:p w14:paraId="5CA7D4C3" w14:textId="77777777" w:rsidR="007525C8"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2D9A2418"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0D676BBD" w14:textId="77777777" w:rsidR="007525C8" w:rsidRDefault="00000000">
            <w:pPr>
              <w:widowControl w:val="0"/>
              <w:tabs>
                <w:tab w:val="left" w:pos="1332"/>
                <w:tab w:val="left" w:pos="2023"/>
              </w:tabs>
              <w:spacing w:line="256" w:lineRule="auto"/>
              <w:ind w:left="107"/>
              <w:rPr>
                <w:rFonts w:ascii="Arial MT" w:eastAsia="Arial MT" w:hAnsi="Arial MT" w:cs="Arial MT"/>
                <w:sz w:val="24"/>
                <w:szCs w:val="24"/>
              </w:rPr>
            </w:pPr>
            <w:r>
              <w:rPr>
                <w:rFonts w:ascii="Arial MT" w:eastAsia="Arial MT" w:hAnsi="Arial MT" w:cs="Arial MT"/>
                <w:sz w:val="24"/>
                <w:szCs w:val="24"/>
              </w:rPr>
              <w:t>charge</w:t>
            </w:r>
            <w:r>
              <w:rPr>
                <w:rFonts w:ascii="Arial MT" w:eastAsia="Arial MT" w:hAnsi="Arial MT" w:cs="Arial MT"/>
                <w:sz w:val="24"/>
                <w:szCs w:val="24"/>
              </w:rPr>
              <w:tab/>
              <w:t>of</w:t>
            </w:r>
            <w:r>
              <w:rPr>
                <w:rFonts w:ascii="Arial MT" w:eastAsia="Arial MT" w:hAnsi="Arial MT" w:cs="Arial MT"/>
                <w:sz w:val="24"/>
                <w:szCs w:val="24"/>
              </w:rPr>
              <w:tab/>
              <w:t>all</w:t>
            </w:r>
          </w:p>
        </w:tc>
      </w:tr>
      <w:tr w:rsidR="007525C8" w14:paraId="0AD1CF6E" w14:textId="77777777">
        <w:trPr>
          <w:trHeight w:val="275"/>
        </w:trPr>
        <w:tc>
          <w:tcPr>
            <w:tcW w:w="2279" w:type="dxa"/>
            <w:tcBorders>
              <w:top w:val="nil"/>
              <w:bottom w:val="nil"/>
            </w:tcBorders>
          </w:tcPr>
          <w:p w14:paraId="43ADB14B"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application</w:t>
            </w:r>
          </w:p>
        </w:tc>
        <w:tc>
          <w:tcPr>
            <w:tcW w:w="2582" w:type="dxa"/>
            <w:tcBorders>
              <w:top w:val="nil"/>
              <w:bottom w:val="nil"/>
            </w:tcBorders>
          </w:tcPr>
          <w:p w14:paraId="79776BCD" w14:textId="62B166E2" w:rsidR="007525C8" w:rsidRPr="005A42EB" w:rsidRDefault="00000000">
            <w:pPr>
              <w:widowControl w:val="0"/>
              <w:tabs>
                <w:tab w:val="left" w:pos="1001"/>
                <w:tab w:val="left" w:pos="1639"/>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stamp</w:t>
            </w:r>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angreceiving</w:t>
            </w:r>
            <w:proofErr w:type="spellEnd"/>
          </w:p>
        </w:tc>
        <w:tc>
          <w:tcPr>
            <w:tcW w:w="1373" w:type="dxa"/>
            <w:tcBorders>
              <w:top w:val="nil"/>
              <w:bottom w:val="nil"/>
            </w:tcBorders>
          </w:tcPr>
          <w:p w14:paraId="756F8457" w14:textId="77777777" w:rsidR="007525C8"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5234FAF6"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558C84DC" w14:textId="77777777" w:rsidR="007525C8" w:rsidRDefault="00000000">
            <w:pPr>
              <w:widowControl w:val="0"/>
              <w:spacing w:line="256" w:lineRule="auto"/>
              <w:ind w:left="107"/>
              <w:rPr>
                <w:rFonts w:ascii="Arial MT" w:eastAsia="Arial MT" w:hAnsi="Arial MT" w:cs="Arial MT"/>
                <w:sz w:val="24"/>
                <w:szCs w:val="24"/>
              </w:rPr>
            </w:pPr>
            <w:r>
              <w:rPr>
                <w:rFonts w:ascii="Arial MT" w:eastAsia="Arial MT" w:hAnsi="Arial MT" w:cs="Arial MT"/>
                <w:sz w:val="24"/>
                <w:szCs w:val="24"/>
              </w:rPr>
              <w:t>incoming</w:t>
            </w:r>
          </w:p>
        </w:tc>
      </w:tr>
      <w:tr w:rsidR="007525C8" w14:paraId="52C19C36" w14:textId="77777777">
        <w:trPr>
          <w:trHeight w:val="276"/>
        </w:trPr>
        <w:tc>
          <w:tcPr>
            <w:tcW w:w="2279" w:type="dxa"/>
            <w:tcBorders>
              <w:top w:val="nil"/>
              <w:bottom w:val="nil"/>
            </w:tcBorders>
          </w:tcPr>
          <w:p w14:paraId="2E0F6AD4" w14:textId="77777777" w:rsidR="007525C8" w:rsidRPr="005A42EB" w:rsidRDefault="00000000">
            <w:pPr>
              <w:widowControl w:val="0"/>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documents,</w:t>
            </w:r>
          </w:p>
        </w:tc>
        <w:tc>
          <w:tcPr>
            <w:tcW w:w="2582" w:type="dxa"/>
            <w:tcBorders>
              <w:top w:val="nil"/>
              <w:bottom w:val="nil"/>
            </w:tcBorders>
          </w:tcPr>
          <w:p w14:paraId="208225E1" w14:textId="4AC4C7E3" w:rsidR="007525C8" w:rsidRPr="005A42EB" w:rsidRDefault="00000000">
            <w:pPr>
              <w:widowControl w:val="0"/>
              <w:tabs>
                <w:tab w:val="left" w:pos="841"/>
                <w:tab w:val="left" w:pos="1267"/>
                <w:tab w:val="left" w:pos="2200"/>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copy</w:t>
            </w:r>
            <w:r w:rsidRPr="005A42EB">
              <w:rPr>
                <w:rFonts w:ascii="Arial MT" w:eastAsia="Arial MT" w:hAnsi="Arial MT" w:cs="Arial MT"/>
                <w:i/>
                <w:sz w:val="24"/>
                <w:szCs w:val="24"/>
              </w:rPr>
              <w:tab/>
              <w:t>at</w:t>
            </w:r>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bigyanang</w:t>
            </w:r>
            <w:proofErr w:type="spellEnd"/>
          </w:p>
        </w:tc>
        <w:tc>
          <w:tcPr>
            <w:tcW w:w="1373" w:type="dxa"/>
            <w:tcBorders>
              <w:top w:val="nil"/>
              <w:bottom w:val="nil"/>
            </w:tcBorders>
          </w:tcPr>
          <w:p w14:paraId="3BF3DA91" w14:textId="77777777" w:rsidR="007525C8"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1514BE80"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57DCF576" w14:textId="77777777" w:rsidR="007525C8" w:rsidRDefault="00000000">
            <w:pPr>
              <w:widowControl w:val="0"/>
              <w:spacing w:line="256" w:lineRule="auto"/>
              <w:ind w:left="107"/>
              <w:rPr>
                <w:rFonts w:ascii="Arial MT" w:eastAsia="Arial MT" w:hAnsi="Arial MT" w:cs="Arial MT"/>
                <w:sz w:val="24"/>
                <w:szCs w:val="24"/>
              </w:rPr>
            </w:pPr>
            <w:r>
              <w:rPr>
                <w:rFonts w:ascii="Arial MT" w:eastAsia="Arial MT" w:hAnsi="Arial MT" w:cs="Arial MT"/>
                <w:sz w:val="24"/>
                <w:szCs w:val="24"/>
              </w:rPr>
              <w:t>documents</w:t>
            </w:r>
          </w:p>
        </w:tc>
      </w:tr>
      <w:tr w:rsidR="007525C8" w14:paraId="08AAF127" w14:textId="77777777">
        <w:trPr>
          <w:trHeight w:val="275"/>
        </w:trPr>
        <w:tc>
          <w:tcPr>
            <w:tcW w:w="2279" w:type="dxa"/>
            <w:tcBorders>
              <w:top w:val="nil"/>
              <w:bottom w:val="nil"/>
            </w:tcBorders>
          </w:tcPr>
          <w:p w14:paraId="6892B67B" w14:textId="77777777" w:rsidR="007525C8" w:rsidRPr="005A42EB" w:rsidRDefault="00000000">
            <w:pPr>
              <w:widowControl w:val="0"/>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kumuha</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naka</w:t>
            </w:r>
            <w:proofErr w:type="spellEnd"/>
            <w:r w:rsidRPr="005A42EB">
              <w:rPr>
                <w:rFonts w:ascii="Arial MT" w:eastAsia="Arial MT" w:hAnsi="Arial MT" w:cs="Arial MT"/>
                <w:i/>
                <w:sz w:val="24"/>
                <w:szCs w:val="24"/>
              </w:rPr>
              <w:t>-</w:t>
            </w:r>
          </w:p>
        </w:tc>
        <w:tc>
          <w:tcPr>
            <w:tcW w:w="2582" w:type="dxa"/>
            <w:tcBorders>
              <w:top w:val="nil"/>
              <w:bottom w:val="nil"/>
            </w:tcBorders>
          </w:tcPr>
          <w:p w14:paraId="5F6F77FB" w14:textId="77777777" w:rsidR="007525C8" w:rsidRPr="005A42EB" w:rsidRDefault="00000000">
            <w:pPr>
              <w:widowControl w:val="0"/>
              <w:spacing w:line="256"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aplikante</w:t>
            </w:r>
            <w:proofErr w:type="spellEnd"/>
            <w:r w:rsidRPr="005A42EB">
              <w:rPr>
                <w:rFonts w:ascii="Arial MT" w:eastAsia="Arial MT" w:hAnsi="Arial MT" w:cs="Arial MT"/>
                <w:i/>
                <w:sz w:val="24"/>
                <w:szCs w:val="24"/>
              </w:rPr>
              <w:t xml:space="preserve"> ng reference</w:t>
            </w:r>
          </w:p>
        </w:tc>
        <w:tc>
          <w:tcPr>
            <w:tcW w:w="1373" w:type="dxa"/>
            <w:tcBorders>
              <w:top w:val="nil"/>
              <w:bottom w:val="nil"/>
            </w:tcBorders>
          </w:tcPr>
          <w:p w14:paraId="525AB638" w14:textId="77777777" w:rsidR="007525C8"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7D0D5A9B"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0459EB77"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13BF8889" w14:textId="77777777">
        <w:trPr>
          <w:trHeight w:val="275"/>
        </w:trPr>
        <w:tc>
          <w:tcPr>
            <w:tcW w:w="2279" w:type="dxa"/>
            <w:tcBorders>
              <w:top w:val="nil"/>
              <w:bottom w:val="nil"/>
            </w:tcBorders>
          </w:tcPr>
          <w:p w14:paraId="20F20C22" w14:textId="77777777" w:rsidR="007525C8" w:rsidRPr="005A42EB" w:rsidRDefault="00000000">
            <w:pPr>
              <w:widowControl w:val="0"/>
              <w:tabs>
                <w:tab w:val="left" w:pos="1774"/>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stamped</w:t>
            </w:r>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na</w:t>
            </w:r>
            <w:proofErr w:type="spellEnd"/>
          </w:p>
        </w:tc>
        <w:tc>
          <w:tcPr>
            <w:tcW w:w="2582" w:type="dxa"/>
            <w:tcBorders>
              <w:top w:val="nil"/>
              <w:bottom w:val="nil"/>
            </w:tcBorders>
          </w:tcPr>
          <w:p w14:paraId="00C83937" w14:textId="595145E9" w:rsidR="007525C8" w:rsidRPr="005A42EB" w:rsidRDefault="00000000">
            <w:pPr>
              <w:widowControl w:val="0"/>
              <w:tabs>
                <w:tab w:val="left" w:pos="1294"/>
                <w:tab w:val="left" w:pos="2148"/>
              </w:tabs>
              <w:spacing w:line="256" w:lineRule="auto"/>
              <w:ind w:left="107"/>
              <w:rPr>
                <w:rFonts w:ascii="Arial MT" w:eastAsia="Arial MT" w:hAnsi="Arial MT" w:cs="Arial MT"/>
                <w:i/>
                <w:sz w:val="24"/>
                <w:szCs w:val="24"/>
              </w:rPr>
            </w:pPr>
            <w:r w:rsidRPr="005A42EB">
              <w:rPr>
                <w:rFonts w:ascii="Arial MT" w:eastAsia="Arial MT" w:hAnsi="Arial MT" w:cs="Arial MT"/>
                <w:i/>
                <w:sz w:val="24"/>
                <w:szCs w:val="24"/>
              </w:rPr>
              <w:t>number</w:t>
            </w:r>
            <w:r w:rsidRPr="005A42EB">
              <w:rPr>
                <w:rFonts w:ascii="Arial MT" w:eastAsia="Arial MT" w:hAnsi="Arial MT" w:cs="Arial MT"/>
                <w:i/>
                <w:sz w:val="24"/>
                <w:szCs w:val="24"/>
              </w:rPr>
              <w:tab/>
              <w:t>para</w:t>
            </w:r>
            <w:r w:rsidR="005A42EB">
              <w:rPr>
                <w:rFonts w:ascii="Arial MT" w:eastAsia="Arial MT" w:hAnsi="Arial MT" w:cs="Arial MT"/>
                <w:i/>
                <w:sz w:val="24"/>
                <w:szCs w:val="24"/>
              </w:rPr>
              <w:t xml:space="preserve"> </w:t>
            </w:r>
            <w:r w:rsidRPr="005A42EB">
              <w:rPr>
                <w:rFonts w:ascii="Arial MT" w:eastAsia="Arial MT" w:hAnsi="Arial MT" w:cs="Arial MT"/>
                <w:i/>
                <w:sz w:val="24"/>
                <w:szCs w:val="24"/>
              </w:rPr>
              <w:t>mas</w:t>
            </w:r>
          </w:p>
        </w:tc>
        <w:tc>
          <w:tcPr>
            <w:tcW w:w="1373" w:type="dxa"/>
            <w:tcBorders>
              <w:top w:val="nil"/>
              <w:bottom w:val="nil"/>
            </w:tcBorders>
          </w:tcPr>
          <w:p w14:paraId="1C47A3B0" w14:textId="77777777" w:rsidR="007525C8" w:rsidRDefault="007525C8">
            <w:pPr>
              <w:widowControl w:val="0"/>
              <w:spacing w:line="240" w:lineRule="auto"/>
              <w:rPr>
                <w:rFonts w:ascii="Times New Roman" w:eastAsia="Times New Roman" w:hAnsi="Times New Roman" w:cs="Times New Roman"/>
                <w:sz w:val="20"/>
                <w:szCs w:val="20"/>
              </w:rPr>
            </w:pPr>
          </w:p>
        </w:tc>
        <w:tc>
          <w:tcPr>
            <w:tcW w:w="1599" w:type="dxa"/>
            <w:tcBorders>
              <w:top w:val="nil"/>
              <w:bottom w:val="nil"/>
            </w:tcBorders>
          </w:tcPr>
          <w:p w14:paraId="035F4CF7" w14:textId="77777777" w:rsidR="007525C8" w:rsidRDefault="007525C8">
            <w:pPr>
              <w:widowControl w:val="0"/>
              <w:spacing w:line="240" w:lineRule="auto"/>
              <w:rPr>
                <w:rFonts w:ascii="Times New Roman" w:eastAsia="Times New Roman" w:hAnsi="Times New Roman" w:cs="Times New Roman"/>
                <w:sz w:val="20"/>
                <w:szCs w:val="20"/>
              </w:rPr>
            </w:pPr>
          </w:p>
        </w:tc>
        <w:tc>
          <w:tcPr>
            <w:tcW w:w="2372" w:type="dxa"/>
            <w:tcBorders>
              <w:top w:val="nil"/>
              <w:bottom w:val="nil"/>
            </w:tcBorders>
          </w:tcPr>
          <w:p w14:paraId="7A185D48"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13721A46" w14:textId="77777777">
        <w:trPr>
          <w:trHeight w:val="276"/>
        </w:trPr>
        <w:tc>
          <w:tcPr>
            <w:tcW w:w="2279" w:type="dxa"/>
            <w:tcBorders>
              <w:top w:val="nil"/>
              <w:bottom w:val="nil"/>
            </w:tcBorders>
          </w:tcPr>
          <w:p w14:paraId="35E5A4E5" w14:textId="77777777" w:rsidR="007525C8" w:rsidRPr="005A42EB" w:rsidRDefault="00000000" w:rsidP="005A42EB">
            <w:pPr>
              <w:widowControl w:val="0"/>
              <w:spacing w:line="256" w:lineRule="auto"/>
              <w:rPr>
                <w:rFonts w:ascii="Arial MT" w:eastAsia="Arial MT" w:hAnsi="Arial MT" w:cs="Arial MT"/>
                <w:bCs/>
                <w:i/>
                <w:sz w:val="24"/>
                <w:szCs w:val="24"/>
              </w:rPr>
            </w:pPr>
            <w:r w:rsidRPr="005A42EB">
              <w:rPr>
                <w:rFonts w:ascii="Arial MT" w:eastAsia="Arial MT" w:hAnsi="Arial MT" w:cs="Arial MT"/>
                <w:bCs/>
                <w:i/>
                <w:sz w:val="24"/>
                <w:szCs w:val="24"/>
              </w:rPr>
              <w:t>receiving copy ng</w:t>
            </w:r>
          </w:p>
        </w:tc>
        <w:tc>
          <w:tcPr>
            <w:tcW w:w="2582" w:type="dxa"/>
            <w:tcBorders>
              <w:top w:val="nil"/>
              <w:bottom w:val="nil"/>
            </w:tcBorders>
          </w:tcPr>
          <w:p w14:paraId="45F3B6B7" w14:textId="77777777" w:rsidR="007525C8" w:rsidRPr="005A42EB" w:rsidRDefault="00000000">
            <w:pPr>
              <w:widowControl w:val="0"/>
              <w:spacing w:line="256"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madaling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masundan</w:t>
            </w:r>
            <w:proofErr w:type="spellEnd"/>
            <w:r w:rsidRPr="005A42EB">
              <w:rPr>
                <w:rFonts w:ascii="Arial MT" w:eastAsia="Arial MT" w:hAnsi="Arial MT" w:cs="Arial MT"/>
                <w:bCs/>
                <w:i/>
                <w:sz w:val="24"/>
                <w:szCs w:val="24"/>
              </w:rPr>
              <w:t>.</w:t>
            </w:r>
          </w:p>
        </w:tc>
        <w:tc>
          <w:tcPr>
            <w:tcW w:w="1373" w:type="dxa"/>
            <w:tcBorders>
              <w:top w:val="nil"/>
              <w:bottom w:val="nil"/>
            </w:tcBorders>
          </w:tcPr>
          <w:p w14:paraId="31B555E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14AE884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06AF704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116DA570" w14:textId="77777777">
        <w:trPr>
          <w:trHeight w:val="275"/>
        </w:trPr>
        <w:tc>
          <w:tcPr>
            <w:tcW w:w="2279" w:type="dxa"/>
            <w:tcBorders>
              <w:top w:val="nil"/>
              <w:bottom w:val="nil"/>
            </w:tcBorders>
          </w:tcPr>
          <w:p w14:paraId="1B66ACCC" w14:textId="77777777" w:rsidR="007525C8" w:rsidRPr="005A42EB" w:rsidRDefault="00000000">
            <w:pPr>
              <w:widowControl w:val="0"/>
              <w:spacing w:line="256"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lastRenderedPageBreak/>
              <w:t>mga</w:t>
            </w:r>
            <w:proofErr w:type="spellEnd"/>
          </w:p>
        </w:tc>
        <w:tc>
          <w:tcPr>
            <w:tcW w:w="2582" w:type="dxa"/>
            <w:tcBorders>
              <w:top w:val="nil"/>
              <w:bottom w:val="nil"/>
            </w:tcBorders>
          </w:tcPr>
          <w:p w14:paraId="4CFFDEE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0F16569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670504E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4699B2D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40C804C3" w14:textId="77777777">
        <w:trPr>
          <w:trHeight w:val="276"/>
        </w:trPr>
        <w:tc>
          <w:tcPr>
            <w:tcW w:w="2279" w:type="dxa"/>
            <w:tcBorders>
              <w:top w:val="nil"/>
              <w:bottom w:val="nil"/>
            </w:tcBorders>
          </w:tcPr>
          <w:p w14:paraId="3670854B" w14:textId="77777777" w:rsidR="007525C8" w:rsidRPr="005A42EB" w:rsidRDefault="00000000" w:rsidP="005A42EB">
            <w:pPr>
              <w:widowControl w:val="0"/>
              <w:spacing w:line="256" w:lineRule="auto"/>
              <w:rPr>
                <w:rFonts w:ascii="Arial MT" w:eastAsia="Arial MT" w:hAnsi="Arial MT" w:cs="Arial MT"/>
                <w:bCs/>
                <w:i/>
                <w:sz w:val="24"/>
                <w:szCs w:val="24"/>
              </w:rPr>
            </w:pPr>
            <w:proofErr w:type="spellStart"/>
            <w:r w:rsidRPr="005A42EB">
              <w:rPr>
                <w:rFonts w:ascii="Arial MT" w:eastAsia="Arial MT" w:hAnsi="Arial MT" w:cs="Arial MT"/>
                <w:bCs/>
                <w:i/>
                <w:sz w:val="24"/>
                <w:szCs w:val="24"/>
              </w:rPr>
              <w:t>dokumentong</w:t>
            </w:r>
            <w:proofErr w:type="spellEnd"/>
          </w:p>
        </w:tc>
        <w:tc>
          <w:tcPr>
            <w:tcW w:w="2582" w:type="dxa"/>
            <w:tcBorders>
              <w:top w:val="nil"/>
              <w:bottom w:val="nil"/>
            </w:tcBorders>
          </w:tcPr>
          <w:p w14:paraId="15B64C4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0D9975A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53430EB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4E9838C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20E6E095" w14:textId="77777777">
        <w:trPr>
          <w:trHeight w:val="276"/>
        </w:trPr>
        <w:tc>
          <w:tcPr>
            <w:tcW w:w="2279" w:type="dxa"/>
            <w:tcBorders>
              <w:top w:val="nil"/>
              <w:bottom w:val="nil"/>
            </w:tcBorders>
          </w:tcPr>
          <w:p w14:paraId="546B8315" w14:textId="77777777" w:rsidR="007525C8" w:rsidRPr="005A42EB" w:rsidRDefault="00000000">
            <w:pPr>
              <w:widowControl w:val="0"/>
              <w:tabs>
                <w:tab w:val="left" w:pos="1841"/>
              </w:tabs>
              <w:spacing w:line="256"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isinumite</w:t>
            </w:r>
            <w:proofErr w:type="spellEnd"/>
            <w:r w:rsidRPr="005A42EB">
              <w:rPr>
                <w:rFonts w:ascii="Arial MT" w:eastAsia="Arial MT" w:hAnsi="Arial MT" w:cs="Arial MT"/>
                <w:bCs/>
                <w:i/>
                <w:sz w:val="24"/>
                <w:szCs w:val="24"/>
              </w:rPr>
              <w:tab/>
              <w:t>at</w:t>
            </w:r>
          </w:p>
        </w:tc>
        <w:tc>
          <w:tcPr>
            <w:tcW w:w="2582" w:type="dxa"/>
            <w:tcBorders>
              <w:top w:val="nil"/>
              <w:bottom w:val="nil"/>
            </w:tcBorders>
          </w:tcPr>
          <w:p w14:paraId="3B909917"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354DE6B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0899C34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0DE4E30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050A1546" w14:textId="77777777">
        <w:trPr>
          <w:trHeight w:val="276"/>
        </w:trPr>
        <w:tc>
          <w:tcPr>
            <w:tcW w:w="2279" w:type="dxa"/>
            <w:tcBorders>
              <w:top w:val="nil"/>
              <w:bottom w:val="nil"/>
            </w:tcBorders>
          </w:tcPr>
          <w:p w14:paraId="544287D3" w14:textId="77777777" w:rsidR="007525C8" w:rsidRPr="005A42EB" w:rsidRDefault="00000000">
            <w:pPr>
              <w:widowControl w:val="0"/>
              <w:tabs>
                <w:tab w:val="left" w:pos="1774"/>
              </w:tabs>
              <w:spacing w:line="256"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kumuha</w:t>
            </w:r>
            <w:proofErr w:type="spellEnd"/>
            <w:r w:rsidRPr="005A42EB">
              <w:rPr>
                <w:rFonts w:ascii="Arial MT" w:eastAsia="Arial MT" w:hAnsi="Arial MT" w:cs="Arial MT"/>
                <w:bCs/>
                <w:i/>
                <w:sz w:val="24"/>
                <w:szCs w:val="24"/>
              </w:rPr>
              <w:tab/>
              <w:t>ng</w:t>
            </w:r>
          </w:p>
        </w:tc>
        <w:tc>
          <w:tcPr>
            <w:tcW w:w="2582" w:type="dxa"/>
            <w:tcBorders>
              <w:top w:val="nil"/>
              <w:bottom w:val="nil"/>
            </w:tcBorders>
          </w:tcPr>
          <w:p w14:paraId="17617F6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1260319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0F5A10D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0D4401E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3119BE7A" w14:textId="77777777">
        <w:trPr>
          <w:trHeight w:val="275"/>
        </w:trPr>
        <w:tc>
          <w:tcPr>
            <w:tcW w:w="2279" w:type="dxa"/>
            <w:tcBorders>
              <w:top w:val="nil"/>
              <w:bottom w:val="nil"/>
            </w:tcBorders>
          </w:tcPr>
          <w:p w14:paraId="6EDED8CC" w14:textId="77777777" w:rsidR="007525C8" w:rsidRPr="005A42EB" w:rsidRDefault="00000000">
            <w:pPr>
              <w:widowControl w:val="0"/>
              <w:spacing w:line="256" w:lineRule="auto"/>
              <w:ind w:left="107"/>
              <w:rPr>
                <w:rFonts w:ascii="Arial MT" w:eastAsia="Arial MT" w:hAnsi="Arial MT" w:cs="Arial MT"/>
                <w:bCs/>
                <w:i/>
                <w:sz w:val="24"/>
                <w:szCs w:val="24"/>
              </w:rPr>
            </w:pPr>
            <w:r w:rsidRPr="005A42EB">
              <w:rPr>
                <w:rFonts w:ascii="Arial MT" w:eastAsia="Arial MT" w:hAnsi="Arial MT" w:cs="Arial MT"/>
                <w:bCs/>
                <w:i/>
                <w:sz w:val="24"/>
                <w:szCs w:val="24"/>
              </w:rPr>
              <w:t>reference number</w:t>
            </w:r>
          </w:p>
        </w:tc>
        <w:tc>
          <w:tcPr>
            <w:tcW w:w="2582" w:type="dxa"/>
            <w:tcBorders>
              <w:top w:val="nil"/>
              <w:bottom w:val="nil"/>
            </w:tcBorders>
          </w:tcPr>
          <w:p w14:paraId="762FF70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2925B21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262F279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7A0F1EB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0D8FDCBB" w14:textId="77777777">
        <w:trPr>
          <w:trHeight w:val="275"/>
        </w:trPr>
        <w:tc>
          <w:tcPr>
            <w:tcW w:w="2279" w:type="dxa"/>
            <w:tcBorders>
              <w:top w:val="nil"/>
              <w:bottom w:val="nil"/>
            </w:tcBorders>
          </w:tcPr>
          <w:p w14:paraId="43AD1521" w14:textId="77777777" w:rsidR="007525C8" w:rsidRPr="005A42EB" w:rsidRDefault="00000000">
            <w:pPr>
              <w:widowControl w:val="0"/>
              <w:spacing w:line="256"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upang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masundan</w:t>
            </w:r>
            <w:proofErr w:type="spellEnd"/>
          </w:p>
        </w:tc>
        <w:tc>
          <w:tcPr>
            <w:tcW w:w="2582" w:type="dxa"/>
            <w:tcBorders>
              <w:top w:val="nil"/>
              <w:bottom w:val="nil"/>
            </w:tcBorders>
          </w:tcPr>
          <w:p w14:paraId="62105F6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bottom w:val="nil"/>
            </w:tcBorders>
          </w:tcPr>
          <w:p w14:paraId="292949D7"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bottom w:val="nil"/>
            </w:tcBorders>
          </w:tcPr>
          <w:p w14:paraId="300278E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bottom w:val="nil"/>
            </w:tcBorders>
          </w:tcPr>
          <w:p w14:paraId="69E4E77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71186622" w14:textId="77777777">
        <w:trPr>
          <w:trHeight w:val="276"/>
        </w:trPr>
        <w:tc>
          <w:tcPr>
            <w:tcW w:w="2279" w:type="dxa"/>
            <w:tcBorders>
              <w:top w:val="nil"/>
            </w:tcBorders>
          </w:tcPr>
          <w:p w14:paraId="63139D04" w14:textId="77777777" w:rsidR="007525C8" w:rsidRPr="005A42EB" w:rsidRDefault="00000000">
            <w:pPr>
              <w:widowControl w:val="0"/>
              <w:spacing w:line="256" w:lineRule="auto"/>
              <w:ind w:left="107"/>
              <w:rPr>
                <w:rFonts w:ascii="Arial MT" w:eastAsia="Arial MT" w:hAnsi="Arial MT" w:cs="Arial MT"/>
                <w:bCs/>
                <w:i/>
                <w:sz w:val="24"/>
                <w:szCs w:val="24"/>
              </w:rPr>
            </w:pPr>
            <w:r w:rsidRPr="005A42EB">
              <w:rPr>
                <w:rFonts w:ascii="Arial MT" w:eastAsia="Arial MT" w:hAnsi="Arial MT" w:cs="Arial MT"/>
                <w:bCs/>
                <w:i/>
                <w:sz w:val="24"/>
                <w:szCs w:val="24"/>
              </w:rPr>
              <w:t xml:space="preserve">ang </w:t>
            </w:r>
            <w:proofErr w:type="spellStart"/>
            <w:r w:rsidRPr="005A42EB">
              <w:rPr>
                <w:rFonts w:ascii="Arial MT" w:eastAsia="Arial MT" w:hAnsi="Arial MT" w:cs="Arial MT"/>
                <w:bCs/>
                <w:i/>
                <w:sz w:val="24"/>
                <w:szCs w:val="24"/>
              </w:rPr>
              <w:t>kahilingan</w:t>
            </w:r>
            <w:proofErr w:type="spellEnd"/>
            <w:r w:rsidRPr="005A42EB">
              <w:rPr>
                <w:rFonts w:ascii="Arial MT" w:eastAsia="Arial MT" w:hAnsi="Arial MT" w:cs="Arial MT"/>
                <w:bCs/>
                <w:i/>
                <w:sz w:val="24"/>
                <w:szCs w:val="24"/>
              </w:rPr>
              <w:t>.</w:t>
            </w:r>
          </w:p>
        </w:tc>
        <w:tc>
          <w:tcPr>
            <w:tcW w:w="2582" w:type="dxa"/>
            <w:tcBorders>
              <w:top w:val="nil"/>
            </w:tcBorders>
          </w:tcPr>
          <w:p w14:paraId="027B8D4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373" w:type="dxa"/>
            <w:tcBorders>
              <w:top w:val="nil"/>
            </w:tcBorders>
          </w:tcPr>
          <w:p w14:paraId="58E89D8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599" w:type="dxa"/>
            <w:tcBorders>
              <w:top w:val="nil"/>
            </w:tcBorders>
          </w:tcPr>
          <w:p w14:paraId="6EF167F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372" w:type="dxa"/>
            <w:tcBorders>
              <w:top w:val="nil"/>
            </w:tcBorders>
          </w:tcPr>
          <w:p w14:paraId="3E2D761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6D1E1DB5" w14:textId="77777777">
        <w:trPr>
          <w:trHeight w:val="2207"/>
        </w:trPr>
        <w:tc>
          <w:tcPr>
            <w:tcW w:w="2279" w:type="dxa"/>
            <w:tcBorders>
              <w:bottom w:val="nil"/>
            </w:tcBorders>
          </w:tcPr>
          <w:p w14:paraId="50132A60" w14:textId="77777777" w:rsidR="007525C8" w:rsidRPr="005A42EB" w:rsidRDefault="00000000">
            <w:pPr>
              <w:widowControl w:val="0"/>
              <w:spacing w:line="240" w:lineRule="auto"/>
              <w:ind w:left="122" w:right="123"/>
              <w:rPr>
                <w:bCs/>
              </w:rPr>
            </w:pPr>
            <w:r w:rsidRPr="005A42EB">
              <w:rPr>
                <w:bCs/>
              </w:rPr>
              <w:t>STEP 3: Awaits the result of the documents review and notice of pre-accreditation assessment.</w:t>
            </w:r>
          </w:p>
          <w:p w14:paraId="0A4D80D1" w14:textId="77777777" w:rsidR="007525C8" w:rsidRPr="005A42EB" w:rsidRDefault="007525C8">
            <w:pPr>
              <w:widowControl w:val="0"/>
              <w:tabs>
                <w:tab w:val="left" w:pos="1830"/>
              </w:tabs>
              <w:spacing w:line="271" w:lineRule="auto"/>
              <w:rPr>
                <w:bCs/>
                <w:sz w:val="24"/>
                <w:szCs w:val="24"/>
              </w:rPr>
            </w:pPr>
          </w:p>
          <w:p w14:paraId="5A538088" w14:textId="77777777" w:rsidR="007525C8" w:rsidRPr="005A42EB" w:rsidRDefault="00000000">
            <w:pPr>
              <w:widowControl w:val="0"/>
              <w:tabs>
                <w:tab w:val="left" w:pos="1830"/>
              </w:tabs>
              <w:spacing w:line="271" w:lineRule="auto"/>
              <w:ind w:left="107"/>
              <w:rPr>
                <w:bCs/>
                <w:i/>
                <w:sz w:val="24"/>
                <w:szCs w:val="24"/>
              </w:rPr>
            </w:pPr>
            <w:proofErr w:type="spellStart"/>
            <w:r w:rsidRPr="005A42EB">
              <w:rPr>
                <w:bCs/>
                <w:i/>
                <w:sz w:val="24"/>
                <w:szCs w:val="24"/>
              </w:rPr>
              <w:t>Hakbang</w:t>
            </w:r>
            <w:proofErr w:type="spellEnd"/>
            <w:r w:rsidRPr="005A42EB">
              <w:rPr>
                <w:bCs/>
                <w:i/>
                <w:sz w:val="24"/>
                <w:szCs w:val="24"/>
              </w:rPr>
              <w:tab/>
              <w:t>3:</w:t>
            </w:r>
          </w:p>
          <w:p w14:paraId="5076BA7F" w14:textId="77777777" w:rsidR="007525C8" w:rsidRPr="005A42EB" w:rsidRDefault="00000000">
            <w:pPr>
              <w:widowControl w:val="0"/>
              <w:tabs>
                <w:tab w:val="left" w:pos="1640"/>
              </w:tabs>
              <w:spacing w:line="240"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Hintayin</w:t>
            </w:r>
            <w:proofErr w:type="spellEnd"/>
            <w:r w:rsidRPr="005A42EB">
              <w:rPr>
                <w:rFonts w:ascii="Arial MT" w:eastAsia="Arial MT" w:hAnsi="Arial MT" w:cs="Arial MT"/>
                <w:bCs/>
                <w:i/>
                <w:sz w:val="24"/>
                <w:szCs w:val="24"/>
              </w:rPr>
              <w:tab/>
              <w:t>ang</w:t>
            </w:r>
          </w:p>
          <w:p w14:paraId="75DD72D9" w14:textId="77777777" w:rsidR="007525C8" w:rsidRPr="005A42EB" w:rsidRDefault="00000000">
            <w:pPr>
              <w:widowControl w:val="0"/>
              <w:tabs>
                <w:tab w:val="left" w:pos="1774"/>
              </w:tabs>
              <w:spacing w:line="240" w:lineRule="auto"/>
              <w:ind w:left="107" w:right="96"/>
              <w:rPr>
                <w:rFonts w:ascii="Arial MT" w:eastAsia="Arial MT" w:hAnsi="Arial MT" w:cs="Arial MT"/>
                <w:bCs/>
                <w:i/>
                <w:sz w:val="24"/>
                <w:szCs w:val="24"/>
              </w:rPr>
            </w:pPr>
            <w:proofErr w:type="spellStart"/>
            <w:r w:rsidRPr="005A42EB">
              <w:rPr>
                <w:rFonts w:ascii="Arial MT" w:eastAsia="Arial MT" w:hAnsi="Arial MT" w:cs="Arial MT"/>
                <w:bCs/>
                <w:i/>
                <w:sz w:val="24"/>
                <w:szCs w:val="24"/>
              </w:rPr>
              <w:t>resulta</w:t>
            </w:r>
            <w:proofErr w:type="spellEnd"/>
            <w:r w:rsidRPr="005A42EB">
              <w:rPr>
                <w:rFonts w:ascii="Arial MT" w:eastAsia="Arial MT" w:hAnsi="Arial MT" w:cs="Arial MT"/>
                <w:bCs/>
                <w:i/>
                <w:sz w:val="24"/>
                <w:szCs w:val="24"/>
              </w:rPr>
              <w:tab/>
              <w:t xml:space="preserve">ng </w:t>
            </w:r>
            <w:proofErr w:type="spellStart"/>
            <w:r w:rsidRPr="005A42EB">
              <w:rPr>
                <w:rFonts w:ascii="Arial MT" w:eastAsia="Arial MT" w:hAnsi="Arial MT" w:cs="Arial MT"/>
                <w:bCs/>
                <w:i/>
                <w:sz w:val="24"/>
                <w:szCs w:val="24"/>
              </w:rPr>
              <w:t>pasusuri</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isinumiteng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dokumento</w:t>
            </w:r>
            <w:proofErr w:type="spellEnd"/>
            <w:r w:rsidRPr="005A42EB">
              <w:rPr>
                <w:rFonts w:ascii="Arial MT" w:eastAsia="Arial MT" w:hAnsi="Arial MT" w:cs="Arial MT"/>
                <w:bCs/>
                <w:i/>
                <w:sz w:val="24"/>
                <w:szCs w:val="24"/>
              </w:rPr>
              <w:t xml:space="preserve"> at ang </w:t>
            </w:r>
            <w:proofErr w:type="spellStart"/>
            <w:r w:rsidRPr="005A42EB">
              <w:rPr>
                <w:rFonts w:ascii="Arial MT" w:eastAsia="Arial MT" w:hAnsi="Arial MT" w:cs="Arial MT"/>
                <w:bCs/>
                <w:i/>
                <w:sz w:val="24"/>
                <w:szCs w:val="24"/>
                <w:shd w:val="clear" w:color="auto" w:fill="F8F8F9"/>
              </w:rPr>
              <w:t>iskedyul</w:t>
            </w:r>
            <w:proofErr w:type="spellEnd"/>
            <w:r w:rsidRPr="005A42EB">
              <w:rPr>
                <w:rFonts w:ascii="Arial MT" w:eastAsia="Arial MT" w:hAnsi="Arial MT" w:cs="Arial MT"/>
                <w:bCs/>
                <w:i/>
                <w:sz w:val="24"/>
                <w:szCs w:val="24"/>
                <w:shd w:val="clear" w:color="auto" w:fill="F8F8F9"/>
              </w:rPr>
              <w:tab/>
              <w:t>ng</w:t>
            </w:r>
          </w:p>
          <w:p w14:paraId="4B8BF16F" w14:textId="77777777" w:rsidR="007525C8" w:rsidRPr="005A42EB" w:rsidRDefault="00000000">
            <w:pPr>
              <w:widowControl w:val="0"/>
              <w:spacing w:line="260" w:lineRule="auto"/>
              <w:ind w:left="107"/>
              <w:rPr>
                <w:rFonts w:ascii="Arial MT" w:eastAsia="Arial MT" w:hAnsi="Arial MT" w:cs="Arial MT"/>
                <w:bCs/>
                <w:sz w:val="24"/>
                <w:szCs w:val="24"/>
              </w:rPr>
            </w:pPr>
            <w:proofErr w:type="spellStart"/>
            <w:r w:rsidRPr="005A42EB">
              <w:rPr>
                <w:rFonts w:ascii="Arial MT" w:eastAsia="Arial MT" w:hAnsi="Arial MT" w:cs="Arial MT"/>
                <w:bCs/>
                <w:i/>
                <w:sz w:val="24"/>
                <w:szCs w:val="24"/>
                <w:shd w:val="clear" w:color="auto" w:fill="F8F8F9"/>
              </w:rPr>
              <w:t>akreditasyon</w:t>
            </w:r>
            <w:proofErr w:type="spellEnd"/>
          </w:p>
        </w:tc>
        <w:tc>
          <w:tcPr>
            <w:tcW w:w="2582" w:type="dxa"/>
            <w:tcBorders>
              <w:bottom w:val="nil"/>
            </w:tcBorders>
          </w:tcPr>
          <w:p w14:paraId="52B9F9E1" w14:textId="77777777" w:rsidR="007525C8" w:rsidRPr="005A42EB" w:rsidRDefault="00000000">
            <w:pPr>
              <w:numPr>
                <w:ilvl w:val="0"/>
                <w:numId w:val="50"/>
              </w:numPr>
              <w:spacing w:line="240" w:lineRule="auto"/>
              <w:ind w:right="272"/>
              <w:jc w:val="both"/>
              <w:rPr>
                <w:bCs/>
              </w:rPr>
            </w:pPr>
            <w:r w:rsidRPr="005A42EB">
              <w:rPr>
                <w:bCs/>
              </w:rPr>
              <w:t>Conducts</w:t>
            </w:r>
            <w:r w:rsidRPr="005A42EB">
              <w:rPr>
                <w:bCs/>
              </w:rPr>
              <w:tab/>
              <w:t>desk review</w:t>
            </w:r>
            <w:r w:rsidRPr="005A42EB">
              <w:rPr>
                <w:bCs/>
              </w:rPr>
              <w:tab/>
              <w:t xml:space="preserve">of the documentary requirements: </w:t>
            </w:r>
          </w:p>
          <w:p w14:paraId="43B3FC50" w14:textId="77777777" w:rsidR="007525C8" w:rsidRPr="005A42EB" w:rsidRDefault="007525C8">
            <w:pPr>
              <w:widowControl w:val="0"/>
              <w:spacing w:before="7" w:line="240" w:lineRule="auto"/>
              <w:rPr>
                <w:bCs/>
                <w:i/>
                <w:sz w:val="23"/>
                <w:szCs w:val="23"/>
              </w:rPr>
            </w:pPr>
          </w:p>
          <w:p w14:paraId="6AE35F27" w14:textId="676CA540" w:rsidR="007525C8" w:rsidRPr="005A42EB" w:rsidRDefault="00000000">
            <w:pPr>
              <w:widowControl w:val="0"/>
              <w:tabs>
                <w:tab w:val="left" w:pos="1407"/>
                <w:tab w:val="left" w:pos="2081"/>
                <w:tab w:val="left" w:pos="2134"/>
                <w:tab w:val="left" w:pos="2400"/>
              </w:tabs>
              <w:spacing w:line="240" w:lineRule="auto"/>
              <w:ind w:left="467" w:right="94" w:hanging="360"/>
              <w:rPr>
                <w:rFonts w:ascii="Arial MT" w:eastAsia="Arial MT" w:hAnsi="Arial MT" w:cs="Arial MT"/>
                <w:bCs/>
                <w:i/>
                <w:sz w:val="24"/>
                <w:szCs w:val="24"/>
              </w:rPr>
            </w:pPr>
            <w:r w:rsidRPr="005A42EB">
              <w:rPr>
                <w:rFonts w:ascii="Arial MT" w:eastAsia="Arial MT" w:hAnsi="Arial MT" w:cs="Arial MT"/>
                <w:bCs/>
                <w:sz w:val="24"/>
                <w:szCs w:val="24"/>
              </w:rPr>
              <w:t xml:space="preserve">1. </w:t>
            </w:r>
            <w:proofErr w:type="spellStart"/>
            <w:r w:rsidRPr="005A42EB">
              <w:rPr>
                <w:rFonts w:ascii="Arial MT" w:eastAsia="Arial MT" w:hAnsi="Arial MT" w:cs="Arial MT"/>
                <w:bCs/>
                <w:i/>
                <w:sz w:val="24"/>
                <w:szCs w:val="24"/>
              </w:rPr>
              <w:t>Suriin</w:t>
            </w:r>
            <w:proofErr w:type="spellEnd"/>
            <w:r w:rsidRPr="005A42EB">
              <w:rPr>
                <w:rFonts w:ascii="Arial MT" w:eastAsia="Arial MT" w:hAnsi="Arial MT" w:cs="Arial MT"/>
                <w:bCs/>
                <w:i/>
                <w:sz w:val="24"/>
                <w:szCs w:val="24"/>
              </w:rPr>
              <w:t xml:space="preserve"> ang</w:t>
            </w:r>
            <w:r w:rsid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isinumiteng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dokumento</w:t>
            </w:r>
            <w:proofErr w:type="spellEnd"/>
            <w:r w:rsidRPr="005A42EB">
              <w:rPr>
                <w:rFonts w:ascii="Arial MT" w:eastAsia="Arial MT" w:hAnsi="Arial MT" w:cs="Arial MT"/>
                <w:bCs/>
                <w:i/>
                <w:sz w:val="24"/>
                <w:szCs w:val="24"/>
              </w:rPr>
              <w:t xml:space="preserve"> kung </w:t>
            </w:r>
            <w:proofErr w:type="spellStart"/>
            <w:r w:rsidRPr="005A42EB">
              <w:rPr>
                <w:rFonts w:ascii="Arial MT" w:eastAsia="Arial MT" w:hAnsi="Arial MT" w:cs="Arial MT"/>
                <w:bCs/>
                <w:i/>
                <w:sz w:val="24"/>
                <w:szCs w:val="24"/>
              </w:rPr>
              <w:t>kumpleto</w:t>
            </w:r>
            <w:proofErr w:type="spellEnd"/>
            <w:r w:rsidRPr="005A42EB">
              <w:rPr>
                <w:rFonts w:ascii="Arial MT" w:eastAsia="Arial MT" w:hAnsi="Arial MT" w:cs="Arial MT"/>
                <w:bCs/>
                <w:i/>
                <w:sz w:val="24"/>
                <w:szCs w:val="24"/>
              </w:rPr>
              <w:t xml:space="preserve"> at</w:t>
            </w:r>
          </w:p>
          <w:p w14:paraId="2FC6500F" w14:textId="77777777" w:rsidR="007525C8" w:rsidRPr="005A42EB" w:rsidRDefault="00000000">
            <w:pPr>
              <w:widowControl w:val="0"/>
              <w:tabs>
                <w:tab w:val="left" w:pos="2347"/>
              </w:tabs>
              <w:spacing w:line="240" w:lineRule="auto"/>
              <w:ind w:left="467" w:right="98"/>
              <w:rPr>
                <w:rFonts w:ascii="Arial MT" w:eastAsia="Arial MT" w:hAnsi="Arial MT" w:cs="Arial MT"/>
                <w:bCs/>
                <w:i/>
                <w:sz w:val="24"/>
                <w:szCs w:val="24"/>
              </w:rPr>
            </w:pPr>
            <w:proofErr w:type="spellStart"/>
            <w:r w:rsidRPr="005A42EB">
              <w:rPr>
                <w:rFonts w:ascii="Arial MT" w:eastAsia="Arial MT" w:hAnsi="Arial MT" w:cs="Arial MT"/>
                <w:bCs/>
                <w:i/>
                <w:sz w:val="24"/>
                <w:szCs w:val="24"/>
              </w:rPr>
              <w:t>Nakasunod</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pamantayan</w:t>
            </w:r>
            <w:proofErr w:type="spellEnd"/>
          </w:p>
          <w:p w14:paraId="65FA10B6" w14:textId="77777777" w:rsidR="007525C8" w:rsidRPr="005A42EB" w:rsidRDefault="007525C8">
            <w:pPr>
              <w:widowControl w:val="0"/>
              <w:tabs>
                <w:tab w:val="left" w:pos="2347"/>
              </w:tabs>
              <w:spacing w:line="240" w:lineRule="auto"/>
              <w:ind w:left="467" w:right="98"/>
              <w:rPr>
                <w:rFonts w:ascii="Arial MT" w:eastAsia="Arial MT" w:hAnsi="Arial MT" w:cs="Arial MT"/>
                <w:bCs/>
                <w:sz w:val="24"/>
                <w:szCs w:val="24"/>
              </w:rPr>
            </w:pPr>
          </w:p>
          <w:p w14:paraId="455FF7F9" w14:textId="77777777" w:rsidR="007525C8" w:rsidRPr="005A42EB" w:rsidRDefault="007525C8">
            <w:pPr>
              <w:widowControl w:val="0"/>
              <w:tabs>
                <w:tab w:val="left" w:pos="2347"/>
              </w:tabs>
              <w:spacing w:line="240" w:lineRule="auto"/>
              <w:ind w:left="467" w:right="98"/>
              <w:rPr>
                <w:rFonts w:ascii="Arial MT" w:eastAsia="Arial MT" w:hAnsi="Arial MT" w:cs="Arial MT"/>
                <w:bCs/>
                <w:sz w:val="24"/>
                <w:szCs w:val="24"/>
              </w:rPr>
            </w:pPr>
          </w:p>
          <w:p w14:paraId="0DB8EDD7" w14:textId="51969EEA" w:rsidR="007525C8" w:rsidRPr="005A42EB" w:rsidRDefault="00000000">
            <w:pPr>
              <w:numPr>
                <w:ilvl w:val="1"/>
                <w:numId w:val="50"/>
              </w:numPr>
              <w:spacing w:line="240" w:lineRule="auto"/>
              <w:ind w:right="272"/>
              <w:jc w:val="both"/>
              <w:rPr>
                <w:bCs/>
              </w:rPr>
            </w:pPr>
            <w:r w:rsidRPr="005A42EB">
              <w:rPr>
                <w:bCs/>
              </w:rPr>
              <w:t>If</w:t>
            </w:r>
            <w:r w:rsidR="005A42EB">
              <w:rPr>
                <w:bCs/>
              </w:rPr>
              <w:t xml:space="preserve"> </w:t>
            </w:r>
            <w:r w:rsidRPr="005A42EB">
              <w:rPr>
                <w:bCs/>
              </w:rPr>
              <w:t>complete, prepares acknowledgement letter indicating the schedule of the pre-assessment;</w:t>
            </w:r>
          </w:p>
          <w:p w14:paraId="0A89178B" w14:textId="77777777" w:rsidR="007525C8" w:rsidRPr="005A42EB" w:rsidRDefault="007525C8">
            <w:pPr>
              <w:widowControl w:val="0"/>
              <w:tabs>
                <w:tab w:val="left" w:pos="2347"/>
              </w:tabs>
              <w:spacing w:line="240" w:lineRule="auto"/>
              <w:ind w:right="98"/>
              <w:rPr>
                <w:rFonts w:ascii="Arial MT" w:eastAsia="Arial MT" w:hAnsi="Arial MT" w:cs="Arial MT"/>
                <w:bCs/>
                <w:sz w:val="24"/>
                <w:szCs w:val="24"/>
              </w:rPr>
            </w:pPr>
          </w:p>
        </w:tc>
        <w:tc>
          <w:tcPr>
            <w:tcW w:w="1373" w:type="dxa"/>
            <w:tcBorders>
              <w:bottom w:val="nil"/>
            </w:tcBorders>
          </w:tcPr>
          <w:p w14:paraId="4858D915" w14:textId="77777777" w:rsidR="007525C8" w:rsidRPr="005A42EB" w:rsidRDefault="00000000">
            <w:pPr>
              <w:widowControl w:val="0"/>
              <w:spacing w:before="7" w:line="240" w:lineRule="auto"/>
              <w:rPr>
                <w:bCs/>
                <w:sz w:val="23"/>
                <w:szCs w:val="23"/>
              </w:rPr>
            </w:pPr>
            <w:r w:rsidRPr="005A42EB">
              <w:rPr>
                <w:bCs/>
                <w:sz w:val="23"/>
                <w:szCs w:val="23"/>
              </w:rPr>
              <w:t xml:space="preserve">None </w:t>
            </w:r>
          </w:p>
          <w:p w14:paraId="138CCD34" w14:textId="77777777" w:rsidR="007525C8" w:rsidRPr="005A42EB" w:rsidRDefault="00000000" w:rsidP="005A42EB">
            <w:pPr>
              <w:widowControl w:val="0"/>
              <w:spacing w:line="240" w:lineRule="auto"/>
              <w:ind w:right="359"/>
              <w:rPr>
                <w:rFonts w:ascii="Arial MT" w:eastAsia="Arial MT" w:hAnsi="Arial MT" w:cs="Arial MT"/>
                <w:bCs/>
                <w:i/>
                <w:sz w:val="24"/>
                <w:szCs w:val="24"/>
              </w:rPr>
            </w:pPr>
            <w:r w:rsidRPr="005A42EB">
              <w:rPr>
                <w:rFonts w:ascii="Arial MT" w:eastAsia="Arial MT" w:hAnsi="Arial MT" w:cs="Arial MT"/>
                <w:bCs/>
                <w:i/>
                <w:sz w:val="24"/>
                <w:szCs w:val="24"/>
              </w:rPr>
              <w:t>Wala</w:t>
            </w:r>
          </w:p>
        </w:tc>
        <w:tc>
          <w:tcPr>
            <w:tcW w:w="1599" w:type="dxa"/>
            <w:tcBorders>
              <w:bottom w:val="nil"/>
            </w:tcBorders>
          </w:tcPr>
          <w:p w14:paraId="3D1DD7B3" w14:textId="77777777" w:rsidR="007525C8" w:rsidRPr="005A42EB" w:rsidRDefault="00000000" w:rsidP="005A42EB">
            <w:pPr>
              <w:widowControl w:val="0"/>
              <w:spacing w:line="240" w:lineRule="auto"/>
              <w:ind w:right="106"/>
              <w:rPr>
                <w:rFonts w:ascii="Arial MT" w:eastAsia="Arial MT" w:hAnsi="Arial MT" w:cs="Arial MT"/>
                <w:bCs/>
                <w:sz w:val="24"/>
                <w:szCs w:val="24"/>
              </w:rPr>
            </w:pPr>
            <w:r w:rsidRPr="005A42EB">
              <w:rPr>
                <w:rFonts w:ascii="Arial MT" w:eastAsia="Arial MT" w:hAnsi="Arial MT" w:cs="Arial MT"/>
                <w:bCs/>
                <w:sz w:val="24"/>
                <w:szCs w:val="24"/>
              </w:rPr>
              <w:t xml:space="preserve">6 </w:t>
            </w:r>
            <w:proofErr w:type="spellStart"/>
            <w:r w:rsidRPr="005A42EB">
              <w:rPr>
                <w:rFonts w:ascii="Arial MT" w:eastAsia="Arial MT" w:hAnsi="Arial MT" w:cs="Arial MT"/>
                <w:bCs/>
                <w:sz w:val="24"/>
                <w:szCs w:val="24"/>
              </w:rPr>
              <w:t>na</w:t>
            </w:r>
            <w:proofErr w:type="spellEnd"/>
            <w:r w:rsidRPr="005A42EB">
              <w:rPr>
                <w:rFonts w:ascii="Arial MT" w:eastAsia="Arial MT" w:hAnsi="Arial MT" w:cs="Arial MT"/>
                <w:bCs/>
                <w:sz w:val="24"/>
                <w:szCs w:val="24"/>
              </w:rPr>
              <w:t xml:space="preserve"> Araw, 7</w:t>
            </w:r>
          </w:p>
          <w:p w14:paraId="3CE8BE47" w14:textId="77777777" w:rsidR="007525C8" w:rsidRPr="005A42EB" w:rsidRDefault="00000000">
            <w:pPr>
              <w:widowControl w:val="0"/>
              <w:spacing w:line="240" w:lineRule="auto"/>
              <w:ind w:left="112" w:right="103"/>
              <w:jc w:val="center"/>
              <w:rPr>
                <w:rFonts w:ascii="Arial MT" w:eastAsia="Arial MT" w:hAnsi="Arial MT" w:cs="Arial MT"/>
                <w:bCs/>
                <w:sz w:val="24"/>
                <w:szCs w:val="24"/>
              </w:rPr>
            </w:pPr>
            <w:proofErr w:type="spellStart"/>
            <w:r w:rsidRPr="005A42EB">
              <w:rPr>
                <w:rFonts w:ascii="Arial MT" w:eastAsia="Arial MT" w:hAnsi="Arial MT" w:cs="Arial MT"/>
                <w:bCs/>
                <w:sz w:val="24"/>
                <w:szCs w:val="24"/>
              </w:rPr>
              <w:t>oras</w:t>
            </w:r>
            <w:proofErr w:type="spellEnd"/>
            <w:r w:rsidRPr="005A42EB">
              <w:rPr>
                <w:rFonts w:ascii="Arial MT" w:eastAsia="Arial MT" w:hAnsi="Arial MT" w:cs="Arial MT"/>
                <w:bCs/>
                <w:sz w:val="24"/>
                <w:szCs w:val="24"/>
              </w:rPr>
              <w:t xml:space="preserve"> at 50 </w:t>
            </w:r>
            <w:proofErr w:type="spellStart"/>
            <w:r w:rsidRPr="005A42EB">
              <w:rPr>
                <w:rFonts w:ascii="Arial MT" w:eastAsia="Arial MT" w:hAnsi="Arial MT" w:cs="Arial MT"/>
                <w:bCs/>
                <w:sz w:val="24"/>
                <w:szCs w:val="24"/>
              </w:rPr>
              <w:t>minuto</w:t>
            </w:r>
            <w:proofErr w:type="spellEnd"/>
          </w:p>
        </w:tc>
        <w:tc>
          <w:tcPr>
            <w:tcW w:w="2372" w:type="dxa"/>
            <w:tcBorders>
              <w:bottom w:val="nil"/>
            </w:tcBorders>
          </w:tcPr>
          <w:p w14:paraId="47D871E0" w14:textId="77777777" w:rsidR="007525C8" w:rsidRPr="005A42EB" w:rsidRDefault="00000000">
            <w:pPr>
              <w:widowControl w:val="0"/>
              <w:spacing w:before="7" w:line="240" w:lineRule="auto"/>
              <w:rPr>
                <w:bCs/>
                <w:sz w:val="23"/>
                <w:szCs w:val="23"/>
              </w:rPr>
            </w:pPr>
            <w:r w:rsidRPr="005A42EB">
              <w:rPr>
                <w:bCs/>
                <w:sz w:val="23"/>
                <w:szCs w:val="23"/>
              </w:rPr>
              <w:t>Nabilah T. Lao-</w:t>
            </w:r>
            <w:proofErr w:type="spellStart"/>
            <w:r w:rsidRPr="005A42EB">
              <w:rPr>
                <w:bCs/>
                <w:sz w:val="23"/>
                <w:szCs w:val="23"/>
              </w:rPr>
              <w:t>Marohombsar</w:t>
            </w:r>
            <w:proofErr w:type="spellEnd"/>
            <w:r w:rsidRPr="005A42EB">
              <w:rPr>
                <w:bCs/>
                <w:sz w:val="23"/>
                <w:szCs w:val="23"/>
              </w:rPr>
              <w:t xml:space="preserve">/Ali B. </w:t>
            </w:r>
            <w:proofErr w:type="spellStart"/>
            <w:r w:rsidRPr="005A42EB">
              <w:rPr>
                <w:bCs/>
                <w:sz w:val="23"/>
                <w:szCs w:val="23"/>
              </w:rPr>
              <w:t>Namla</w:t>
            </w:r>
            <w:proofErr w:type="spellEnd"/>
            <w:r w:rsidRPr="005A42EB">
              <w:rPr>
                <w:bCs/>
                <w:sz w:val="23"/>
                <w:szCs w:val="23"/>
              </w:rPr>
              <w:t>/</w:t>
            </w:r>
            <w:proofErr w:type="spellStart"/>
            <w:r w:rsidRPr="005A42EB">
              <w:rPr>
                <w:bCs/>
                <w:sz w:val="23"/>
                <w:szCs w:val="23"/>
              </w:rPr>
              <w:t>Sohra</w:t>
            </w:r>
            <w:proofErr w:type="spellEnd"/>
            <w:r w:rsidRPr="005A42EB">
              <w:rPr>
                <w:bCs/>
                <w:sz w:val="23"/>
                <w:szCs w:val="23"/>
              </w:rPr>
              <w:t xml:space="preserve"> P. </w:t>
            </w:r>
            <w:proofErr w:type="spellStart"/>
            <w:r w:rsidRPr="005A42EB">
              <w:rPr>
                <w:bCs/>
                <w:sz w:val="23"/>
                <w:szCs w:val="23"/>
              </w:rPr>
              <w:t>Guialel</w:t>
            </w:r>
            <w:proofErr w:type="spellEnd"/>
            <w:r w:rsidRPr="005A42EB">
              <w:rPr>
                <w:bCs/>
                <w:sz w:val="23"/>
                <w:szCs w:val="23"/>
              </w:rPr>
              <w:t xml:space="preserve">, CESE/ Loreto JR. V. </w:t>
            </w:r>
            <w:proofErr w:type="spellStart"/>
            <w:r w:rsidRPr="005A42EB">
              <w:rPr>
                <w:bCs/>
                <w:sz w:val="23"/>
                <w:szCs w:val="23"/>
              </w:rPr>
              <w:t>Cabaya</w:t>
            </w:r>
            <w:proofErr w:type="spellEnd"/>
          </w:p>
          <w:p w14:paraId="55956E2C" w14:textId="77777777" w:rsidR="007525C8" w:rsidRPr="005A42EB" w:rsidRDefault="007525C8">
            <w:pPr>
              <w:widowControl w:val="0"/>
              <w:spacing w:before="7" w:line="240" w:lineRule="auto"/>
              <w:rPr>
                <w:bCs/>
                <w:sz w:val="23"/>
                <w:szCs w:val="23"/>
              </w:rPr>
            </w:pPr>
          </w:p>
          <w:p w14:paraId="60B078FB" w14:textId="77777777" w:rsidR="007525C8" w:rsidRPr="005A42EB" w:rsidRDefault="00000000">
            <w:pPr>
              <w:widowControl w:val="0"/>
              <w:spacing w:line="240" w:lineRule="auto"/>
              <w:ind w:left="107"/>
              <w:rPr>
                <w:rFonts w:ascii="Arial MT" w:eastAsia="Arial MT" w:hAnsi="Arial MT" w:cs="Arial MT"/>
                <w:bCs/>
                <w:sz w:val="24"/>
                <w:szCs w:val="24"/>
              </w:rPr>
            </w:pPr>
            <w:r w:rsidRPr="005A42EB">
              <w:rPr>
                <w:rFonts w:ascii="Arial MT" w:eastAsia="Arial MT" w:hAnsi="Arial MT" w:cs="Arial MT"/>
                <w:bCs/>
                <w:sz w:val="24"/>
                <w:szCs w:val="24"/>
              </w:rPr>
              <w:t>Technical Staff/ Section Head/ Division Chief/ Regional Director</w:t>
            </w:r>
          </w:p>
        </w:tc>
      </w:tr>
      <w:tr w:rsidR="007525C8" w14:paraId="7BC7009F" w14:textId="77777777">
        <w:trPr>
          <w:trHeight w:val="1104"/>
        </w:trPr>
        <w:tc>
          <w:tcPr>
            <w:tcW w:w="2279" w:type="dxa"/>
            <w:tcBorders>
              <w:top w:val="nil"/>
            </w:tcBorders>
          </w:tcPr>
          <w:p w14:paraId="37669181" w14:textId="77777777" w:rsidR="007525C8" w:rsidRDefault="007525C8">
            <w:pPr>
              <w:widowControl w:val="0"/>
              <w:spacing w:line="240" w:lineRule="auto"/>
              <w:rPr>
                <w:rFonts w:ascii="Times New Roman" w:eastAsia="Times New Roman" w:hAnsi="Times New Roman" w:cs="Times New Roman"/>
              </w:rPr>
            </w:pPr>
          </w:p>
        </w:tc>
        <w:tc>
          <w:tcPr>
            <w:tcW w:w="2582" w:type="dxa"/>
            <w:tcBorders>
              <w:top w:val="nil"/>
            </w:tcBorders>
          </w:tcPr>
          <w:p w14:paraId="74E8D94D" w14:textId="3F7B0100" w:rsidR="007525C8" w:rsidRPr="005A42EB" w:rsidRDefault="00000000">
            <w:pPr>
              <w:widowControl w:val="0"/>
              <w:tabs>
                <w:tab w:val="left" w:pos="1220"/>
                <w:tab w:val="left" w:pos="2148"/>
                <w:tab w:val="left" w:pos="2400"/>
              </w:tabs>
              <w:spacing w:line="240" w:lineRule="auto"/>
              <w:ind w:right="95"/>
              <w:rPr>
                <w:rFonts w:ascii="Arial MT" w:eastAsia="Arial MT" w:hAnsi="Arial MT" w:cs="Arial MT"/>
                <w:bCs/>
                <w:i/>
                <w:sz w:val="24"/>
                <w:szCs w:val="24"/>
              </w:rPr>
            </w:pPr>
            <w:r w:rsidRPr="005A42EB">
              <w:rPr>
                <w:rFonts w:ascii="Arial MT" w:eastAsia="Arial MT" w:hAnsi="Arial MT" w:cs="Arial MT"/>
                <w:bCs/>
                <w:i/>
                <w:sz w:val="24"/>
                <w:szCs w:val="24"/>
              </w:rPr>
              <w:t xml:space="preserve">1.1 Sa </w:t>
            </w:r>
            <w:proofErr w:type="spellStart"/>
            <w:r w:rsidRPr="005A42EB">
              <w:rPr>
                <w:rFonts w:ascii="Arial MT" w:eastAsia="Arial MT" w:hAnsi="Arial MT" w:cs="Arial MT"/>
                <w:bCs/>
                <w:i/>
                <w:sz w:val="24"/>
                <w:szCs w:val="24"/>
              </w:rPr>
              <w:t>mga</w:t>
            </w:r>
            <w:proofErr w:type="spellEnd"/>
            <w:r w:rsidR="005A42EB" w:rsidRPr="005A42EB">
              <w:rPr>
                <w:rFonts w:ascii="Arial MT" w:eastAsia="Arial MT" w:hAnsi="Arial MT" w:cs="Arial MT"/>
                <w:bCs/>
                <w:i/>
                <w:sz w:val="24"/>
                <w:szCs w:val="24"/>
              </w:rPr>
              <w:t xml:space="preserve"> </w:t>
            </w:r>
            <w:r w:rsidRPr="005A42EB">
              <w:rPr>
                <w:rFonts w:ascii="Arial MT" w:eastAsia="Arial MT" w:hAnsi="Arial MT" w:cs="Arial MT"/>
                <w:bCs/>
                <w:i/>
                <w:sz w:val="24"/>
                <w:szCs w:val="24"/>
              </w:rPr>
              <w:t xml:space="preserve">may </w:t>
            </w:r>
            <w:proofErr w:type="spellStart"/>
            <w:r w:rsidRPr="005A42EB">
              <w:rPr>
                <w:rFonts w:ascii="Arial MT" w:eastAsia="Arial MT" w:hAnsi="Arial MT" w:cs="Arial MT"/>
                <w:bCs/>
                <w:i/>
                <w:sz w:val="24"/>
                <w:szCs w:val="24"/>
              </w:rPr>
              <w:t>kumpleto</w:t>
            </w:r>
            <w:proofErr w:type="spellEnd"/>
            <w:r w:rsidRPr="005A42EB">
              <w:rPr>
                <w:rFonts w:ascii="Arial MT" w:eastAsia="Arial MT" w:hAnsi="Arial MT" w:cs="Arial MT"/>
                <w:bCs/>
                <w:i/>
                <w:sz w:val="24"/>
                <w:szCs w:val="24"/>
              </w:rPr>
              <w:t xml:space="preserve"> at </w:t>
            </w:r>
            <w:proofErr w:type="spellStart"/>
            <w:r w:rsidRPr="005A42EB">
              <w:rPr>
                <w:rFonts w:ascii="Arial MT" w:eastAsia="Arial MT" w:hAnsi="Arial MT" w:cs="Arial MT"/>
                <w:bCs/>
                <w:i/>
                <w:sz w:val="24"/>
                <w:szCs w:val="24"/>
              </w:rPr>
              <w:t>nakasunod</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pamantayan</w:t>
            </w:r>
            <w:proofErr w:type="spellEnd"/>
            <w:r w:rsidRPr="005A42EB">
              <w:rPr>
                <w:rFonts w:ascii="Arial MT" w:eastAsia="Arial MT" w:hAnsi="Arial MT" w:cs="Arial MT"/>
                <w:bCs/>
                <w:i/>
                <w:sz w:val="24"/>
                <w:szCs w:val="24"/>
              </w:rPr>
              <w:t>,</w:t>
            </w:r>
          </w:p>
        </w:tc>
        <w:tc>
          <w:tcPr>
            <w:tcW w:w="1373" w:type="dxa"/>
            <w:tcBorders>
              <w:top w:val="nil"/>
            </w:tcBorders>
          </w:tcPr>
          <w:p w14:paraId="23E55E34" w14:textId="77777777" w:rsidR="007525C8" w:rsidRDefault="007525C8">
            <w:pPr>
              <w:widowControl w:val="0"/>
              <w:spacing w:line="240" w:lineRule="auto"/>
              <w:rPr>
                <w:rFonts w:ascii="Times New Roman" w:eastAsia="Times New Roman" w:hAnsi="Times New Roman" w:cs="Times New Roman"/>
              </w:rPr>
            </w:pPr>
          </w:p>
        </w:tc>
        <w:tc>
          <w:tcPr>
            <w:tcW w:w="1599" w:type="dxa"/>
            <w:tcBorders>
              <w:top w:val="nil"/>
            </w:tcBorders>
          </w:tcPr>
          <w:p w14:paraId="315BB4DA" w14:textId="77777777" w:rsidR="007525C8" w:rsidRDefault="007525C8">
            <w:pPr>
              <w:widowControl w:val="0"/>
              <w:spacing w:line="240" w:lineRule="auto"/>
              <w:rPr>
                <w:rFonts w:ascii="Times New Roman" w:eastAsia="Times New Roman" w:hAnsi="Times New Roman" w:cs="Times New Roman"/>
              </w:rPr>
            </w:pPr>
          </w:p>
        </w:tc>
        <w:tc>
          <w:tcPr>
            <w:tcW w:w="2372" w:type="dxa"/>
            <w:tcBorders>
              <w:top w:val="nil"/>
            </w:tcBorders>
          </w:tcPr>
          <w:p w14:paraId="2635DF5F" w14:textId="77777777" w:rsidR="007525C8" w:rsidRDefault="007525C8">
            <w:pPr>
              <w:widowControl w:val="0"/>
              <w:spacing w:line="240" w:lineRule="auto"/>
              <w:rPr>
                <w:rFonts w:ascii="Times New Roman" w:eastAsia="Times New Roman" w:hAnsi="Times New Roman" w:cs="Times New Roman"/>
              </w:rPr>
            </w:pPr>
          </w:p>
        </w:tc>
      </w:tr>
    </w:tbl>
    <w:p w14:paraId="1C6FCE0C" w14:textId="77777777" w:rsidR="007525C8" w:rsidRDefault="007525C8">
      <w:pPr>
        <w:widowControl w:val="0"/>
        <w:rPr>
          <w:rFonts w:ascii="Times New Roman" w:eastAsia="Times New Roman" w:hAnsi="Times New Roman" w:cs="Times New Roman"/>
        </w:rPr>
      </w:pPr>
    </w:p>
    <w:tbl>
      <w:tblPr>
        <w:tblStyle w:val="affe"/>
        <w:tblW w:w="1020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373"/>
        <w:gridCol w:w="1599"/>
        <w:gridCol w:w="2372"/>
      </w:tblGrid>
      <w:tr w:rsidR="007525C8" w14:paraId="218B8460" w14:textId="77777777">
        <w:trPr>
          <w:trHeight w:val="5265"/>
        </w:trPr>
        <w:tc>
          <w:tcPr>
            <w:tcW w:w="2151" w:type="dxa"/>
          </w:tcPr>
          <w:p w14:paraId="0840669F" w14:textId="77777777" w:rsidR="007525C8" w:rsidRDefault="007525C8">
            <w:pPr>
              <w:widowControl w:val="0"/>
              <w:spacing w:line="240" w:lineRule="auto"/>
              <w:rPr>
                <w:rFonts w:ascii="Times New Roman" w:eastAsia="Times New Roman" w:hAnsi="Times New Roman" w:cs="Times New Roman"/>
                <w:sz w:val="24"/>
                <w:szCs w:val="24"/>
              </w:rPr>
            </w:pPr>
          </w:p>
        </w:tc>
        <w:tc>
          <w:tcPr>
            <w:tcW w:w="2710" w:type="dxa"/>
          </w:tcPr>
          <w:p w14:paraId="29ADA772" w14:textId="169EB502" w:rsidR="007525C8" w:rsidRPr="005A42EB" w:rsidRDefault="00000000" w:rsidP="005A42EB">
            <w:pPr>
              <w:widowControl w:val="0"/>
              <w:tabs>
                <w:tab w:val="left" w:pos="2333"/>
              </w:tabs>
              <w:spacing w:line="240" w:lineRule="auto"/>
              <w:ind w:right="94"/>
              <w:rPr>
                <w:rFonts w:ascii="Arial MT" w:eastAsia="Arial MT" w:hAnsi="Arial MT" w:cs="Arial MT"/>
                <w:bCs/>
                <w:i/>
                <w:sz w:val="24"/>
                <w:szCs w:val="24"/>
              </w:rPr>
            </w:pPr>
            <w:proofErr w:type="spellStart"/>
            <w:r w:rsidRPr="005A42EB">
              <w:rPr>
                <w:rFonts w:ascii="Arial MT" w:eastAsia="Arial MT" w:hAnsi="Arial MT" w:cs="Arial MT"/>
                <w:bCs/>
                <w:i/>
                <w:sz w:val="24"/>
                <w:szCs w:val="24"/>
              </w:rPr>
              <w:t>Gumawa</w:t>
            </w:r>
            <w:proofErr w:type="spellEnd"/>
            <w:r w:rsidRPr="005A42EB">
              <w:rPr>
                <w:rFonts w:ascii="Arial MT" w:eastAsia="Arial MT" w:hAnsi="Arial MT" w:cs="Arial MT"/>
                <w:bCs/>
                <w:i/>
                <w:sz w:val="24"/>
                <w:szCs w:val="24"/>
              </w:rPr>
              <w:t xml:space="preserve"> ng acknowledgement letter at </w:t>
            </w:r>
            <w:proofErr w:type="spellStart"/>
            <w:r w:rsidRPr="005A42EB">
              <w:rPr>
                <w:rFonts w:ascii="Arial MT" w:eastAsia="Arial MT" w:hAnsi="Arial MT" w:cs="Arial MT"/>
                <w:bCs/>
                <w:i/>
                <w:sz w:val="24"/>
                <w:szCs w:val="24"/>
              </w:rPr>
              <w:t>ipaalam</w:t>
            </w:r>
            <w:proofErr w:type="spellEnd"/>
            <w:r w:rsidRPr="005A42EB">
              <w:rPr>
                <w:rFonts w:ascii="Arial MT" w:eastAsia="Arial MT" w:hAnsi="Arial MT" w:cs="Arial MT"/>
                <w:bCs/>
                <w:i/>
                <w:sz w:val="24"/>
                <w:szCs w:val="24"/>
              </w:rPr>
              <w:t xml:space="preserve"> ang </w:t>
            </w:r>
            <w:proofErr w:type="spellStart"/>
            <w:r w:rsidRPr="005A42EB">
              <w:rPr>
                <w:rFonts w:ascii="Arial MT" w:eastAsia="Arial MT" w:hAnsi="Arial MT" w:cs="Arial MT"/>
                <w:bCs/>
                <w:i/>
                <w:sz w:val="24"/>
                <w:szCs w:val="24"/>
              </w:rPr>
              <w:t>iskedyul</w:t>
            </w:r>
            <w:proofErr w:type="spellEnd"/>
            <w:r w:rsidR="005A42EB" w:rsidRPr="005A42EB">
              <w:rPr>
                <w:rFonts w:ascii="Arial MT" w:eastAsia="Arial MT" w:hAnsi="Arial MT" w:cs="Arial MT"/>
                <w:bCs/>
                <w:i/>
                <w:sz w:val="24"/>
                <w:szCs w:val="24"/>
              </w:rPr>
              <w:t xml:space="preserve"> </w:t>
            </w:r>
            <w:r w:rsidRPr="005A42EB">
              <w:rPr>
                <w:rFonts w:ascii="Arial MT" w:eastAsia="Arial MT" w:hAnsi="Arial MT" w:cs="Arial MT"/>
                <w:bCs/>
                <w:i/>
                <w:sz w:val="24"/>
                <w:szCs w:val="24"/>
              </w:rPr>
              <w:t xml:space="preserve">ng </w:t>
            </w:r>
            <w:proofErr w:type="spellStart"/>
            <w:r w:rsidRPr="005A42EB">
              <w:rPr>
                <w:rFonts w:ascii="Arial MT" w:eastAsia="Arial MT" w:hAnsi="Arial MT" w:cs="Arial MT"/>
                <w:bCs/>
                <w:i/>
                <w:sz w:val="24"/>
                <w:szCs w:val="24"/>
              </w:rPr>
              <w:t>pagsusuri</w:t>
            </w:r>
            <w:proofErr w:type="spellEnd"/>
            <w:r w:rsidRPr="005A42EB">
              <w:rPr>
                <w:rFonts w:ascii="Arial MT" w:eastAsia="Arial MT" w:hAnsi="Arial MT" w:cs="Arial MT"/>
                <w:bCs/>
                <w:i/>
                <w:sz w:val="24"/>
                <w:szCs w:val="24"/>
              </w:rPr>
              <w:t xml:space="preserve"> para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pre-</w:t>
            </w:r>
            <w:proofErr w:type="spellStart"/>
            <w:r w:rsidRPr="005A42EB">
              <w:rPr>
                <w:rFonts w:ascii="Arial MT" w:eastAsia="Arial MT" w:hAnsi="Arial MT" w:cs="Arial MT"/>
                <w:bCs/>
                <w:i/>
                <w:sz w:val="24"/>
                <w:szCs w:val="24"/>
              </w:rPr>
              <w:t>akreditasyon</w:t>
            </w:r>
            <w:proofErr w:type="spellEnd"/>
          </w:p>
          <w:p w14:paraId="05FD9769" w14:textId="77777777" w:rsidR="007525C8" w:rsidRPr="005A42EB" w:rsidRDefault="007525C8">
            <w:pPr>
              <w:widowControl w:val="0"/>
              <w:tabs>
                <w:tab w:val="left" w:pos="2333"/>
              </w:tabs>
              <w:spacing w:line="240" w:lineRule="auto"/>
              <w:ind w:right="94"/>
              <w:rPr>
                <w:rFonts w:ascii="Arial MT" w:eastAsia="Arial MT" w:hAnsi="Arial MT" w:cs="Arial MT"/>
                <w:bCs/>
                <w:i/>
                <w:sz w:val="24"/>
                <w:szCs w:val="24"/>
              </w:rPr>
            </w:pPr>
          </w:p>
          <w:p w14:paraId="6CA64632" w14:textId="77777777" w:rsidR="007525C8" w:rsidRPr="005A42EB" w:rsidRDefault="00000000">
            <w:pPr>
              <w:numPr>
                <w:ilvl w:val="1"/>
                <w:numId w:val="50"/>
              </w:numPr>
              <w:spacing w:line="240" w:lineRule="auto"/>
              <w:ind w:right="272"/>
              <w:jc w:val="both"/>
              <w:rPr>
                <w:bCs/>
              </w:rPr>
            </w:pPr>
            <w:r w:rsidRPr="005A42EB">
              <w:rPr>
                <w:bCs/>
              </w:rPr>
              <w:t>If Incomplete, prepares an acknowledgement letter indicating the checklist</w:t>
            </w:r>
            <w:r w:rsidRPr="005A42EB">
              <w:rPr>
                <w:bCs/>
              </w:rPr>
              <w:tab/>
            </w:r>
            <w:r w:rsidRPr="005A42EB">
              <w:rPr>
                <w:bCs/>
              </w:rPr>
              <w:tab/>
              <w:t>of</w:t>
            </w:r>
          </w:p>
          <w:p w14:paraId="41DFEF10" w14:textId="77777777" w:rsidR="007525C8" w:rsidRPr="005A42EB" w:rsidRDefault="00000000">
            <w:pPr>
              <w:widowControl w:val="0"/>
              <w:tabs>
                <w:tab w:val="left" w:pos="2333"/>
              </w:tabs>
              <w:spacing w:line="240" w:lineRule="auto"/>
              <w:ind w:left="467" w:right="94"/>
              <w:rPr>
                <w:rFonts w:ascii="Arial MT" w:eastAsia="Arial MT" w:hAnsi="Arial MT" w:cs="Arial MT"/>
                <w:bCs/>
                <w:i/>
                <w:sz w:val="24"/>
                <w:szCs w:val="24"/>
              </w:rPr>
            </w:pPr>
            <w:r w:rsidRPr="005A42EB">
              <w:rPr>
                <w:bCs/>
              </w:rPr>
              <w:t>documents to be submitted</w:t>
            </w:r>
          </w:p>
          <w:p w14:paraId="46E31F3D" w14:textId="77777777" w:rsidR="007525C8" w:rsidRPr="005A42EB" w:rsidRDefault="007525C8">
            <w:pPr>
              <w:widowControl w:val="0"/>
              <w:spacing w:before="5" w:line="240" w:lineRule="auto"/>
              <w:rPr>
                <w:bCs/>
                <w:i/>
                <w:sz w:val="25"/>
                <w:szCs w:val="25"/>
              </w:rPr>
            </w:pPr>
          </w:p>
          <w:p w14:paraId="12324C9E" w14:textId="77777777" w:rsidR="007525C8" w:rsidRPr="005A42EB" w:rsidRDefault="00000000">
            <w:pPr>
              <w:widowControl w:val="0"/>
              <w:tabs>
                <w:tab w:val="left" w:pos="2096"/>
                <w:tab w:val="left" w:pos="2400"/>
              </w:tabs>
              <w:spacing w:line="240" w:lineRule="auto"/>
              <w:ind w:left="467" w:right="95" w:hanging="360"/>
              <w:rPr>
                <w:rFonts w:ascii="Arial MT" w:eastAsia="Arial MT" w:hAnsi="Arial MT" w:cs="Arial MT"/>
                <w:bCs/>
                <w:i/>
                <w:sz w:val="24"/>
                <w:szCs w:val="24"/>
              </w:rPr>
            </w:pPr>
            <w:r w:rsidRPr="005A42EB">
              <w:rPr>
                <w:rFonts w:ascii="Arial MT" w:eastAsia="Arial MT" w:hAnsi="Arial MT" w:cs="Arial MT"/>
                <w:bCs/>
              </w:rPr>
              <w:t xml:space="preserve">1.2 </w:t>
            </w:r>
            <w:r w:rsidRPr="005A42EB">
              <w:rPr>
                <w:rFonts w:ascii="Arial MT" w:eastAsia="Arial MT" w:hAnsi="Arial MT" w:cs="Arial MT"/>
                <w:bCs/>
                <w:i/>
              </w:rPr>
              <w:t xml:space="preserve">Kung </w:t>
            </w:r>
            <w:proofErr w:type="spellStart"/>
            <w:r w:rsidRPr="005A42EB">
              <w:rPr>
                <w:rFonts w:ascii="Arial MT" w:eastAsia="Arial MT" w:hAnsi="Arial MT" w:cs="Arial MT"/>
                <w:bCs/>
                <w:i/>
              </w:rPr>
              <w:t>hindi</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kumpleto</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sumunod</w:t>
            </w:r>
            <w:proofErr w:type="spellEnd"/>
            <w:r w:rsidRPr="005A42EB">
              <w:rPr>
                <w:rFonts w:ascii="Arial MT" w:eastAsia="Arial MT" w:hAnsi="Arial MT" w:cs="Arial MT"/>
                <w:bCs/>
                <w:i/>
              </w:rPr>
              <w:tab/>
            </w:r>
            <w:r w:rsidRPr="005A42EB">
              <w:rPr>
                <w:rFonts w:ascii="Arial MT" w:eastAsia="Arial MT" w:hAnsi="Arial MT" w:cs="Arial MT"/>
                <w:bCs/>
                <w:i/>
              </w:rPr>
              <w:tab/>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pamantayan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gumawa</w:t>
            </w:r>
            <w:proofErr w:type="spellEnd"/>
            <w:r w:rsidRPr="005A42EB">
              <w:rPr>
                <w:rFonts w:ascii="Arial MT" w:eastAsia="Arial MT" w:hAnsi="Arial MT" w:cs="Arial MT"/>
                <w:bCs/>
                <w:i/>
              </w:rPr>
              <w:t xml:space="preserve"> ng</w:t>
            </w:r>
            <w:r w:rsidRPr="005A42EB">
              <w:rPr>
                <w:rFonts w:ascii="Arial MT" w:eastAsia="Arial MT" w:hAnsi="Arial MT" w:cs="Arial MT"/>
                <w:bCs/>
                <w:i/>
                <w:sz w:val="24"/>
                <w:szCs w:val="24"/>
              </w:rPr>
              <w:t xml:space="preserve"> acknowledgement letter para</w:t>
            </w:r>
            <w:r w:rsidRPr="005A42EB">
              <w:rPr>
                <w:rFonts w:ascii="Arial MT" w:eastAsia="Arial MT" w:hAnsi="Arial MT" w:cs="Arial MT"/>
                <w:bCs/>
                <w:i/>
                <w:sz w:val="24"/>
                <w:szCs w:val="24"/>
              </w:rPr>
              <w:tab/>
            </w:r>
            <w:r w:rsidRPr="005A42EB">
              <w:rPr>
                <w:rFonts w:ascii="Arial MT" w:eastAsia="Arial MT" w:hAnsi="Arial MT" w:cs="Arial MT"/>
                <w:bCs/>
                <w:i/>
                <w:sz w:val="24"/>
                <w:szCs w:val="24"/>
              </w:rPr>
              <w:tab/>
              <w:t xml:space="preserve">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SWDA </w:t>
            </w:r>
            <w:proofErr w:type="spellStart"/>
            <w:r w:rsidRPr="005A42EB">
              <w:rPr>
                <w:rFonts w:ascii="Arial MT" w:eastAsia="Arial MT" w:hAnsi="Arial MT" w:cs="Arial MT"/>
                <w:bCs/>
                <w:i/>
                <w:sz w:val="24"/>
                <w:szCs w:val="24"/>
              </w:rPr>
              <w:t>kasama</w:t>
            </w:r>
            <w:proofErr w:type="spellEnd"/>
            <w:r w:rsidRPr="005A42EB">
              <w:rPr>
                <w:rFonts w:ascii="Arial MT" w:eastAsia="Arial MT" w:hAnsi="Arial MT" w:cs="Arial MT"/>
                <w:bCs/>
                <w:i/>
                <w:sz w:val="24"/>
                <w:szCs w:val="24"/>
              </w:rPr>
              <w:t xml:space="preserve"> ang </w:t>
            </w:r>
            <w:proofErr w:type="spellStart"/>
            <w:r w:rsidRPr="005A42EB">
              <w:rPr>
                <w:rFonts w:ascii="Arial MT" w:eastAsia="Arial MT" w:hAnsi="Arial MT" w:cs="Arial MT"/>
                <w:bCs/>
                <w:i/>
                <w:sz w:val="24"/>
                <w:szCs w:val="24"/>
              </w:rPr>
              <w:t>listahan</w:t>
            </w:r>
            <w:proofErr w:type="spellEnd"/>
            <w:r w:rsidRPr="005A42EB">
              <w:rPr>
                <w:rFonts w:ascii="Arial MT" w:eastAsia="Arial MT" w:hAnsi="Arial MT" w:cs="Arial MT"/>
                <w:bCs/>
                <w:i/>
                <w:sz w:val="24"/>
                <w:szCs w:val="24"/>
              </w:rPr>
              <w:t xml:space="preserve"> ng</w:t>
            </w:r>
            <w:r w:rsidRPr="005A42EB">
              <w:rPr>
                <w:rFonts w:ascii="Arial MT" w:eastAsia="Arial MT" w:hAnsi="Arial MT" w:cs="Arial MT"/>
                <w:bCs/>
                <w:i/>
                <w:sz w:val="24"/>
                <w:szCs w:val="24"/>
              </w:rPr>
              <w:tab/>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kulang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na</w:t>
            </w:r>
            <w:proofErr w:type="spellEnd"/>
          </w:p>
          <w:p w14:paraId="2EB1FAA1" w14:textId="77777777" w:rsidR="007525C8" w:rsidRPr="005A42EB" w:rsidRDefault="00000000">
            <w:pPr>
              <w:widowControl w:val="0"/>
              <w:tabs>
                <w:tab w:val="left" w:pos="2335"/>
              </w:tabs>
              <w:spacing w:line="240" w:lineRule="auto"/>
              <w:ind w:left="467" w:right="96"/>
              <w:rPr>
                <w:rFonts w:ascii="Arial MT" w:eastAsia="Arial MT" w:hAnsi="Arial MT" w:cs="Arial MT"/>
                <w:bCs/>
                <w:sz w:val="24"/>
                <w:szCs w:val="24"/>
              </w:rPr>
            </w:pPr>
            <w:proofErr w:type="spellStart"/>
            <w:r w:rsidRPr="005A42EB">
              <w:rPr>
                <w:rFonts w:ascii="Arial MT" w:eastAsia="Arial MT" w:hAnsi="Arial MT" w:cs="Arial MT"/>
                <w:bCs/>
                <w:i/>
                <w:sz w:val="24"/>
                <w:szCs w:val="24"/>
              </w:rPr>
              <w:t>dokumento</w:t>
            </w:r>
            <w:proofErr w:type="spellEnd"/>
            <w:r w:rsidRPr="005A42EB">
              <w:rPr>
                <w:rFonts w:ascii="Arial MT" w:eastAsia="Arial MT" w:hAnsi="Arial MT" w:cs="Arial MT"/>
                <w:bCs/>
                <w:i/>
                <w:sz w:val="24"/>
                <w:szCs w:val="24"/>
              </w:rPr>
              <w:tab/>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dapat</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isumite</w:t>
            </w:r>
            <w:proofErr w:type="spellEnd"/>
          </w:p>
        </w:tc>
        <w:tc>
          <w:tcPr>
            <w:tcW w:w="1373" w:type="dxa"/>
          </w:tcPr>
          <w:p w14:paraId="7CE8B2EC" w14:textId="77777777" w:rsidR="007525C8" w:rsidRDefault="007525C8">
            <w:pPr>
              <w:widowControl w:val="0"/>
              <w:spacing w:line="240" w:lineRule="auto"/>
              <w:rPr>
                <w:rFonts w:ascii="Times New Roman" w:eastAsia="Times New Roman" w:hAnsi="Times New Roman" w:cs="Times New Roman"/>
                <w:sz w:val="24"/>
                <w:szCs w:val="24"/>
              </w:rPr>
            </w:pPr>
          </w:p>
        </w:tc>
        <w:tc>
          <w:tcPr>
            <w:tcW w:w="1599" w:type="dxa"/>
          </w:tcPr>
          <w:p w14:paraId="06251008" w14:textId="77777777" w:rsidR="007525C8" w:rsidRDefault="007525C8">
            <w:pPr>
              <w:widowControl w:val="0"/>
              <w:spacing w:line="240" w:lineRule="auto"/>
              <w:rPr>
                <w:rFonts w:ascii="Times New Roman" w:eastAsia="Times New Roman" w:hAnsi="Times New Roman" w:cs="Times New Roman"/>
                <w:sz w:val="24"/>
                <w:szCs w:val="24"/>
              </w:rPr>
            </w:pPr>
          </w:p>
        </w:tc>
        <w:tc>
          <w:tcPr>
            <w:tcW w:w="2372" w:type="dxa"/>
          </w:tcPr>
          <w:p w14:paraId="56E4C5F7" w14:textId="77777777" w:rsidR="007525C8" w:rsidRDefault="007525C8">
            <w:pPr>
              <w:widowControl w:val="0"/>
              <w:spacing w:line="240" w:lineRule="auto"/>
              <w:rPr>
                <w:rFonts w:ascii="Times New Roman" w:eastAsia="Times New Roman" w:hAnsi="Times New Roman" w:cs="Times New Roman"/>
                <w:sz w:val="24"/>
                <w:szCs w:val="24"/>
              </w:rPr>
            </w:pPr>
          </w:p>
        </w:tc>
      </w:tr>
      <w:tr w:rsidR="007525C8" w14:paraId="2487485C" w14:textId="77777777">
        <w:trPr>
          <w:trHeight w:val="1655"/>
        </w:trPr>
        <w:tc>
          <w:tcPr>
            <w:tcW w:w="2151" w:type="dxa"/>
            <w:tcBorders>
              <w:bottom w:val="nil"/>
            </w:tcBorders>
          </w:tcPr>
          <w:p w14:paraId="00622315" w14:textId="77777777" w:rsidR="007525C8" w:rsidRPr="005A42EB" w:rsidRDefault="00000000">
            <w:pPr>
              <w:widowControl w:val="0"/>
              <w:spacing w:line="240" w:lineRule="auto"/>
              <w:ind w:left="122" w:right="123"/>
            </w:pPr>
            <w:r w:rsidRPr="005A42EB">
              <w:t>Step 4: Receive the acknowledgment letter from the DSWD Field Office:</w:t>
            </w:r>
          </w:p>
          <w:p w14:paraId="4FE885B0" w14:textId="77777777" w:rsidR="007525C8" w:rsidRPr="005A42EB" w:rsidRDefault="00000000">
            <w:pPr>
              <w:widowControl w:val="0"/>
              <w:spacing w:line="240" w:lineRule="auto"/>
              <w:ind w:left="122" w:right="123"/>
            </w:pPr>
            <w:r w:rsidRPr="005A42EB">
              <w:t xml:space="preserve">If the acknowledgement letter indicates that the submitted documents are complete and </w:t>
            </w:r>
            <w:proofErr w:type="gramStart"/>
            <w:r w:rsidRPr="005A42EB">
              <w:t>compliant,  confirm</w:t>
            </w:r>
            <w:proofErr w:type="gramEnd"/>
            <w:r w:rsidRPr="005A42EB">
              <w:t xml:space="preserve"> the schedule of the pre-accreditation assessment to the DSWD Field Office.  </w:t>
            </w:r>
          </w:p>
          <w:p w14:paraId="6349A626" w14:textId="77777777" w:rsidR="007525C8" w:rsidRPr="005A42EB" w:rsidRDefault="007525C8">
            <w:pPr>
              <w:widowControl w:val="0"/>
              <w:spacing w:line="271" w:lineRule="auto"/>
              <w:ind w:left="107"/>
              <w:jc w:val="both"/>
              <w:rPr>
                <w:rFonts w:ascii="Arial MT" w:eastAsia="Arial MT" w:hAnsi="Arial MT" w:cs="Arial MT"/>
                <w:sz w:val="24"/>
                <w:szCs w:val="24"/>
              </w:rPr>
            </w:pPr>
          </w:p>
          <w:p w14:paraId="1B77EE8D" w14:textId="77777777" w:rsidR="007525C8" w:rsidRPr="005A42EB" w:rsidRDefault="00000000">
            <w:pPr>
              <w:widowControl w:val="0"/>
              <w:spacing w:line="240" w:lineRule="auto"/>
              <w:ind w:left="107" w:right="96"/>
              <w:jc w:val="both"/>
              <w:rPr>
                <w:rFonts w:ascii="Arial MT" w:eastAsia="Arial MT" w:hAnsi="Arial MT" w:cs="Arial MT"/>
                <w:i/>
                <w:sz w:val="24"/>
                <w:szCs w:val="24"/>
              </w:rPr>
            </w:pPr>
            <w:proofErr w:type="spellStart"/>
            <w:r w:rsidRPr="005A42EB">
              <w:rPr>
                <w:rFonts w:ascii="Arial MT" w:eastAsia="Arial MT" w:hAnsi="Arial MT" w:cs="Arial MT"/>
                <w:i/>
                <w:sz w:val="24"/>
                <w:szCs w:val="24"/>
              </w:rPr>
              <w:t>Tangapin</w:t>
            </w:r>
            <w:proofErr w:type="spellEnd"/>
            <w:r w:rsidRPr="005A42EB">
              <w:rPr>
                <w:rFonts w:ascii="Arial MT" w:eastAsia="Arial MT" w:hAnsi="Arial MT" w:cs="Arial MT"/>
                <w:i/>
                <w:sz w:val="24"/>
                <w:szCs w:val="24"/>
              </w:rPr>
              <w:t xml:space="preserve"> ang </w:t>
            </w:r>
            <w:proofErr w:type="spellStart"/>
            <w:r w:rsidRPr="005A42EB">
              <w:rPr>
                <w:rFonts w:ascii="Arial MT" w:eastAsia="Arial MT" w:hAnsi="Arial MT" w:cs="Arial MT"/>
                <w:i/>
                <w:sz w:val="24"/>
                <w:szCs w:val="24"/>
              </w:rPr>
              <w:t>acknowledgemen</w:t>
            </w:r>
            <w:proofErr w:type="spellEnd"/>
            <w:r w:rsidRPr="005A42EB">
              <w:rPr>
                <w:rFonts w:ascii="Arial MT" w:eastAsia="Arial MT" w:hAnsi="Arial MT" w:cs="Arial MT"/>
                <w:i/>
                <w:sz w:val="24"/>
                <w:szCs w:val="24"/>
              </w:rPr>
              <w:t xml:space="preserve"> t   letter   </w:t>
            </w:r>
            <w:proofErr w:type="spellStart"/>
            <w:r w:rsidRPr="005A42EB">
              <w:rPr>
                <w:rFonts w:ascii="Arial MT" w:eastAsia="Arial MT" w:hAnsi="Arial MT" w:cs="Arial MT"/>
                <w:i/>
                <w:sz w:val="24"/>
                <w:szCs w:val="24"/>
              </w:rPr>
              <w:t>mula</w:t>
            </w:r>
            <w:proofErr w:type="spellEnd"/>
          </w:p>
          <w:p w14:paraId="63075C88" w14:textId="77777777" w:rsidR="007525C8" w:rsidRPr="005A42EB" w:rsidRDefault="00000000">
            <w:pPr>
              <w:widowControl w:val="0"/>
              <w:spacing w:line="240" w:lineRule="auto"/>
              <w:ind w:left="107" w:right="95"/>
              <w:jc w:val="both"/>
              <w:rPr>
                <w:rFonts w:ascii="Arial MT" w:eastAsia="Arial MT" w:hAnsi="Arial MT" w:cs="Arial MT"/>
                <w:sz w:val="24"/>
                <w:szCs w:val="24"/>
              </w:rPr>
            </w:pPr>
            <w:r w:rsidRPr="005A42EB">
              <w:rPr>
                <w:rFonts w:ascii="Arial MT" w:eastAsia="Arial MT" w:hAnsi="Arial MT" w:cs="Arial MT"/>
                <w:i/>
                <w:sz w:val="24"/>
                <w:szCs w:val="24"/>
              </w:rPr>
              <w:t xml:space="preserve">DSWD Field </w:t>
            </w:r>
            <w:r w:rsidRPr="005A42EB">
              <w:rPr>
                <w:rFonts w:ascii="Arial MT" w:eastAsia="Arial MT" w:hAnsi="Arial MT" w:cs="Arial MT"/>
                <w:i/>
                <w:sz w:val="24"/>
                <w:szCs w:val="24"/>
              </w:rPr>
              <w:lastRenderedPageBreak/>
              <w:t>Office:</w:t>
            </w:r>
          </w:p>
        </w:tc>
        <w:tc>
          <w:tcPr>
            <w:tcW w:w="2710" w:type="dxa"/>
            <w:tcBorders>
              <w:bottom w:val="nil"/>
            </w:tcBorders>
          </w:tcPr>
          <w:p w14:paraId="2C75A7EC" w14:textId="77777777" w:rsidR="007525C8" w:rsidRPr="005A42EB" w:rsidRDefault="00000000">
            <w:pPr>
              <w:widowControl w:val="0"/>
              <w:spacing w:line="240" w:lineRule="auto"/>
              <w:ind w:left="130" w:right="130"/>
            </w:pPr>
            <w:r w:rsidRPr="005A42EB">
              <w:lastRenderedPageBreak/>
              <w:t>Prepare necessary documents:  pre-assessment tool, power point presentation, special order, etc.</w:t>
            </w:r>
          </w:p>
          <w:p w14:paraId="38B7CC65" w14:textId="77777777" w:rsidR="007525C8" w:rsidRPr="005A42EB" w:rsidRDefault="007525C8">
            <w:pPr>
              <w:widowControl w:val="0"/>
              <w:spacing w:line="240" w:lineRule="auto"/>
              <w:rPr>
                <w:rFonts w:ascii="Times New Roman" w:eastAsia="Times New Roman" w:hAnsi="Times New Roman" w:cs="Times New Roman"/>
                <w:sz w:val="24"/>
                <w:szCs w:val="24"/>
              </w:rPr>
            </w:pPr>
          </w:p>
        </w:tc>
        <w:tc>
          <w:tcPr>
            <w:tcW w:w="1373" w:type="dxa"/>
            <w:tcBorders>
              <w:bottom w:val="nil"/>
            </w:tcBorders>
          </w:tcPr>
          <w:p w14:paraId="7E29195A" w14:textId="77777777" w:rsidR="007525C8" w:rsidRDefault="007525C8">
            <w:pPr>
              <w:widowControl w:val="0"/>
              <w:spacing w:line="240" w:lineRule="auto"/>
              <w:rPr>
                <w:rFonts w:ascii="Times New Roman" w:eastAsia="Times New Roman" w:hAnsi="Times New Roman" w:cs="Times New Roman"/>
                <w:sz w:val="24"/>
                <w:szCs w:val="24"/>
              </w:rPr>
            </w:pPr>
          </w:p>
        </w:tc>
        <w:tc>
          <w:tcPr>
            <w:tcW w:w="1599" w:type="dxa"/>
            <w:tcBorders>
              <w:bottom w:val="nil"/>
            </w:tcBorders>
          </w:tcPr>
          <w:p w14:paraId="09BE89A9" w14:textId="77777777" w:rsidR="007525C8" w:rsidRDefault="007525C8">
            <w:pPr>
              <w:widowControl w:val="0"/>
              <w:spacing w:line="240" w:lineRule="auto"/>
              <w:rPr>
                <w:rFonts w:ascii="Times New Roman" w:eastAsia="Times New Roman" w:hAnsi="Times New Roman" w:cs="Times New Roman"/>
                <w:sz w:val="24"/>
                <w:szCs w:val="24"/>
              </w:rPr>
            </w:pPr>
          </w:p>
        </w:tc>
        <w:tc>
          <w:tcPr>
            <w:tcW w:w="2372" w:type="dxa"/>
            <w:tcBorders>
              <w:bottom w:val="nil"/>
            </w:tcBorders>
          </w:tcPr>
          <w:p w14:paraId="6DB3C486" w14:textId="77777777" w:rsidR="007525C8" w:rsidRPr="005A42EB" w:rsidRDefault="00000000">
            <w:pPr>
              <w:widowControl w:val="0"/>
              <w:spacing w:line="240" w:lineRule="auto"/>
              <w:rPr>
                <w:rFonts w:eastAsia="Times New Roman"/>
                <w:sz w:val="24"/>
                <w:szCs w:val="24"/>
              </w:rPr>
            </w:pPr>
            <w:r w:rsidRPr="005A42EB">
              <w:rPr>
                <w:rFonts w:eastAsia="Times New Roman"/>
                <w:sz w:val="24"/>
                <w:szCs w:val="24"/>
              </w:rPr>
              <w:t>Nabilah T. Lao-</w:t>
            </w:r>
            <w:proofErr w:type="spellStart"/>
            <w:r w:rsidRPr="005A42EB">
              <w:rPr>
                <w:rFonts w:eastAsia="Times New Roman"/>
                <w:sz w:val="24"/>
                <w:szCs w:val="24"/>
              </w:rPr>
              <w:t>Marohombsar</w:t>
            </w:r>
            <w:proofErr w:type="spellEnd"/>
          </w:p>
        </w:tc>
      </w:tr>
      <w:tr w:rsidR="007525C8" w14:paraId="4BC2D37D" w14:textId="77777777">
        <w:trPr>
          <w:trHeight w:val="3174"/>
        </w:trPr>
        <w:tc>
          <w:tcPr>
            <w:tcW w:w="2151" w:type="dxa"/>
            <w:tcBorders>
              <w:top w:val="nil"/>
              <w:bottom w:val="nil"/>
            </w:tcBorders>
          </w:tcPr>
          <w:p w14:paraId="2B8CBB16" w14:textId="77777777" w:rsidR="007525C8" w:rsidRPr="005A42EB" w:rsidRDefault="00000000" w:rsidP="005A42EB">
            <w:pPr>
              <w:widowControl w:val="0"/>
              <w:tabs>
                <w:tab w:val="left" w:pos="1642"/>
              </w:tabs>
              <w:spacing w:line="240" w:lineRule="auto"/>
              <w:rPr>
                <w:rFonts w:ascii="Arial MT" w:eastAsia="Arial MT" w:hAnsi="Arial MT" w:cs="Arial MT"/>
                <w:i/>
                <w:sz w:val="24"/>
                <w:szCs w:val="24"/>
              </w:rPr>
            </w:pPr>
            <w:r w:rsidRPr="005A42EB">
              <w:rPr>
                <w:rFonts w:ascii="Arial MT" w:eastAsia="Arial MT" w:hAnsi="Arial MT" w:cs="Arial MT"/>
                <w:i/>
                <w:sz w:val="24"/>
                <w:szCs w:val="24"/>
              </w:rPr>
              <w:t>Kung</w:t>
            </w:r>
            <w:r w:rsidRPr="005A42EB">
              <w:rPr>
                <w:rFonts w:ascii="Arial MT" w:eastAsia="Arial MT" w:hAnsi="Arial MT" w:cs="Arial MT"/>
                <w:i/>
                <w:sz w:val="24"/>
                <w:szCs w:val="24"/>
              </w:rPr>
              <w:tab/>
              <w:t>ang</w:t>
            </w:r>
          </w:p>
          <w:p w14:paraId="50F206BE" w14:textId="6CB50E42" w:rsidR="007525C8" w:rsidRPr="005A42EB" w:rsidRDefault="00000000" w:rsidP="005A42EB">
            <w:pPr>
              <w:widowControl w:val="0"/>
              <w:tabs>
                <w:tab w:val="left" w:pos="788"/>
                <w:tab w:val="left" w:pos="1641"/>
                <w:tab w:val="left" w:pos="1774"/>
                <w:tab w:val="left" w:pos="1841"/>
              </w:tabs>
              <w:spacing w:line="240" w:lineRule="auto"/>
              <w:ind w:right="96"/>
              <w:rPr>
                <w:rFonts w:ascii="Arial MT" w:eastAsia="Arial MT" w:hAnsi="Arial MT" w:cs="Arial MT"/>
                <w:i/>
                <w:sz w:val="24"/>
                <w:szCs w:val="24"/>
              </w:rPr>
            </w:pPr>
            <w:r w:rsidRPr="005A42EB">
              <w:rPr>
                <w:rFonts w:ascii="Arial MT" w:eastAsia="Arial MT" w:hAnsi="Arial MT" w:cs="Arial MT"/>
                <w:i/>
                <w:sz w:val="24"/>
                <w:szCs w:val="24"/>
              </w:rPr>
              <w:t xml:space="preserve">acknowledgement ay </w:t>
            </w:r>
            <w:proofErr w:type="spellStart"/>
            <w:r w:rsidRPr="005A42EB">
              <w:rPr>
                <w:rFonts w:ascii="Arial MT" w:eastAsia="Arial MT" w:hAnsi="Arial MT" w:cs="Arial MT"/>
                <w:i/>
                <w:sz w:val="24"/>
                <w:szCs w:val="24"/>
              </w:rPr>
              <w:t>naglalahad</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kumpleto</w:t>
            </w:r>
            <w:proofErr w:type="spellEnd"/>
            <w:r w:rsidRPr="005A42EB">
              <w:rPr>
                <w:rFonts w:ascii="Arial MT" w:eastAsia="Arial MT" w:hAnsi="Arial MT" w:cs="Arial MT"/>
                <w:i/>
                <w:sz w:val="24"/>
                <w:szCs w:val="24"/>
              </w:rPr>
              <w:tab/>
            </w:r>
            <w:r w:rsidRPr="005A42EB">
              <w:rPr>
                <w:rFonts w:ascii="Arial MT" w:eastAsia="Arial MT" w:hAnsi="Arial MT" w:cs="Arial MT"/>
                <w:i/>
                <w:sz w:val="24"/>
                <w:szCs w:val="24"/>
              </w:rPr>
              <w:tab/>
            </w:r>
            <w:r w:rsidRPr="005A42EB">
              <w:rPr>
                <w:rFonts w:ascii="Arial MT" w:eastAsia="Arial MT" w:hAnsi="Arial MT" w:cs="Arial MT"/>
                <w:i/>
                <w:sz w:val="24"/>
                <w:szCs w:val="24"/>
              </w:rPr>
              <w:tab/>
              <w:t xml:space="preserve">at </w:t>
            </w:r>
            <w:proofErr w:type="spellStart"/>
            <w:r w:rsidRPr="005A42EB">
              <w:rPr>
                <w:rFonts w:ascii="Arial MT" w:eastAsia="Arial MT" w:hAnsi="Arial MT" w:cs="Arial MT"/>
                <w:i/>
                <w:sz w:val="24"/>
                <w:szCs w:val="24"/>
              </w:rPr>
              <w:t>nakasunod</w:t>
            </w:r>
            <w:proofErr w:type="spellEnd"/>
            <w:r w:rsidRPr="005A42EB">
              <w:rPr>
                <w:rFonts w:ascii="Arial MT" w:eastAsia="Arial MT" w:hAnsi="Arial MT" w:cs="Arial MT"/>
                <w:i/>
                <w:sz w:val="24"/>
                <w:szCs w:val="24"/>
              </w:rPr>
              <w:tab/>
              <w:t xml:space="preserve">ang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dokumento</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kumpirmahin</w:t>
            </w:r>
            <w:proofErr w:type="spellEnd"/>
            <w:r w:rsidRPr="005A42EB">
              <w:rPr>
                <w:rFonts w:ascii="Arial MT" w:eastAsia="Arial MT" w:hAnsi="Arial MT" w:cs="Arial MT"/>
                <w:i/>
                <w:sz w:val="24"/>
                <w:szCs w:val="24"/>
              </w:rPr>
              <w:t xml:space="preserve"> ang </w:t>
            </w:r>
            <w:proofErr w:type="spellStart"/>
            <w:r w:rsidRPr="005A42EB">
              <w:rPr>
                <w:rFonts w:ascii="Arial MT" w:eastAsia="Arial MT" w:hAnsi="Arial MT" w:cs="Arial MT"/>
                <w:i/>
                <w:sz w:val="24"/>
                <w:szCs w:val="24"/>
              </w:rPr>
              <w:t>iskedyul</w:t>
            </w:r>
            <w:proofErr w:type="spellEnd"/>
            <w:r w:rsidRPr="005A42EB">
              <w:rPr>
                <w:rFonts w:ascii="Arial MT" w:eastAsia="Arial MT" w:hAnsi="Arial MT" w:cs="Arial MT"/>
                <w:i/>
                <w:sz w:val="24"/>
                <w:szCs w:val="24"/>
              </w:rPr>
              <w:tab/>
            </w:r>
            <w:r w:rsidRPr="005A42EB">
              <w:rPr>
                <w:rFonts w:ascii="Arial MT" w:eastAsia="Arial MT" w:hAnsi="Arial MT" w:cs="Arial MT"/>
                <w:i/>
                <w:sz w:val="24"/>
                <w:szCs w:val="24"/>
              </w:rPr>
              <w:tab/>
              <w:t xml:space="preserve">ng </w:t>
            </w:r>
            <w:proofErr w:type="spellStart"/>
            <w:r w:rsidRPr="005A42EB">
              <w:rPr>
                <w:rFonts w:ascii="Arial MT" w:eastAsia="Arial MT" w:hAnsi="Arial MT" w:cs="Arial MT"/>
                <w:i/>
                <w:sz w:val="24"/>
                <w:szCs w:val="24"/>
              </w:rPr>
              <w:t>paunang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pagsusuri</w:t>
            </w:r>
            <w:proofErr w:type="spellEnd"/>
            <w:r w:rsidRPr="005A42EB">
              <w:rPr>
                <w:rFonts w:ascii="Arial MT" w:eastAsia="Arial MT" w:hAnsi="Arial MT" w:cs="Arial MT"/>
                <w:i/>
                <w:sz w:val="24"/>
                <w:szCs w:val="24"/>
              </w:rPr>
              <w:t>.</w:t>
            </w:r>
          </w:p>
          <w:p w14:paraId="6FF9995D" w14:textId="77777777" w:rsidR="007525C8" w:rsidRPr="005A42EB" w:rsidRDefault="007525C8">
            <w:pPr>
              <w:widowControl w:val="0"/>
              <w:tabs>
                <w:tab w:val="left" w:pos="788"/>
                <w:tab w:val="left" w:pos="1641"/>
                <w:tab w:val="left" w:pos="1774"/>
                <w:tab w:val="left" w:pos="1841"/>
              </w:tabs>
              <w:spacing w:line="240" w:lineRule="auto"/>
              <w:ind w:left="107" w:right="96"/>
              <w:rPr>
                <w:rFonts w:ascii="Arial MT" w:eastAsia="Arial MT" w:hAnsi="Arial MT" w:cs="Arial MT"/>
                <w:sz w:val="24"/>
                <w:szCs w:val="24"/>
              </w:rPr>
            </w:pPr>
          </w:p>
          <w:p w14:paraId="557D65AB" w14:textId="77777777" w:rsidR="007525C8" w:rsidRPr="005A42EB" w:rsidRDefault="00000000">
            <w:pPr>
              <w:widowControl w:val="0"/>
              <w:tabs>
                <w:tab w:val="left" w:pos="788"/>
                <w:tab w:val="left" w:pos="1641"/>
                <w:tab w:val="left" w:pos="1774"/>
                <w:tab w:val="left" w:pos="1841"/>
              </w:tabs>
              <w:spacing w:line="240" w:lineRule="auto"/>
              <w:ind w:left="107" w:right="96"/>
              <w:rPr>
                <w:rFonts w:ascii="Arial MT" w:eastAsia="Arial MT" w:hAnsi="Arial MT" w:cs="Arial MT"/>
                <w:sz w:val="24"/>
                <w:szCs w:val="24"/>
              </w:rPr>
            </w:pPr>
            <w:r w:rsidRPr="005A42EB">
              <w:t>If the acknowledgement letter indicates that the submitted documents submitted are incomplete and non-compliant, comply and submit the lacking requirements.</w:t>
            </w:r>
          </w:p>
          <w:p w14:paraId="46B225B7" w14:textId="77777777" w:rsidR="007525C8" w:rsidRPr="005A42EB" w:rsidRDefault="007525C8">
            <w:pPr>
              <w:widowControl w:val="0"/>
              <w:tabs>
                <w:tab w:val="left" w:pos="788"/>
                <w:tab w:val="left" w:pos="1641"/>
                <w:tab w:val="left" w:pos="1774"/>
                <w:tab w:val="left" w:pos="1841"/>
              </w:tabs>
              <w:spacing w:line="240" w:lineRule="auto"/>
              <w:ind w:right="96"/>
              <w:rPr>
                <w:rFonts w:ascii="Arial MT" w:eastAsia="Arial MT" w:hAnsi="Arial MT" w:cs="Arial MT"/>
                <w:sz w:val="24"/>
                <w:szCs w:val="24"/>
              </w:rPr>
            </w:pPr>
          </w:p>
        </w:tc>
        <w:tc>
          <w:tcPr>
            <w:tcW w:w="2710" w:type="dxa"/>
            <w:tcBorders>
              <w:top w:val="nil"/>
              <w:bottom w:val="nil"/>
            </w:tcBorders>
          </w:tcPr>
          <w:p w14:paraId="3B5DBA18" w14:textId="77777777" w:rsidR="007525C8" w:rsidRPr="005A42EB" w:rsidRDefault="00000000">
            <w:pPr>
              <w:widowControl w:val="0"/>
              <w:tabs>
                <w:tab w:val="left" w:pos="2202"/>
              </w:tabs>
              <w:spacing w:line="272" w:lineRule="auto"/>
              <w:rPr>
                <w:rFonts w:ascii="Arial MT" w:eastAsia="Arial MT" w:hAnsi="Arial MT" w:cs="Arial MT"/>
                <w:i/>
                <w:sz w:val="24"/>
                <w:szCs w:val="24"/>
              </w:rPr>
            </w:pPr>
            <w:proofErr w:type="spellStart"/>
            <w:r w:rsidRPr="005A42EB">
              <w:rPr>
                <w:rFonts w:ascii="Arial MT" w:eastAsia="Arial MT" w:hAnsi="Arial MT" w:cs="Arial MT"/>
                <w:i/>
                <w:sz w:val="24"/>
                <w:szCs w:val="24"/>
              </w:rPr>
              <w:t>Ihanda</w:t>
            </w:r>
            <w:proofErr w:type="spellEnd"/>
            <w:r w:rsidRPr="005A42EB">
              <w:rPr>
                <w:rFonts w:ascii="Arial MT" w:eastAsia="Arial MT" w:hAnsi="Arial MT" w:cs="Arial MT"/>
                <w:i/>
                <w:sz w:val="24"/>
                <w:szCs w:val="24"/>
              </w:rPr>
              <w:tab/>
              <w:t>ang</w:t>
            </w:r>
          </w:p>
          <w:p w14:paraId="15344662" w14:textId="77777777" w:rsidR="005A42EB" w:rsidRDefault="00000000">
            <w:pPr>
              <w:widowControl w:val="0"/>
              <w:tabs>
                <w:tab w:val="left" w:pos="2174"/>
              </w:tabs>
              <w:spacing w:line="240" w:lineRule="auto"/>
              <w:ind w:left="107" w:right="95"/>
              <w:rPr>
                <w:rFonts w:ascii="Arial MT" w:eastAsia="Arial MT" w:hAnsi="Arial MT" w:cs="Arial MT"/>
                <w:i/>
                <w:sz w:val="24"/>
                <w:szCs w:val="24"/>
              </w:rPr>
            </w:pPr>
            <w:proofErr w:type="spellStart"/>
            <w:r w:rsidRPr="005A42EB">
              <w:rPr>
                <w:rFonts w:ascii="Arial MT" w:eastAsia="Arial MT" w:hAnsi="Arial MT" w:cs="Arial MT"/>
                <w:i/>
                <w:sz w:val="24"/>
                <w:szCs w:val="24"/>
              </w:rPr>
              <w:t>kakailanganing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dokumento</w:t>
            </w:r>
            <w:proofErr w:type="spellEnd"/>
            <w:r w:rsidRPr="005A42EB">
              <w:rPr>
                <w:rFonts w:ascii="Arial MT" w:eastAsia="Arial MT" w:hAnsi="Arial MT" w:cs="Arial MT"/>
                <w:i/>
                <w:sz w:val="24"/>
                <w:szCs w:val="24"/>
              </w:rPr>
              <w:t>:</w:t>
            </w:r>
            <w:r w:rsidRPr="005A42EB">
              <w:rPr>
                <w:rFonts w:ascii="Arial MT" w:eastAsia="Arial MT" w:hAnsi="Arial MT" w:cs="Arial MT"/>
                <w:i/>
                <w:sz w:val="24"/>
                <w:szCs w:val="24"/>
              </w:rPr>
              <w:tab/>
            </w:r>
          </w:p>
          <w:p w14:paraId="15B8F1AE" w14:textId="4A680FD5" w:rsidR="007525C8" w:rsidRPr="005A42EB" w:rsidRDefault="00000000">
            <w:pPr>
              <w:widowControl w:val="0"/>
              <w:tabs>
                <w:tab w:val="left" w:pos="2174"/>
              </w:tabs>
              <w:spacing w:line="240" w:lineRule="auto"/>
              <w:ind w:left="107" w:right="95"/>
              <w:rPr>
                <w:rFonts w:ascii="Arial MT" w:eastAsia="Arial MT" w:hAnsi="Arial MT" w:cs="Arial MT"/>
                <w:i/>
                <w:sz w:val="24"/>
                <w:szCs w:val="24"/>
              </w:rPr>
            </w:pPr>
            <w:r w:rsidRPr="005A42EB">
              <w:rPr>
                <w:rFonts w:ascii="Arial MT" w:eastAsia="Arial MT" w:hAnsi="Arial MT" w:cs="Arial MT"/>
                <w:i/>
                <w:sz w:val="24"/>
                <w:szCs w:val="24"/>
              </w:rPr>
              <w:t>pre-</w:t>
            </w:r>
          </w:p>
          <w:p w14:paraId="731C5435" w14:textId="4CF76845" w:rsidR="007525C8" w:rsidRPr="005A42EB" w:rsidRDefault="00000000">
            <w:pPr>
              <w:widowControl w:val="0"/>
              <w:tabs>
                <w:tab w:val="left" w:pos="1855"/>
                <w:tab w:val="left" w:pos="2148"/>
              </w:tabs>
              <w:spacing w:line="240" w:lineRule="auto"/>
              <w:ind w:left="107" w:right="98"/>
              <w:rPr>
                <w:rFonts w:ascii="Arial MT" w:eastAsia="Arial MT" w:hAnsi="Arial MT" w:cs="Arial MT"/>
                <w:sz w:val="24"/>
                <w:szCs w:val="24"/>
              </w:rPr>
            </w:pPr>
            <w:r w:rsidRPr="005A42EB">
              <w:rPr>
                <w:rFonts w:ascii="Arial MT" w:eastAsia="Arial MT" w:hAnsi="Arial MT" w:cs="Arial MT"/>
                <w:i/>
                <w:sz w:val="24"/>
                <w:szCs w:val="24"/>
              </w:rPr>
              <w:t>accreditation</w:t>
            </w:r>
            <w:r w:rsidRPr="005A42EB">
              <w:rPr>
                <w:rFonts w:ascii="Arial MT" w:eastAsia="Arial MT" w:hAnsi="Arial MT" w:cs="Arial MT"/>
                <w:i/>
                <w:sz w:val="24"/>
                <w:szCs w:val="24"/>
              </w:rPr>
              <w:tab/>
            </w:r>
            <w:r w:rsidRPr="005A42EB">
              <w:rPr>
                <w:rFonts w:ascii="Arial MT" w:eastAsia="Arial MT" w:hAnsi="Arial MT" w:cs="Arial MT"/>
                <w:i/>
                <w:sz w:val="24"/>
                <w:szCs w:val="24"/>
              </w:rPr>
              <w:tab/>
              <w:t xml:space="preserve">tool, </w:t>
            </w:r>
            <w:proofErr w:type="spellStart"/>
            <w:r w:rsidRPr="005A42EB">
              <w:rPr>
                <w:rFonts w:ascii="Arial MT" w:eastAsia="Arial MT" w:hAnsi="Arial MT" w:cs="Arial MT"/>
                <w:i/>
                <w:sz w:val="24"/>
                <w:szCs w:val="24"/>
              </w:rPr>
              <w:t>powerpoint</w:t>
            </w:r>
            <w:proofErr w:type="spellEnd"/>
            <w:r w:rsidRPr="005A42EB">
              <w:rPr>
                <w:rFonts w:ascii="Arial MT" w:eastAsia="Arial MT" w:hAnsi="Arial MT" w:cs="Arial MT"/>
                <w:i/>
                <w:sz w:val="24"/>
                <w:szCs w:val="24"/>
              </w:rPr>
              <w:t xml:space="preserve"> presentation,</w:t>
            </w:r>
            <w:r w:rsidR="005A42EB">
              <w:rPr>
                <w:rFonts w:ascii="Arial MT" w:eastAsia="Arial MT" w:hAnsi="Arial MT" w:cs="Arial MT"/>
                <w:i/>
                <w:sz w:val="24"/>
                <w:szCs w:val="24"/>
              </w:rPr>
              <w:t xml:space="preserve"> </w:t>
            </w:r>
            <w:r w:rsidRPr="005A42EB">
              <w:rPr>
                <w:rFonts w:ascii="Arial MT" w:eastAsia="Arial MT" w:hAnsi="Arial MT" w:cs="Arial MT"/>
                <w:i/>
                <w:sz w:val="24"/>
                <w:szCs w:val="24"/>
              </w:rPr>
              <w:t xml:space="preserve">special order at </w:t>
            </w:r>
            <w:proofErr w:type="spellStart"/>
            <w:r w:rsidRPr="005A42EB">
              <w:rPr>
                <w:rFonts w:ascii="Arial MT" w:eastAsia="Arial MT" w:hAnsi="Arial MT" w:cs="Arial MT"/>
                <w:i/>
                <w:sz w:val="24"/>
                <w:szCs w:val="24"/>
              </w:rPr>
              <w:t>iba</w:t>
            </w:r>
            <w:proofErr w:type="spellEnd"/>
            <w:r w:rsidRPr="005A42EB">
              <w:rPr>
                <w:rFonts w:ascii="Arial MT" w:eastAsia="Arial MT" w:hAnsi="Arial MT" w:cs="Arial MT"/>
                <w:i/>
                <w:sz w:val="24"/>
                <w:szCs w:val="24"/>
              </w:rPr>
              <w:t xml:space="preserve"> pa.</w:t>
            </w:r>
          </w:p>
        </w:tc>
        <w:tc>
          <w:tcPr>
            <w:tcW w:w="1373" w:type="dxa"/>
            <w:tcBorders>
              <w:top w:val="nil"/>
              <w:bottom w:val="nil"/>
            </w:tcBorders>
          </w:tcPr>
          <w:p w14:paraId="20D777B5" w14:textId="77777777" w:rsidR="007525C8" w:rsidRPr="005A42EB" w:rsidRDefault="007525C8">
            <w:pPr>
              <w:widowControl w:val="0"/>
              <w:spacing w:line="272" w:lineRule="auto"/>
              <w:ind w:left="412"/>
              <w:rPr>
                <w:rFonts w:ascii="Arial MT" w:eastAsia="Arial MT" w:hAnsi="Arial MT" w:cs="Arial MT"/>
                <w:sz w:val="24"/>
                <w:szCs w:val="24"/>
              </w:rPr>
            </w:pPr>
          </w:p>
          <w:p w14:paraId="05181760" w14:textId="77777777" w:rsidR="007525C8" w:rsidRPr="005A42EB" w:rsidRDefault="00000000">
            <w:pPr>
              <w:widowControl w:val="0"/>
              <w:spacing w:line="272" w:lineRule="auto"/>
              <w:ind w:left="412"/>
              <w:rPr>
                <w:rFonts w:ascii="Arial MT" w:eastAsia="Arial MT" w:hAnsi="Arial MT" w:cs="Arial MT"/>
                <w:sz w:val="24"/>
                <w:szCs w:val="24"/>
              </w:rPr>
            </w:pPr>
            <w:r w:rsidRPr="005A42EB">
              <w:rPr>
                <w:rFonts w:ascii="Arial MT" w:eastAsia="Arial MT" w:hAnsi="Arial MT" w:cs="Arial MT"/>
                <w:sz w:val="24"/>
                <w:szCs w:val="24"/>
              </w:rPr>
              <w:t>Wala</w:t>
            </w:r>
          </w:p>
        </w:tc>
        <w:tc>
          <w:tcPr>
            <w:tcW w:w="1599" w:type="dxa"/>
            <w:tcBorders>
              <w:top w:val="nil"/>
              <w:bottom w:val="nil"/>
            </w:tcBorders>
          </w:tcPr>
          <w:p w14:paraId="08456F55" w14:textId="77777777" w:rsidR="007525C8" w:rsidRPr="005A42EB" w:rsidRDefault="00000000">
            <w:pPr>
              <w:widowControl w:val="0"/>
              <w:spacing w:line="240" w:lineRule="auto"/>
              <w:ind w:left="112" w:right="104"/>
              <w:jc w:val="center"/>
              <w:rPr>
                <w:rFonts w:ascii="Arial MT" w:eastAsia="Arial MT" w:hAnsi="Arial MT" w:cs="Arial MT"/>
                <w:sz w:val="24"/>
                <w:szCs w:val="24"/>
              </w:rPr>
            </w:pPr>
            <w:proofErr w:type="spellStart"/>
            <w:r w:rsidRPr="005A42EB">
              <w:rPr>
                <w:rFonts w:ascii="Arial MT" w:eastAsia="Arial MT" w:hAnsi="Arial MT" w:cs="Arial MT"/>
                <w:sz w:val="24"/>
                <w:szCs w:val="24"/>
              </w:rPr>
              <w:t>Depende</w:t>
            </w:r>
            <w:proofErr w:type="spellEnd"/>
            <w:r w:rsidRPr="005A42EB">
              <w:rPr>
                <w:rFonts w:ascii="Arial MT" w:eastAsia="Arial MT" w:hAnsi="Arial MT" w:cs="Arial MT"/>
                <w:sz w:val="24"/>
                <w:szCs w:val="24"/>
              </w:rPr>
              <w:t xml:space="preserve"> </w:t>
            </w:r>
            <w:proofErr w:type="spellStart"/>
            <w:r w:rsidRPr="005A42EB">
              <w:rPr>
                <w:rFonts w:ascii="Arial MT" w:eastAsia="Arial MT" w:hAnsi="Arial MT" w:cs="Arial MT"/>
                <w:sz w:val="24"/>
                <w:szCs w:val="24"/>
              </w:rPr>
              <w:t>sa</w:t>
            </w:r>
            <w:proofErr w:type="spellEnd"/>
            <w:r w:rsidRPr="005A42EB">
              <w:rPr>
                <w:rFonts w:ascii="Arial MT" w:eastAsia="Arial MT" w:hAnsi="Arial MT" w:cs="Arial MT"/>
                <w:sz w:val="24"/>
                <w:szCs w:val="24"/>
              </w:rPr>
              <w:t xml:space="preserve"> </w:t>
            </w:r>
            <w:proofErr w:type="spellStart"/>
            <w:r w:rsidRPr="005A42EB">
              <w:rPr>
                <w:rFonts w:ascii="Arial MT" w:eastAsia="Arial MT" w:hAnsi="Arial MT" w:cs="Arial MT"/>
                <w:sz w:val="24"/>
                <w:szCs w:val="24"/>
              </w:rPr>
              <w:t>iskedyul</w:t>
            </w:r>
            <w:proofErr w:type="spellEnd"/>
            <w:r w:rsidRPr="005A42EB">
              <w:rPr>
                <w:rFonts w:ascii="Arial MT" w:eastAsia="Arial MT" w:hAnsi="Arial MT" w:cs="Arial MT"/>
                <w:sz w:val="24"/>
                <w:szCs w:val="24"/>
              </w:rPr>
              <w:t xml:space="preserve"> ng SWDA</w:t>
            </w:r>
          </w:p>
        </w:tc>
        <w:tc>
          <w:tcPr>
            <w:tcW w:w="2372" w:type="dxa"/>
            <w:tcBorders>
              <w:top w:val="nil"/>
              <w:bottom w:val="nil"/>
            </w:tcBorders>
          </w:tcPr>
          <w:p w14:paraId="6ACCBEDB" w14:textId="77777777" w:rsidR="007525C8" w:rsidRDefault="00000000">
            <w:pPr>
              <w:widowControl w:val="0"/>
              <w:spacing w:line="272" w:lineRule="auto"/>
              <w:ind w:left="390"/>
              <w:rPr>
                <w:rFonts w:ascii="Arial MT" w:eastAsia="Arial MT" w:hAnsi="Arial MT" w:cs="Arial MT"/>
                <w:sz w:val="24"/>
                <w:szCs w:val="24"/>
              </w:rPr>
            </w:pPr>
            <w:r>
              <w:rPr>
                <w:rFonts w:ascii="Arial MT" w:eastAsia="Arial MT" w:hAnsi="Arial MT" w:cs="Arial MT"/>
                <w:sz w:val="24"/>
                <w:szCs w:val="24"/>
              </w:rPr>
              <w:t>Technical Staff</w:t>
            </w:r>
          </w:p>
        </w:tc>
      </w:tr>
      <w:tr w:rsidR="007525C8" w:rsidRPr="005A42EB" w14:paraId="42DC2D6E" w14:textId="77777777">
        <w:trPr>
          <w:trHeight w:val="2622"/>
        </w:trPr>
        <w:tc>
          <w:tcPr>
            <w:tcW w:w="2151" w:type="dxa"/>
            <w:tcBorders>
              <w:top w:val="nil"/>
            </w:tcBorders>
          </w:tcPr>
          <w:p w14:paraId="0C384D09" w14:textId="77777777" w:rsidR="007525C8" w:rsidRPr="005A42EB" w:rsidRDefault="00000000">
            <w:pPr>
              <w:widowControl w:val="0"/>
              <w:tabs>
                <w:tab w:val="left" w:pos="1642"/>
              </w:tabs>
              <w:spacing w:before="134" w:line="240" w:lineRule="auto"/>
              <w:ind w:left="107"/>
              <w:rPr>
                <w:rFonts w:ascii="Arial MT" w:eastAsia="Arial MT" w:hAnsi="Arial MT" w:cs="Arial MT"/>
                <w:bCs/>
                <w:i/>
                <w:sz w:val="24"/>
                <w:szCs w:val="24"/>
              </w:rPr>
            </w:pPr>
            <w:r w:rsidRPr="005A42EB">
              <w:rPr>
                <w:rFonts w:ascii="Arial MT" w:eastAsia="Arial MT" w:hAnsi="Arial MT" w:cs="Arial MT"/>
                <w:bCs/>
                <w:i/>
                <w:sz w:val="24"/>
                <w:szCs w:val="24"/>
              </w:rPr>
              <w:t>Kung</w:t>
            </w:r>
            <w:r w:rsidRPr="005A42EB">
              <w:rPr>
                <w:rFonts w:ascii="Arial MT" w:eastAsia="Arial MT" w:hAnsi="Arial MT" w:cs="Arial MT"/>
                <w:bCs/>
                <w:i/>
                <w:sz w:val="24"/>
                <w:szCs w:val="24"/>
              </w:rPr>
              <w:tab/>
              <w:t>ang</w:t>
            </w:r>
          </w:p>
          <w:p w14:paraId="66F017F3" w14:textId="77777777" w:rsidR="007525C8" w:rsidRPr="005A42EB" w:rsidRDefault="00000000">
            <w:pPr>
              <w:widowControl w:val="0"/>
              <w:tabs>
                <w:tab w:val="left" w:pos="1789"/>
              </w:tabs>
              <w:spacing w:line="240" w:lineRule="auto"/>
              <w:ind w:left="107" w:right="94"/>
              <w:rPr>
                <w:rFonts w:ascii="Arial MT" w:eastAsia="Arial MT" w:hAnsi="Arial MT" w:cs="Arial MT"/>
                <w:bCs/>
                <w:i/>
                <w:sz w:val="24"/>
                <w:szCs w:val="24"/>
              </w:rPr>
            </w:pPr>
            <w:r w:rsidRPr="005A42EB">
              <w:rPr>
                <w:rFonts w:ascii="Arial MT" w:eastAsia="Arial MT" w:hAnsi="Arial MT" w:cs="Arial MT"/>
                <w:bCs/>
                <w:i/>
                <w:sz w:val="24"/>
                <w:szCs w:val="24"/>
              </w:rPr>
              <w:t>acknowledgment letter</w:t>
            </w:r>
            <w:r w:rsidRPr="005A42EB">
              <w:rPr>
                <w:rFonts w:ascii="Arial MT" w:eastAsia="Arial MT" w:hAnsi="Arial MT" w:cs="Arial MT"/>
                <w:bCs/>
                <w:i/>
                <w:sz w:val="24"/>
                <w:szCs w:val="24"/>
              </w:rPr>
              <w:tab/>
              <w:t>ay</w:t>
            </w:r>
          </w:p>
          <w:p w14:paraId="23D3C2A2" w14:textId="77777777" w:rsidR="007525C8" w:rsidRPr="005A42EB" w:rsidRDefault="00000000">
            <w:pPr>
              <w:widowControl w:val="0"/>
              <w:tabs>
                <w:tab w:val="left" w:pos="1641"/>
                <w:tab w:val="left" w:pos="1774"/>
              </w:tabs>
              <w:spacing w:line="240" w:lineRule="auto"/>
              <w:ind w:left="107" w:right="95"/>
              <w:rPr>
                <w:rFonts w:ascii="Arial MT" w:eastAsia="Arial MT" w:hAnsi="Arial MT" w:cs="Arial MT"/>
                <w:bCs/>
                <w:sz w:val="24"/>
                <w:szCs w:val="24"/>
              </w:rPr>
            </w:pPr>
            <w:proofErr w:type="spellStart"/>
            <w:r w:rsidRPr="005A42EB">
              <w:rPr>
                <w:rFonts w:ascii="Arial MT" w:eastAsia="Arial MT" w:hAnsi="Arial MT" w:cs="Arial MT"/>
                <w:bCs/>
                <w:i/>
                <w:sz w:val="24"/>
                <w:szCs w:val="24"/>
              </w:rPr>
              <w:t>naglalahad</w:t>
            </w:r>
            <w:proofErr w:type="spellEnd"/>
            <w:r w:rsidRPr="005A42EB">
              <w:rPr>
                <w:rFonts w:ascii="Arial MT" w:eastAsia="Arial MT" w:hAnsi="Arial MT" w:cs="Arial MT"/>
                <w:bCs/>
                <w:i/>
                <w:sz w:val="24"/>
                <w:szCs w:val="24"/>
              </w:rPr>
              <w:tab/>
            </w:r>
            <w:r w:rsidRPr="005A42EB">
              <w:rPr>
                <w:rFonts w:ascii="Arial MT" w:eastAsia="Arial MT" w:hAnsi="Arial MT" w:cs="Arial MT"/>
                <w:bCs/>
                <w:i/>
                <w:sz w:val="24"/>
                <w:szCs w:val="24"/>
              </w:rPr>
              <w:tab/>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hindi</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kumplete</w:t>
            </w:r>
            <w:proofErr w:type="spellEnd"/>
            <w:r w:rsidRPr="005A42EB">
              <w:rPr>
                <w:rFonts w:ascii="Arial MT" w:eastAsia="Arial MT" w:hAnsi="Arial MT" w:cs="Arial MT"/>
                <w:bCs/>
                <w:i/>
                <w:sz w:val="24"/>
                <w:szCs w:val="24"/>
              </w:rPr>
              <w:t xml:space="preserve"> at </w:t>
            </w:r>
            <w:proofErr w:type="spellStart"/>
            <w:r w:rsidRPr="005A42EB">
              <w:rPr>
                <w:rFonts w:ascii="Arial MT" w:eastAsia="Arial MT" w:hAnsi="Arial MT" w:cs="Arial MT"/>
                <w:bCs/>
                <w:i/>
                <w:sz w:val="24"/>
                <w:szCs w:val="24"/>
              </w:rPr>
              <w:t>nakasunod</w:t>
            </w:r>
            <w:proofErr w:type="spellEnd"/>
            <w:r w:rsidRPr="005A42EB">
              <w:rPr>
                <w:rFonts w:ascii="Arial MT" w:eastAsia="Arial MT" w:hAnsi="Arial MT" w:cs="Arial MT"/>
                <w:bCs/>
                <w:i/>
                <w:sz w:val="24"/>
                <w:szCs w:val="24"/>
              </w:rPr>
              <w:tab/>
              <w:t xml:space="preserve">ang </w:t>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dokumentong</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isinumite</w:t>
            </w:r>
            <w:proofErr w:type="spellEnd"/>
            <w:r w:rsidRPr="005A42EB">
              <w:rPr>
                <w:rFonts w:ascii="Arial MT" w:eastAsia="Arial MT" w:hAnsi="Arial MT" w:cs="Arial MT"/>
                <w:bCs/>
                <w:i/>
                <w:sz w:val="24"/>
                <w:szCs w:val="24"/>
              </w:rPr>
              <w:t>,</w:t>
            </w:r>
          </w:p>
        </w:tc>
        <w:tc>
          <w:tcPr>
            <w:tcW w:w="2710" w:type="dxa"/>
            <w:tcBorders>
              <w:top w:val="nil"/>
            </w:tcBorders>
          </w:tcPr>
          <w:p w14:paraId="0DDE9646"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1373" w:type="dxa"/>
            <w:tcBorders>
              <w:top w:val="nil"/>
            </w:tcBorders>
          </w:tcPr>
          <w:p w14:paraId="2F37B19B"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1599" w:type="dxa"/>
            <w:tcBorders>
              <w:top w:val="nil"/>
            </w:tcBorders>
          </w:tcPr>
          <w:p w14:paraId="06A5474D"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2372" w:type="dxa"/>
            <w:tcBorders>
              <w:top w:val="nil"/>
            </w:tcBorders>
          </w:tcPr>
          <w:p w14:paraId="0DAD0D19" w14:textId="77777777" w:rsidR="007525C8" w:rsidRPr="005A42EB" w:rsidRDefault="007525C8">
            <w:pPr>
              <w:widowControl w:val="0"/>
              <w:spacing w:line="240" w:lineRule="auto"/>
              <w:rPr>
                <w:rFonts w:ascii="Times New Roman" w:eastAsia="Times New Roman" w:hAnsi="Times New Roman" w:cs="Times New Roman"/>
                <w:bCs/>
                <w:sz w:val="24"/>
                <w:szCs w:val="24"/>
              </w:rPr>
            </w:pPr>
          </w:p>
        </w:tc>
      </w:tr>
    </w:tbl>
    <w:p w14:paraId="13C7BB64" w14:textId="77777777" w:rsidR="007525C8" w:rsidRPr="005A42EB" w:rsidRDefault="007525C8">
      <w:pPr>
        <w:widowControl w:val="0"/>
        <w:rPr>
          <w:rFonts w:ascii="Times New Roman" w:eastAsia="Times New Roman" w:hAnsi="Times New Roman" w:cs="Times New Roman"/>
          <w:bCs/>
          <w:sz w:val="24"/>
          <w:szCs w:val="24"/>
        </w:rPr>
      </w:pPr>
    </w:p>
    <w:tbl>
      <w:tblPr>
        <w:tblStyle w:val="afff"/>
        <w:tblW w:w="1020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373"/>
        <w:gridCol w:w="1599"/>
        <w:gridCol w:w="2372"/>
      </w:tblGrid>
      <w:tr w:rsidR="007525C8" w:rsidRPr="005A42EB" w14:paraId="2605262F" w14:textId="77777777">
        <w:trPr>
          <w:trHeight w:val="1379"/>
        </w:trPr>
        <w:tc>
          <w:tcPr>
            <w:tcW w:w="2151" w:type="dxa"/>
          </w:tcPr>
          <w:p w14:paraId="706CAA6A" w14:textId="77777777" w:rsidR="007525C8" w:rsidRPr="005A42EB" w:rsidRDefault="00000000">
            <w:pPr>
              <w:widowControl w:val="0"/>
              <w:tabs>
                <w:tab w:val="left" w:pos="1841"/>
              </w:tabs>
              <w:spacing w:line="271"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sumunod</w:t>
            </w:r>
            <w:proofErr w:type="spellEnd"/>
            <w:r w:rsidRPr="005A42EB">
              <w:rPr>
                <w:rFonts w:ascii="Arial MT" w:eastAsia="Arial MT" w:hAnsi="Arial MT" w:cs="Arial MT"/>
                <w:bCs/>
                <w:i/>
                <w:sz w:val="24"/>
                <w:szCs w:val="24"/>
              </w:rPr>
              <w:tab/>
              <w:t>at</w:t>
            </w:r>
          </w:p>
          <w:p w14:paraId="13D2A277" w14:textId="77777777" w:rsidR="007525C8" w:rsidRPr="005A42EB" w:rsidRDefault="00000000">
            <w:pPr>
              <w:widowControl w:val="0"/>
              <w:tabs>
                <w:tab w:val="left" w:pos="1642"/>
              </w:tabs>
              <w:spacing w:line="240" w:lineRule="auto"/>
              <w:ind w:left="107"/>
              <w:rPr>
                <w:rFonts w:ascii="Arial MT" w:eastAsia="Arial MT" w:hAnsi="Arial MT" w:cs="Arial MT"/>
                <w:bCs/>
                <w:i/>
                <w:sz w:val="24"/>
                <w:szCs w:val="24"/>
              </w:rPr>
            </w:pPr>
            <w:proofErr w:type="spellStart"/>
            <w:r w:rsidRPr="005A42EB">
              <w:rPr>
                <w:rFonts w:ascii="Arial MT" w:eastAsia="Arial MT" w:hAnsi="Arial MT" w:cs="Arial MT"/>
                <w:bCs/>
                <w:i/>
                <w:sz w:val="24"/>
                <w:szCs w:val="24"/>
              </w:rPr>
              <w:t>isumite</w:t>
            </w:r>
            <w:proofErr w:type="spellEnd"/>
            <w:r w:rsidRPr="005A42EB">
              <w:rPr>
                <w:rFonts w:ascii="Arial MT" w:eastAsia="Arial MT" w:hAnsi="Arial MT" w:cs="Arial MT"/>
                <w:bCs/>
                <w:i/>
                <w:sz w:val="24"/>
                <w:szCs w:val="24"/>
              </w:rPr>
              <w:tab/>
              <w:t>ang</w:t>
            </w:r>
          </w:p>
          <w:p w14:paraId="12AF6FBF" w14:textId="77777777" w:rsidR="007525C8" w:rsidRPr="005A42EB" w:rsidRDefault="00000000">
            <w:pPr>
              <w:widowControl w:val="0"/>
              <w:tabs>
                <w:tab w:val="left" w:pos="1774"/>
              </w:tabs>
              <w:spacing w:line="240" w:lineRule="auto"/>
              <w:ind w:left="107" w:right="96"/>
              <w:rPr>
                <w:rFonts w:ascii="Arial MT" w:eastAsia="Arial MT" w:hAnsi="Arial MT" w:cs="Arial MT"/>
                <w:bCs/>
                <w:sz w:val="24"/>
                <w:szCs w:val="24"/>
              </w:rPr>
            </w:pPr>
            <w:proofErr w:type="spellStart"/>
            <w:r w:rsidRPr="005A42EB">
              <w:rPr>
                <w:rFonts w:ascii="Arial MT" w:eastAsia="Arial MT" w:hAnsi="Arial MT" w:cs="Arial MT"/>
                <w:bCs/>
                <w:i/>
                <w:sz w:val="24"/>
                <w:szCs w:val="24"/>
              </w:rPr>
              <w:t>kulang</w:t>
            </w:r>
            <w:proofErr w:type="spellEnd"/>
            <w:r w:rsidRPr="005A42EB">
              <w:rPr>
                <w:rFonts w:ascii="Arial MT" w:eastAsia="Arial MT" w:hAnsi="Arial MT" w:cs="Arial MT"/>
                <w:bCs/>
                <w:i/>
                <w:sz w:val="24"/>
                <w:szCs w:val="24"/>
              </w:rPr>
              <w:tab/>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dokumento</w:t>
            </w:r>
            <w:proofErr w:type="spellEnd"/>
          </w:p>
        </w:tc>
        <w:tc>
          <w:tcPr>
            <w:tcW w:w="2710" w:type="dxa"/>
          </w:tcPr>
          <w:p w14:paraId="6F5EB4EC"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1373" w:type="dxa"/>
          </w:tcPr>
          <w:p w14:paraId="1F4FA6F7"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1599" w:type="dxa"/>
          </w:tcPr>
          <w:p w14:paraId="4DC5147E"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2372" w:type="dxa"/>
          </w:tcPr>
          <w:p w14:paraId="1CAFF98C" w14:textId="77777777" w:rsidR="007525C8" w:rsidRPr="005A42EB" w:rsidRDefault="007525C8">
            <w:pPr>
              <w:widowControl w:val="0"/>
              <w:spacing w:line="240" w:lineRule="auto"/>
              <w:rPr>
                <w:rFonts w:ascii="Times New Roman" w:eastAsia="Times New Roman" w:hAnsi="Times New Roman" w:cs="Times New Roman"/>
                <w:bCs/>
                <w:sz w:val="24"/>
                <w:szCs w:val="24"/>
              </w:rPr>
            </w:pPr>
          </w:p>
        </w:tc>
      </w:tr>
      <w:tr w:rsidR="007525C8" w14:paraId="7E243001" w14:textId="77777777">
        <w:trPr>
          <w:trHeight w:val="2202"/>
        </w:trPr>
        <w:tc>
          <w:tcPr>
            <w:tcW w:w="2151" w:type="dxa"/>
            <w:tcBorders>
              <w:bottom w:val="nil"/>
            </w:tcBorders>
          </w:tcPr>
          <w:p w14:paraId="2E96A700" w14:textId="77777777" w:rsidR="007525C8" w:rsidRPr="005A42EB" w:rsidRDefault="00000000">
            <w:pPr>
              <w:widowControl w:val="0"/>
              <w:spacing w:line="240" w:lineRule="auto"/>
              <w:ind w:left="122" w:right="123"/>
            </w:pPr>
            <w:r w:rsidRPr="005A42EB">
              <w:lastRenderedPageBreak/>
              <w:t>STEP 5: For the SWDA with complete and compliant documents, participate in the conduct of pre- accreditation assessment</w:t>
            </w:r>
          </w:p>
          <w:p w14:paraId="6491813E" w14:textId="77777777" w:rsidR="007525C8" w:rsidRPr="005A42EB" w:rsidRDefault="007525C8">
            <w:pPr>
              <w:widowControl w:val="0"/>
              <w:tabs>
                <w:tab w:val="left" w:pos="1841"/>
              </w:tabs>
              <w:spacing w:line="240" w:lineRule="auto"/>
              <w:ind w:right="95"/>
              <w:jc w:val="both"/>
              <w:rPr>
                <w:sz w:val="24"/>
                <w:szCs w:val="24"/>
              </w:rPr>
            </w:pPr>
          </w:p>
          <w:p w14:paraId="3D1803FC" w14:textId="77777777" w:rsidR="007525C8" w:rsidRPr="005A42EB" w:rsidRDefault="00000000">
            <w:pPr>
              <w:widowControl w:val="0"/>
              <w:tabs>
                <w:tab w:val="left" w:pos="1841"/>
              </w:tabs>
              <w:spacing w:line="240" w:lineRule="auto"/>
              <w:ind w:left="107" w:right="95"/>
              <w:jc w:val="both"/>
              <w:rPr>
                <w:rFonts w:ascii="Arial MT" w:eastAsia="Arial MT" w:hAnsi="Arial MT" w:cs="Arial MT"/>
                <w:i/>
                <w:sz w:val="24"/>
                <w:szCs w:val="24"/>
              </w:rPr>
            </w:pPr>
            <w:proofErr w:type="spellStart"/>
            <w:r w:rsidRPr="005A42EB">
              <w:rPr>
                <w:i/>
                <w:sz w:val="24"/>
                <w:szCs w:val="24"/>
              </w:rPr>
              <w:t>Hakbang</w:t>
            </w:r>
            <w:proofErr w:type="spellEnd"/>
            <w:r w:rsidRPr="005A42EB">
              <w:rPr>
                <w:i/>
                <w:sz w:val="24"/>
                <w:szCs w:val="24"/>
              </w:rPr>
              <w:t xml:space="preserve"> 5: </w:t>
            </w:r>
            <w:r w:rsidRPr="005A42EB">
              <w:rPr>
                <w:rFonts w:ascii="Arial MT" w:eastAsia="Arial MT" w:hAnsi="Arial MT" w:cs="Arial MT"/>
                <w:i/>
                <w:sz w:val="24"/>
                <w:szCs w:val="24"/>
              </w:rPr>
              <w:t xml:space="preserve">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SWDA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kumpleto</w:t>
            </w:r>
            <w:proofErr w:type="spellEnd"/>
            <w:r w:rsidRPr="005A42EB">
              <w:rPr>
                <w:rFonts w:ascii="Arial MT" w:eastAsia="Arial MT" w:hAnsi="Arial MT" w:cs="Arial MT"/>
                <w:i/>
                <w:sz w:val="24"/>
                <w:szCs w:val="24"/>
              </w:rPr>
              <w:tab/>
              <w:t>at</w:t>
            </w:r>
          </w:p>
          <w:p w14:paraId="5D5DB9EE" w14:textId="77777777" w:rsidR="007525C8" w:rsidRPr="005A42EB" w:rsidRDefault="00000000">
            <w:pPr>
              <w:widowControl w:val="0"/>
              <w:tabs>
                <w:tab w:val="left" w:pos="1788"/>
              </w:tabs>
              <w:spacing w:line="240" w:lineRule="auto"/>
              <w:ind w:left="107" w:right="96"/>
              <w:rPr>
                <w:rFonts w:ascii="Arial MT" w:eastAsia="Arial MT" w:hAnsi="Arial MT" w:cs="Arial MT"/>
                <w:i/>
                <w:sz w:val="24"/>
                <w:szCs w:val="24"/>
              </w:rPr>
            </w:pPr>
            <w:proofErr w:type="spellStart"/>
            <w:r w:rsidRPr="005A42EB">
              <w:rPr>
                <w:rFonts w:ascii="Arial MT" w:eastAsia="Arial MT" w:hAnsi="Arial MT" w:cs="Arial MT"/>
                <w:i/>
                <w:sz w:val="24"/>
                <w:szCs w:val="24"/>
              </w:rPr>
              <w:t>nakasunod</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dokumento</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makibahagi</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isasagawang</w:t>
            </w:r>
            <w:proofErr w:type="spellEnd"/>
          </w:p>
          <w:p w14:paraId="6FB2C210" w14:textId="77777777" w:rsidR="007525C8" w:rsidRPr="005A42EB" w:rsidRDefault="00000000">
            <w:pPr>
              <w:widowControl w:val="0"/>
              <w:spacing w:line="255" w:lineRule="auto"/>
              <w:ind w:left="107"/>
              <w:rPr>
                <w:rFonts w:ascii="Arial MT" w:eastAsia="Arial MT" w:hAnsi="Arial MT" w:cs="Arial MT"/>
                <w:sz w:val="24"/>
                <w:szCs w:val="24"/>
              </w:rPr>
            </w:pPr>
            <w:proofErr w:type="spellStart"/>
            <w:r w:rsidRPr="005A42EB">
              <w:rPr>
                <w:rFonts w:ascii="Arial MT" w:eastAsia="Arial MT" w:hAnsi="Arial MT" w:cs="Arial MT"/>
                <w:i/>
                <w:sz w:val="24"/>
                <w:szCs w:val="24"/>
              </w:rPr>
              <w:t>pagsusuri</w:t>
            </w:r>
            <w:proofErr w:type="spellEnd"/>
          </w:p>
        </w:tc>
        <w:tc>
          <w:tcPr>
            <w:tcW w:w="2710" w:type="dxa"/>
            <w:vMerge w:val="restart"/>
          </w:tcPr>
          <w:p w14:paraId="37CBE184" w14:textId="77777777" w:rsidR="007525C8" w:rsidRPr="005A42EB" w:rsidRDefault="00000000">
            <w:pPr>
              <w:widowControl w:val="0"/>
              <w:ind w:left="130" w:right="130"/>
            </w:pPr>
            <w:r w:rsidRPr="005A42EB">
              <w:t xml:space="preserve">Conducts the pre-accreditation assessment (virtual or actual visit) through the following activities: </w:t>
            </w:r>
          </w:p>
          <w:p w14:paraId="2397489E" w14:textId="77777777" w:rsidR="007525C8" w:rsidRPr="005A42EB" w:rsidRDefault="00000000">
            <w:pPr>
              <w:widowControl w:val="0"/>
              <w:ind w:left="130" w:right="130"/>
            </w:pPr>
            <w:r w:rsidRPr="005A42EB">
              <w:t>1. Focus Group Discussion with Clients</w:t>
            </w:r>
          </w:p>
          <w:p w14:paraId="7DC989B2" w14:textId="77777777" w:rsidR="007525C8" w:rsidRPr="005A42EB" w:rsidRDefault="00000000">
            <w:pPr>
              <w:numPr>
                <w:ilvl w:val="0"/>
                <w:numId w:val="21"/>
              </w:numPr>
              <w:ind w:left="130" w:right="130"/>
              <w:jc w:val="both"/>
            </w:pPr>
            <w:r w:rsidRPr="005A42EB">
              <w:t>2. Interview with the staff</w:t>
            </w:r>
          </w:p>
          <w:p w14:paraId="37B469A0" w14:textId="77777777" w:rsidR="007525C8" w:rsidRPr="005A42EB" w:rsidRDefault="00000000">
            <w:pPr>
              <w:numPr>
                <w:ilvl w:val="0"/>
                <w:numId w:val="21"/>
              </w:numPr>
              <w:ind w:left="130" w:right="130"/>
              <w:jc w:val="both"/>
            </w:pPr>
            <w:r w:rsidRPr="005A42EB">
              <w:t>3. Review of documents</w:t>
            </w:r>
          </w:p>
          <w:p w14:paraId="1F44F1A0" w14:textId="77777777" w:rsidR="007525C8" w:rsidRPr="005A42EB" w:rsidRDefault="00000000">
            <w:pPr>
              <w:numPr>
                <w:ilvl w:val="0"/>
                <w:numId w:val="21"/>
              </w:numPr>
              <w:ind w:left="130" w:right="130"/>
              <w:jc w:val="both"/>
            </w:pPr>
            <w:r w:rsidRPr="005A42EB">
              <w:t>4. Ocular Inspection</w:t>
            </w:r>
          </w:p>
          <w:p w14:paraId="32F63A14" w14:textId="77777777" w:rsidR="007525C8" w:rsidRPr="005A42EB" w:rsidRDefault="00000000">
            <w:pPr>
              <w:numPr>
                <w:ilvl w:val="0"/>
                <w:numId w:val="21"/>
              </w:numPr>
              <w:ind w:left="130" w:right="130"/>
              <w:jc w:val="both"/>
            </w:pPr>
            <w:r w:rsidRPr="005A42EB">
              <w:t xml:space="preserve">5. Action Planning/ Exit Conference </w:t>
            </w:r>
          </w:p>
          <w:p w14:paraId="2B1ED886" w14:textId="77777777" w:rsidR="007525C8" w:rsidRPr="005A42EB" w:rsidRDefault="007525C8">
            <w:pPr>
              <w:widowControl w:val="0"/>
              <w:tabs>
                <w:tab w:val="left" w:pos="2333"/>
              </w:tabs>
              <w:ind w:right="96"/>
              <w:jc w:val="both"/>
              <w:rPr>
                <w:rFonts w:ascii="Arial MT" w:eastAsia="Arial MT" w:hAnsi="Arial MT" w:cs="Arial MT"/>
                <w:sz w:val="24"/>
                <w:szCs w:val="24"/>
              </w:rPr>
            </w:pPr>
          </w:p>
          <w:p w14:paraId="59655C8D" w14:textId="77777777" w:rsidR="007525C8" w:rsidRPr="005A42EB" w:rsidRDefault="00000000">
            <w:pPr>
              <w:widowControl w:val="0"/>
              <w:tabs>
                <w:tab w:val="left" w:pos="2333"/>
              </w:tabs>
              <w:ind w:left="107" w:right="96"/>
              <w:jc w:val="both"/>
              <w:rPr>
                <w:rFonts w:ascii="Arial MT" w:eastAsia="Arial MT" w:hAnsi="Arial MT" w:cs="Arial MT"/>
                <w:i/>
                <w:sz w:val="24"/>
                <w:szCs w:val="24"/>
              </w:rPr>
            </w:pPr>
            <w:proofErr w:type="spellStart"/>
            <w:r w:rsidRPr="005A42EB">
              <w:rPr>
                <w:rFonts w:ascii="Arial MT" w:eastAsia="Arial MT" w:hAnsi="Arial MT" w:cs="Arial MT"/>
                <w:i/>
                <w:sz w:val="24"/>
                <w:szCs w:val="24"/>
              </w:rPr>
              <w:t>Magsagawa</w:t>
            </w:r>
            <w:proofErr w:type="spellEnd"/>
            <w:r w:rsidRPr="005A42EB">
              <w:rPr>
                <w:rFonts w:ascii="Arial MT" w:eastAsia="Arial MT" w:hAnsi="Arial MT" w:cs="Arial MT"/>
                <w:i/>
                <w:sz w:val="24"/>
                <w:szCs w:val="24"/>
              </w:rPr>
              <w:tab/>
              <w:t xml:space="preserve">ng </w:t>
            </w:r>
            <w:proofErr w:type="spellStart"/>
            <w:r w:rsidRPr="005A42EB">
              <w:rPr>
                <w:rFonts w:ascii="Arial MT" w:eastAsia="Arial MT" w:hAnsi="Arial MT" w:cs="Arial MT"/>
                <w:i/>
                <w:sz w:val="24"/>
                <w:szCs w:val="24"/>
              </w:rPr>
              <w:t>pagsusuri</w:t>
            </w:r>
            <w:proofErr w:type="spellEnd"/>
            <w:r w:rsidRPr="005A42EB">
              <w:rPr>
                <w:rFonts w:ascii="Arial MT" w:eastAsia="Arial MT" w:hAnsi="Arial MT" w:cs="Arial MT"/>
                <w:i/>
                <w:sz w:val="24"/>
                <w:szCs w:val="24"/>
              </w:rPr>
              <w:t xml:space="preserve"> (virtual or </w:t>
            </w:r>
            <w:proofErr w:type="spellStart"/>
            <w:r w:rsidRPr="005A42EB">
              <w:rPr>
                <w:rFonts w:ascii="Arial MT" w:eastAsia="Arial MT" w:hAnsi="Arial MT" w:cs="Arial MT"/>
                <w:i/>
                <w:sz w:val="24"/>
                <w:szCs w:val="24"/>
              </w:rPr>
              <w:t>aktwal</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pagbisita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pamamagitan</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susumunod</w:t>
            </w:r>
            <w:proofErr w:type="spellEnd"/>
            <w:r w:rsidRPr="005A42EB">
              <w:rPr>
                <w:rFonts w:ascii="Arial MT" w:eastAsia="Arial MT" w:hAnsi="Arial MT" w:cs="Arial MT"/>
                <w:i/>
                <w:sz w:val="24"/>
                <w:szCs w:val="24"/>
              </w:rPr>
              <w:t>):</w:t>
            </w:r>
          </w:p>
          <w:p w14:paraId="209C7F31" w14:textId="77777777" w:rsidR="007525C8" w:rsidRPr="005A42EB" w:rsidRDefault="00000000">
            <w:pPr>
              <w:widowControl w:val="0"/>
              <w:numPr>
                <w:ilvl w:val="0"/>
                <w:numId w:val="38"/>
              </w:numPr>
              <w:tabs>
                <w:tab w:val="left" w:pos="465"/>
                <w:tab w:val="left" w:pos="467"/>
              </w:tabs>
              <w:ind w:right="95"/>
              <w:jc w:val="both"/>
              <w:rPr>
                <w:i/>
              </w:rPr>
            </w:pPr>
            <w:r w:rsidRPr="005A42EB">
              <w:rPr>
                <w:rFonts w:ascii="Arial MT" w:eastAsia="Arial MT" w:hAnsi="Arial MT" w:cs="Arial MT"/>
                <w:i/>
                <w:sz w:val="24"/>
                <w:szCs w:val="24"/>
              </w:rPr>
              <w:t xml:space="preserve">Pokus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talakayan</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pangkat</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kliyente</w:t>
            </w:r>
            <w:proofErr w:type="spellEnd"/>
          </w:p>
          <w:p w14:paraId="2EC838D8" w14:textId="77777777" w:rsidR="007525C8" w:rsidRPr="005A42EB" w:rsidRDefault="00000000">
            <w:pPr>
              <w:widowControl w:val="0"/>
              <w:numPr>
                <w:ilvl w:val="0"/>
                <w:numId w:val="38"/>
              </w:numPr>
              <w:tabs>
                <w:tab w:val="left" w:pos="465"/>
                <w:tab w:val="left" w:pos="467"/>
              </w:tabs>
              <w:ind w:right="97"/>
              <w:jc w:val="both"/>
              <w:rPr>
                <w:i/>
              </w:rPr>
            </w:pPr>
            <w:proofErr w:type="spellStart"/>
            <w:r w:rsidRPr="005A42EB">
              <w:rPr>
                <w:rFonts w:ascii="Arial MT" w:eastAsia="Arial MT" w:hAnsi="Arial MT" w:cs="Arial MT"/>
                <w:i/>
                <w:sz w:val="24"/>
                <w:szCs w:val="24"/>
              </w:rPr>
              <w:t>Pakikipanayam</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Staff</w:t>
            </w:r>
          </w:p>
          <w:p w14:paraId="5239793B" w14:textId="77777777" w:rsidR="007525C8" w:rsidRPr="005A42EB" w:rsidRDefault="00000000">
            <w:pPr>
              <w:widowControl w:val="0"/>
              <w:numPr>
                <w:ilvl w:val="0"/>
                <w:numId w:val="38"/>
              </w:numPr>
              <w:tabs>
                <w:tab w:val="left" w:pos="465"/>
                <w:tab w:val="left" w:pos="467"/>
              </w:tabs>
              <w:ind w:right="96"/>
              <w:jc w:val="both"/>
              <w:rPr>
                <w:i/>
              </w:rPr>
            </w:pPr>
            <w:proofErr w:type="spellStart"/>
            <w:r w:rsidRPr="005A42EB">
              <w:rPr>
                <w:rFonts w:ascii="Arial MT" w:eastAsia="Arial MT" w:hAnsi="Arial MT" w:cs="Arial MT"/>
                <w:i/>
                <w:sz w:val="24"/>
                <w:szCs w:val="24"/>
              </w:rPr>
              <w:t>Repasuhin</w:t>
            </w:r>
            <w:proofErr w:type="spellEnd"/>
            <w:r w:rsidRPr="005A42EB">
              <w:rPr>
                <w:rFonts w:ascii="Arial MT" w:eastAsia="Arial MT" w:hAnsi="Arial MT" w:cs="Arial MT"/>
                <w:i/>
                <w:sz w:val="24"/>
                <w:szCs w:val="24"/>
              </w:rPr>
              <w:t xml:space="preserve"> ang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dokumento</w:t>
            </w:r>
            <w:proofErr w:type="spellEnd"/>
          </w:p>
          <w:p w14:paraId="01ECA035" w14:textId="77777777" w:rsidR="007525C8" w:rsidRPr="005A42EB" w:rsidRDefault="00000000">
            <w:pPr>
              <w:widowControl w:val="0"/>
              <w:numPr>
                <w:ilvl w:val="0"/>
                <w:numId w:val="38"/>
              </w:numPr>
              <w:tabs>
                <w:tab w:val="left" w:pos="465"/>
              </w:tabs>
              <w:spacing w:line="275" w:lineRule="auto"/>
              <w:ind w:left="465" w:hanging="358"/>
              <w:jc w:val="both"/>
              <w:rPr>
                <w:i/>
              </w:rPr>
            </w:pPr>
            <w:proofErr w:type="spellStart"/>
            <w:r w:rsidRPr="005A42EB">
              <w:rPr>
                <w:rFonts w:ascii="Arial MT" w:eastAsia="Arial MT" w:hAnsi="Arial MT" w:cs="Arial MT"/>
                <w:i/>
                <w:sz w:val="24"/>
                <w:szCs w:val="24"/>
              </w:rPr>
              <w:t>Okular</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Inspeksyon</w:t>
            </w:r>
            <w:proofErr w:type="spellEnd"/>
          </w:p>
          <w:p w14:paraId="6DCAC793" w14:textId="77777777" w:rsidR="007525C8" w:rsidRPr="005A42EB" w:rsidRDefault="00000000">
            <w:pPr>
              <w:widowControl w:val="0"/>
              <w:numPr>
                <w:ilvl w:val="0"/>
                <w:numId w:val="38"/>
              </w:numPr>
              <w:tabs>
                <w:tab w:val="left" w:pos="465"/>
                <w:tab w:val="left" w:pos="467"/>
              </w:tabs>
              <w:spacing w:before="10" w:line="320" w:lineRule="auto"/>
              <w:ind w:right="97"/>
              <w:jc w:val="both"/>
            </w:pPr>
            <w:r w:rsidRPr="005A42EB">
              <w:rPr>
                <w:rFonts w:ascii="Arial MT" w:eastAsia="Arial MT" w:hAnsi="Arial MT" w:cs="Arial MT"/>
                <w:i/>
                <w:sz w:val="24"/>
                <w:szCs w:val="24"/>
              </w:rPr>
              <w:t>Action Planning/Exit Conference</w:t>
            </w:r>
          </w:p>
        </w:tc>
        <w:tc>
          <w:tcPr>
            <w:tcW w:w="1373" w:type="dxa"/>
            <w:tcBorders>
              <w:bottom w:val="nil"/>
            </w:tcBorders>
          </w:tcPr>
          <w:p w14:paraId="175746B2" w14:textId="77777777" w:rsidR="007525C8" w:rsidRPr="005A42EB" w:rsidRDefault="00000000">
            <w:pPr>
              <w:widowControl w:val="0"/>
              <w:spacing w:line="271" w:lineRule="auto"/>
              <w:ind w:left="369" w:right="359"/>
              <w:jc w:val="center"/>
              <w:rPr>
                <w:rFonts w:ascii="Arial MT" w:eastAsia="Arial MT" w:hAnsi="Arial MT" w:cs="Arial MT"/>
                <w:sz w:val="24"/>
                <w:szCs w:val="24"/>
              </w:rPr>
            </w:pPr>
            <w:r w:rsidRPr="005A42EB">
              <w:rPr>
                <w:rFonts w:ascii="Arial MT" w:eastAsia="Arial MT" w:hAnsi="Arial MT" w:cs="Arial MT"/>
                <w:sz w:val="24"/>
                <w:szCs w:val="24"/>
              </w:rPr>
              <w:t xml:space="preserve">None </w:t>
            </w:r>
          </w:p>
          <w:p w14:paraId="0A3FE1A0" w14:textId="77777777" w:rsidR="007525C8" w:rsidRPr="005A42EB" w:rsidRDefault="00000000">
            <w:pPr>
              <w:widowControl w:val="0"/>
              <w:spacing w:line="271" w:lineRule="auto"/>
              <w:ind w:left="369" w:right="359"/>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1599" w:type="dxa"/>
            <w:tcBorders>
              <w:bottom w:val="nil"/>
            </w:tcBorders>
          </w:tcPr>
          <w:p w14:paraId="4FBF6B20" w14:textId="77777777" w:rsidR="007525C8" w:rsidRPr="005A42EB" w:rsidRDefault="00000000">
            <w:pPr>
              <w:widowControl w:val="0"/>
              <w:tabs>
                <w:tab w:val="left" w:pos="1234"/>
              </w:tabs>
              <w:spacing w:line="240" w:lineRule="auto"/>
              <w:ind w:left="107" w:right="96"/>
              <w:rPr>
                <w:rFonts w:ascii="Arial MT" w:eastAsia="Arial MT" w:hAnsi="Arial MT" w:cs="Arial MT"/>
                <w:i/>
                <w:sz w:val="24"/>
                <w:szCs w:val="24"/>
              </w:rPr>
            </w:pPr>
            <w:r w:rsidRPr="005A42EB">
              <w:rPr>
                <w:rFonts w:ascii="Arial MT" w:eastAsia="Arial MT" w:hAnsi="Arial MT" w:cs="Arial MT"/>
                <w:i/>
                <w:sz w:val="24"/>
                <w:szCs w:val="24"/>
              </w:rPr>
              <w:t xml:space="preserve">Pinaka- </w:t>
            </w:r>
            <w:proofErr w:type="spellStart"/>
            <w:r w:rsidRPr="005A42EB">
              <w:rPr>
                <w:rFonts w:ascii="Arial MT" w:eastAsia="Arial MT" w:hAnsi="Arial MT" w:cs="Arial MT"/>
                <w:i/>
                <w:sz w:val="24"/>
                <w:szCs w:val="24"/>
              </w:rPr>
              <w:t>maiksi</w:t>
            </w:r>
            <w:proofErr w:type="spellEnd"/>
            <w:r w:rsidRPr="005A42EB">
              <w:rPr>
                <w:rFonts w:ascii="Arial MT" w:eastAsia="Arial MT" w:hAnsi="Arial MT" w:cs="Arial MT"/>
                <w:i/>
                <w:sz w:val="24"/>
                <w:szCs w:val="24"/>
              </w:rPr>
              <w:t xml:space="preserve"> ang 2 </w:t>
            </w:r>
            <w:proofErr w:type="spellStart"/>
            <w:r w:rsidRPr="005A42EB">
              <w:rPr>
                <w:rFonts w:ascii="Arial MT" w:eastAsia="Arial MT" w:hAnsi="Arial MT" w:cs="Arial MT"/>
                <w:i/>
                <w:sz w:val="24"/>
                <w:szCs w:val="24"/>
              </w:rPr>
              <w:t>araw</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depende</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programa</w:t>
            </w:r>
            <w:proofErr w:type="spellEnd"/>
            <w:r w:rsidRPr="005A42EB">
              <w:rPr>
                <w:rFonts w:ascii="Arial MT" w:eastAsia="Arial MT" w:hAnsi="Arial MT" w:cs="Arial MT"/>
                <w:i/>
                <w:sz w:val="24"/>
                <w:szCs w:val="24"/>
              </w:rPr>
              <w:t xml:space="preserve"> at </w:t>
            </w:r>
            <w:proofErr w:type="spellStart"/>
            <w:r w:rsidRPr="005A42EB">
              <w:rPr>
                <w:rFonts w:ascii="Arial MT" w:eastAsia="Arial MT" w:hAnsi="Arial MT" w:cs="Arial MT"/>
                <w:i/>
                <w:sz w:val="24"/>
                <w:szCs w:val="24"/>
              </w:rPr>
              <w:t>serbisyo</w:t>
            </w:r>
            <w:proofErr w:type="spellEnd"/>
            <w:r w:rsidRPr="005A42EB">
              <w:rPr>
                <w:rFonts w:ascii="Arial MT" w:eastAsia="Arial MT" w:hAnsi="Arial MT" w:cs="Arial MT"/>
                <w:i/>
                <w:sz w:val="24"/>
                <w:szCs w:val="24"/>
              </w:rPr>
              <w:tab/>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akreditasyon</w:t>
            </w:r>
            <w:proofErr w:type="spellEnd"/>
          </w:p>
        </w:tc>
        <w:tc>
          <w:tcPr>
            <w:tcW w:w="2372" w:type="dxa"/>
            <w:tcBorders>
              <w:bottom w:val="nil"/>
            </w:tcBorders>
          </w:tcPr>
          <w:p w14:paraId="7D7D86B5" w14:textId="77777777" w:rsidR="007525C8" w:rsidRDefault="00000000">
            <w:pPr>
              <w:widowControl w:val="0"/>
              <w:spacing w:line="240" w:lineRule="auto"/>
              <w:ind w:left="107" w:right="597"/>
              <w:rPr>
                <w:rFonts w:ascii="Arial MT" w:eastAsia="Arial MT" w:hAnsi="Arial MT" w:cs="Arial MT"/>
                <w:sz w:val="24"/>
                <w:szCs w:val="24"/>
              </w:rPr>
            </w:pPr>
            <w:r>
              <w:rPr>
                <w:rFonts w:ascii="Arial MT" w:eastAsia="Arial MT" w:hAnsi="Arial MT" w:cs="Arial MT"/>
                <w:sz w:val="24"/>
                <w:szCs w:val="24"/>
              </w:rPr>
              <w:t>Nabilah T. Lao-</w:t>
            </w:r>
            <w:proofErr w:type="spellStart"/>
            <w:r>
              <w:rPr>
                <w:rFonts w:ascii="Arial MT" w:eastAsia="Arial MT" w:hAnsi="Arial MT" w:cs="Arial MT"/>
                <w:sz w:val="24"/>
                <w:szCs w:val="24"/>
              </w:rPr>
              <w:t>Marohombsar</w:t>
            </w:r>
            <w:proofErr w:type="spellEnd"/>
          </w:p>
          <w:p w14:paraId="53A5D706" w14:textId="77777777" w:rsidR="007525C8" w:rsidRDefault="007525C8">
            <w:pPr>
              <w:widowControl w:val="0"/>
              <w:spacing w:line="240" w:lineRule="auto"/>
              <w:ind w:left="107" w:right="597"/>
              <w:rPr>
                <w:rFonts w:ascii="Arial MT" w:eastAsia="Arial MT" w:hAnsi="Arial MT" w:cs="Arial MT"/>
                <w:sz w:val="24"/>
                <w:szCs w:val="24"/>
              </w:rPr>
            </w:pPr>
          </w:p>
          <w:p w14:paraId="1C36D208" w14:textId="77777777" w:rsidR="007525C8" w:rsidRDefault="00000000">
            <w:pPr>
              <w:widowControl w:val="0"/>
              <w:spacing w:line="240" w:lineRule="auto"/>
              <w:ind w:left="107" w:right="597"/>
              <w:rPr>
                <w:rFonts w:ascii="Arial MT" w:eastAsia="Arial MT" w:hAnsi="Arial MT" w:cs="Arial MT"/>
                <w:sz w:val="24"/>
                <w:szCs w:val="24"/>
              </w:rPr>
            </w:pPr>
            <w:r>
              <w:rPr>
                <w:rFonts w:ascii="Arial MT" w:eastAsia="Arial MT" w:hAnsi="Arial MT" w:cs="Arial MT"/>
                <w:sz w:val="24"/>
                <w:szCs w:val="24"/>
              </w:rPr>
              <w:t>Technical Staff/ SWDA</w:t>
            </w:r>
          </w:p>
        </w:tc>
      </w:tr>
      <w:tr w:rsidR="007525C8" w14:paraId="3ED15849" w14:textId="77777777">
        <w:trPr>
          <w:trHeight w:val="2549"/>
        </w:trPr>
        <w:tc>
          <w:tcPr>
            <w:tcW w:w="2151" w:type="dxa"/>
            <w:tcBorders>
              <w:top w:val="nil"/>
            </w:tcBorders>
          </w:tcPr>
          <w:p w14:paraId="4D5291EB" w14:textId="77777777" w:rsidR="007525C8" w:rsidRDefault="007525C8">
            <w:pPr>
              <w:widowControl w:val="0"/>
              <w:spacing w:line="240" w:lineRule="auto"/>
              <w:rPr>
                <w:rFonts w:ascii="Times New Roman" w:eastAsia="Times New Roman" w:hAnsi="Times New Roman" w:cs="Times New Roman"/>
                <w:sz w:val="24"/>
                <w:szCs w:val="24"/>
              </w:rPr>
            </w:pPr>
          </w:p>
        </w:tc>
        <w:tc>
          <w:tcPr>
            <w:tcW w:w="2710" w:type="dxa"/>
            <w:vMerge/>
          </w:tcPr>
          <w:p w14:paraId="73B4D270" w14:textId="77777777" w:rsidR="007525C8" w:rsidRDefault="007525C8">
            <w:pPr>
              <w:widowControl w:val="0"/>
              <w:rPr>
                <w:rFonts w:ascii="Times New Roman" w:eastAsia="Times New Roman" w:hAnsi="Times New Roman" w:cs="Times New Roman"/>
                <w:sz w:val="24"/>
                <w:szCs w:val="24"/>
              </w:rPr>
            </w:pPr>
          </w:p>
        </w:tc>
        <w:tc>
          <w:tcPr>
            <w:tcW w:w="1373" w:type="dxa"/>
            <w:tcBorders>
              <w:top w:val="nil"/>
            </w:tcBorders>
          </w:tcPr>
          <w:p w14:paraId="7AFA0C5E" w14:textId="77777777" w:rsidR="007525C8" w:rsidRDefault="007525C8">
            <w:pPr>
              <w:widowControl w:val="0"/>
              <w:spacing w:line="240" w:lineRule="auto"/>
              <w:rPr>
                <w:rFonts w:ascii="Times New Roman" w:eastAsia="Times New Roman" w:hAnsi="Times New Roman" w:cs="Times New Roman"/>
                <w:sz w:val="24"/>
                <w:szCs w:val="24"/>
              </w:rPr>
            </w:pPr>
          </w:p>
        </w:tc>
        <w:tc>
          <w:tcPr>
            <w:tcW w:w="1599" w:type="dxa"/>
            <w:tcBorders>
              <w:top w:val="nil"/>
            </w:tcBorders>
          </w:tcPr>
          <w:p w14:paraId="65B971C0" w14:textId="77777777" w:rsidR="007525C8" w:rsidRDefault="00000000">
            <w:pPr>
              <w:widowControl w:val="0"/>
              <w:spacing w:line="240" w:lineRule="auto"/>
              <w:ind w:left="107" w:right="96"/>
              <w:rPr>
                <w:rFonts w:ascii="Arial MT" w:eastAsia="Arial MT" w:hAnsi="Arial MT" w:cs="Arial MT"/>
                <w:sz w:val="24"/>
                <w:szCs w:val="24"/>
              </w:rPr>
            </w:pPr>
            <w:r>
              <w:rPr>
                <w:rFonts w:ascii="Arial MT" w:eastAsia="Arial MT" w:hAnsi="Arial MT" w:cs="Arial MT"/>
                <w:sz w:val="24"/>
                <w:szCs w:val="24"/>
              </w:rPr>
              <w:t xml:space="preserve">1 </w:t>
            </w:r>
            <w:proofErr w:type="spellStart"/>
            <w:r>
              <w:rPr>
                <w:rFonts w:ascii="Arial MT" w:eastAsia="Arial MT" w:hAnsi="Arial MT" w:cs="Arial MT"/>
                <w:sz w:val="24"/>
                <w:szCs w:val="24"/>
              </w:rPr>
              <w:t>araw</w:t>
            </w:r>
            <w:proofErr w:type="spellEnd"/>
            <w:r>
              <w:rPr>
                <w:rFonts w:ascii="Arial MT" w:eastAsia="Arial MT" w:hAnsi="Arial MT" w:cs="Arial MT"/>
                <w:sz w:val="24"/>
                <w:szCs w:val="24"/>
              </w:rPr>
              <w:t xml:space="preserve"> para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senior</w:t>
            </w:r>
          </w:p>
        </w:tc>
        <w:tc>
          <w:tcPr>
            <w:tcW w:w="2372" w:type="dxa"/>
            <w:tcBorders>
              <w:top w:val="nil"/>
            </w:tcBorders>
          </w:tcPr>
          <w:p w14:paraId="164DB97B" w14:textId="77777777" w:rsidR="007525C8" w:rsidRDefault="007525C8">
            <w:pPr>
              <w:widowControl w:val="0"/>
              <w:spacing w:line="240" w:lineRule="auto"/>
              <w:rPr>
                <w:rFonts w:ascii="Times New Roman" w:eastAsia="Times New Roman" w:hAnsi="Times New Roman" w:cs="Times New Roman"/>
                <w:sz w:val="24"/>
                <w:szCs w:val="24"/>
              </w:rPr>
            </w:pPr>
          </w:p>
        </w:tc>
      </w:tr>
      <w:tr w:rsidR="007525C8" w14:paraId="541E28AF" w14:textId="77777777">
        <w:trPr>
          <w:trHeight w:val="2207"/>
        </w:trPr>
        <w:tc>
          <w:tcPr>
            <w:tcW w:w="2151" w:type="dxa"/>
          </w:tcPr>
          <w:p w14:paraId="0034AFA1" w14:textId="77777777" w:rsidR="007525C8" w:rsidRPr="005A42EB" w:rsidRDefault="00000000">
            <w:pPr>
              <w:widowControl w:val="0"/>
              <w:tabs>
                <w:tab w:val="left" w:pos="1830"/>
              </w:tabs>
              <w:spacing w:line="271" w:lineRule="auto"/>
              <w:ind w:left="107"/>
              <w:rPr>
                <w:sz w:val="24"/>
                <w:szCs w:val="24"/>
              </w:rPr>
            </w:pPr>
            <w:r w:rsidRPr="005A42EB">
              <w:t xml:space="preserve">Step 6: Answer the Client </w:t>
            </w:r>
            <w:proofErr w:type="gramStart"/>
            <w:r w:rsidRPr="005A42EB">
              <w:t>Satisfaction</w:t>
            </w:r>
            <w:r w:rsidRPr="005A42EB">
              <w:rPr>
                <w:strike/>
              </w:rPr>
              <w:t xml:space="preserve"> </w:t>
            </w:r>
            <w:r w:rsidRPr="005A42EB">
              <w:t xml:space="preserve"> Measurement</w:t>
            </w:r>
            <w:proofErr w:type="gramEnd"/>
            <w:r w:rsidRPr="005A42EB">
              <w:t xml:space="preserve"> Form (CSMF) and submit to DSWD Field Office.</w:t>
            </w:r>
          </w:p>
          <w:p w14:paraId="0042756E" w14:textId="77777777" w:rsidR="007525C8" w:rsidRPr="005A42EB" w:rsidRDefault="007525C8">
            <w:pPr>
              <w:widowControl w:val="0"/>
              <w:tabs>
                <w:tab w:val="left" w:pos="1830"/>
              </w:tabs>
              <w:spacing w:line="271" w:lineRule="auto"/>
              <w:rPr>
                <w:sz w:val="24"/>
                <w:szCs w:val="24"/>
              </w:rPr>
            </w:pPr>
          </w:p>
          <w:p w14:paraId="109FAA72" w14:textId="77777777" w:rsidR="007525C8" w:rsidRPr="005A42EB" w:rsidRDefault="00000000">
            <w:pPr>
              <w:widowControl w:val="0"/>
              <w:tabs>
                <w:tab w:val="left" w:pos="1830"/>
              </w:tabs>
              <w:spacing w:line="271" w:lineRule="auto"/>
              <w:ind w:left="107"/>
              <w:rPr>
                <w:i/>
                <w:sz w:val="24"/>
                <w:szCs w:val="24"/>
              </w:rPr>
            </w:pPr>
            <w:proofErr w:type="spellStart"/>
            <w:r w:rsidRPr="005A42EB">
              <w:rPr>
                <w:i/>
                <w:sz w:val="24"/>
                <w:szCs w:val="24"/>
              </w:rPr>
              <w:t>Hakbang</w:t>
            </w:r>
            <w:proofErr w:type="spellEnd"/>
            <w:r w:rsidRPr="005A42EB">
              <w:rPr>
                <w:i/>
                <w:sz w:val="24"/>
                <w:szCs w:val="24"/>
              </w:rPr>
              <w:tab/>
              <w:t>6:</w:t>
            </w:r>
          </w:p>
          <w:p w14:paraId="585AA314" w14:textId="77777777" w:rsidR="007525C8" w:rsidRPr="005A42EB" w:rsidRDefault="00000000">
            <w:pPr>
              <w:widowControl w:val="0"/>
              <w:tabs>
                <w:tab w:val="left" w:pos="1642"/>
              </w:tabs>
              <w:spacing w:line="240" w:lineRule="auto"/>
              <w:ind w:left="107" w:right="92"/>
              <w:rPr>
                <w:rFonts w:ascii="Arial MT" w:eastAsia="Arial MT" w:hAnsi="Arial MT" w:cs="Arial MT"/>
                <w:sz w:val="24"/>
                <w:szCs w:val="24"/>
              </w:rPr>
            </w:pPr>
            <w:proofErr w:type="spellStart"/>
            <w:r w:rsidRPr="005A42EB">
              <w:rPr>
                <w:rFonts w:ascii="Arial MT" w:eastAsia="Arial MT" w:hAnsi="Arial MT" w:cs="Arial MT"/>
                <w:i/>
                <w:sz w:val="24"/>
                <w:szCs w:val="24"/>
              </w:rPr>
              <w:t>Sagutan</w:t>
            </w:r>
            <w:proofErr w:type="spellEnd"/>
            <w:r w:rsidRPr="005A42EB">
              <w:rPr>
                <w:rFonts w:ascii="Arial MT" w:eastAsia="Arial MT" w:hAnsi="Arial MT" w:cs="Arial MT"/>
                <w:i/>
                <w:sz w:val="24"/>
                <w:szCs w:val="24"/>
              </w:rPr>
              <w:tab/>
              <w:t>ang Client Satisfaction Measurement</w:t>
            </w:r>
            <w:r w:rsidRPr="005A42EB">
              <w:rPr>
                <w:rFonts w:ascii="Arial MT" w:eastAsia="Arial MT" w:hAnsi="Arial MT" w:cs="Arial MT"/>
                <w:sz w:val="24"/>
                <w:szCs w:val="24"/>
              </w:rPr>
              <w:t xml:space="preserve"> </w:t>
            </w:r>
            <w:r w:rsidRPr="005A42EB">
              <w:rPr>
                <w:rFonts w:ascii="Arial MT" w:eastAsia="Arial MT" w:hAnsi="Arial MT" w:cs="Arial MT"/>
                <w:i/>
                <w:sz w:val="24"/>
                <w:szCs w:val="24"/>
              </w:rPr>
              <w:t xml:space="preserve">Survey (CSMF) at </w:t>
            </w:r>
            <w:proofErr w:type="spellStart"/>
            <w:r w:rsidRPr="005A42EB">
              <w:rPr>
                <w:rFonts w:ascii="Arial MT" w:eastAsia="Arial MT" w:hAnsi="Arial MT" w:cs="Arial MT"/>
                <w:i/>
                <w:sz w:val="24"/>
                <w:szCs w:val="24"/>
              </w:rPr>
              <w:t>isumite</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DSWD Field Office</w:t>
            </w:r>
          </w:p>
        </w:tc>
        <w:tc>
          <w:tcPr>
            <w:tcW w:w="2710" w:type="dxa"/>
          </w:tcPr>
          <w:p w14:paraId="282F1C00" w14:textId="77777777" w:rsidR="007525C8" w:rsidRPr="005A42EB" w:rsidRDefault="00000000">
            <w:pPr>
              <w:widowControl w:val="0"/>
              <w:ind w:left="107" w:right="97"/>
              <w:jc w:val="both"/>
              <w:rPr>
                <w:rFonts w:ascii="Arial MT" w:eastAsia="Arial MT" w:hAnsi="Arial MT" w:cs="Arial MT"/>
                <w:sz w:val="24"/>
                <w:szCs w:val="24"/>
              </w:rPr>
            </w:pPr>
            <w:r w:rsidRPr="005A42EB">
              <w:t>Provide the SWDA with a Client Satisfaction Measurement Form for them to answer and submit to the DSWD Field Office.</w:t>
            </w:r>
          </w:p>
          <w:p w14:paraId="0EFC0330" w14:textId="77777777" w:rsidR="007525C8" w:rsidRPr="005A42EB" w:rsidRDefault="007525C8">
            <w:pPr>
              <w:widowControl w:val="0"/>
              <w:ind w:left="107" w:right="97"/>
              <w:jc w:val="both"/>
              <w:rPr>
                <w:rFonts w:ascii="Arial MT" w:eastAsia="Arial MT" w:hAnsi="Arial MT" w:cs="Arial MT"/>
                <w:sz w:val="24"/>
                <w:szCs w:val="24"/>
              </w:rPr>
            </w:pPr>
          </w:p>
          <w:p w14:paraId="7512FAC9" w14:textId="77777777" w:rsidR="007525C8" w:rsidRPr="005A42EB" w:rsidRDefault="00000000">
            <w:pPr>
              <w:widowControl w:val="0"/>
              <w:ind w:left="107" w:right="97"/>
              <w:jc w:val="both"/>
              <w:rPr>
                <w:rFonts w:ascii="Arial MT" w:eastAsia="Arial MT" w:hAnsi="Arial MT" w:cs="Arial MT"/>
                <w:sz w:val="24"/>
                <w:szCs w:val="24"/>
              </w:rPr>
            </w:pPr>
            <w:r w:rsidRPr="005A42EB">
              <w:rPr>
                <w:rFonts w:ascii="Arial MT" w:eastAsia="Arial MT" w:hAnsi="Arial MT" w:cs="Arial MT"/>
                <w:i/>
                <w:sz w:val="24"/>
                <w:szCs w:val="24"/>
              </w:rPr>
              <w:t xml:space="preserve">Bigyan ang SWDA ng CSMF </w:t>
            </w:r>
            <w:proofErr w:type="spellStart"/>
            <w:r w:rsidRPr="005A42EB">
              <w:rPr>
                <w:rFonts w:ascii="Arial MT" w:eastAsia="Arial MT" w:hAnsi="Arial MT" w:cs="Arial MT"/>
                <w:i/>
                <w:sz w:val="24"/>
                <w:szCs w:val="24"/>
              </w:rPr>
              <w:t>upang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sagutan</w:t>
            </w:r>
            <w:proofErr w:type="spellEnd"/>
            <w:r w:rsidRPr="005A42EB">
              <w:rPr>
                <w:rFonts w:ascii="Arial MT" w:eastAsia="Arial MT" w:hAnsi="Arial MT" w:cs="Arial MT"/>
                <w:i/>
                <w:sz w:val="24"/>
                <w:szCs w:val="24"/>
              </w:rPr>
              <w:t xml:space="preserve"> at</w:t>
            </w:r>
            <w:r w:rsidRPr="005A42EB">
              <w:rPr>
                <w:rFonts w:ascii="Arial MT" w:eastAsia="Arial MT" w:hAnsi="Arial MT" w:cs="Arial MT"/>
                <w:sz w:val="24"/>
                <w:szCs w:val="24"/>
              </w:rPr>
              <w:t xml:space="preserve"> </w:t>
            </w:r>
            <w:proofErr w:type="spellStart"/>
            <w:r w:rsidRPr="005A42EB">
              <w:rPr>
                <w:rFonts w:ascii="Arial MT" w:eastAsia="Arial MT" w:hAnsi="Arial MT" w:cs="Arial MT"/>
                <w:i/>
                <w:sz w:val="24"/>
                <w:szCs w:val="24"/>
              </w:rPr>
              <w:t>isumute</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DSWD Field Office.</w:t>
            </w:r>
          </w:p>
        </w:tc>
        <w:tc>
          <w:tcPr>
            <w:tcW w:w="1373" w:type="dxa"/>
          </w:tcPr>
          <w:p w14:paraId="742BF39E" w14:textId="77777777" w:rsidR="007525C8" w:rsidRPr="005A42EB" w:rsidRDefault="00000000">
            <w:pPr>
              <w:widowControl w:val="0"/>
              <w:spacing w:line="271" w:lineRule="auto"/>
              <w:ind w:left="369" w:right="359"/>
              <w:jc w:val="center"/>
              <w:rPr>
                <w:rFonts w:ascii="Arial MT" w:eastAsia="Arial MT" w:hAnsi="Arial MT" w:cs="Arial MT"/>
                <w:sz w:val="24"/>
                <w:szCs w:val="24"/>
              </w:rPr>
            </w:pPr>
            <w:r w:rsidRPr="005A42EB">
              <w:rPr>
                <w:rFonts w:ascii="Arial MT" w:eastAsia="Arial MT" w:hAnsi="Arial MT" w:cs="Arial MT"/>
                <w:sz w:val="24"/>
                <w:szCs w:val="24"/>
              </w:rPr>
              <w:t xml:space="preserve">None </w:t>
            </w:r>
          </w:p>
          <w:p w14:paraId="552DE550" w14:textId="77777777" w:rsidR="007525C8" w:rsidRPr="005A42EB" w:rsidRDefault="007525C8">
            <w:pPr>
              <w:widowControl w:val="0"/>
              <w:spacing w:line="271" w:lineRule="auto"/>
              <w:ind w:left="369" w:right="359"/>
              <w:jc w:val="center"/>
              <w:rPr>
                <w:rFonts w:ascii="Arial MT" w:eastAsia="Arial MT" w:hAnsi="Arial MT" w:cs="Arial MT"/>
                <w:sz w:val="24"/>
                <w:szCs w:val="24"/>
              </w:rPr>
            </w:pPr>
          </w:p>
          <w:p w14:paraId="5CC32413" w14:textId="77777777" w:rsidR="007525C8" w:rsidRPr="005A42EB" w:rsidRDefault="00000000">
            <w:pPr>
              <w:widowControl w:val="0"/>
              <w:spacing w:line="271" w:lineRule="auto"/>
              <w:ind w:left="369" w:right="359"/>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1599" w:type="dxa"/>
          </w:tcPr>
          <w:p w14:paraId="454BC9F7" w14:textId="77777777" w:rsidR="007525C8" w:rsidRPr="005A42EB" w:rsidRDefault="00000000">
            <w:pPr>
              <w:widowControl w:val="0"/>
              <w:spacing w:line="240" w:lineRule="auto"/>
              <w:jc w:val="center"/>
            </w:pPr>
            <w:r w:rsidRPr="005A42EB">
              <w:t>After the pre-accreditation assessment</w:t>
            </w:r>
          </w:p>
          <w:p w14:paraId="078FD323" w14:textId="77777777" w:rsidR="007525C8" w:rsidRPr="005A42EB" w:rsidRDefault="007525C8">
            <w:pPr>
              <w:widowControl w:val="0"/>
              <w:spacing w:line="240" w:lineRule="auto"/>
              <w:ind w:left="107" w:right="96"/>
              <w:rPr>
                <w:rFonts w:ascii="Arial MT" w:eastAsia="Arial MT" w:hAnsi="Arial MT" w:cs="Arial MT"/>
                <w:sz w:val="24"/>
                <w:szCs w:val="24"/>
              </w:rPr>
            </w:pPr>
          </w:p>
          <w:p w14:paraId="33A3A75A" w14:textId="77777777" w:rsidR="007525C8" w:rsidRPr="005A42EB" w:rsidRDefault="007525C8">
            <w:pPr>
              <w:widowControl w:val="0"/>
              <w:spacing w:line="240" w:lineRule="auto"/>
              <w:ind w:left="107" w:right="96"/>
              <w:rPr>
                <w:rFonts w:ascii="Arial MT" w:eastAsia="Arial MT" w:hAnsi="Arial MT" w:cs="Arial MT"/>
                <w:sz w:val="24"/>
                <w:szCs w:val="24"/>
              </w:rPr>
            </w:pPr>
          </w:p>
          <w:p w14:paraId="28580608" w14:textId="77777777" w:rsidR="007525C8" w:rsidRPr="005A42EB" w:rsidRDefault="00000000">
            <w:pPr>
              <w:widowControl w:val="0"/>
              <w:spacing w:line="240" w:lineRule="auto"/>
              <w:ind w:left="107" w:right="96"/>
              <w:rPr>
                <w:rFonts w:ascii="Arial MT" w:eastAsia="Arial MT" w:hAnsi="Arial MT" w:cs="Arial MT"/>
                <w:i/>
                <w:sz w:val="24"/>
                <w:szCs w:val="24"/>
              </w:rPr>
            </w:pPr>
            <w:proofErr w:type="spellStart"/>
            <w:r w:rsidRPr="005A42EB">
              <w:rPr>
                <w:rFonts w:ascii="Arial MT" w:eastAsia="Arial MT" w:hAnsi="Arial MT" w:cs="Arial MT"/>
                <w:i/>
                <w:sz w:val="24"/>
                <w:szCs w:val="24"/>
              </w:rPr>
              <w:t>Pagkatapos</w:t>
            </w:r>
            <w:proofErr w:type="spellEnd"/>
            <w:r w:rsidRPr="005A42EB">
              <w:rPr>
                <w:rFonts w:ascii="Arial MT" w:eastAsia="Arial MT" w:hAnsi="Arial MT" w:cs="Arial MT"/>
                <w:i/>
                <w:sz w:val="24"/>
                <w:szCs w:val="24"/>
              </w:rPr>
              <w:t xml:space="preserve"> ng </w:t>
            </w:r>
            <w:proofErr w:type="spellStart"/>
            <w:r w:rsidRPr="005A42EB">
              <w:rPr>
                <w:rFonts w:ascii="Arial MT" w:eastAsia="Arial MT" w:hAnsi="Arial MT" w:cs="Arial MT"/>
                <w:i/>
                <w:sz w:val="24"/>
                <w:szCs w:val="24"/>
              </w:rPr>
              <w:t>paunang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pagsusuri</w:t>
            </w:r>
            <w:proofErr w:type="spellEnd"/>
          </w:p>
        </w:tc>
        <w:tc>
          <w:tcPr>
            <w:tcW w:w="2372" w:type="dxa"/>
          </w:tcPr>
          <w:p w14:paraId="53EC2EAE" w14:textId="77777777" w:rsidR="007525C8" w:rsidRPr="005A42EB" w:rsidRDefault="00000000">
            <w:pPr>
              <w:widowControl w:val="0"/>
              <w:spacing w:line="240" w:lineRule="auto"/>
              <w:ind w:left="107" w:right="597"/>
              <w:rPr>
                <w:rFonts w:ascii="Arial MT" w:eastAsia="Arial MT" w:hAnsi="Arial MT" w:cs="Arial MT"/>
                <w:sz w:val="24"/>
                <w:szCs w:val="24"/>
              </w:rPr>
            </w:pPr>
            <w:r w:rsidRPr="005A42EB">
              <w:rPr>
                <w:rFonts w:ascii="Arial MT" w:eastAsia="Arial MT" w:hAnsi="Arial MT" w:cs="Arial MT"/>
                <w:sz w:val="24"/>
                <w:szCs w:val="24"/>
              </w:rPr>
              <w:t>Nabilah T. Lao-</w:t>
            </w:r>
            <w:proofErr w:type="spellStart"/>
            <w:r w:rsidRPr="005A42EB">
              <w:rPr>
                <w:rFonts w:ascii="Arial MT" w:eastAsia="Arial MT" w:hAnsi="Arial MT" w:cs="Arial MT"/>
                <w:sz w:val="24"/>
                <w:szCs w:val="24"/>
              </w:rPr>
              <w:t>Marohombsar</w:t>
            </w:r>
            <w:proofErr w:type="spellEnd"/>
          </w:p>
          <w:p w14:paraId="26C7B7E2" w14:textId="77777777" w:rsidR="007525C8" w:rsidRPr="005A42EB" w:rsidRDefault="007525C8">
            <w:pPr>
              <w:widowControl w:val="0"/>
              <w:spacing w:line="240" w:lineRule="auto"/>
              <w:ind w:left="107" w:right="597"/>
              <w:rPr>
                <w:rFonts w:ascii="Arial MT" w:eastAsia="Arial MT" w:hAnsi="Arial MT" w:cs="Arial MT"/>
                <w:sz w:val="24"/>
                <w:szCs w:val="24"/>
              </w:rPr>
            </w:pPr>
          </w:p>
          <w:p w14:paraId="56E61771" w14:textId="77777777" w:rsidR="007525C8" w:rsidRPr="005A42EB" w:rsidRDefault="00000000">
            <w:pPr>
              <w:widowControl w:val="0"/>
              <w:spacing w:line="240" w:lineRule="auto"/>
              <w:ind w:left="107" w:right="597"/>
              <w:rPr>
                <w:rFonts w:ascii="Arial MT" w:eastAsia="Arial MT" w:hAnsi="Arial MT" w:cs="Arial MT"/>
                <w:sz w:val="24"/>
                <w:szCs w:val="24"/>
              </w:rPr>
            </w:pPr>
            <w:r w:rsidRPr="005A42EB">
              <w:rPr>
                <w:rFonts w:ascii="Arial MT" w:eastAsia="Arial MT" w:hAnsi="Arial MT" w:cs="Arial MT"/>
                <w:sz w:val="24"/>
                <w:szCs w:val="24"/>
              </w:rPr>
              <w:t>Technical Staff/ SWDA</w:t>
            </w:r>
          </w:p>
        </w:tc>
      </w:tr>
      <w:tr w:rsidR="007525C8" w14:paraId="185FFC17" w14:textId="77777777">
        <w:trPr>
          <w:trHeight w:val="3727"/>
        </w:trPr>
        <w:tc>
          <w:tcPr>
            <w:tcW w:w="2151" w:type="dxa"/>
            <w:tcBorders>
              <w:bottom w:val="nil"/>
            </w:tcBorders>
          </w:tcPr>
          <w:p w14:paraId="240BAB3A" w14:textId="77777777" w:rsidR="007525C8" w:rsidRPr="005A42EB" w:rsidRDefault="00000000">
            <w:pPr>
              <w:widowControl w:val="0"/>
              <w:tabs>
                <w:tab w:val="left" w:pos="1842"/>
              </w:tabs>
              <w:spacing w:line="272" w:lineRule="auto"/>
              <w:ind w:left="107"/>
              <w:rPr>
                <w:rFonts w:ascii="Arial MT" w:eastAsia="Arial MT" w:hAnsi="Arial MT" w:cs="Arial MT"/>
                <w:i/>
                <w:sz w:val="24"/>
                <w:szCs w:val="24"/>
              </w:rPr>
            </w:pPr>
            <w:r w:rsidRPr="005A42EB">
              <w:lastRenderedPageBreak/>
              <w:t>STEP 7: Wait for the result of assessment.</w:t>
            </w:r>
            <w:r w:rsidRPr="005A42EB">
              <w:rPr>
                <w:i/>
                <w:sz w:val="24"/>
                <w:szCs w:val="24"/>
              </w:rPr>
              <w:t xml:space="preserve"> </w:t>
            </w:r>
            <w:proofErr w:type="spellStart"/>
            <w:r w:rsidRPr="005A42EB">
              <w:rPr>
                <w:i/>
                <w:sz w:val="24"/>
                <w:szCs w:val="24"/>
              </w:rPr>
              <w:t>Hakbang</w:t>
            </w:r>
            <w:proofErr w:type="spellEnd"/>
            <w:r w:rsidRPr="005A42EB">
              <w:rPr>
                <w:i/>
                <w:sz w:val="24"/>
                <w:szCs w:val="24"/>
              </w:rPr>
              <w:tab/>
              <w:t>7</w:t>
            </w:r>
            <w:r w:rsidRPr="005A42EB">
              <w:rPr>
                <w:rFonts w:ascii="Arial MT" w:eastAsia="Arial MT" w:hAnsi="Arial MT" w:cs="Arial MT"/>
                <w:i/>
                <w:sz w:val="24"/>
                <w:szCs w:val="24"/>
              </w:rPr>
              <w:t>:</w:t>
            </w:r>
          </w:p>
          <w:p w14:paraId="6EB487E4" w14:textId="77777777" w:rsidR="007525C8" w:rsidRPr="005A42EB" w:rsidRDefault="00000000">
            <w:pPr>
              <w:widowControl w:val="0"/>
              <w:tabs>
                <w:tab w:val="left" w:pos="1640"/>
              </w:tabs>
              <w:spacing w:line="240" w:lineRule="auto"/>
              <w:ind w:left="107"/>
              <w:rPr>
                <w:rFonts w:ascii="Arial MT" w:eastAsia="Arial MT" w:hAnsi="Arial MT" w:cs="Arial MT"/>
                <w:i/>
                <w:sz w:val="24"/>
                <w:szCs w:val="24"/>
              </w:rPr>
            </w:pPr>
            <w:proofErr w:type="spellStart"/>
            <w:r w:rsidRPr="005A42EB">
              <w:rPr>
                <w:rFonts w:ascii="Arial MT" w:eastAsia="Arial MT" w:hAnsi="Arial MT" w:cs="Arial MT"/>
                <w:i/>
                <w:sz w:val="24"/>
                <w:szCs w:val="24"/>
              </w:rPr>
              <w:t>Hintayin</w:t>
            </w:r>
            <w:proofErr w:type="spellEnd"/>
            <w:r w:rsidRPr="005A42EB">
              <w:rPr>
                <w:rFonts w:ascii="Arial MT" w:eastAsia="Arial MT" w:hAnsi="Arial MT" w:cs="Arial MT"/>
                <w:i/>
                <w:sz w:val="24"/>
                <w:szCs w:val="24"/>
              </w:rPr>
              <w:tab/>
              <w:t>ang</w:t>
            </w:r>
          </w:p>
          <w:p w14:paraId="1ECE1C08" w14:textId="77777777" w:rsidR="007525C8" w:rsidRPr="005A42EB" w:rsidRDefault="00000000">
            <w:pPr>
              <w:widowControl w:val="0"/>
              <w:spacing w:line="240" w:lineRule="auto"/>
              <w:ind w:left="122" w:right="123"/>
            </w:pPr>
            <w:proofErr w:type="spellStart"/>
            <w:r w:rsidRPr="005A42EB">
              <w:rPr>
                <w:rFonts w:ascii="Arial MT" w:eastAsia="Arial MT" w:hAnsi="Arial MT" w:cs="Arial MT"/>
                <w:i/>
                <w:sz w:val="24"/>
                <w:szCs w:val="24"/>
              </w:rPr>
              <w:t>resulta</w:t>
            </w:r>
            <w:proofErr w:type="spellEnd"/>
            <w:r w:rsidRPr="005A42EB">
              <w:rPr>
                <w:rFonts w:ascii="Arial MT" w:eastAsia="Arial MT" w:hAnsi="Arial MT" w:cs="Arial MT"/>
                <w:i/>
                <w:sz w:val="24"/>
                <w:szCs w:val="24"/>
              </w:rPr>
              <w:tab/>
              <w:t xml:space="preserve">ng </w:t>
            </w:r>
            <w:proofErr w:type="spellStart"/>
            <w:r w:rsidRPr="005A42EB">
              <w:rPr>
                <w:rFonts w:ascii="Arial MT" w:eastAsia="Arial MT" w:hAnsi="Arial MT" w:cs="Arial MT"/>
                <w:i/>
                <w:sz w:val="24"/>
                <w:szCs w:val="24"/>
              </w:rPr>
              <w:t>paunang</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pagsusuri</w:t>
            </w:r>
            <w:proofErr w:type="spellEnd"/>
          </w:p>
          <w:p w14:paraId="64162F74" w14:textId="77777777" w:rsidR="007525C8" w:rsidRPr="005A42EB" w:rsidRDefault="007525C8">
            <w:pPr>
              <w:widowControl w:val="0"/>
              <w:tabs>
                <w:tab w:val="left" w:pos="1842"/>
              </w:tabs>
              <w:spacing w:line="272" w:lineRule="auto"/>
              <w:ind w:left="107"/>
              <w:rPr>
                <w:sz w:val="24"/>
                <w:szCs w:val="24"/>
              </w:rPr>
            </w:pPr>
          </w:p>
          <w:p w14:paraId="42275918" w14:textId="77777777" w:rsidR="007525C8" w:rsidRPr="005A42EB" w:rsidRDefault="007525C8">
            <w:pPr>
              <w:widowControl w:val="0"/>
              <w:tabs>
                <w:tab w:val="left" w:pos="1774"/>
              </w:tabs>
              <w:spacing w:line="240" w:lineRule="auto"/>
              <w:ind w:left="107" w:right="96"/>
              <w:rPr>
                <w:rFonts w:ascii="Arial MT" w:eastAsia="Arial MT" w:hAnsi="Arial MT" w:cs="Arial MT"/>
                <w:sz w:val="24"/>
                <w:szCs w:val="24"/>
              </w:rPr>
            </w:pPr>
          </w:p>
        </w:tc>
        <w:tc>
          <w:tcPr>
            <w:tcW w:w="2710" w:type="dxa"/>
            <w:tcBorders>
              <w:bottom w:val="nil"/>
            </w:tcBorders>
          </w:tcPr>
          <w:p w14:paraId="7A91D365" w14:textId="77777777" w:rsidR="007525C8" w:rsidRPr="005A42EB" w:rsidRDefault="00000000">
            <w:pPr>
              <w:widowControl w:val="0"/>
              <w:spacing w:line="240" w:lineRule="auto"/>
              <w:ind w:left="130" w:right="130"/>
            </w:pPr>
            <w:r w:rsidRPr="005A42EB">
              <w:t xml:space="preserve">If the result of the pre-accreditation assessment is favorable, the technical staff </w:t>
            </w:r>
            <w:proofErr w:type="gramStart"/>
            <w:r w:rsidRPr="005A42EB">
              <w:t>to  prepare</w:t>
            </w:r>
            <w:proofErr w:type="gramEnd"/>
            <w:r w:rsidRPr="005A42EB">
              <w:t xml:space="preserve">  the following: </w:t>
            </w:r>
          </w:p>
          <w:p w14:paraId="4767B630" w14:textId="77777777" w:rsidR="007525C8" w:rsidRPr="005A42EB" w:rsidRDefault="007525C8">
            <w:pPr>
              <w:widowControl w:val="0"/>
              <w:spacing w:line="240" w:lineRule="auto"/>
            </w:pPr>
          </w:p>
          <w:p w14:paraId="70C529E0" w14:textId="77777777" w:rsidR="007525C8" w:rsidRPr="005A42EB" w:rsidRDefault="00000000">
            <w:pPr>
              <w:numPr>
                <w:ilvl w:val="0"/>
                <w:numId w:val="94"/>
              </w:numPr>
              <w:spacing w:line="240" w:lineRule="auto"/>
              <w:ind w:right="130" w:hanging="230"/>
              <w:jc w:val="both"/>
            </w:pPr>
            <w:r w:rsidRPr="005A42EB">
              <w:t>Confirmation Report to the SWDA</w:t>
            </w:r>
          </w:p>
          <w:p w14:paraId="56E4596E" w14:textId="77777777" w:rsidR="007525C8" w:rsidRPr="005A42EB" w:rsidRDefault="007525C8">
            <w:pPr>
              <w:widowControl w:val="0"/>
              <w:spacing w:line="240" w:lineRule="auto"/>
              <w:ind w:right="130" w:hanging="230"/>
              <w:jc w:val="center"/>
            </w:pPr>
          </w:p>
          <w:p w14:paraId="1147AFE6" w14:textId="77777777" w:rsidR="007525C8" w:rsidRPr="005A42EB" w:rsidRDefault="00000000">
            <w:pPr>
              <w:numPr>
                <w:ilvl w:val="0"/>
                <w:numId w:val="94"/>
              </w:numPr>
              <w:spacing w:line="240" w:lineRule="auto"/>
              <w:ind w:right="130" w:hanging="230"/>
              <w:jc w:val="both"/>
            </w:pPr>
            <w:r w:rsidRPr="005A42EB">
              <w:t xml:space="preserve">Transmittal memo to Standards Bureau attached the confirmation report, complete documentary requirements including the accomplished pre-accreditation assessment tool. </w:t>
            </w:r>
          </w:p>
          <w:p w14:paraId="0633C35B" w14:textId="77777777" w:rsidR="007525C8" w:rsidRPr="005A42EB" w:rsidRDefault="007525C8">
            <w:pPr>
              <w:widowControl w:val="0"/>
              <w:tabs>
                <w:tab w:val="left" w:pos="2334"/>
              </w:tabs>
              <w:spacing w:line="240" w:lineRule="auto"/>
              <w:ind w:right="95"/>
              <w:jc w:val="both"/>
              <w:rPr>
                <w:rFonts w:ascii="Arial MT" w:eastAsia="Arial MT" w:hAnsi="Arial MT" w:cs="Arial MT"/>
                <w:sz w:val="24"/>
                <w:szCs w:val="24"/>
              </w:rPr>
            </w:pPr>
          </w:p>
          <w:p w14:paraId="0ADA2166" w14:textId="77777777" w:rsidR="007525C8" w:rsidRPr="005A42EB" w:rsidRDefault="00000000">
            <w:pPr>
              <w:widowControl w:val="0"/>
              <w:tabs>
                <w:tab w:val="left" w:pos="2334"/>
              </w:tabs>
              <w:spacing w:line="240" w:lineRule="auto"/>
              <w:ind w:left="107" w:right="95"/>
              <w:jc w:val="both"/>
              <w:rPr>
                <w:rFonts w:ascii="Arial MT" w:eastAsia="Arial MT" w:hAnsi="Arial MT" w:cs="Arial MT"/>
                <w:i/>
                <w:sz w:val="24"/>
                <w:szCs w:val="24"/>
              </w:rPr>
            </w:pPr>
            <w:r w:rsidRPr="005A42EB">
              <w:rPr>
                <w:rFonts w:ascii="Arial MT" w:eastAsia="Arial MT" w:hAnsi="Arial MT" w:cs="Arial MT"/>
                <w:i/>
                <w:sz w:val="24"/>
                <w:szCs w:val="24"/>
              </w:rPr>
              <w:t xml:space="preserve">Kung </w:t>
            </w:r>
            <w:proofErr w:type="spellStart"/>
            <w:r w:rsidRPr="005A42EB">
              <w:rPr>
                <w:rFonts w:ascii="Arial MT" w:eastAsia="Arial MT" w:hAnsi="Arial MT" w:cs="Arial MT"/>
                <w:i/>
                <w:sz w:val="24"/>
                <w:szCs w:val="24"/>
              </w:rPr>
              <w:t>nakasunod</w:t>
            </w:r>
            <w:proofErr w:type="spellEnd"/>
            <w:r w:rsidRPr="005A42EB">
              <w:rPr>
                <w:rFonts w:ascii="Arial MT" w:eastAsia="Arial MT" w:hAnsi="Arial MT" w:cs="Arial MT"/>
                <w:i/>
                <w:sz w:val="24"/>
                <w:szCs w:val="24"/>
              </w:rPr>
              <w:t xml:space="preserve">, ang technical staff ay </w:t>
            </w:r>
            <w:proofErr w:type="spellStart"/>
            <w:r w:rsidRPr="005A42EB">
              <w:rPr>
                <w:rFonts w:ascii="Arial MT" w:eastAsia="Arial MT" w:hAnsi="Arial MT" w:cs="Arial MT"/>
                <w:i/>
                <w:sz w:val="24"/>
                <w:szCs w:val="24"/>
              </w:rPr>
              <w:t>gagawa</w:t>
            </w:r>
            <w:proofErr w:type="spellEnd"/>
            <w:r w:rsidRPr="005A42EB">
              <w:rPr>
                <w:rFonts w:ascii="Arial MT" w:eastAsia="Arial MT" w:hAnsi="Arial MT" w:cs="Arial MT"/>
                <w:i/>
                <w:sz w:val="24"/>
                <w:szCs w:val="24"/>
              </w:rPr>
              <w:tab/>
              <w:t>ng</w:t>
            </w:r>
          </w:p>
          <w:p w14:paraId="6D400764" w14:textId="77777777" w:rsidR="007525C8" w:rsidRPr="005A42EB" w:rsidRDefault="00000000">
            <w:pPr>
              <w:widowControl w:val="0"/>
              <w:tabs>
                <w:tab w:val="left" w:pos="2334"/>
              </w:tabs>
              <w:spacing w:line="240" w:lineRule="auto"/>
              <w:ind w:left="107" w:right="95"/>
              <w:jc w:val="both"/>
              <w:rPr>
                <w:rFonts w:ascii="Arial MT" w:eastAsia="Arial MT" w:hAnsi="Arial MT" w:cs="Arial MT"/>
                <w:i/>
                <w:sz w:val="24"/>
                <w:szCs w:val="24"/>
              </w:rPr>
            </w:pPr>
            <w:r w:rsidRPr="005A42EB">
              <w:rPr>
                <w:rFonts w:ascii="Arial MT" w:eastAsia="Arial MT" w:hAnsi="Arial MT" w:cs="Arial MT"/>
                <w:i/>
                <w:sz w:val="24"/>
                <w:szCs w:val="24"/>
              </w:rPr>
              <w:t xml:space="preserve">confirmation report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nakalagay</w:t>
            </w:r>
            <w:proofErr w:type="spellEnd"/>
            <w:r w:rsidRPr="005A42EB">
              <w:rPr>
                <w:rFonts w:ascii="Arial MT" w:eastAsia="Arial MT" w:hAnsi="Arial MT" w:cs="Arial MT"/>
                <w:i/>
                <w:sz w:val="24"/>
                <w:szCs w:val="24"/>
              </w:rPr>
              <w:t xml:space="preserve"> ang </w:t>
            </w:r>
            <w:proofErr w:type="spellStart"/>
            <w:r w:rsidRPr="005A42EB">
              <w:rPr>
                <w:rFonts w:ascii="Arial MT" w:eastAsia="Arial MT" w:hAnsi="Arial MT" w:cs="Arial MT"/>
                <w:i/>
                <w:sz w:val="24"/>
                <w:szCs w:val="24"/>
              </w:rPr>
              <w:t>mga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pabor</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resulta</w:t>
            </w:r>
            <w:proofErr w:type="spellEnd"/>
            <w:r w:rsidRPr="005A42EB">
              <w:rPr>
                <w:rFonts w:ascii="Arial MT" w:eastAsia="Arial MT" w:hAnsi="Arial MT" w:cs="Arial MT"/>
                <w:i/>
                <w:sz w:val="24"/>
                <w:szCs w:val="24"/>
              </w:rPr>
              <w:t xml:space="preserve"> at </w:t>
            </w:r>
            <w:proofErr w:type="spellStart"/>
            <w:r w:rsidRPr="005A42EB">
              <w:rPr>
                <w:rFonts w:ascii="Arial MT" w:eastAsia="Arial MT" w:hAnsi="Arial MT" w:cs="Arial MT"/>
                <w:i/>
                <w:sz w:val="24"/>
                <w:szCs w:val="24"/>
              </w:rPr>
              <w:t>gagawa</w:t>
            </w:r>
            <w:proofErr w:type="spellEnd"/>
            <w:r w:rsidRPr="005A42EB">
              <w:rPr>
                <w:rFonts w:ascii="Arial MT" w:eastAsia="Arial MT" w:hAnsi="Arial MT" w:cs="Arial MT"/>
                <w:i/>
                <w:sz w:val="24"/>
                <w:szCs w:val="24"/>
              </w:rPr>
              <w:tab/>
              <w:t>ng</w:t>
            </w:r>
          </w:p>
          <w:p w14:paraId="4C687027" w14:textId="77777777" w:rsidR="007525C8" w:rsidRPr="005A42EB" w:rsidRDefault="00000000">
            <w:pPr>
              <w:widowControl w:val="0"/>
              <w:tabs>
                <w:tab w:val="left" w:pos="2336"/>
              </w:tabs>
              <w:spacing w:line="240" w:lineRule="auto"/>
              <w:ind w:left="107" w:right="96"/>
              <w:jc w:val="both"/>
              <w:rPr>
                <w:rFonts w:ascii="Arial MT" w:eastAsia="Arial MT" w:hAnsi="Arial MT" w:cs="Arial MT"/>
                <w:i/>
                <w:sz w:val="24"/>
                <w:szCs w:val="24"/>
              </w:rPr>
            </w:pPr>
            <w:r w:rsidRPr="005A42EB">
              <w:rPr>
                <w:rFonts w:ascii="Arial MT" w:eastAsia="Arial MT" w:hAnsi="Arial MT" w:cs="Arial MT"/>
                <w:i/>
                <w:sz w:val="24"/>
                <w:szCs w:val="24"/>
              </w:rPr>
              <w:t>memorandum</w:t>
            </w:r>
            <w:r w:rsidRPr="005A42EB">
              <w:rPr>
                <w:rFonts w:ascii="Arial MT" w:eastAsia="Arial MT" w:hAnsi="Arial MT" w:cs="Arial MT"/>
                <w:i/>
                <w:sz w:val="24"/>
                <w:szCs w:val="24"/>
              </w:rPr>
              <w:tab/>
              <w:t xml:space="preserve">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Standards Bureau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nagsasabi</w:t>
            </w:r>
            <w:proofErr w:type="spellEnd"/>
            <w:r w:rsidRPr="005A42EB">
              <w:rPr>
                <w:rFonts w:ascii="Arial MT" w:eastAsia="Arial MT" w:hAnsi="Arial MT" w:cs="Arial MT"/>
                <w:i/>
                <w:sz w:val="24"/>
                <w:szCs w:val="24"/>
              </w:rPr>
              <w:tab/>
              <w:t xml:space="preserve">ng </w:t>
            </w:r>
            <w:proofErr w:type="spellStart"/>
            <w:r w:rsidRPr="005A42EB">
              <w:rPr>
                <w:rFonts w:ascii="Arial MT" w:eastAsia="Arial MT" w:hAnsi="Arial MT" w:cs="Arial MT"/>
                <w:i/>
                <w:sz w:val="24"/>
                <w:szCs w:val="24"/>
              </w:rPr>
              <w:t>kahandaan</w:t>
            </w:r>
            <w:proofErr w:type="spellEnd"/>
            <w:r w:rsidRPr="005A42EB">
              <w:rPr>
                <w:rFonts w:ascii="Arial MT" w:eastAsia="Arial MT" w:hAnsi="Arial MT" w:cs="Arial MT"/>
                <w:i/>
                <w:sz w:val="24"/>
                <w:szCs w:val="24"/>
              </w:rPr>
              <w:t xml:space="preserve"> ng SWDA para </w:t>
            </w:r>
            <w:proofErr w:type="spellStart"/>
            <w:r w:rsidRPr="005A42EB">
              <w:rPr>
                <w:rFonts w:ascii="Arial MT" w:eastAsia="Arial MT" w:hAnsi="Arial MT" w:cs="Arial MT"/>
                <w:i/>
                <w:sz w:val="24"/>
                <w:szCs w:val="24"/>
              </w:rPr>
              <w:t>sa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akreditasyon</w:t>
            </w:r>
            <w:proofErr w:type="spellEnd"/>
            <w:r w:rsidRPr="005A42EB">
              <w:rPr>
                <w:rFonts w:ascii="Arial MT" w:eastAsia="Arial MT" w:hAnsi="Arial MT" w:cs="Arial MT"/>
                <w:i/>
                <w:sz w:val="24"/>
                <w:szCs w:val="24"/>
              </w:rPr>
              <w:t>.</w:t>
            </w:r>
          </w:p>
          <w:p w14:paraId="5DA36680" w14:textId="77777777" w:rsidR="007525C8" w:rsidRPr="005A42EB" w:rsidRDefault="007525C8">
            <w:pPr>
              <w:widowControl w:val="0"/>
              <w:tabs>
                <w:tab w:val="left" w:pos="2336"/>
              </w:tabs>
              <w:spacing w:line="240" w:lineRule="auto"/>
              <w:ind w:left="107" w:right="96"/>
              <w:jc w:val="both"/>
              <w:rPr>
                <w:rFonts w:ascii="Arial MT" w:eastAsia="Arial MT" w:hAnsi="Arial MT" w:cs="Arial MT"/>
                <w:i/>
                <w:sz w:val="24"/>
                <w:szCs w:val="24"/>
              </w:rPr>
            </w:pPr>
          </w:p>
          <w:p w14:paraId="60A030A3" w14:textId="77777777" w:rsidR="007525C8" w:rsidRPr="005A42EB" w:rsidRDefault="00000000">
            <w:pPr>
              <w:widowControl w:val="0"/>
              <w:tabs>
                <w:tab w:val="left" w:pos="2336"/>
              </w:tabs>
              <w:spacing w:line="240" w:lineRule="auto"/>
              <w:ind w:left="107" w:right="96"/>
              <w:jc w:val="both"/>
            </w:pPr>
            <w:r w:rsidRPr="005A42EB">
              <w:t>If the result of the pre-accreditation is not favorable, prepares a confirmation report to the SWDA and Standards Bureau highlighting the indicators / requirements for compliance of SWDA.</w:t>
            </w:r>
          </w:p>
          <w:p w14:paraId="7C76CBE1" w14:textId="77777777" w:rsidR="007525C8" w:rsidRPr="005A42EB" w:rsidRDefault="007525C8">
            <w:pPr>
              <w:widowControl w:val="0"/>
              <w:tabs>
                <w:tab w:val="left" w:pos="2336"/>
              </w:tabs>
              <w:spacing w:line="240" w:lineRule="auto"/>
              <w:ind w:right="96"/>
              <w:jc w:val="both"/>
              <w:rPr>
                <w:rFonts w:ascii="Arial MT" w:eastAsia="Arial MT" w:hAnsi="Arial MT" w:cs="Arial MT"/>
                <w:i/>
                <w:sz w:val="24"/>
                <w:szCs w:val="24"/>
              </w:rPr>
            </w:pPr>
          </w:p>
          <w:p w14:paraId="747881CD" w14:textId="77777777" w:rsidR="007525C8" w:rsidRPr="005A42EB" w:rsidRDefault="007525C8">
            <w:pPr>
              <w:widowControl w:val="0"/>
              <w:tabs>
                <w:tab w:val="left" w:pos="2336"/>
              </w:tabs>
              <w:spacing w:line="240" w:lineRule="auto"/>
              <w:ind w:left="107" w:right="96"/>
              <w:jc w:val="both"/>
              <w:rPr>
                <w:rFonts w:ascii="Arial MT" w:eastAsia="Arial MT" w:hAnsi="Arial MT" w:cs="Arial MT"/>
                <w:sz w:val="24"/>
                <w:szCs w:val="24"/>
              </w:rPr>
            </w:pPr>
          </w:p>
          <w:p w14:paraId="4E189A78" w14:textId="77777777" w:rsidR="007525C8" w:rsidRPr="005A42EB" w:rsidRDefault="007525C8">
            <w:pPr>
              <w:widowControl w:val="0"/>
              <w:tabs>
                <w:tab w:val="left" w:pos="2336"/>
              </w:tabs>
              <w:spacing w:line="240" w:lineRule="auto"/>
              <w:ind w:right="96"/>
              <w:jc w:val="both"/>
              <w:rPr>
                <w:rFonts w:ascii="Arial MT" w:eastAsia="Arial MT" w:hAnsi="Arial MT" w:cs="Arial MT"/>
                <w:sz w:val="24"/>
                <w:szCs w:val="24"/>
              </w:rPr>
            </w:pPr>
          </w:p>
        </w:tc>
        <w:tc>
          <w:tcPr>
            <w:tcW w:w="1373" w:type="dxa"/>
            <w:tcBorders>
              <w:bottom w:val="nil"/>
            </w:tcBorders>
          </w:tcPr>
          <w:p w14:paraId="20EAD752" w14:textId="77777777" w:rsidR="007525C8" w:rsidRPr="005A42EB" w:rsidRDefault="00000000">
            <w:pPr>
              <w:widowControl w:val="0"/>
              <w:spacing w:line="272" w:lineRule="auto"/>
              <w:ind w:left="369" w:right="359"/>
              <w:jc w:val="center"/>
              <w:rPr>
                <w:rFonts w:ascii="Arial MT" w:eastAsia="Arial MT" w:hAnsi="Arial MT" w:cs="Arial MT"/>
                <w:sz w:val="24"/>
                <w:szCs w:val="24"/>
              </w:rPr>
            </w:pPr>
            <w:r w:rsidRPr="005A42EB">
              <w:rPr>
                <w:rFonts w:ascii="Arial MT" w:eastAsia="Arial MT" w:hAnsi="Arial MT" w:cs="Arial MT"/>
                <w:sz w:val="24"/>
                <w:szCs w:val="24"/>
              </w:rPr>
              <w:t xml:space="preserve">None </w:t>
            </w:r>
          </w:p>
          <w:p w14:paraId="6C532394" w14:textId="77777777" w:rsidR="007525C8" w:rsidRPr="005A42EB" w:rsidRDefault="00000000">
            <w:pPr>
              <w:widowControl w:val="0"/>
              <w:spacing w:line="272" w:lineRule="auto"/>
              <w:ind w:left="369" w:right="359"/>
              <w:jc w:val="center"/>
              <w:rPr>
                <w:rFonts w:ascii="Arial MT" w:eastAsia="Arial MT" w:hAnsi="Arial MT" w:cs="Arial MT"/>
                <w:i/>
                <w:sz w:val="24"/>
                <w:szCs w:val="24"/>
              </w:rPr>
            </w:pPr>
            <w:r w:rsidRPr="005A42EB">
              <w:rPr>
                <w:rFonts w:ascii="Arial MT" w:eastAsia="Arial MT" w:hAnsi="Arial MT" w:cs="Arial MT"/>
                <w:i/>
                <w:sz w:val="24"/>
                <w:szCs w:val="24"/>
              </w:rPr>
              <w:t>Wala</w:t>
            </w:r>
          </w:p>
        </w:tc>
        <w:tc>
          <w:tcPr>
            <w:tcW w:w="1599" w:type="dxa"/>
            <w:tcBorders>
              <w:bottom w:val="nil"/>
            </w:tcBorders>
          </w:tcPr>
          <w:p w14:paraId="4C88C6D9" w14:textId="77777777" w:rsidR="007525C8" w:rsidRPr="005A42EB" w:rsidRDefault="00000000">
            <w:pPr>
              <w:widowControl w:val="0"/>
              <w:spacing w:line="272" w:lineRule="auto"/>
              <w:ind w:left="249"/>
              <w:rPr>
                <w:rFonts w:ascii="Arial MT" w:eastAsia="Arial MT" w:hAnsi="Arial MT" w:cs="Arial MT"/>
                <w:sz w:val="24"/>
                <w:szCs w:val="24"/>
              </w:rPr>
            </w:pPr>
            <w:r w:rsidRPr="005A42EB">
              <w:rPr>
                <w:rFonts w:ascii="Arial MT" w:eastAsia="Arial MT" w:hAnsi="Arial MT" w:cs="Arial MT"/>
                <w:sz w:val="24"/>
                <w:szCs w:val="24"/>
              </w:rPr>
              <w:t xml:space="preserve">11 days </w:t>
            </w:r>
          </w:p>
          <w:p w14:paraId="364143D5" w14:textId="77777777" w:rsidR="007525C8" w:rsidRPr="005A42EB" w:rsidRDefault="007525C8">
            <w:pPr>
              <w:widowControl w:val="0"/>
              <w:spacing w:line="272" w:lineRule="auto"/>
              <w:ind w:left="249"/>
              <w:rPr>
                <w:rFonts w:ascii="Arial MT" w:eastAsia="Arial MT" w:hAnsi="Arial MT" w:cs="Arial MT"/>
                <w:sz w:val="24"/>
                <w:szCs w:val="24"/>
              </w:rPr>
            </w:pPr>
          </w:p>
          <w:p w14:paraId="00D4036C" w14:textId="77777777" w:rsidR="007525C8" w:rsidRPr="005A42EB" w:rsidRDefault="00000000">
            <w:pPr>
              <w:widowControl w:val="0"/>
              <w:spacing w:line="272" w:lineRule="auto"/>
              <w:ind w:left="249"/>
              <w:rPr>
                <w:rFonts w:ascii="Arial MT" w:eastAsia="Arial MT" w:hAnsi="Arial MT" w:cs="Arial MT"/>
                <w:i/>
                <w:sz w:val="24"/>
                <w:szCs w:val="24"/>
              </w:rPr>
            </w:pPr>
            <w:r w:rsidRPr="005A42EB">
              <w:rPr>
                <w:rFonts w:ascii="Arial MT" w:eastAsia="Arial MT" w:hAnsi="Arial MT" w:cs="Arial MT"/>
                <w:i/>
                <w:sz w:val="24"/>
                <w:szCs w:val="24"/>
              </w:rPr>
              <w:t xml:space="preserve">11 </w:t>
            </w:r>
            <w:proofErr w:type="spellStart"/>
            <w:r w:rsidRPr="005A42EB">
              <w:rPr>
                <w:rFonts w:ascii="Arial MT" w:eastAsia="Arial MT" w:hAnsi="Arial MT" w:cs="Arial MT"/>
                <w:i/>
                <w:sz w:val="24"/>
                <w:szCs w:val="24"/>
              </w:rPr>
              <w:t>na</w:t>
            </w:r>
            <w:proofErr w:type="spellEnd"/>
            <w:r w:rsidRPr="005A42EB">
              <w:rPr>
                <w:rFonts w:ascii="Arial MT" w:eastAsia="Arial MT" w:hAnsi="Arial MT" w:cs="Arial MT"/>
                <w:i/>
                <w:sz w:val="24"/>
                <w:szCs w:val="24"/>
              </w:rPr>
              <w:t xml:space="preserve"> </w:t>
            </w:r>
            <w:proofErr w:type="spellStart"/>
            <w:r w:rsidRPr="005A42EB">
              <w:rPr>
                <w:rFonts w:ascii="Arial MT" w:eastAsia="Arial MT" w:hAnsi="Arial MT" w:cs="Arial MT"/>
                <w:i/>
                <w:sz w:val="24"/>
                <w:szCs w:val="24"/>
              </w:rPr>
              <w:t>araw</w:t>
            </w:r>
            <w:proofErr w:type="spellEnd"/>
          </w:p>
        </w:tc>
        <w:tc>
          <w:tcPr>
            <w:tcW w:w="2372" w:type="dxa"/>
            <w:tcBorders>
              <w:bottom w:val="nil"/>
            </w:tcBorders>
          </w:tcPr>
          <w:p w14:paraId="6093ECD2" w14:textId="77777777" w:rsidR="007525C8" w:rsidRPr="005A42EB" w:rsidRDefault="00000000">
            <w:pPr>
              <w:widowControl w:val="0"/>
              <w:spacing w:line="240" w:lineRule="auto"/>
              <w:ind w:left="107" w:right="93"/>
              <w:jc w:val="both"/>
              <w:rPr>
                <w:rFonts w:ascii="Arial MT" w:eastAsia="Arial MT" w:hAnsi="Arial MT" w:cs="Arial MT"/>
                <w:sz w:val="24"/>
                <w:szCs w:val="24"/>
              </w:rPr>
            </w:pPr>
            <w:r w:rsidRPr="005A42EB">
              <w:rPr>
                <w:rFonts w:ascii="Arial MT" w:eastAsia="Arial MT" w:hAnsi="Arial MT" w:cs="Arial MT"/>
                <w:sz w:val="24"/>
                <w:szCs w:val="24"/>
              </w:rPr>
              <w:t>Technical Staff (Standards Bureau - SB)</w:t>
            </w:r>
          </w:p>
          <w:p w14:paraId="25F12309" w14:textId="77777777" w:rsidR="007525C8" w:rsidRPr="005A42EB" w:rsidRDefault="007525C8">
            <w:pPr>
              <w:widowControl w:val="0"/>
              <w:spacing w:line="240" w:lineRule="auto"/>
              <w:rPr>
                <w:i/>
                <w:sz w:val="26"/>
                <w:szCs w:val="26"/>
              </w:rPr>
            </w:pPr>
          </w:p>
          <w:p w14:paraId="2ED9E10B" w14:textId="77777777" w:rsidR="007525C8" w:rsidRPr="005A42EB" w:rsidRDefault="007525C8">
            <w:pPr>
              <w:widowControl w:val="0"/>
              <w:spacing w:before="7" w:line="240" w:lineRule="auto"/>
              <w:rPr>
                <w:i/>
                <w:sz w:val="21"/>
                <w:szCs w:val="21"/>
              </w:rPr>
            </w:pPr>
          </w:p>
          <w:p w14:paraId="779B357D" w14:textId="77777777" w:rsidR="007525C8" w:rsidRPr="005A42EB" w:rsidRDefault="00000000">
            <w:pPr>
              <w:widowControl w:val="0"/>
              <w:spacing w:line="240" w:lineRule="auto"/>
              <w:ind w:left="107" w:right="597"/>
              <w:rPr>
                <w:rFonts w:ascii="Arial MT" w:eastAsia="Arial MT" w:hAnsi="Arial MT" w:cs="Arial MT"/>
                <w:sz w:val="24"/>
                <w:szCs w:val="24"/>
              </w:rPr>
            </w:pPr>
            <w:r w:rsidRPr="005A42EB">
              <w:rPr>
                <w:rFonts w:ascii="Arial MT" w:eastAsia="Arial MT" w:hAnsi="Arial MT" w:cs="Arial MT"/>
                <w:sz w:val="24"/>
                <w:szCs w:val="24"/>
              </w:rPr>
              <w:t>Section Head/Division Chief/Bureau Director</w:t>
            </w:r>
          </w:p>
        </w:tc>
      </w:tr>
      <w:tr w:rsidR="007525C8" w:rsidRPr="005A42EB" w14:paraId="06720280" w14:textId="77777777">
        <w:trPr>
          <w:trHeight w:val="966"/>
        </w:trPr>
        <w:tc>
          <w:tcPr>
            <w:tcW w:w="2151" w:type="dxa"/>
            <w:tcBorders>
              <w:top w:val="nil"/>
            </w:tcBorders>
          </w:tcPr>
          <w:p w14:paraId="3556C59D"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2710" w:type="dxa"/>
            <w:tcBorders>
              <w:top w:val="nil"/>
            </w:tcBorders>
          </w:tcPr>
          <w:p w14:paraId="5CE7E7E8" w14:textId="41EBAEB4" w:rsidR="007525C8" w:rsidRPr="005A42EB" w:rsidRDefault="00000000">
            <w:pPr>
              <w:widowControl w:val="0"/>
              <w:tabs>
                <w:tab w:val="left" w:pos="2334"/>
              </w:tabs>
              <w:spacing w:before="118" w:line="240" w:lineRule="auto"/>
              <w:ind w:right="95"/>
              <w:jc w:val="both"/>
              <w:rPr>
                <w:rFonts w:ascii="Arial MT" w:eastAsia="Arial MT" w:hAnsi="Arial MT" w:cs="Arial MT"/>
                <w:bCs/>
                <w:i/>
                <w:sz w:val="24"/>
                <w:szCs w:val="24"/>
              </w:rPr>
            </w:pPr>
            <w:r w:rsidRPr="005A42EB">
              <w:rPr>
                <w:rFonts w:ascii="Arial MT" w:eastAsia="Arial MT" w:hAnsi="Arial MT" w:cs="Arial MT"/>
                <w:bCs/>
                <w:i/>
                <w:sz w:val="24"/>
                <w:szCs w:val="24"/>
              </w:rPr>
              <w:t>Kun</w:t>
            </w:r>
            <w:r w:rsidR="005A42EB">
              <w:rPr>
                <w:rFonts w:ascii="Arial MT" w:eastAsia="Arial MT" w:hAnsi="Arial MT" w:cs="Arial MT"/>
                <w:bCs/>
                <w:i/>
                <w:sz w:val="24"/>
                <w:szCs w:val="24"/>
              </w:rPr>
              <w:t>g</w:t>
            </w:r>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hindi</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nakasunod</w:t>
            </w:r>
            <w:proofErr w:type="spellEnd"/>
            <w:r w:rsidRPr="005A42EB">
              <w:rPr>
                <w:rFonts w:ascii="Arial MT" w:eastAsia="Arial MT" w:hAnsi="Arial MT" w:cs="Arial MT"/>
                <w:bCs/>
                <w:i/>
                <w:sz w:val="24"/>
                <w:szCs w:val="24"/>
              </w:rPr>
              <w:t xml:space="preserve">, ang technical staff ay </w:t>
            </w:r>
            <w:proofErr w:type="spellStart"/>
            <w:r w:rsidRPr="005A42EB">
              <w:rPr>
                <w:rFonts w:ascii="Arial MT" w:eastAsia="Arial MT" w:hAnsi="Arial MT" w:cs="Arial MT"/>
                <w:bCs/>
                <w:i/>
                <w:sz w:val="24"/>
                <w:szCs w:val="24"/>
              </w:rPr>
              <w:t>gagawa</w:t>
            </w:r>
            <w:proofErr w:type="spellEnd"/>
            <w:r w:rsidRPr="005A42EB">
              <w:rPr>
                <w:rFonts w:ascii="Arial MT" w:eastAsia="Arial MT" w:hAnsi="Arial MT" w:cs="Arial MT"/>
                <w:bCs/>
                <w:i/>
                <w:sz w:val="24"/>
                <w:szCs w:val="24"/>
              </w:rPr>
              <w:tab/>
              <w:t>ng</w:t>
            </w:r>
          </w:p>
        </w:tc>
        <w:tc>
          <w:tcPr>
            <w:tcW w:w="1373" w:type="dxa"/>
            <w:tcBorders>
              <w:top w:val="nil"/>
            </w:tcBorders>
          </w:tcPr>
          <w:p w14:paraId="47B8A13F"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1599" w:type="dxa"/>
            <w:tcBorders>
              <w:top w:val="nil"/>
            </w:tcBorders>
          </w:tcPr>
          <w:p w14:paraId="110ED24B" w14:textId="77777777" w:rsidR="007525C8" w:rsidRPr="005A42EB" w:rsidRDefault="007525C8">
            <w:pPr>
              <w:widowControl w:val="0"/>
              <w:spacing w:line="240" w:lineRule="auto"/>
              <w:rPr>
                <w:rFonts w:ascii="Times New Roman" w:eastAsia="Times New Roman" w:hAnsi="Times New Roman" w:cs="Times New Roman"/>
                <w:bCs/>
                <w:sz w:val="24"/>
                <w:szCs w:val="24"/>
              </w:rPr>
            </w:pPr>
          </w:p>
        </w:tc>
        <w:tc>
          <w:tcPr>
            <w:tcW w:w="2372" w:type="dxa"/>
            <w:tcBorders>
              <w:top w:val="nil"/>
            </w:tcBorders>
          </w:tcPr>
          <w:p w14:paraId="00A64A03" w14:textId="77777777" w:rsidR="007525C8" w:rsidRPr="005A42EB" w:rsidRDefault="007525C8">
            <w:pPr>
              <w:widowControl w:val="0"/>
              <w:spacing w:line="240" w:lineRule="auto"/>
              <w:rPr>
                <w:rFonts w:ascii="Times New Roman" w:eastAsia="Times New Roman" w:hAnsi="Times New Roman" w:cs="Times New Roman"/>
                <w:bCs/>
                <w:sz w:val="24"/>
                <w:szCs w:val="24"/>
              </w:rPr>
            </w:pPr>
          </w:p>
        </w:tc>
      </w:tr>
    </w:tbl>
    <w:p w14:paraId="5ED69ED3" w14:textId="77777777" w:rsidR="007525C8" w:rsidRPr="005A42EB" w:rsidRDefault="007525C8">
      <w:pPr>
        <w:widowControl w:val="0"/>
        <w:rPr>
          <w:rFonts w:ascii="Times New Roman" w:eastAsia="Times New Roman" w:hAnsi="Times New Roman" w:cs="Times New Roman"/>
          <w:bCs/>
          <w:sz w:val="24"/>
          <w:szCs w:val="24"/>
        </w:rPr>
      </w:pPr>
    </w:p>
    <w:tbl>
      <w:tblPr>
        <w:tblStyle w:val="afff0"/>
        <w:tblW w:w="1020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373"/>
        <w:gridCol w:w="1599"/>
        <w:gridCol w:w="2372"/>
      </w:tblGrid>
      <w:tr w:rsidR="007525C8" w:rsidRPr="005A42EB" w14:paraId="52E0AA99" w14:textId="77777777">
        <w:trPr>
          <w:trHeight w:val="2760"/>
        </w:trPr>
        <w:tc>
          <w:tcPr>
            <w:tcW w:w="2151" w:type="dxa"/>
          </w:tcPr>
          <w:p w14:paraId="6A97DE13" w14:textId="77777777" w:rsidR="007525C8" w:rsidRPr="005A42EB" w:rsidRDefault="007525C8">
            <w:pPr>
              <w:widowControl w:val="0"/>
              <w:spacing w:line="240" w:lineRule="auto"/>
              <w:rPr>
                <w:rFonts w:ascii="Times New Roman" w:eastAsia="Times New Roman" w:hAnsi="Times New Roman" w:cs="Times New Roman"/>
                <w:bCs/>
              </w:rPr>
            </w:pPr>
          </w:p>
        </w:tc>
        <w:tc>
          <w:tcPr>
            <w:tcW w:w="2710" w:type="dxa"/>
          </w:tcPr>
          <w:p w14:paraId="5F2F5C30" w14:textId="77777777" w:rsidR="007525C8" w:rsidRPr="005A42EB" w:rsidRDefault="00000000">
            <w:pPr>
              <w:widowControl w:val="0"/>
              <w:tabs>
                <w:tab w:val="left" w:pos="2401"/>
              </w:tabs>
              <w:spacing w:line="240" w:lineRule="auto"/>
              <w:ind w:left="107" w:right="96"/>
              <w:jc w:val="both"/>
              <w:rPr>
                <w:rFonts w:ascii="Arial MT" w:eastAsia="Arial MT" w:hAnsi="Arial MT" w:cs="Arial MT"/>
                <w:bCs/>
                <w:i/>
                <w:sz w:val="24"/>
                <w:szCs w:val="24"/>
              </w:rPr>
            </w:pPr>
            <w:r w:rsidRPr="005A42EB">
              <w:rPr>
                <w:rFonts w:ascii="Arial MT" w:eastAsia="Arial MT" w:hAnsi="Arial MT" w:cs="Arial MT"/>
                <w:bCs/>
                <w:i/>
                <w:sz w:val="24"/>
                <w:szCs w:val="24"/>
              </w:rPr>
              <w:t xml:space="preserve">confirmation report para </w:t>
            </w:r>
            <w:proofErr w:type="spellStart"/>
            <w:r w:rsidRPr="005A42EB">
              <w:rPr>
                <w:rFonts w:ascii="Arial MT" w:eastAsia="Arial MT" w:hAnsi="Arial MT" w:cs="Arial MT"/>
                <w:bCs/>
                <w:i/>
                <w:sz w:val="24"/>
                <w:szCs w:val="24"/>
              </w:rPr>
              <w:t>sa</w:t>
            </w:r>
            <w:proofErr w:type="spellEnd"/>
            <w:r w:rsidRPr="005A42EB">
              <w:rPr>
                <w:rFonts w:ascii="Arial MT" w:eastAsia="Arial MT" w:hAnsi="Arial MT" w:cs="Arial MT"/>
                <w:bCs/>
                <w:i/>
                <w:sz w:val="24"/>
                <w:szCs w:val="24"/>
              </w:rPr>
              <w:t xml:space="preserve"> SWDA </w:t>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nakalagay</w:t>
            </w:r>
            <w:proofErr w:type="spellEnd"/>
            <w:r w:rsidRPr="005A42EB">
              <w:rPr>
                <w:rFonts w:ascii="Arial MT" w:eastAsia="Arial MT" w:hAnsi="Arial MT" w:cs="Arial MT"/>
                <w:bCs/>
                <w:i/>
                <w:sz w:val="24"/>
                <w:szCs w:val="24"/>
              </w:rPr>
              <w:t xml:space="preserve"> ang </w:t>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indicators</w:t>
            </w:r>
            <w:r w:rsidRPr="005A42EB">
              <w:rPr>
                <w:rFonts w:ascii="Arial MT" w:eastAsia="Arial MT" w:hAnsi="Arial MT" w:cs="Arial MT"/>
                <w:bCs/>
                <w:i/>
                <w:sz w:val="24"/>
                <w:szCs w:val="24"/>
              </w:rPr>
              <w:tab/>
              <w:t>at</w:t>
            </w:r>
          </w:p>
          <w:p w14:paraId="36F07CBF" w14:textId="77777777" w:rsidR="007525C8" w:rsidRPr="005A42EB" w:rsidRDefault="00000000">
            <w:pPr>
              <w:widowControl w:val="0"/>
              <w:spacing w:line="240" w:lineRule="auto"/>
              <w:ind w:left="107" w:right="97"/>
              <w:jc w:val="both"/>
              <w:rPr>
                <w:rFonts w:ascii="Arial MT" w:eastAsia="Arial MT" w:hAnsi="Arial MT" w:cs="Arial MT"/>
                <w:bCs/>
                <w:sz w:val="24"/>
                <w:szCs w:val="24"/>
              </w:rPr>
            </w:pPr>
            <w:r w:rsidRPr="005A42EB">
              <w:rPr>
                <w:rFonts w:ascii="Arial MT" w:eastAsia="Arial MT" w:hAnsi="Arial MT" w:cs="Arial MT"/>
                <w:bCs/>
                <w:i/>
                <w:sz w:val="24"/>
                <w:szCs w:val="24"/>
              </w:rPr>
              <w:t xml:space="preserve">requirements </w:t>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dapat</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masunod</w:t>
            </w:r>
            <w:proofErr w:type="spellEnd"/>
            <w:r w:rsidRPr="005A42EB">
              <w:rPr>
                <w:rFonts w:ascii="Arial MT" w:eastAsia="Arial MT" w:hAnsi="Arial MT" w:cs="Arial MT"/>
                <w:bCs/>
                <w:i/>
                <w:sz w:val="24"/>
                <w:szCs w:val="24"/>
              </w:rPr>
              <w:t xml:space="preserve"> ng SWDA at </w:t>
            </w:r>
            <w:proofErr w:type="spellStart"/>
            <w:r w:rsidRPr="005A42EB">
              <w:rPr>
                <w:rFonts w:ascii="Arial MT" w:eastAsia="Arial MT" w:hAnsi="Arial MT" w:cs="Arial MT"/>
                <w:bCs/>
                <w:i/>
                <w:sz w:val="24"/>
                <w:szCs w:val="24"/>
              </w:rPr>
              <w:t>gagawa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na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nakagay</w:t>
            </w:r>
            <w:proofErr w:type="spellEnd"/>
            <w:r w:rsidRPr="005A42EB">
              <w:rPr>
                <w:rFonts w:ascii="Arial MT" w:eastAsia="Arial MT" w:hAnsi="Arial MT" w:cs="Arial MT"/>
                <w:bCs/>
                <w:i/>
                <w:sz w:val="24"/>
                <w:szCs w:val="24"/>
              </w:rPr>
              <w:t xml:space="preserve"> ang </w:t>
            </w:r>
            <w:proofErr w:type="spellStart"/>
            <w:r w:rsidRPr="005A42EB">
              <w:rPr>
                <w:rFonts w:ascii="Arial MT" w:eastAsia="Arial MT" w:hAnsi="Arial MT" w:cs="Arial MT"/>
                <w:bCs/>
                <w:i/>
                <w:sz w:val="24"/>
                <w:szCs w:val="24"/>
              </w:rPr>
              <w:t>mga</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resulta</w:t>
            </w:r>
            <w:proofErr w:type="spellEnd"/>
            <w:r w:rsidRPr="005A42EB">
              <w:rPr>
                <w:rFonts w:ascii="Arial MT" w:eastAsia="Arial MT" w:hAnsi="Arial MT" w:cs="Arial MT"/>
                <w:bCs/>
                <w:i/>
                <w:sz w:val="24"/>
                <w:szCs w:val="24"/>
              </w:rPr>
              <w:t xml:space="preserve"> ng </w:t>
            </w:r>
            <w:proofErr w:type="spellStart"/>
            <w:r w:rsidRPr="005A42EB">
              <w:rPr>
                <w:rFonts w:ascii="Arial MT" w:eastAsia="Arial MT" w:hAnsi="Arial MT" w:cs="Arial MT"/>
                <w:bCs/>
                <w:i/>
                <w:sz w:val="24"/>
                <w:szCs w:val="24"/>
              </w:rPr>
              <w:t>paunan</w:t>
            </w:r>
            <w:proofErr w:type="spellEnd"/>
            <w:r w:rsidRPr="005A42EB">
              <w:rPr>
                <w:rFonts w:ascii="Arial MT" w:eastAsia="Arial MT" w:hAnsi="Arial MT" w:cs="Arial MT"/>
                <w:bCs/>
                <w:i/>
                <w:sz w:val="24"/>
                <w:szCs w:val="24"/>
              </w:rPr>
              <w:t xml:space="preserve"> </w:t>
            </w:r>
            <w:proofErr w:type="spellStart"/>
            <w:r w:rsidRPr="005A42EB">
              <w:rPr>
                <w:rFonts w:ascii="Arial MT" w:eastAsia="Arial MT" w:hAnsi="Arial MT" w:cs="Arial MT"/>
                <w:bCs/>
                <w:i/>
                <w:sz w:val="24"/>
                <w:szCs w:val="24"/>
              </w:rPr>
              <w:t>pagsusuri</w:t>
            </w:r>
            <w:proofErr w:type="spellEnd"/>
            <w:r w:rsidRPr="005A42EB">
              <w:rPr>
                <w:rFonts w:ascii="Arial MT" w:eastAsia="Arial MT" w:hAnsi="Arial MT" w:cs="Arial MT"/>
                <w:bCs/>
                <w:i/>
                <w:sz w:val="24"/>
                <w:szCs w:val="24"/>
              </w:rPr>
              <w:t>.</w:t>
            </w:r>
          </w:p>
        </w:tc>
        <w:tc>
          <w:tcPr>
            <w:tcW w:w="1373" w:type="dxa"/>
          </w:tcPr>
          <w:p w14:paraId="42EE8706" w14:textId="77777777" w:rsidR="007525C8" w:rsidRPr="005A42EB" w:rsidRDefault="007525C8">
            <w:pPr>
              <w:widowControl w:val="0"/>
              <w:spacing w:line="240" w:lineRule="auto"/>
              <w:rPr>
                <w:rFonts w:ascii="Times New Roman" w:eastAsia="Times New Roman" w:hAnsi="Times New Roman" w:cs="Times New Roman"/>
                <w:bCs/>
              </w:rPr>
            </w:pPr>
          </w:p>
        </w:tc>
        <w:tc>
          <w:tcPr>
            <w:tcW w:w="1599" w:type="dxa"/>
          </w:tcPr>
          <w:p w14:paraId="53BED0A3" w14:textId="77777777" w:rsidR="007525C8" w:rsidRPr="005A42EB" w:rsidRDefault="007525C8">
            <w:pPr>
              <w:widowControl w:val="0"/>
              <w:spacing w:line="240" w:lineRule="auto"/>
              <w:rPr>
                <w:rFonts w:ascii="Times New Roman" w:eastAsia="Times New Roman" w:hAnsi="Times New Roman" w:cs="Times New Roman"/>
                <w:bCs/>
              </w:rPr>
            </w:pPr>
          </w:p>
        </w:tc>
        <w:tc>
          <w:tcPr>
            <w:tcW w:w="2372" w:type="dxa"/>
          </w:tcPr>
          <w:p w14:paraId="5A56E6CA"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6A9D6258" w14:textId="77777777">
        <w:trPr>
          <w:trHeight w:val="551"/>
        </w:trPr>
        <w:tc>
          <w:tcPr>
            <w:tcW w:w="4861" w:type="dxa"/>
            <w:gridSpan w:val="2"/>
          </w:tcPr>
          <w:p w14:paraId="0FFD99E9" w14:textId="77777777" w:rsidR="007525C8" w:rsidRDefault="00000000">
            <w:pPr>
              <w:widowControl w:val="0"/>
              <w:spacing w:line="271" w:lineRule="auto"/>
              <w:ind w:right="101"/>
              <w:jc w:val="right"/>
              <w:rPr>
                <w:b/>
                <w:sz w:val="24"/>
                <w:szCs w:val="24"/>
              </w:rPr>
            </w:pPr>
            <w:r>
              <w:rPr>
                <w:b/>
                <w:sz w:val="24"/>
                <w:szCs w:val="24"/>
              </w:rPr>
              <w:t>KABUUAN</w:t>
            </w:r>
          </w:p>
          <w:p w14:paraId="0F062975" w14:textId="77777777" w:rsidR="007525C8" w:rsidRDefault="00000000">
            <w:pPr>
              <w:widowControl w:val="0"/>
              <w:spacing w:line="260" w:lineRule="auto"/>
              <w:ind w:left="2537"/>
              <w:rPr>
                <w:rFonts w:ascii="Arial MT" w:eastAsia="Arial MT" w:hAnsi="Arial MT" w:cs="Arial MT"/>
                <w:sz w:val="24"/>
                <w:szCs w:val="24"/>
              </w:rPr>
            </w:pPr>
            <w:r>
              <w:rPr>
                <w:rFonts w:ascii="Arial MT" w:eastAsia="Arial MT" w:hAnsi="Arial MT" w:cs="Arial MT"/>
                <w:sz w:val="24"/>
                <w:szCs w:val="24"/>
              </w:rPr>
              <w:t>Social Work Agency:</w:t>
            </w:r>
          </w:p>
        </w:tc>
        <w:tc>
          <w:tcPr>
            <w:tcW w:w="1373" w:type="dxa"/>
          </w:tcPr>
          <w:p w14:paraId="7A712E9D" w14:textId="77777777" w:rsidR="007525C8" w:rsidRDefault="00000000">
            <w:pPr>
              <w:widowControl w:val="0"/>
              <w:spacing w:line="271" w:lineRule="auto"/>
              <w:ind w:left="401" w:right="328"/>
              <w:jc w:val="center"/>
              <w:rPr>
                <w:rFonts w:ascii="Arial MT" w:eastAsia="Arial MT" w:hAnsi="Arial MT" w:cs="Arial MT"/>
                <w:sz w:val="24"/>
                <w:szCs w:val="24"/>
              </w:rPr>
            </w:pPr>
            <w:r>
              <w:rPr>
                <w:rFonts w:ascii="Arial MT" w:eastAsia="Arial MT" w:hAnsi="Arial MT" w:cs="Arial MT"/>
                <w:sz w:val="24"/>
                <w:szCs w:val="24"/>
              </w:rPr>
              <w:t xml:space="preserve">None </w:t>
            </w:r>
          </w:p>
          <w:p w14:paraId="63163751" w14:textId="77777777" w:rsidR="007525C8" w:rsidRDefault="00000000">
            <w:pPr>
              <w:widowControl w:val="0"/>
              <w:spacing w:line="271" w:lineRule="auto"/>
              <w:ind w:left="401" w:right="328"/>
              <w:jc w:val="center"/>
              <w:rPr>
                <w:rFonts w:ascii="Arial MT" w:eastAsia="Arial MT" w:hAnsi="Arial MT" w:cs="Arial MT"/>
                <w:b/>
                <w:i/>
                <w:sz w:val="24"/>
                <w:szCs w:val="24"/>
              </w:rPr>
            </w:pPr>
            <w:r>
              <w:rPr>
                <w:rFonts w:ascii="Arial MT" w:eastAsia="Arial MT" w:hAnsi="Arial MT" w:cs="Arial MT"/>
                <w:b/>
                <w:i/>
                <w:sz w:val="24"/>
                <w:szCs w:val="24"/>
              </w:rPr>
              <w:t>Wala</w:t>
            </w:r>
          </w:p>
        </w:tc>
        <w:tc>
          <w:tcPr>
            <w:tcW w:w="1599" w:type="dxa"/>
          </w:tcPr>
          <w:p w14:paraId="6655090C" w14:textId="77777777" w:rsidR="007525C8" w:rsidRDefault="00000000">
            <w:pPr>
              <w:widowControl w:val="0"/>
              <w:spacing w:line="271" w:lineRule="auto"/>
              <w:ind w:left="112" w:right="106"/>
              <w:jc w:val="center"/>
              <w:rPr>
                <w:rFonts w:ascii="Arial MT" w:eastAsia="Arial MT" w:hAnsi="Arial MT" w:cs="Arial MT"/>
                <w:sz w:val="24"/>
                <w:szCs w:val="24"/>
              </w:rPr>
            </w:pPr>
            <w:r>
              <w:rPr>
                <w:rFonts w:ascii="Arial MT" w:eastAsia="Arial MT" w:hAnsi="Arial MT" w:cs="Arial MT"/>
                <w:sz w:val="24"/>
                <w:szCs w:val="24"/>
              </w:rPr>
              <w:t>20 working</w:t>
            </w:r>
          </w:p>
          <w:p w14:paraId="6748FD67" w14:textId="77777777" w:rsidR="007525C8" w:rsidRDefault="00000000">
            <w:pPr>
              <w:widowControl w:val="0"/>
              <w:spacing w:line="260" w:lineRule="auto"/>
              <w:ind w:left="112" w:right="106"/>
              <w:jc w:val="center"/>
              <w:rPr>
                <w:rFonts w:ascii="Arial MT" w:eastAsia="Arial MT" w:hAnsi="Arial MT" w:cs="Arial MT"/>
                <w:sz w:val="24"/>
                <w:szCs w:val="24"/>
              </w:rPr>
            </w:pPr>
            <w:r>
              <w:rPr>
                <w:rFonts w:ascii="Arial MT" w:eastAsia="Arial MT" w:hAnsi="Arial MT" w:cs="Arial MT"/>
                <w:sz w:val="24"/>
                <w:szCs w:val="24"/>
              </w:rPr>
              <w:t>days</w:t>
            </w:r>
          </w:p>
        </w:tc>
        <w:tc>
          <w:tcPr>
            <w:tcW w:w="2372" w:type="dxa"/>
          </w:tcPr>
          <w:p w14:paraId="762E55C5" w14:textId="77777777" w:rsidR="007525C8" w:rsidRDefault="007525C8">
            <w:pPr>
              <w:widowControl w:val="0"/>
              <w:spacing w:line="240" w:lineRule="auto"/>
              <w:rPr>
                <w:rFonts w:ascii="Times New Roman" w:eastAsia="Times New Roman" w:hAnsi="Times New Roman" w:cs="Times New Roman"/>
              </w:rPr>
            </w:pPr>
          </w:p>
        </w:tc>
      </w:tr>
      <w:tr w:rsidR="007525C8" w14:paraId="7B42D85E" w14:textId="77777777">
        <w:trPr>
          <w:trHeight w:val="554"/>
        </w:trPr>
        <w:tc>
          <w:tcPr>
            <w:tcW w:w="4861" w:type="dxa"/>
            <w:gridSpan w:val="2"/>
          </w:tcPr>
          <w:p w14:paraId="32D2CCDF" w14:textId="77777777" w:rsidR="007525C8" w:rsidRDefault="00000000">
            <w:pPr>
              <w:widowControl w:val="0"/>
              <w:spacing w:line="271" w:lineRule="auto"/>
              <w:ind w:left="2405"/>
              <w:rPr>
                <w:rFonts w:ascii="Arial MT" w:eastAsia="Arial MT" w:hAnsi="Arial MT" w:cs="Arial MT"/>
                <w:sz w:val="24"/>
                <w:szCs w:val="24"/>
              </w:rPr>
            </w:pPr>
            <w:r>
              <w:rPr>
                <w:rFonts w:ascii="Arial MT" w:eastAsia="Arial MT" w:hAnsi="Arial MT" w:cs="Arial MT"/>
                <w:sz w:val="24"/>
                <w:szCs w:val="24"/>
              </w:rPr>
              <w:t>Senior Citizen Center:</w:t>
            </w:r>
          </w:p>
        </w:tc>
        <w:tc>
          <w:tcPr>
            <w:tcW w:w="1373" w:type="dxa"/>
          </w:tcPr>
          <w:p w14:paraId="5C0A4700" w14:textId="77777777" w:rsidR="007525C8" w:rsidRDefault="00000000">
            <w:pPr>
              <w:widowControl w:val="0"/>
              <w:spacing w:line="271" w:lineRule="auto"/>
              <w:ind w:left="369" w:right="359"/>
              <w:jc w:val="center"/>
              <w:rPr>
                <w:rFonts w:ascii="Arial MT" w:eastAsia="Arial MT" w:hAnsi="Arial MT" w:cs="Arial MT"/>
                <w:sz w:val="24"/>
                <w:szCs w:val="24"/>
              </w:rPr>
            </w:pPr>
            <w:r>
              <w:rPr>
                <w:rFonts w:ascii="Arial MT" w:eastAsia="Arial MT" w:hAnsi="Arial MT" w:cs="Arial MT"/>
                <w:sz w:val="24"/>
                <w:szCs w:val="24"/>
              </w:rPr>
              <w:t xml:space="preserve">None </w:t>
            </w:r>
          </w:p>
          <w:p w14:paraId="1152A97D" w14:textId="77777777" w:rsidR="007525C8" w:rsidRDefault="00000000">
            <w:pPr>
              <w:widowControl w:val="0"/>
              <w:spacing w:line="271" w:lineRule="auto"/>
              <w:ind w:left="369" w:right="359"/>
              <w:jc w:val="center"/>
              <w:rPr>
                <w:rFonts w:ascii="Arial MT" w:eastAsia="Arial MT" w:hAnsi="Arial MT" w:cs="Arial MT"/>
                <w:b/>
                <w:i/>
                <w:sz w:val="24"/>
                <w:szCs w:val="24"/>
              </w:rPr>
            </w:pPr>
            <w:r>
              <w:rPr>
                <w:rFonts w:ascii="Arial MT" w:eastAsia="Arial MT" w:hAnsi="Arial MT" w:cs="Arial MT"/>
                <w:b/>
                <w:i/>
                <w:sz w:val="24"/>
                <w:szCs w:val="24"/>
              </w:rPr>
              <w:t>Wala</w:t>
            </w:r>
          </w:p>
        </w:tc>
        <w:tc>
          <w:tcPr>
            <w:tcW w:w="1599" w:type="dxa"/>
          </w:tcPr>
          <w:p w14:paraId="2B3CD5C3" w14:textId="77777777" w:rsidR="007525C8" w:rsidRDefault="00000000">
            <w:pPr>
              <w:widowControl w:val="0"/>
              <w:ind w:left="544" w:right="208" w:hanging="327"/>
              <w:rPr>
                <w:rFonts w:ascii="Arial MT" w:eastAsia="Arial MT" w:hAnsi="Arial MT" w:cs="Arial MT"/>
                <w:sz w:val="24"/>
                <w:szCs w:val="24"/>
              </w:rPr>
            </w:pPr>
            <w:r>
              <w:rPr>
                <w:rFonts w:ascii="Arial MT" w:eastAsia="Arial MT" w:hAnsi="Arial MT" w:cs="Arial MT"/>
                <w:sz w:val="24"/>
                <w:szCs w:val="24"/>
              </w:rPr>
              <w:t>19 working days</w:t>
            </w:r>
          </w:p>
        </w:tc>
        <w:tc>
          <w:tcPr>
            <w:tcW w:w="2372" w:type="dxa"/>
          </w:tcPr>
          <w:p w14:paraId="57E159E7" w14:textId="77777777" w:rsidR="007525C8" w:rsidRDefault="007525C8">
            <w:pPr>
              <w:widowControl w:val="0"/>
              <w:spacing w:line="240" w:lineRule="auto"/>
              <w:rPr>
                <w:rFonts w:ascii="Times New Roman" w:eastAsia="Times New Roman" w:hAnsi="Times New Roman" w:cs="Times New Roman"/>
              </w:rPr>
            </w:pPr>
          </w:p>
        </w:tc>
      </w:tr>
    </w:tbl>
    <w:p w14:paraId="4E738C1A" w14:textId="77777777" w:rsidR="007525C8" w:rsidRDefault="007525C8">
      <w:pPr>
        <w:widowControl w:val="0"/>
        <w:spacing w:before="4" w:line="240" w:lineRule="auto"/>
        <w:rPr>
          <w:sz w:val="15"/>
          <w:szCs w:val="15"/>
        </w:rPr>
      </w:pPr>
    </w:p>
    <w:p w14:paraId="41D2A852" w14:textId="77777777" w:rsidR="007525C8" w:rsidRDefault="00000000">
      <w:pPr>
        <w:widowControl w:val="0"/>
        <w:spacing w:line="240" w:lineRule="auto"/>
        <w:ind w:left="142"/>
      </w:pPr>
      <w:r>
        <w:t>*The number of minutes shall be included on the total number of working days.</w:t>
      </w:r>
    </w:p>
    <w:p w14:paraId="49903AB0" w14:textId="77777777" w:rsidR="007525C8" w:rsidRDefault="00000000">
      <w:pPr>
        <w:widowControl w:val="0"/>
        <w:spacing w:before="94" w:line="252" w:lineRule="auto"/>
        <w:rPr>
          <w:b/>
        </w:rPr>
      </w:pPr>
      <w:r>
        <w:t>** This does not include the travel time of documents from the DSWD Field Office to the Central Office, and vice versa.</w:t>
      </w:r>
    </w:p>
    <w:p w14:paraId="3D28572B" w14:textId="77777777" w:rsidR="007525C8" w:rsidRPr="005A42EB" w:rsidRDefault="00000000">
      <w:pPr>
        <w:widowControl w:val="0"/>
        <w:spacing w:before="94" w:line="252" w:lineRule="auto"/>
        <w:ind w:left="400"/>
        <w:rPr>
          <w:bCs/>
          <w:i/>
        </w:rPr>
      </w:pPr>
      <w:r w:rsidRPr="005A42EB">
        <w:rPr>
          <w:bCs/>
          <w:i/>
        </w:rPr>
        <w:t xml:space="preserve">*Ang </w:t>
      </w:r>
      <w:proofErr w:type="spellStart"/>
      <w:r w:rsidRPr="005A42EB">
        <w:rPr>
          <w:bCs/>
          <w:i/>
        </w:rPr>
        <w:t>bilang</w:t>
      </w:r>
      <w:proofErr w:type="spellEnd"/>
      <w:r w:rsidRPr="005A42EB">
        <w:rPr>
          <w:bCs/>
          <w:i/>
        </w:rPr>
        <w:t xml:space="preserve"> ng </w:t>
      </w:r>
      <w:proofErr w:type="spellStart"/>
      <w:r w:rsidRPr="005A42EB">
        <w:rPr>
          <w:bCs/>
          <w:i/>
        </w:rPr>
        <w:t>mga</w:t>
      </w:r>
      <w:proofErr w:type="spellEnd"/>
      <w:r w:rsidRPr="005A42EB">
        <w:rPr>
          <w:bCs/>
          <w:i/>
        </w:rPr>
        <w:t xml:space="preserve"> </w:t>
      </w:r>
      <w:proofErr w:type="spellStart"/>
      <w:r w:rsidRPr="005A42EB">
        <w:rPr>
          <w:bCs/>
          <w:i/>
        </w:rPr>
        <w:t>minuto</w:t>
      </w:r>
      <w:proofErr w:type="spellEnd"/>
      <w:r w:rsidRPr="005A42EB">
        <w:rPr>
          <w:bCs/>
          <w:i/>
        </w:rPr>
        <w:t xml:space="preserve"> ay </w:t>
      </w:r>
      <w:proofErr w:type="spellStart"/>
      <w:r w:rsidRPr="005A42EB">
        <w:rPr>
          <w:bCs/>
          <w:i/>
        </w:rPr>
        <w:t>kasama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kabuuang</w:t>
      </w:r>
      <w:proofErr w:type="spellEnd"/>
      <w:r w:rsidRPr="005A42EB">
        <w:rPr>
          <w:bCs/>
          <w:i/>
        </w:rPr>
        <w:t xml:space="preserve"> </w:t>
      </w:r>
      <w:proofErr w:type="spellStart"/>
      <w:r w:rsidRPr="005A42EB">
        <w:rPr>
          <w:bCs/>
          <w:i/>
        </w:rPr>
        <w:t>bilang</w:t>
      </w:r>
      <w:proofErr w:type="spellEnd"/>
      <w:r w:rsidRPr="005A42EB">
        <w:rPr>
          <w:bCs/>
          <w:i/>
        </w:rPr>
        <w:t xml:space="preserve"> ng </w:t>
      </w:r>
      <w:proofErr w:type="spellStart"/>
      <w:r w:rsidRPr="005A42EB">
        <w:rPr>
          <w:bCs/>
          <w:i/>
        </w:rPr>
        <w:t>paggawa</w:t>
      </w:r>
      <w:proofErr w:type="spellEnd"/>
      <w:r w:rsidRPr="005A42EB">
        <w:rPr>
          <w:bCs/>
          <w:i/>
        </w:rPr>
        <w:t>.</w:t>
      </w:r>
    </w:p>
    <w:p w14:paraId="4FA4CF4F" w14:textId="77777777" w:rsidR="007525C8" w:rsidRPr="005A42EB" w:rsidRDefault="00000000">
      <w:pPr>
        <w:widowControl w:val="0"/>
        <w:spacing w:line="240" w:lineRule="auto"/>
        <w:ind w:left="400" w:right="680"/>
        <w:rPr>
          <w:bCs/>
          <w:i/>
        </w:rPr>
      </w:pPr>
      <w:r w:rsidRPr="005A42EB">
        <w:rPr>
          <w:bCs/>
          <w:i/>
        </w:rPr>
        <w:t xml:space="preserve">*Hindi </w:t>
      </w:r>
      <w:proofErr w:type="spellStart"/>
      <w:r w:rsidRPr="005A42EB">
        <w:rPr>
          <w:bCs/>
          <w:i/>
        </w:rPr>
        <w:t>kasama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pagbilang</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kabuuang</w:t>
      </w:r>
      <w:proofErr w:type="spellEnd"/>
      <w:r w:rsidRPr="005A42EB">
        <w:rPr>
          <w:bCs/>
          <w:i/>
        </w:rPr>
        <w:t xml:space="preserve"> </w:t>
      </w:r>
      <w:proofErr w:type="spellStart"/>
      <w:r w:rsidRPr="005A42EB">
        <w:rPr>
          <w:bCs/>
          <w:i/>
        </w:rPr>
        <w:t>araw</w:t>
      </w:r>
      <w:proofErr w:type="spellEnd"/>
      <w:r w:rsidRPr="005A42EB">
        <w:rPr>
          <w:bCs/>
          <w:i/>
        </w:rPr>
        <w:t xml:space="preserve"> ang </w:t>
      </w:r>
      <w:proofErr w:type="spellStart"/>
      <w:r w:rsidRPr="005A42EB">
        <w:rPr>
          <w:bCs/>
          <w:i/>
        </w:rPr>
        <w:t>pagdala</w:t>
      </w:r>
      <w:proofErr w:type="spellEnd"/>
      <w:r w:rsidRPr="005A42EB">
        <w:rPr>
          <w:bCs/>
          <w:i/>
        </w:rPr>
        <w:t xml:space="preserve"> ng </w:t>
      </w:r>
      <w:proofErr w:type="spellStart"/>
      <w:r w:rsidRPr="005A42EB">
        <w:rPr>
          <w:bCs/>
          <w:i/>
        </w:rPr>
        <w:t>dokumento</w:t>
      </w:r>
      <w:proofErr w:type="spellEnd"/>
      <w:r w:rsidRPr="005A42EB">
        <w:rPr>
          <w:bCs/>
          <w:i/>
        </w:rPr>
        <w:t xml:space="preserve"> </w:t>
      </w:r>
      <w:proofErr w:type="spellStart"/>
      <w:r w:rsidRPr="005A42EB">
        <w:rPr>
          <w:bCs/>
          <w:i/>
        </w:rPr>
        <w:t>galing</w:t>
      </w:r>
      <w:proofErr w:type="spellEnd"/>
      <w:r w:rsidRPr="005A42EB">
        <w:rPr>
          <w:bCs/>
          <w:i/>
        </w:rPr>
        <w:t xml:space="preserve"> </w:t>
      </w:r>
      <w:proofErr w:type="spellStart"/>
      <w:r w:rsidRPr="005A42EB">
        <w:rPr>
          <w:bCs/>
          <w:i/>
        </w:rPr>
        <w:t>sa</w:t>
      </w:r>
      <w:proofErr w:type="spellEnd"/>
      <w:r w:rsidRPr="005A42EB">
        <w:rPr>
          <w:bCs/>
          <w:i/>
        </w:rPr>
        <w:t xml:space="preserve"> DSWD Field </w:t>
      </w:r>
      <w:proofErr w:type="spellStart"/>
      <w:r w:rsidRPr="005A42EB">
        <w:rPr>
          <w:bCs/>
          <w:i/>
        </w:rPr>
        <w:t>Offce</w:t>
      </w:r>
      <w:proofErr w:type="spellEnd"/>
      <w:r w:rsidRPr="005A42EB">
        <w:rPr>
          <w:bCs/>
          <w:i/>
        </w:rPr>
        <w:t xml:space="preserve"> </w:t>
      </w:r>
      <w:proofErr w:type="spellStart"/>
      <w:r w:rsidRPr="005A42EB">
        <w:rPr>
          <w:bCs/>
          <w:i/>
        </w:rPr>
        <w:t>papuntang</w:t>
      </w:r>
      <w:proofErr w:type="spellEnd"/>
      <w:r w:rsidRPr="005A42EB">
        <w:rPr>
          <w:bCs/>
          <w:i/>
        </w:rPr>
        <w:t xml:space="preserve"> Central Office, at vice versa.</w:t>
      </w:r>
    </w:p>
    <w:p w14:paraId="00B1D681" w14:textId="77777777" w:rsidR="007525C8" w:rsidRDefault="007525C8">
      <w:pPr>
        <w:widowControl w:val="0"/>
        <w:spacing w:line="240" w:lineRule="auto"/>
        <w:ind w:left="400" w:right="680"/>
        <w:rPr>
          <w:b/>
          <w:i/>
        </w:rPr>
      </w:pPr>
    </w:p>
    <w:p w14:paraId="417ECD4F" w14:textId="77777777" w:rsidR="007525C8" w:rsidRPr="006C30AA" w:rsidRDefault="007525C8">
      <w:pPr>
        <w:widowControl w:val="0"/>
        <w:spacing w:before="3" w:line="240" w:lineRule="auto"/>
        <w:rPr>
          <w:b/>
          <w:bCs/>
          <w:i/>
        </w:rPr>
      </w:pPr>
    </w:p>
    <w:p w14:paraId="38971D40" w14:textId="0D39088A" w:rsidR="007525C8" w:rsidRPr="00A467C0" w:rsidRDefault="00000000" w:rsidP="00A467C0">
      <w:pPr>
        <w:pStyle w:val="ListParagraph"/>
        <w:widowControl w:val="0"/>
        <w:numPr>
          <w:ilvl w:val="0"/>
          <w:numId w:val="38"/>
        </w:numPr>
        <w:spacing w:line="240" w:lineRule="auto"/>
        <w:rPr>
          <w:b/>
          <w:bCs/>
          <w:sz w:val="28"/>
          <w:szCs w:val="28"/>
        </w:rPr>
      </w:pPr>
      <w:bookmarkStart w:id="21" w:name="_1fob9te" w:colFirst="0" w:colLast="0"/>
      <w:bookmarkEnd w:id="21"/>
      <w:r w:rsidRPr="006C30AA">
        <w:rPr>
          <w:b/>
          <w:bCs/>
          <w:sz w:val="28"/>
          <w:szCs w:val="28"/>
        </w:rPr>
        <w:t>A</w:t>
      </w:r>
      <w:r w:rsidRPr="00A467C0">
        <w:rPr>
          <w:b/>
          <w:bCs/>
          <w:sz w:val="28"/>
          <w:szCs w:val="28"/>
        </w:rPr>
        <w:t>ccreditation of Civil Society Organization (CSOs) as Beneficiary of DSWD Projects and/or Program - Organized by the Sustainable Livelihood Program (SLP)</w:t>
      </w:r>
    </w:p>
    <w:p w14:paraId="184A057B" w14:textId="77777777" w:rsidR="007525C8" w:rsidRPr="004351B6" w:rsidRDefault="007525C8">
      <w:pPr>
        <w:widowControl w:val="0"/>
        <w:spacing w:line="240" w:lineRule="auto"/>
        <w:rPr>
          <w:b/>
          <w:bCs/>
          <w:i/>
          <w:sz w:val="20"/>
          <w:szCs w:val="20"/>
        </w:rPr>
      </w:pPr>
    </w:p>
    <w:p w14:paraId="6AC1025E" w14:textId="77777777" w:rsidR="007525C8" w:rsidRPr="004351B6" w:rsidRDefault="00000000">
      <w:pPr>
        <w:pStyle w:val="Heading1"/>
        <w:keepNext w:val="0"/>
        <w:keepLines w:val="0"/>
        <w:widowControl w:val="0"/>
        <w:spacing w:before="227" w:after="0" w:line="240" w:lineRule="auto"/>
        <w:ind w:right="673"/>
        <w:jc w:val="both"/>
        <w:rPr>
          <w:b/>
          <w:bCs/>
          <w:i/>
          <w:sz w:val="28"/>
          <w:szCs w:val="28"/>
        </w:rPr>
      </w:pPr>
      <w:r w:rsidRPr="004351B6">
        <w:rPr>
          <w:b/>
          <w:bCs/>
          <w:i/>
          <w:sz w:val="28"/>
          <w:szCs w:val="28"/>
        </w:rPr>
        <w:t>PAG-ISYU NG CERTIFICATE OF ACCREDITATION SA MGA CIVIL SOCIETY ORGANIZATION (CSO) NA INORGANISA NG SUSTAINABLE LIVELIHOOD PROGRAM (SLP) NG DSWD</w:t>
      </w:r>
    </w:p>
    <w:p w14:paraId="0984C351" w14:textId="77777777" w:rsidR="007525C8" w:rsidRDefault="007525C8">
      <w:pPr>
        <w:widowControl w:val="0"/>
        <w:spacing w:line="240" w:lineRule="auto"/>
        <w:rPr>
          <w:b/>
          <w:sz w:val="28"/>
          <w:szCs w:val="28"/>
        </w:rPr>
      </w:pPr>
    </w:p>
    <w:p w14:paraId="4545B4DF" w14:textId="77777777" w:rsidR="007525C8" w:rsidRDefault="00000000">
      <w:pPr>
        <w:widowControl w:val="0"/>
        <w:spacing w:line="240" w:lineRule="auto"/>
        <w:rPr>
          <w:sz w:val="24"/>
          <w:szCs w:val="24"/>
        </w:rPr>
      </w:pPr>
      <w:r>
        <w:rPr>
          <w:sz w:val="24"/>
          <w:szCs w:val="24"/>
        </w:rPr>
        <w:t>The process of issuing Certificate of Accreditation to Civil Society Organizations (CSOs) Beneficiaries of DSWD Projects and/or Program Organized by the Sustainable Livelihood Program (SLP).</w:t>
      </w:r>
    </w:p>
    <w:p w14:paraId="1E389C91" w14:textId="77777777" w:rsidR="007525C8" w:rsidRDefault="007525C8">
      <w:pPr>
        <w:widowControl w:val="0"/>
        <w:spacing w:before="10" w:line="240" w:lineRule="auto"/>
        <w:rPr>
          <w:b/>
          <w:sz w:val="23"/>
          <w:szCs w:val="23"/>
        </w:rPr>
      </w:pPr>
    </w:p>
    <w:p w14:paraId="7CDB1A13" w14:textId="77777777" w:rsidR="007525C8" w:rsidRPr="005A42EB" w:rsidRDefault="00000000">
      <w:pPr>
        <w:pStyle w:val="Heading3"/>
        <w:keepNext w:val="0"/>
        <w:keepLines w:val="0"/>
        <w:widowControl w:val="0"/>
        <w:spacing w:before="0" w:after="0" w:line="240" w:lineRule="auto"/>
        <w:ind w:left="112" w:right="676"/>
        <w:jc w:val="both"/>
        <w:rPr>
          <w:bCs/>
          <w:i/>
          <w:color w:val="000000"/>
          <w:sz w:val="24"/>
          <w:szCs w:val="24"/>
        </w:rPr>
      </w:pPr>
      <w:r w:rsidRPr="005A42EB">
        <w:rPr>
          <w:bCs/>
          <w:i/>
          <w:color w:val="000000"/>
          <w:sz w:val="24"/>
          <w:szCs w:val="24"/>
        </w:rPr>
        <w:t xml:space="preserve">Ang </w:t>
      </w:r>
      <w:proofErr w:type="spellStart"/>
      <w:r w:rsidRPr="005A42EB">
        <w:rPr>
          <w:bCs/>
          <w:i/>
          <w:color w:val="000000"/>
          <w:sz w:val="24"/>
          <w:szCs w:val="24"/>
        </w:rPr>
        <w:t>proseso</w:t>
      </w:r>
      <w:proofErr w:type="spellEnd"/>
      <w:r w:rsidRPr="005A42EB">
        <w:rPr>
          <w:bCs/>
          <w:i/>
          <w:color w:val="000000"/>
          <w:sz w:val="24"/>
          <w:szCs w:val="24"/>
        </w:rPr>
        <w:t xml:space="preserve"> ng </w:t>
      </w:r>
      <w:proofErr w:type="spellStart"/>
      <w:r w:rsidRPr="005A42EB">
        <w:rPr>
          <w:bCs/>
          <w:i/>
          <w:color w:val="000000"/>
          <w:sz w:val="24"/>
          <w:szCs w:val="24"/>
        </w:rPr>
        <w:t>pagbibigay</w:t>
      </w:r>
      <w:proofErr w:type="spellEnd"/>
      <w:r w:rsidRPr="005A42EB">
        <w:rPr>
          <w:bCs/>
          <w:i/>
          <w:color w:val="000000"/>
          <w:sz w:val="24"/>
          <w:szCs w:val="24"/>
        </w:rPr>
        <w:t xml:space="preserve"> ng Certificate of Accreditation </w:t>
      </w:r>
      <w:proofErr w:type="spellStart"/>
      <w:r w:rsidRPr="005A42EB">
        <w:rPr>
          <w:bCs/>
          <w:i/>
          <w:color w:val="000000"/>
          <w:sz w:val="24"/>
          <w:szCs w:val="24"/>
        </w:rPr>
        <w:t>sa</w:t>
      </w:r>
      <w:proofErr w:type="spellEnd"/>
      <w:r w:rsidRPr="005A42EB">
        <w:rPr>
          <w:bCs/>
          <w:i/>
          <w:color w:val="000000"/>
          <w:sz w:val="24"/>
          <w:szCs w:val="24"/>
        </w:rPr>
        <w:t xml:space="preserve"> Civil Society Organizations (CSOs) </w:t>
      </w:r>
      <w:proofErr w:type="spellStart"/>
      <w:r w:rsidRPr="005A42EB">
        <w:rPr>
          <w:bCs/>
          <w:i/>
          <w:color w:val="000000"/>
          <w:sz w:val="24"/>
          <w:szCs w:val="24"/>
        </w:rPr>
        <w:t>na</w:t>
      </w:r>
      <w:proofErr w:type="spellEnd"/>
      <w:r w:rsidRPr="005A42EB">
        <w:rPr>
          <w:bCs/>
          <w:i/>
          <w:color w:val="000000"/>
          <w:sz w:val="24"/>
          <w:szCs w:val="24"/>
        </w:rPr>
        <w:t xml:space="preserve"> </w:t>
      </w:r>
      <w:proofErr w:type="spellStart"/>
      <w:r w:rsidRPr="005A42EB">
        <w:rPr>
          <w:bCs/>
          <w:i/>
          <w:color w:val="000000"/>
          <w:sz w:val="24"/>
          <w:szCs w:val="24"/>
        </w:rPr>
        <w:t>Benepisyaryo</w:t>
      </w:r>
      <w:proofErr w:type="spellEnd"/>
      <w:r w:rsidRPr="005A42EB">
        <w:rPr>
          <w:bCs/>
          <w:i/>
          <w:color w:val="000000"/>
          <w:sz w:val="24"/>
          <w:szCs w:val="24"/>
        </w:rPr>
        <w:t xml:space="preserve"> ng DSWD Projects at/o Program </w:t>
      </w:r>
      <w:proofErr w:type="spellStart"/>
      <w:r w:rsidRPr="005A42EB">
        <w:rPr>
          <w:bCs/>
          <w:i/>
          <w:color w:val="000000"/>
          <w:sz w:val="24"/>
          <w:szCs w:val="24"/>
        </w:rPr>
        <w:t>na</w:t>
      </w:r>
      <w:proofErr w:type="spellEnd"/>
      <w:r w:rsidRPr="005A42EB">
        <w:rPr>
          <w:bCs/>
          <w:i/>
          <w:color w:val="000000"/>
          <w:sz w:val="24"/>
          <w:szCs w:val="24"/>
        </w:rPr>
        <w:t xml:space="preserve"> </w:t>
      </w:r>
      <w:proofErr w:type="spellStart"/>
      <w:r w:rsidRPr="005A42EB">
        <w:rPr>
          <w:bCs/>
          <w:i/>
          <w:color w:val="000000"/>
          <w:sz w:val="24"/>
          <w:szCs w:val="24"/>
        </w:rPr>
        <w:t>Inorganisa</w:t>
      </w:r>
      <w:proofErr w:type="spellEnd"/>
      <w:r w:rsidRPr="005A42EB">
        <w:rPr>
          <w:bCs/>
          <w:i/>
          <w:color w:val="000000"/>
          <w:sz w:val="24"/>
          <w:szCs w:val="24"/>
        </w:rPr>
        <w:t xml:space="preserve"> ng Sustainable Livelihood Program (SLP).</w:t>
      </w:r>
    </w:p>
    <w:p w14:paraId="7C843BF7" w14:textId="77777777" w:rsidR="007525C8" w:rsidRDefault="007525C8">
      <w:pPr>
        <w:widowControl w:val="0"/>
        <w:spacing w:before="7" w:line="240" w:lineRule="auto"/>
        <w:rPr>
          <w:i/>
          <w:sz w:val="28"/>
          <w:szCs w:val="28"/>
        </w:rPr>
      </w:pPr>
    </w:p>
    <w:tbl>
      <w:tblPr>
        <w:tblStyle w:val="afff1"/>
        <w:tblW w:w="963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6"/>
        <w:gridCol w:w="1740"/>
        <w:gridCol w:w="4729"/>
      </w:tblGrid>
      <w:tr w:rsidR="007525C8" w14:paraId="3219262B" w14:textId="77777777">
        <w:trPr>
          <w:trHeight w:val="1053"/>
        </w:trPr>
        <w:tc>
          <w:tcPr>
            <w:tcW w:w="3166" w:type="dxa"/>
            <w:shd w:val="clear" w:color="auto" w:fill="5B9BD4"/>
          </w:tcPr>
          <w:p w14:paraId="77FD76AD" w14:textId="77777777" w:rsidR="007525C8" w:rsidRDefault="00000000">
            <w:pPr>
              <w:widowControl w:val="0"/>
              <w:spacing w:line="271" w:lineRule="auto"/>
              <w:rPr>
                <w:rFonts w:ascii="Arial MT" w:eastAsia="Arial MT" w:hAnsi="Arial MT" w:cs="Arial MT"/>
                <w:sz w:val="24"/>
                <w:szCs w:val="24"/>
              </w:rPr>
            </w:pPr>
            <w:r>
              <w:rPr>
                <w:sz w:val="24"/>
                <w:szCs w:val="24"/>
              </w:rPr>
              <w:t>Office or Division:</w:t>
            </w:r>
          </w:p>
          <w:p w14:paraId="51BEC61B" w14:textId="77777777" w:rsidR="007525C8" w:rsidRDefault="00000000">
            <w:pPr>
              <w:widowControl w:val="0"/>
              <w:spacing w:line="271" w:lineRule="auto"/>
              <w:rPr>
                <w:rFonts w:ascii="Arial MT" w:eastAsia="Arial MT" w:hAnsi="Arial MT" w:cs="Arial MT"/>
                <w:b/>
                <w:i/>
                <w:sz w:val="24"/>
                <w:szCs w:val="24"/>
              </w:rPr>
            </w:pPr>
            <w:proofErr w:type="spellStart"/>
            <w:r>
              <w:rPr>
                <w:rFonts w:ascii="Arial MT" w:eastAsia="Arial MT" w:hAnsi="Arial MT" w:cs="Arial MT"/>
                <w:b/>
                <w:i/>
                <w:sz w:val="24"/>
                <w:szCs w:val="24"/>
              </w:rPr>
              <w:t>Opisina</w:t>
            </w:r>
            <w:proofErr w:type="spellEnd"/>
            <w:r>
              <w:rPr>
                <w:rFonts w:ascii="Arial MT" w:eastAsia="Arial MT" w:hAnsi="Arial MT" w:cs="Arial MT"/>
                <w:b/>
                <w:i/>
                <w:sz w:val="24"/>
                <w:szCs w:val="24"/>
              </w:rPr>
              <w:t xml:space="preserve"> o </w:t>
            </w:r>
            <w:proofErr w:type="spellStart"/>
            <w:r>
              <w:rPr>
                <w:rFonts w:ascii="Arial MT" w:eastAsia="Arial MT" w:hAnsi="Arial MT" w:cs="Arial MT"/>
                <w:b/>
                <w:i/>
                <w:sz w:val="24"/>
                <w:szCs w:val="24"/>
              </w:rPr>
              <w:t>Dibisyon</w:t>
            </w:r>
            <w:proofErr w:type="spellEnd"/>
            <w:r>
              <w:rPr>
                <w:rFonts w:ascii="Arial MT" w:eastAsia="Arial MT" w:hAnsi="Arial MT" w:cs="Arial MT"/>
                <w:b/>
                <w:i/>
                <w:sz w:val="24"/>
                <w:szCs w:val="24"/>
              </w:rPr>
              <w:t>:</w:t>
            </w:r>
          </w:p>
        </w:tc>
        <w:tc>
          <w:tcPr>
            <w:tcW w:w="6469" w:type="dxa"/>
            <w:gridSpan w:val="2"/>
          </w:tcPr>
          <w:p w14:paraId="1EC2CC02" w14:textId="77777777" w:rsidR="007525C8" w:rsidRDefault="00000000">
            <w:pPr>
              <w:widowControl w:val="0"/>
              <w:spacing w:line="256" w:lineRule="auto"/>
              <w:ind w:left="105" w:right="336"/>
              <w:rPr>
                <w:rFonts w:ascii="Arial MT" w:eastAsia="Arial MT" w:hAnsi="Arial MT" w:cs="Arial MT"/>
                <w:sz w:val="24"/>
                <w:szCs w:val="24"/>
              </w:rPr>
            </w:pPr>
            <w:r>
              <w:rPr>
                <w:rFonts w:ascii="Arial MT" w:eastAsia="Arial MT" w:hAnsi="Arial MT" w:cs="Arial MT"/>
                <w:sz w:val="24"/>
                <w:szCs w:val="24"/>
              </w:rPr>
              <w:t>DSWD Field Office - Standards Section (Regions I, II, III, IV-A, V, VI, VII, VIII, IX, X, XI, XII, CAR, Caraga, MIMAROPA &amp; NCR)</w:t>
            </w:r>
          </w:p>
        </w:tc>
      </w:tr>
      <w:tr w:rsidR="007525C8" w14:paraId="133D253B" w14:textId="77777777">
        <w:trPr>
          <w:trHeight w:val="457"/>
        </w:trPr>
        <w:tc>
          <w:tcPr>
            <w:tcW w:w="3166" w:type="dxa"/>
            <w:shd w:val="clear" w:color="auto" w:fill="5B9BD4"/>
          </w:tcPr>
          <w:p w14:paraId="09DA175E" w14:textId="77777777" w:rsidR="007525C8" w:rsidRDefault="00000000">
            <w:pPr>
              <w:widowControl w:val="0"/>
              <w:spacing w:line="271" w:lineRule="auto"/>
              <w:ind w:left="107"/>
              <w:rPr>
                <w:rFonts w:ascii="Arial MT" w:eastAsia="Arial MT" w:hAnsi="Arial MT" w:cs="Arial MT"/>
                <w:sz w:val="24"/>
                <w:szCs w:val="24"/>
              </w:rPr>
            </w:pPr>
            <w:r>
              <w:rPr>
                <w:sz w:val="24"/>
                <w:szCs w:val="24"/>
              </w:rPr>
              <w:t>Classification:</w:t>
            </w:r>
          </w:p>
          <w:p w14:paraId="0EBF192A" w14:textId="77777777" w:rsidR="007525C8" w:rsidRDefault="00000000">
            <w:pPr>
              <w:widowControl w:val="0"/>
              <w:spacing w:line="271" w:lineRule="auto"/>
              <w:ind w:left="107"/>
              <w:rPr>
                <w:rFonts w:ascii="Arial MT" w:eastAsia="Arial MT" w:hAnsi="Arial MT" w:cs="Arial MT"/>
                <w:b/>
                <w:i/>
                <w:sz w:val="24"/>
                <w:szCs w:val="24"/>
              </w:rPr>
            </w:pPr>
            <w:proofErr w:type="spellStart"/>
            <w:r>
              <w:rPr>
                <w:rFonts w:ascii="Arial MT" w:eastAsia="Arial MT" w:hAnsi="Arial MT" w:cs="Arial MT"/>
                <w:b/>
                <w:i/>
                <w:sz w:val="24"/>
                <w:szCs w:val="24"/>
              </w:rPr>
              <w:t>Klasipikasyon</w:t>
            </w:r>
            <w:proofErr w:type="spellEnd"/>
            <w:r>
              <w:rPr>
                <w:rFonts w:ascii="Arial MT" w:eastAsia="Arial MT" w:hAnsi="Arial MT" w:cs="Arial MT"/>
                <w:b/>
                <w:i/>
                <w:sz w:val="24"/>
                <w:szCs w:val="24"/>
              </w:rPr>
              <w:t>:</w:t>
            </w:r>
          </w:p>
        </w:tc>
        <w:tc>
          <w:tcPr>
            <w:tcW w:w="6469" w:type="dxa"/>
            <w:gridSpan w:val="2"/>
          </w:tcPr>
          <w:p w14:paraId="54351395" w14:textId="77777777" w:rsidR="007525C8" w:rsidRDefault="00000000">
            <w:pPr>
              <w:widowControl w:val="0"/>
              <w:spacing w:line="271" w:lineRule="auto"/>
              <w:ind w:left="105"/>
              <w:rPr>
                <w:rFonts w:ascii="Arial MT" w:eastAsia="Arial MT" w:hAnsi="Arial MT" w:cs="Arial MT"/>
                <w:sz w:val="24"/>
                <w:szCs w:val="24"/>
              </w:rPr>
            </w:pPr>
            <w:proofErr w:type="spellStart"/>
            <w:r>
              <w:rPr>
                <w:rFonts w:ascii="Arial MT" w:eastAsia="Arial MT" w:hAnsi="Arial MT" w:cs="Arial MT"/>
                <w:sz w:val="24"/>
                <w:szCs w:val="24"/>
              </w:rPr>
              <w:t>Lubos</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Panteknikal</w:t>
            </w:r>
            <w:proofErr w:type="spellEnd"/>
          </w:p>
        </w:tc>
      </w:tr>
      <w:tr w:rsidR="007525C8" w14:paraId="61F8C450" w14:textId="77777777">
        <w:trPr>
          <w:trHeight w:val="458"/>
        </w:trPr>
        <w:tc>
          <w:tcPr>
            <w:tcW w:w="3166" w:type="dxa"/>
            <w:shd w:val="clear" w:color="auto" w:fill="5B9BD4"/>
          </w:tcPr>
          <w:p w14:paraId="2BCA03B4" w14:textId="77777777" w:rsidR="007525C8" w:rsidRDefault="00000000">
            <w:pPr>
              <w:widowControl w:val="0"/>
              <w:spacing w:line="271" w:lineRule="auto"/>
              <w:ind w:left="107"/>
              <w:rPr>
                <w:rFonts w:ascii="Arial MT" w:eastAsia="Arial MT" w:hAnsi="Arial MT" w:cs="Arial MT"/>
                <w:sz w:val="24"/>
                <w:szCs w:val="24"/>
              </w:rPr>
            </w:pPr>
            <w:r>
              <w:rPr>
                <w:sz w:val="24"/>
                <w:szCs w:val="24"/>
              </w:rPr>
              <w:lastRenderedPageBreak/>
              <w:t>Type of Transaction:</w:t>
            </w:r>
          </w:p>
          <w:p w14:paraId="7FFCDDDD" w14:textId="77777777" w:rsidR="007525C8" w:rsidRDefault="00000000">
            <w:pPr>
              <w:widowControl w:val="0"/>
              <w:spacing w:line="271" w:lineRule="auto"/>
              <w:rPr>
                <w:rFonts w:ascii="Arial MT" w:eastAsia="Arial MT" w:hAnsi="Arial MT" w:cs="Arial MT"/>
                <w:b/>
                <w:i/>
                <w:sz w:val="24"/>
                <w:szCs w:val="24"/>
              </w:rPr>
            </w:pPr>
            <w:r>
              <w:rPr>
                <w:rFonts w:ascii="Arial MT" w:eastAsia="Arial MT" w:hAnsi="Arial MT" w:cs="Arial MT"/>
                <w:b/>
                <w:i/>
                <w:sz w:val="24"/>
                <w:szCs w:val="24"/>
              </w:rPr>
              <w:t xml:space="preserve">Uri ng </w:t>
            </w:r>
            <w:proofErr w:type="spellStart"/>
            <w:r>
              <w:rPr>
                <w:rFonts w:ascii="Arial MT" w:eastAsia="Arial MT" w:hAnsi="Arial MT" w:cs="Arial MT"/>
                <w:b/>
                <w:i/>
                <w:sz w:val="24"/>
                <w:szCs w:val="24"/>
              </w:rPr>
              <w:t>Transaksyon</w:t>
            </w:r>
            <w:proofErr w:type="spellEnd"/>
            <w:r>
              <w:rPr>
                <w:rFonts w:ascii="Arial MT" w:eastAsia="Arial MT" w:hAnsi="Arial MT" w:cs="Arial MT"/>
                <w:b/>
                <w:i/>
                <w:sz w:val="24"/>
                <w:szCs w:val="24"/>
              </w:rPr>
              <w:t>:</w:t>
            </w:r>
          </w:p>
        </w:tc>
        <w:tc>
          <w:tcPr>
            <w:tcW w:w="6469" w:type="dxa"/>
            <w:gridSpan w:val="2"/>
          </w:tcPr>
          <w:p w14:paraId="22D86072" w14:textId="77777777" w:rsidR="007525C8" w:rsidRDefault="00000000">
            <w:pPr>
              <w:widowControl w:val="0"/>
              <w:spacing w:line="271" w:lineRule="auto"/>
              <w:ind w:left="105"/>
              <w:rPr>
                <w:rFonts w:ascii="Arial MT" w:eastAsia="Arial MT" w:hAnsi="Arial MT" w:cs="Arial MT"/>
                <w:sz w:val="24"/>
                <w:szCs w:val="24"/>
              </w:rPr>
            </w:pPr>
            <w:proofErr w:type="spellStart"/>
            <w:r>
              <w:rPr>
                <w:rFonts w:ascii="Arial MT" w:eastAsia="Arial MT" w:hAnsi="Arial MT" w:cs="Arial MT"/>
                <w:sz w:val="24"/>
                <w:szCs w:val="24"/>
              </w:rPr>
              <w:t>Gobyerno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patungong</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Kliyente</w:t>
            </w:r>
            <w:proofErr w:type="spellEnd"/>
          </w:p>
        </w:tc>
      </w:tr>
      <w:tr w:rsidR="007525C8" w14:paraId="10BDD60B" w14:textId="77777777">
        <w:trPr>
          <w:trHeight w:val="755"/>
        </w:trPr>
        <w:tc>
          <w:tcPr>
            <w:tcW w:w="3166" w:type="dxa"/>
            <w:shd w:val="clear" w:color="auto" w:fill="5B9BD4"/>
          </w:tcPr>
          <w:p w14:paraId="1F90152B" w14:textId="77777777" w:rsidR="007525C8" w:rsidRDefault="00000000">
            <w:pPr>
              <w:widowControl w:val="0"/>
              <w:spacing w:line="256" w:lineRule="auto"/>
              <w:ind w:left="107" w:right="80"/>
              <w:rPr>
                <w:rFonts w:ascii="Arial MT" w:eastAsia="Arial MT" w:hAnsi="Arial MT" w:cs="Arial MT"/>
                <w:sz w:val="24"/>
                <w:szCs w:val="24"/>
              </w:rPr>
            </w:pPr>
            <w:r>
              <w:rPr>
                <w:sz w:val="24"/>
                <w:szCs w:val="24"/>
              </w:rPr>
              <w:t>Who may avail:</w:t>
            </w:r>
          </w:p>
          <w:p w14:paraId="7588DFDF" w14:textId="77777777" w:rsidR="007525C8" w:rsidRDefault="00000000">
            <w:pPr>
              <w:widowControl w:val="0"/>
              <w:spacing w:line="256" w:lineRule="auto"/>
              <w:ind w:right="80"/>
              <w:rPr>
                <w:rFonts w:ascii="Arial MT" w:eastAsia="Arial MT" w:hAnsi="Arial MT" w:cs="Arial MT"/>
                <w:b/>
                <w:i/>
                <w:sz w:val="24"/>
                <w:szCs w:val="24"/>
              </w:rPr>
            </w:pPr>
            <w:r>
              <w:rPr>
                <w:rFonts w:ascii="Arial MT" w:eastAsia="Arial MT" w:hAnsi="Arial MT" w:cs="Arial MT"/>
                <w:b/>
                <w:i/>
                <w:sz w:val="24"/>
                <w:szCs w:val="24"/>
              </w:rPr>
              <w:t xml:space="preserve">Sino ang </w:t>
            </w:r>
            <w:proofErr w:type="spellStart"/>
            <w:r>
              <w:rPr>
                <w:rFonts w:ascii="Arial MT" w:eastAsia="Arial MT" w:hAnsi="Arial MT" w:cs="Arial MT"/>
                <w:b/>
                <w:i/>
                <w:sz w:val="24"/>
                <w:szCs w:val="24"/>
              </w:rPr>
              <w:t>maaring</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makakuha</w:t>
            </w:r>
            <w:proofErr w:type="spellEnd"/>
            <w:r>
              <w:rPr>
                <w:rFonts w:ascii="Arial MT" w:eastAsia="Arial MT" w:hAnsi="Arial MT" w:cs="Arial MT"/>
                <w:b/>
                <w:i/>
                <w:sz w:val="24"/>
                <w:szCs w:val="24"/>
              </w:rPr>
              <w:t xml:space="preserve"> ng </w:t>
            </w:r>
            <w:proofErr w:type="spellStart"/>
            <w:r>
              <w:rPr>
                <w:rFonts w:ascii="Arial MT" w:eastAsia="Arial MT" w:hAnsi="Arial MT" w:cs="Arial MT"/>
                <w:b/>
                <w:i/>
                <w:sz w:val="24"/>
                <w:szCs w:val="24"/>
              </w:rPr>
              <w:t>serbisyo</w:t>
            </w:r>
            <w:proofErr w:type="spellEnd"/>
            <w:r>
              <w:rPr>
                <w:rFonts w:ascii="Arial MT" w:eastAsia="Arial MT" w:hAnsi="Arial MT" w:cs="Arial MT"/>
                <w:b/>
                <w:i/>
                <w:sz w:val="24"/>
                <w:szCs w:val="24"/>
              </w:rPr>
              <w:t>:</w:t>
            </w:r>
          </w:p>
        </w:tc>
        <w:tc>
          <w:tcPr>
            <w:tcW w:w="6469" w:type="dxa"/>
            <w:gridSpan w:val="2"/>
          </w:tcPr>
          <w:p w14:paraId="1F015245" w14:textId="77777777" w:rsidR="007525C8" w:rsidRDefault="00000000">
            <w:pPr>
              <w:widowControl w:val="0"/>
              <w:spacing w:line="256" w:lineRule="auto"/>
              <w:ind w:left="105"/>
              <w:rPr>
                <w:rFonts w:ascii="Arial MT" w:eastAsia="Arial MT" w:hAnsi="Arial MT" w:cs="Arial MT"/>
                <w:sz w:val="24"/>
                <w:szCs w:val="24"/>
              </w:rPr>
            </w:pPr>
            <w:r>
              <w:rPr>
                <w:rFonts w:ascii="Arial MT" w:eastAsia="Arial MT" w:hAnsi="Arial MT" w:cs="Arial MT"/>
                <w:sz w:val="24"/>
                <w:szCs w:val="24"/>
              </w:rPr>
              <w:t xml:space="preserve">Mga CSO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inorganisa</w:t>
            </w:r>
            <w:proofErr w:type="spellEnd"/>
            <w:r>
              <w:rPr>
                <w:rFonts w:ascii="Arial MT" w:eastAsia="Arial MT" w:hAnsi="Arial MT" w:cs="Arial MT"/>
                <w:sz w:val="24"/>
                <w:szCs w:val="24"/>
              </w:rPr>
              <w:t xml:space="preserve"> ng Kagawaran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pamamagitan</w:t>
            </w:r>
            <w:proofErr w:type="spellEnd"/>
            <w:r>
              <w:rPr>
                <w:rFonts w:ascii="Arial MT" w:eastAsia="Arial MT" w:hAnsi="Arial MT" w:cs="Arial MT"/>
                <w:sz w:val="24"/>
                <w:szCs w:val="24"/>
              </w:rPr>
              <w:t xml:space="preserve"> ng SLP at </w:t>
            </w:r>
            <w:proofErr w:type="spellStart"/>
            <w:r>
              <w:rPr>
                <w:rFonts w:ascii="Arial MT" w:eastAsia="Arial MT" w:hAnsi="Arial MT" w:cs="Arial MT"/>
                <w:sz w:val="24"/>
                <w:szCs w:val="24"/>
              </w:rPr>
              <w:t>na-isyuhan</w:t>
            </w:r>
            <w:proofErr w:type="spellEnd"/>
            <w:r>
              <w:rPr>
                <w:rFonts w:ascii="Arial MT" w:eastAsia="Arial MT" w:hAnsi="Arial MT" w:cs="Arial MT"/>
                <w:sz w:val="24"/>
                <w:szCs w:val="24"/>
              </w:rPr>
              <w:t xml:space="preserve"> ng Certificate of Eligibility</w:t>
            </w:r>
          </w:p>
        </w:tc>
      </w:tr>
      <w:tr w:rsidR="007525C8" w14:paraId="44A3FC00" w14:textId="77777777">
        <w:trPr>
          <w:trHeight w:val="506"/>
        </w:trPr>
        <w:tc>
          <w:tcPr>
            <w:tcW w:w="4906" w:type="dxa"/>
            <w:gridSpan w:val="2"/>
            <w:shd w:val="clear" w:color="auto" w:fill="5B9BD4"/>
          </w:tcPr>
          <w:p w14:paraId="5DC92794" w14:textId="77777777" w:rsidR="007525C8" w:rsidRDefault="00000000">
            <w:pPr>
              <w:widowControl w:val="0"/>
              <w:spacing w:line="248" w:lineRule="auto"/>
              <w:ind w:left="680" w:right="667"/>
              <w:jc w:val="center"/>
            </w:pPr>
            <w:r>
              <w:rPr>
                <w:sz w:val="24"/>
                <w:szCs w:val="24"/>
              </w:rPr>
              <w:t>CHECKLIST OF REQUIREMENTS</w:t>
            </w:r>
          </w:p>
          <w:p w14:paraId="090052D4" w14:textId="77777777" w:rsidR="007525C8" w:rsidRDefault="007525C8">
            <w:pPr>
              <w:widowControl w:val="0"/>
              <w:spacing w:line="248" w:lineRule="auto"/>
              <w:ind w:left="680" w:right="667"/>
              <w:jc w:val="center"/>
              <w:rPr>
                <w:b/>
              </w:rPr>
            </w:pPr>
          </w:p>
          <w:p w14:paraId="6C763E5E" w14:textId="77777777" w:rsidR="007525C8" w:rsidRDefault="00000000">
            <w:pPr>
              <w:widowControl w:val="0"/>
              <w:spacing w:line="248" w:lineRule="auto"/>
              <w:ind w:left="680" w:right="667"/>
              <w:jc w:val="center"/>
              <w:rPr>
                <w:b/>
                <w:i/>
              </w:rPr>
            </w:pPr>
            <w:r>
              <w:rPr>
                <w:b/>
                <w:i/>
              </w:rPr>
              <w:t>LISTAHAN NG MGA</w:t>
            </w:r>
          </w:p>
          <w:p w14:paraId="0F439490" w14:textId="77777777" w:rsidR="007525C8" w:rsidRDefault="00000000">
            <w:pPr>
              <w:widowControl w:val="0"/>
              <w:spacing w:line="238" w:lineRule="auto"/>
              <w:ind w:left="680" w:right="675"/>
              <w:jc w:val="center"/>
              <w:rPr>
                <w:b/>
              </w:rPr>
            </w:pPr>
            <w:r>
              <w:rPr>
                <w:b/>
                <w:i/>
              </w:rPr>
              <w:t>KINAKAILANGANG DOKUMENTO</w:t>
            </w:r>
          </w:p>
        </w:tc>
        <w:tc>
          <w:tcPr>
            <w:tcW w:w="4729" w:type="dxa"/>
            <w:shd w:val="clear" w:color="auto" w:fill="5B9BD4"/>
          </w:tcPr>
          <w:p w14:paraId="2EA707E5" w14:textId="77777777" w:rsidR="007525C8" w:rsidRDefault="00000000">
            <w:pPr>
              <w:widowControl w:val="0"/>
              <w:spacing w:line="248" w:lineRule="auto"/>
              <w:ind w:left="816"/>
            </w:pPr>
            <w:r>
              <w:rPr>
                <w:sz w:val="24"/>
                <w:szCs w:val="24"/>
              </w:rPr>
              <w:t>WHERE TO SECURE</w:t>
            </w:r>
          </w:p>
          <w:p w14:paraId="58E69CC7" w14:textId="77777777" w:rsidR="007525C8" w:rsidRDefault="007525C8">
            <w:pPr>
              <w:widowControl w:val="0"/>
              <w:spacing w:line="248" w:lineRule="auto"/>
              <w:ind w:left="816"/>
              <w:rPr>
                <w:b/>
              </w:rPr>
            </w:pPr>
          </w:p>
          <w:p w14:paraId="22196E2A" w14:textId="77777777" w:rsidR="007525C8" w:rsidRDefault="00000000">
            <w:pPr>
              <w:widowControl w:val="0"/>
              <w:spacing w:line="248" w:lineRule="auto"/>
              <w:ind w:left="816"/>
              <w:rPr>
                <w:b/>
                <w:i/>
              </w:rPr>
            </w:pPr>
            <w:r>
              <w:rPr>
                <w:b/>
                <w:i/>
              </w:rPr>
              <w:t>SAAN MAARING MAKAKUHA</w:t>
            </w:r>
          </w:p>
        </w:tc>
      </w:tr>
      <w:tr w:rsidR="007525C8" w14:paraId="3A185AFA" w14:textId="77777777">
        <w:trPr>
          <w:trHeight w:val="1012"/>
        </w:trPr>
        <w:tc>
          <w:tcPr>
            <w:tcW w:w="4906" w:type="dxa"/>
            <w:gridSpan w:val="2"/>
          </w:tcPr>
          <w:p w14:paraId="6207756C" w14:textId="77777777" w:rsidR="007525C8" w:rsidRDefault="00000000">
            <w:pPr>
              <w:widowControl w:val="0"/>
              <w:spacing w:line="240" w:lineRule="auto"/>
              <w:ind w:left="467" w:hanging="360"/>
              <w:rPr>
                <w:rFonts w:ascii="Arial MT" w:eastAsia="Arial MT" w:hAnsi="Arial MT" w:cs="Arial MT"/>
              </w:rPr>
            </w:pPr>
            <w:r>
              <w:rPr>
                <w:rFonts w:ascii="Arial MT" w:eastAsia="Arial MT" w:hAnsi="Arial MT" w:cs="Arial MT"/>
              </w:rPr>
              <w:t>1. Certified true copy ng Certificate of Eligibility (</w:t>
            </w:r>
            <w:proofErr w:type="spellStart"/>
            <w:r>
              <w:rPr>
                <w:rFonts w:ascii="Arial MT" w:eastAsia="Arial MT" w:hAnsi="Arial MT" w:cs="Arial MT"/>
              </w:rPr>
              <w:t>CoE</w:t>
            </w:r>
            <w:proofErr w:type="spellEnd"/>
            <w:r>
              <w:rPr>
                <w:rFonts w:ascii="Arial MT" w:eastAsia="Arial MT" w:hAnsi="Arial MT" w:cs="Arial MT"/>
              </w:rPr>
              <w:t>)</w:t>
            </w:r>
          </w:p>
          <w:p w14:paraId="53309FE0" w14:textId="77777777" w:rsidR="007525C8" w:rsidRPr="005A42EB" w:rsidRDefault="00000000">
            <w:pPr>
              <w:widowControl w:val="0"/>
              <w:spacing w:line="252" w:lineRule="auto"/>
              <w:ind w:left="566"/>
              <w:rPr>
                <w:bCs/>
                <w:i/>
              </w:rPr>
            </w:pPr>
            <w:r w:rsidRPr="005A42EB">
              <w:rPr>
                <w:bCs/>
                <w:i/>
              </w:rPr>
              <w:t xml:space="preserve">*Ang </w:t>
            </w:r>
            <w:proofErr w:type="spellStart"/>
            <w:r w:rsidRPr="005A42EB">
              <w:rPr>
                <w:bCs/>
                <w:i/>
              </w:rPr>
              <w:t>pag-isyu</w:t>
            </w:r>
            <w:proofErr w:type="spellEnd"/>
            <w:r w:rsidRPr="005A42EB">
              <w:rPr>
                <w:bCs/>
                <w:i/>
              </w:rPr>
              <w:t xml:space="preserve"> ng COE ay </w:t>
            </w:r>
            <w:proofErr w:type="spellStart"/>
            <w:r w:rsidRPr="005A42EB">
              <w:rPr>
                <w:bCs/>
                <w:i/>
              </w:rPr>
              <w:t>alinsunod</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mga</w:t>
            </w:r>
            <w:proofErr w:type="spellEnd"/>
            <w:r w:rsidRPr="005A42EB">
              <w:rPr>
                <w:bCs/>
                <w:i/>
              </w:rPr>
              <w:t xml:space="preserve"> </w:t>
            </w:r>
            <w:proofErr w:type="spellStart"/>
            <w:r w:rsidRPr="005A42EB">
              <w:rPr>
                <w:bCs/>
                <w:i/>
              </w:rPr>
              <w:t>kasalukuyang</w:t>
            </w:r>
            <w:proofErr w:type="spellEnd"/>
            <w:r w:rsidRPr="005A42EB">
              <w:rPr>
                <w:bCs/>
                <w:i/>
              </w:rPr>
              <w:t xml:space="preserve"> </w:t>
            </w:r>
            <w:proofErr w:type="spellStart"/>
            <w:r w:rsidRPr="005A42EB">
              <w:rPr>
                <w:bCs/>
                <w:i/>
              </w:rPr>
              <w:t>alituntunin</w:t>
            </w:r>
            <w:proofErr w:type="spellEnd"/>
            <w:r w:rsidRPr="005A42EB">
              <w:rPr>
                <w:bCs/>
                <w:i/>
              </w:rPr>
              <w:t xml:space="preserve"> ng SLP.</w:t>
            </w:r>
          </w:p>
        </w:tc>
        <w:tc>
          <w:tcPr>
            <w:tcW w:w="4729" w:type="dxa"/>
          </w:tcPr>
          <w:p w14:paraId="0B7246F2" w14:textId="77777777" w:rsidR="007525C8" w:rsidRDefault="00000000">
            <w:pPr>
              <w:widowControl w:val="0"/>
              <w:numPr>
                <w:ilvl w:val="0"/>
                <w:numId w:val="7"/>
              </w:numPr>
              <w:tabs>
                <w:tab w:val="left" w:pos="417"/>
              </w:tabs>
              <w:spacing w:line="259" w:lineRule="auto"/>
              <w:ind w:right="98"/>
              <w:rPr>
                <w:sz w:val="24"/>
                <w:szCs w:val="24"/>
              </w:rPr>
            </w:pPr>
            <w:r>
              <w:rPr>
                <w:rFonts w:ascii="Arial MT" w:eastAsia="Arial MT" w:hAnsi="Arial MT" w:cs="Arial MT"/>
                <w:sz w:val="24"/>
                <w:szCs w:val="24"/>
              </w:rPr>
              <w:t>DSWD Field Office – SLP Regional Program Management Office (</w:t>
            </w:r>
            <w:proofErr w:type="spellStart"/>
            <w:r>
              <w:rPr>
                <w:rFonts w:ascii="Arial MT" w:eastAsia="Arial MT" w:hAnsi="Arial MT" w:cs="Arial MT"/>
                <w:sz w:val="24"/>
                <w:szCs w:val="24"/>
              </w:rPr>
              <w:t>Rehiyon</w:t>
            </w:r>
            <w:proofErr w:type="spellEnd"/>
          </w:p>
        </w:tc>
      </w:tr>
    </w:tbl>
    <w:p w14:paraId="5366F0FA" w14:textId="77777777" w:rsidR="007525C8" w:rsidRDefault="007525C8">
      <w:pPr>
        <w:widowControl w:val="0"/>
        <w:rPr>
          <w:rFonts w:ascii="Arial MT" w:eastAsia="Arial MT" w:hAnsi="Arial MT" w:cs="Arial MT"/>
          <w:sz w:val="24"/>
          <w:szCs w:val="24"/>
        </w:rPr>
      </w:pPr>
    </w:p>
    <w:tbl>
      <w:tblPr>
        <w:tblStyle w:val="afff2"/>
        <w:tblW w:w="963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7"/>
        <w:gridCol w:w="4729"/>
      </w:tblGrid>
      <w:tr w:rsidR="007525C8" w14:paraId="0ED8EE97" w14:textId="77777777">
        <w:trPr>
          <w:trHeight w:val="594"/>
        </w:trPr>
        <w:tc>
          <w:tcPr>
            <w:tcW w:w="4907" w:type="dxa"/>
          </w:tcPr>
          <w:p w14:paraId="2F377D97" w14:textId="77777777" w:rsidR="007525C8" w:rsidRDefault="007525C8">
            <w:pPr>
              <w:widowControl w:val="0"/>
              <w:spacing w:line="240" w:lineRule="auto"/>
              <w:rPr>
                <w:rFonts w:ascii="Times New Roman" w:eastAsia="Times New Roman" w:hAnsi="Times New Roman" w:cs="Times New Roman"/>
              </w:rPr>
            </w:pPr>
          </w:p>
        </w:tc>
        <w:tc>
          <w:tcPr>
            <w:tcW w:w="4729" w:type="dxa"/>
          </w:tcPr>
          <w:p w14:paraId="7ED9CA5D" w14:textId="77777777" w:rsidR="007525C8" w:rsidRDefault="00000000">
            <w:pPr>
              <w:widowControl w:val="0"/>
              <w:spacing w:line="274" w:lineRule="auto"/>
              <w:ind w:left="416"/>
              <w:rPr>
                <w:rFonts w:ascii="Arial MT" w:eastAsia="Arial MT" w:hAnsi="Arial MT" w:cs="Arial MT"/>
                <w:sz w:val="24"/>
                <w:szCs w:val="24"/>
              </w:rPr>
            </w:pPr>
            <w:r>
              <w:rPr>
                <w:rFonts w:ascii="Arial MT" w:eastAsia="Arial MT" w:hAnsi="Arial MT" w:cs="Arial MT"/>
                <w:sz w:val="24"/>
                <w:szCs w:val="24"/>
              </w:rPr>
              <w:t>I, II, III, IV-A, V, VI, VII, VIII, IX, X, XI, XII,</w:t>
            </w:r>
          </w:p>
          <w:p w14:paraId="0435610D" w14:textId="77777777" w:rsidR="007525C8" w:rsidRDefault="00000000">
            <w:pPr>
              <w:widowControl w:val="0"/>
              <w:spacing w:before="21" w:line="240" w:lineRule="auto"/>
              <w:ind w:left="416"/>
              <w:rPr>
                <w:rFonts w:ascii="Arial MT" w:eastAsia="Arial MT" w:hAnsi="Arial MT" w:cs="Arial MT"/>
                <w:sz w:val="24"/>
                <w:szCs w:val="24"/>
              </w:rPr>
            </w:pPr>
            <w:r>
              <w:rPr>
                <w:rFonts w:ascii="Arial MT" w:eastAsia="Arial MT" w:hAnsi="Arial MT" w:cs="Arial MT"/>
                <w:sz w:val="24"/>
                <w:szCs w:val="24"/>
              </w:rPr>
              <w:t>CAR, Caraga, MIMAROPA &amp; NCR)</w:t>
            </w:r>
          </w:p>
        </w:tc>
      </w:tr>
      <w:tr w:rsidR="007525C8" w14:paraId="196BBFB5" w14:textId="77777777">
        <w:trPr>
          <w:trHeight w:val="1266"/>
        </w:trPr>
        <w:tc>
          <w:tcPr>
            <w:tcW w:w="4907" w:type="dxa"/>
          </w:tcPr>
          <w:p w14:paraId="3345D98B" w14:textId="77777777" w:rsidR="007525C8" w:rsidRDefault="00000000">
            <w:pPr>
              <w:widowControl w:val="0"/>
              <w:spacing w:line="240" w:lineRule="auto"/>
              <w:ind w:left="467" w:right="96" w:hanging="360"/>
              <w:jc w:val="both"/>
              <w:rPr>
                <w:i/>
              </w:rPr>
            </w:pPr>
            <w:r>
              <w:t xml:space="preserve">2. Endorsement of SLPAs with </w:t>
            </w:r>
            <w:proofErr w:type="spellStart"/>
            <w:r>
              <w:t>CoE</w:t>
            </w:r>
            <w:proofErr w:type="spellEnd"/>
            <w:r>
              <w:t xml:space="preserve"> signed by the Regional Program Coordinator (to include the project/s approved, address of the SLPA, and the budget approved for the project)</w:t>
            </w:r>
          </w:p>
          <w:p w14:paraId="19B7764D" w14:textId="77777777" w:rsidR="007525C8" w:rsidRDefault="007525C8">
            <w:pPr>
              <w:widowControl w:val="0"/>
              <w:spacing w:line="240" w:lineRule="auto"/>
              <w:ind w:right="96"/>
              <w:jc w:val="both"/>
              <w:rPr>
                <w:i/>
              </w:rPr>
            </w:pPr>
          </w:p>
          <w:p w14:paraId="2E42226B" w14:textId="77777777" w:rsidR="007525C8" w:rsidRPr="005A42EB" w:rsidRDefault="00000000">
            <w:pPr>
              <w:widowControl w:val="0"/>
              <w:spacing w:line="240" w:lineRule="auto"/>
              <w:ind w:left="467" w:right="96" w:hanging="360"/>
              <w:jc w:val="both"/>
              <w:rPr>
                <w:rFonts w:ascii="Arial MT" w:eastAsia="Arial MT" w:hAnsi="Arial MT" w:cs="Arial MT"/>
                <w:bCs/>
                <w:i/>
              </w:rPr>
            </w:pPr>
            <w:r>
              <w:rPr>
                <w:i/>
              </w:rPr>
              <w:t xml:space="preserve">2. </w:t>
            </w:r>
            <w:r>
              <w:rPr>
                <w:rFonts w:ascii="Arial MT" w:eastAsia="Arial MT" w:hAnsi="Arial MT" w:cs="Arial MT"/>
              </w:rPr>
              <w:t>‘</w:t>
            </w:r>
            <w:r w:rsidRPr="005A42EB">
              <w:rPr>
                <w:rFonts w:ascii="Arial MT" w:eastAsia="Arial MT" w:hAnsi="Arial MT" w:cs="Arial MT"/>
                <w:bCs/>
                <w:i/>
              </w:rPr>
              <w:t xml:space="preserve">Endorsement of SLPAs’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pirmado</w:t>
            </w:r>
            <w:proofErr w:type="spellEnd"/>
            <w:r w:rsidRPr="005A42EB">
              <w:rPr>
                <w:rFonts w:ascii="Arial MT" w:eastAsia="Arial MT" w:hAnsi="Arial MT" w:cs="Arial MT"/>
                <w:bCs/>
                <w:i/>
              </w:rPr>
              <w:t xml:space="preserve"> ng Regional</w:t>
            </w:r>
            <w:r w:rsidRPr="005A42EB">
              <w:rPr>
                <w:rFonts w:ascii="Arial MT" w:eastAsia="Arial MT" w:hAnsi="Arial MT" w:cs="Arial MT"/>
                <w:bCs/>
              </w:rPr>
              <w:t xml:space="preserve"> </w:t>
            </w:r>
            <w:r w:rsidRPr="005A42EB">
              <w:rPr>
                <w:rFonts w:ascii="Arial MT" w:eastAsia="Arial MT" w:hAnsi="Arial MT" w:cs="Arial MT"/>
                <w:bCs/>
                <w:i/>
              </w:rPr>
              <w:t>Program Coordinator (</w:t>
            </w:r>
            <w:proofErr w:type="spellStart"/>
            <w:r w:rsidRPr="005A42EB">
              <w:rPr>
                <w:rFonts w:ascii="Arial MT" w:eastAsia="Arial MT" w:hAnsi="Arial MT" w:cs="Arial MT"/>
                <w:bCs/>
                <w:i/>
              </w:rPr>
              <w:t>kalakip</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proyektong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naaprubahan</w:t>
            </w:r>
            <w:proofErr w:type="spellEnd"/>
            <w:r w:rsidRPr="005A42EB">
              <w:rPr>
                <w:rFonts w:ascii="Arial MT" w:eastAsia="Arial MT" w:hAnsi="Arial MT" w:cs="Arial MT"/>
                <w:bCs/>
                <w:i/>
              </w:rPr>
              <w:t xml:space="preserve">, address ng SLPA, at ang ponding </w:t>
            </w:r>
            <w:proofErr w:type="spellStart"/>
            <w:r w:rsidRPr="005A42EB">
              <w:rPr>
                <w:rFonts w:ascii="Arial MT" w:eastAsia="Arial MT" w:hAnsi="Arial MT" w:cs="Arial MT"/>
                <w:bCs/>
                <w:i/>
              </w:rPr>
              <w:t>naaprubhan</w:t>
            </w:r>
            <w:proofErr w:type="spellEnd"/>
            <w:r w:rsidRPr="005A42EB">
              <w:rPr>
                <w:rFonts w:ascii="Arial MT" w:eastAsia="Arial MT" w:hAnsi="Arial MT" w:cs="Arial MT"/>
                <w:bCs/>
                <w:i/>
              </w:rPr>
              <w:t xml:space="preserve"> para </w:t>
            </w:r>
            <w:proofErr w:type="spellStart"/>
            <w:r w:rsidRPr="005A42EB">
              <w:rPr>
                <w:rFonts w:ascii="Arial MT" w:eastAsia="Arial MT" w:hAnsi="Arial MT" w:cs="Arial MT"/>
                <w:bCs/>
                <w:i/>
              </w:rPr>
              <w:t>sa</w:t>
            </w:r>
            <w:proofErr w:type="spellEnd"/>
          </w:p>
          <w:p w14:paraId="3A2F306C" w14:textId="77777777" w:rsidR="007525C8" w:rsidRDefault="00000000">
            <w:pPr>
              <w:widowControl w:val="0"/>
              <w:spacing w:line="235" w:lineRule="auto"/>
              <w:ind w:left="467"/>
              <w:jc w:val="both"/>
              <w:rPr>
                <w:rFonts w:ascii="Arial MT" w:eastAsia="Arial MT" w:hAnsi="Arial MT" w:cs="Arial MT"/>
              </w:rPr>
            </w:pPr>
            <w:r w:rsidRPr="005A42EB">
              <w:rPr>
                <w:rFonts w:ascii="Arial MT" w:eastAsia="Arial MT" w:hAnsi="Arial MT" w:cs="Arial MT"/>
                <w:bCs/>
                <w:i/>
              </w:rPr>
              <w:t xml:space="preserve">naturing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proyekto</w:t>
            </w:r>
            <w:proofErr w:type="spellEnd"/>
            <w:r w:rsidRPr="005A42EB">
              <w:rPr>
                <w:rFonts w:ascii="Arial MT" w:eastAsia="Arial MT" w:hAnsi="Arial MT" w:cs="Arial MT"/>
                <w:bCs/>
                <w:i/>
              </w:rPr>
              <w:t>)</w:t>
            </w:r>
          </w:p>
        </w:tc>
        <w:tc>
          <w:tcPr>
            <w:tcW w:w="4729" w:type="dxa"/>
          </w:tcPr>
          <w:p w14:paraId="3F617900" w14:textId="77777777" w:rsidR="007525C8" w:rsidRDefault="00000000">
            <w:pPr>
              <w:widowControl w:val="0"/>
              <w:numPr>
                <w:ilvl w:val="0"/>
                <w:numId w:val="26"/>
              </w:numPr>
              <w:tabs>
                <w:tab w:val="left" w:pos="416"/>
              </w:tabs>
              <w:spacing w:line="259" w:lineRule="auto"/>
              <w:ind w:right="99"/>
              <w:jc w:val="both"/>
              <w:rPr>
                <w:sz w:val="24"/>
                <w:szCs w:val="24"/>
              </w:rPr>
            </w:pPr>
            <w:r>
              <w:rPr>
                <w:rFonts w:ascii="Arial MT" w:eastAsia="Arial MT" w:hAnsi="Arial MT" w:cs="Arial MT"/>
                <w:sz w:val="24"/>
                <w:szCs w:val="24"/>
              </w:rPr>
              <w:t>DSWD Field Office – SLP Regional Program Management Office (</w:t>
            </w:r>
            <w:proofErr w:type="spellStart"/>
            <w:r>
              <w:rPr>
                <w:rFonts w:ascii="Arial MT" w:eastAsia="Arial MT" w:hAnsi="Arial MT" w:cs="Arial MT"/>
                <w:sz w:val="24"/>
                <w:szCs w:val="24"/>
              </w:rPr>
              <w:t>Rehiyon</w:t>
            </w:r>
            <w:proofErr w:type="spellEnd"/>
            <w:r>
              <w:rPr>
                <w:rFonts w:ascii="Arial MT" w:eastAsia="Arial MT" w:hAnsi="Arial MT" w:cs="Arial MT"/>
                <w:sz w:val="24"/>
                <w:szCs w:val="24"/>
              </w:rPr>
              <w:t xml:space="preserve"> I, II, III, IV-A, V, VI, VII, VIII, IX, X, XI, XII, CAR, Caraga, MIMAROPA &amp; NCR)</w:t>
            </w:r>
          </w:p>
        </w:tc>
      </w:tr>
    </w:tbl>
    <w:p w14:paraId="55A639E6" w14:textId="77777777" w:rsidR="007525C8" w:rsidRDefault="007525C8">
      <w:pPr>
        <w:widowControl w:val="0"/>
        <w:spacing w:before="7" w:line="240" w:lineRule="auto"/>
        <w:rPr>
          <w:i/>
          <w:sz w:val="9"/>
          <w:szCs w:val="9"/>
        </w:rPr>
      </w:pPr>
    </w:p>
    <w:p w14:paraId="650820C4" w14:textId="77777777" w:rsidR="007525C8" w:rsidRDefault="00000000">
      <w:pPr>
        <w:widowControl w:val="0"/>
        <w:spacing w:before="93" w:line="259" w:lineRule="auto"/>
        <w:ind w:left="400" w:right="936"/>
        <w:jc w:val="both"/>
        <w:rPr>
          <w:b/>
          <w:i/>
        </w:rPr>
      </w:pPr>
      <w:r>
        <w:rPr>
          <w:b/>
        </w:rPr>
        <w:t>Note to Applicant</w:t>
      </w:r>
      <w:r>
        <w:t>: The acceptance of application documents does not imply that the application is already approved. The applicant must satisfy the assessment indicators based on DSWD Memorandum Circular No.26 Series of 2020</w:t>
      </w:r>
      <w:r>
        <w:rPr>
          <w:i/>
        </w:rPr>
        <w:t>.</w:t>
      </w:r>
    </w:p>
    <w:p w14:paraId="03DDF4D8" w14:textId="77777777" w:rsidR="007525C8" w:rsidRPr="005A42EB" w:rsidRDefault="00000000">
      <w:pPr>
        <w:widowControl w:val="0"/>
        <w:spacing w:before="93" w:line="259" w:lineRule="auto"/>
        <w:ind w:left="400" w:right="936"/>
        <w:jc w:val="both"/>
        <w:rPr>
          <w:bCs/>
          <w:i/>
        </w:rPr>
      </w:pPr>
      <w:proofErr w:type="spellStart"/>
      <w:r w:rsidRPr="005A42EB">
        <w:rPr>
          <w:bCs/>
          <w:i/>
        </w:rPr>
        <w:t>Paalala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mga</w:t>
      </w:r>
      <w:proofErr w:type="spellEnd"/>
      <w:r w:rsidRPr="005A42EB">
        <w:rPr>
          <w:bCs/>
          <w:i/>
        </w:rPr>
        <w:t xml:space="preserve"> </w:t>
      </w:r>
      <w:proofErr w:type="spellStart"/>
      <w:r w:rsidRPr="005A42EB">
        <w:rPr>
          <w:bCs/>
          <w:i/>
        </w:rPr>
        <w:t>Aplikante</w:t>
      </w:r>
      <w:proofErr w:type="spellEnd"/>
      <w:r w:rsidRPr="005A42EB">
        <w:rPr>
          <w:rFonts w:ascii="Arial MT" w:eastAsia="Arial MT" w:hAnsi="Arial MT" w:cs="Arial MT"/>
          <w:bCs/>
        </w:rPr>
        <w:t xml:space="preserve">: </w:t>
      </w:r>
      <w:r w:rsidRPr="005A42EB">
        <w:rPr>
          <w:bCs/>
          <w:i/>
        </w:rPr>
        <w:t xml:space="preserve">Ang </w:t>
      </w:r>
      <w:proofErr w:type="spellStart"/>
      <w:r w:rsidRPr="005A42EB">
        <w:rPr>
          <w:bCs/>
          <w:i/>
        </w:rPr>
        <w:t>pagtanggap</w:t>
      </w:r>
      <w:proofErr w:type="spellEnd"/>
      <w:r w:rsidRPr="005A42EB">
        <w:rPr>
          <w:bCs/>
          <w:i/>
        </w:rPr>
        <w:t xml:space="preserve"> ng </w:t>
      </w:r>
      <w:proofErr w:type="spellStart"/>
      <w:r w:rsidRPr="005A42EB">
        <w:rPr>
          <w:bCs/>
          <w:i/>
        </w:rPr>
        <w:t>mga</w:t>
      </w:r>
      <w:proofErr w:type="spellEnd"/>
      <w:r w:rsidRPr="005A42EB">
        <w:rPr>
          <w:bCs/>
          <w:i/>
        </w:rPr>
        <w:t xml:space="preserve"> application documents ay </w:t>
      </w:r>
      <w:proofErr w:type="spellStart"/>
      <w:r w:rsidRPr="005A42EB">
        <w:rPr>
          <w:bCs/>
          <w:i/>
        </w:rPr>
        <w:t>hindi</w:t>
      </w:r>
      <w:proofErr w:type="spellEnd"/>
      <w:r w:rsidRPr="005A42EB">
        <w:rPr>
          <w:bCs/>
          <w:i/>
        </w:rPr>
        <w:t xml:space="preserve"> </w:t>
      </w:r>
      <w:proofErr w:type="spellStart"/>
      <w:r w:rsidRPr="005A42EB">
        <w:rPr>
          <w:bCs/>
          <w:i/>
        </w:rPr>
        <w:t>nangangahulugan</w:t>
      </w:r>
      <w:proofErr w:type="spellEnd"/>
      <w:r w:rsidRPr="005A42EB">
        <w:rPr>
          <w:bCs/>
          <w:i/>
        </w:rPr>
        <w:t xml:space="preserve"> </w:t>
      </w:r>
      <w:proofErr w:type="spellStart"/>
      <w:r w:rsidRPr="005A42EB">
        <w:rPr>
          <w:bCs/>
          <w:i/>
        </w:rPr>
        <w:t>na</w:t>
      </w:r>
      <w:proofErr w:type="spellEnd"/>
      <w:r w:rsidRPr="005A42EB">
        <w:rPr>
          <w:bCs/>
          <w:i/>
        </w:rPr>
        <w:t xml:space="preserve"> ang </w:t>
      </w:r>
      <w:proofErr w:type="spellStart"/>
      <w:r w:rsidRPr="005A42EB">
        <w:rPr>
          <w:bCs/>
          <w:i/>
        </w:rPr>
        <w:t>aplikasyon</w:t>
      </w:r>
      <w:proofErr w:type="spellEnd"/>
      <w:r w:rsidRPr="005A42EB">
        <w:rPr>
          <w:bCs/>
          <w:i/>
        </w:rPr>
        <w:t xml:space="preserve"> ay </w:t>
      </w:r>
      <w:proofErr w:type="spellStart"/>
      <w:r w:rsidRPr="005A42EB">
        <w:rPr>
          <w:bCs/>
          <w:i/>
        </w:rPr>
        <w:t>naaprubahan</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Dapat</w:t>
      </w:r>
      <w:proofErr w:type="spellEnd"/>
      <w:r w:rsidRPr="005A42EB">
        <w:rPr>
          <w:bCs/>
          <w:i/>
        </w:rPr>
        <w:t xml:space="preserve"> </w:t>
      </w:r>
      <w:proofErr w:type="spellStart"/>
      <w:r w:rsidRPr="005A42EB">
        <w:rPr>
          <w:bCs/>
          <w:i/>
        </w:rPr>
        <w:t>matugunan</w:t>
      </w:r>
      <w:proofErr w:type="spellEnd"/>
      <w:r w:rsidRPr="005A42EB">
        <w:rPr>
          <w:bCs/>
          <w:i/>
        </w:rPr>
        <w:t xml:space="preserve"> ang </w:t>
      </w:r>
      <w:proofErr w:type="spellStart"/>
      <w:r w:rsidRPr="005A42EB">
        <w:rPr>
          <w:bCs/>
          <w:i/>
        </w:rPr>
        <w:t>aplikante</w:t>
      </w:r>
      <w:proofErr w:type="spellEnd"/>
      <w:r w:rsidRPr="005A42EB">
        <w:rPr>
          <w:bCs/>
          <w:i/>
        </w:rPr>
        <w:t xml:space="preserve"> ang </w:t>
      </w:r>
      <w:proofErr w:type="spellStart"/>
      <w:r w:rsidRPr="005A42EB">
        <w:rPr>
          <w:bCs/>
          <w:i/>
        </w:rPr>
        <w:t>mga</w:t>
      </w:r>
      <w:proofErr w:type="spellEnd"/>
      <w:r w:rsidRPr="005A42EB">
        <w:rPr>
          <w:bCs/>
          <w:i/>
        </w:rPr>
        <w:t xml:space="preserve"> assessment indicators </w:t>
      </w:r>
      <w:proofErr w:type="spellStart"/>
      <w:r w:rsidRPr="005A42EB">
        <w:rPr>
          <w:bCs/>
          <w:i/>
        </w:rPr>
        <w:t>batay</w:t>
      </w:r>
      <w:proofErr w:type="spellEnd"/>
      <w:r w:rsidRPr="005A42EB">
        <w:rPr>
          <w:bCs/>
          <w:i/>
        </w:rPr>
        <w:t xml:space="preserve"> </w:t>
      </w:r>
      <w:proofErr w:type="spellStart"/>
      <w:r w:rsidRPr="005A42EB">
        <w:rPr>
          <w:bCs/>
          <w:i/>
        </w:rPr>
        <w:t>sa</w:t>
      </w:r>
      <w:proofErr w:type="spellEnd"/>
      <w:r w:rsidRPr="005A42EB">
        <w:rPr>
          <w:bCs/>
          <w:i/>
        </w:rPr>
        <w:t xml:space="preserve"> DSWD Memorandum Circular No.26 Series of 2020.</w:t>
      </w:r>
    </w:p>
    <w:p w14:paraId="7506BCAF" w14:textId="77777777" w:rsidR="007525C8" w:rsidRPr="005A42EB" w:rsidRDefault="007525C8">
      <w:pPr>
        <w:widowControl w:val="0"/>
        <w:spacing w:before="2" w:line="240" w:lineRule="auto"/>
        <w:rPr>
          <w:bCs/>
          <w:i/>
          <w:sz w:val="14"/>
          <w:szCs w:val="14"/>
        </w:rPr>
      </w:pPr>
    </w:p>
    <w:tbl>
      <w:tblPr>
        <w:tblStyle w:val="afff3"/>
        <w:tblW w:w="1048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2693"/>
        <w:gridCol w:w="1560"/>
        <w:gridCol w:w="1844"/>
        <w:gridCol w:w="2127"/>
      </w:tblGrid>
      <w:tr w:rsidR="007525C8" w14:paraId="11F4190E" w14:textId="77777777">
        <w:trPr>
          <w:trHeight w:val="1010"/>
        </w:trPr>
        <w:tc>
          <w:tcPr>
            <w:tcW w:w="2259" w:type="dxa"/>
          </w:tcPr>
          <w:p w14:paraId="1E818AF3" w14:textId="77777777" w:rsidR="007525C8" w:rsidRDefault="00000000">
            <w:pPr>
              <w:widowControl w:val="0"/>
              <w:spacing w:line="240" w:lineRule="auto"/>
              <w:ind w:left="388" w:right="266" w:hanging="108"/>
            </w:pPr>
            <w:r>
              <w:t>CLIENT STEPS</w:t>
            </w:r>
          </w:p>
          <w:p w14:paraId="6ABC4C0A" w14:textId="77777777" w:rsidR="007525C8" w:rsidRDefault="007525C8">
            <w:pPr>
              <w:widowControl w:val="0"/>
              <w:spacing w:line="240" w:lineRule="auto"/>
              <w:ind w:left="388" w:right="266" w:hanging="108"/>
              <w:jc w:val="center"/>
              <w:rPr>
                <w:b/>
              </w:rPr>
            </w:pPr>
          </w:p>
          <w:p w14:paraId="54BE0B93" w14:textId="77777777" w:rsidR="007525C8" w:rsidRDefault="00000000">
            <w:pPr>
              <w:widowControl w:val="0"/>
              <w:spacing w:line="240" w:lineRule="auto"/>
              <w:ind w:left="388" w:right="266" w:hanging="108"/>
              <w:rPr>
                <w:b/>
                <w:i/>
              </w:rPr>
            </w:pPr>
            <w:r>
              <w:rPr>
                <w:b/>
                <w:i/>
              </w:rPr>
              <w:t>MGA HAKBANG NG KLIYENTE</w:t>
            </w:r>
          </w:p>
        </w:tc>
        <w:tc>
          <w:tcPr>
            <w:tcW w:w="2693" w:type="dxa"/>
          </w:tcPr>
          <w:p w14:paraId="19CEEE7B" w14:textId="77777777" w:rsidR="007525C8" w:rsidRDefault="00000000">
            <w:pPr>
              <w:widowControl w:val="0"/>
              <w:spacing w:line="240" w:lineRule="auto"/>
              <w:ind w:left="808" w:right="95" w:hanging="509"/>
            </w:pPr>
            <w:r>
              <w:t>AGENCY ACTIONS</w:t>
            </w:r>
          </w:p>
          <w:p w14:paraId="329FA3A0" w14:textId="77777777" w:rsidR="007525C8" w:rsidRDefault="007525C8">
            <w:pPr>
              <w:widowControl w:val="0"/>
              <w:spacing w:line="240" w:lineRule="auto"/>
              <w:ind w:right="95"/>
              <w:rPr>
                <w:b/>
              </w:rPr>
            </w:pPr>
          </w:p>
          <w:p w14:paraId="3154FAC8" w14:textId="77777777" w:rsidR="007525C8" w:rsidRDefault="00000000">
            <w:pPr>
              <w:widowControl w:val="0"/>
              <w:spacing w:line="240" w:lineRule="auto"/>
              <w:ind w:right="95"/>
              <w:rPr>
                <w:b/>
                <w:i/>
              </w:rPr>
            </w:pPr>
            <w:r>
              <w:rPr>
                <w:b/>
                <w:i/>
              </w:rPr>
              <w:t>MGA HAKBANG NG AHENSYA</w:t>
            </w:r>
          </w:p>
        </w:tc>
        <w:tc>
          <w:tcPr>
            <w:tcW w:w="1560" w:type="dxa"/>
          </w:tcPr>
          <w:p w14:paraId="24259357" w14:textId="77777777" w:rsidR="007525C8" w:rsidRDefault="00000000">
            <w:pPr>
              <w:widowControl w:val="0"/>
              <w:spacing w:line="240" w:lineRule="auto"/>
              <w:ind w:left="218" w:right="207" w:firstLine="6"/>
              <w:jc w:val="center"/>
            </w:pPr>
            <w:r>
              <w:t>FEES TO BE PAID</w:t>
            </w:r>
          </w:p>
          <w:p w14:paraId="50922B6C" w14:textId="77777777" w:rsidR="007525C8" w:rsidRDefault="007525C8">
            <w:pPr>
              <w:widowControl w:val="0"/>
              <w:spacing w:line="240" w:lineRule="auto"/>
              <w:ind w:left="218" w:right="207" w:firstLine="6"/>
              <w:jc w:val="center"/>
              <w:rPr>
                <w:b/>
              </w:rPr>
            </w:pPr>
          </w:p>
          <w:p w14:paraId="1298BEA1" w14:textId="77777777" w:rsidR="007525C8" w:rsidRDefault="00000000">
            <w:pPr>
              <w:widowControl w:val="0"/>
              <w:spacing w:line="240" w:lineRule="auto"/>
              <w:ind w:left="218" w:right="207" w:firstLine="6"/>
              <w:jc w:val="center"/>
              <w:rPr>
                <w:b/>
                <w:i/>
              </w:rPr>
            </w:pPr>
            <w:r>
              <w:rPr>
                <w:b/>
                <w:i/>
              </w:rPr>
              <w:t>MGA KINAKAIL- ANGANG</w:t>
            </w:r>
          </w:p>
          <w:p w14:paraId="08D5EBA7" w14:textId="77777777" w:rsidR="007525C8" w:rsidRDefault="00000000">
            <w:pPr>
              <w:widowControl w:val="0"/>
              <w:spacing w:line="236" w:lineRule="auto"/>
              <w:ind w:left="191" w:right="186"/>
              <w:jc w:val="center"/>
              <w:rPr>
                <w:b/>
              </w:rPr>
            </w:pPr>
            <w:r>
              <w:rPr>
                <w:b/>
                <w:i/>
              </w:rPr>
              <w:t>BAYARAN</w:t>
            </w:r>
          </w:p>
        </w:tc>
        <w:tc>
          <w:tcPr>
            <w:tcW w:w="1844" w:type="dxa"/>
          </w:tcPr>
          <w:p w14:paraId="11BE0BE2" w14:textId="77777777" w:rsidR="007525C8" w:rsidRDefault="00000000">
            <w:pPr>
              <w:widowControl w:val="0"/>
              <w:spacing w:line="240" w:lineRule="auto"/>
              <w:ind w:left="139" w:right="130" w:hanging="3"/>
              <w:jc w:val="center"/>
            </w:pPr>
            <w:r>
              <w:t>Processing Time</w:t>
            </w:r>
          </w:p>
          <w:p w14:paraId="42DAA901" w14:textId="77777777" w:rsidR="007525C8" w:rsidRDefault="007525C8">
            <w:pPr>
              <w:widowControl w:val="0"/>
              <w:spacing w:line="240" w:lineRule="auto"/>
              <w:ind w:left="139" w:right="130" w:hanging="3"/>
              <w:jc w:val="center"/>
              <w:rPr>
                <w:b/>
              </w:rPr>
            </w:pPr>
          </w:p>
          <w:p w14:paraId="59926547"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60442D6E" w14:textId="77777777" w:rsidR="007525C8" w:rsidRDefault="00000000">
            <w:pPr>
              <w:widowControl w:val="0"/>
              <w:spacing w:line="236" w:lineRule="auto"/>
              <w:ind w:left="363" w:right="355"/>
              <w:jc w:val="center"/>
              <w:rPr>
                <w:b/>
              </w:rPr>
            </w:pPr>
            <w:r>
              <w:rPr>
                <w:b/>
                <w:i/>
              </w:rPr>
              <w:t>PROSESO</w:t>
            </w:r>
          </w:p>
        </w:tc>
        <w:tc>
          <w:tcPr>
            <w:tcW w:w="2127" w:type="dxa"/>
          </w:tcPr>
          <w:p w14:paraId="328FD098" w14:textId="77777777" w:rsidR="007525C8" w:rsidRDefault="007525C8">
            <w:pPr>
              <w:widowControl w:val="0"/>
              <w:spacing w:line="240" w:lineRule="auto"/>
              <w:ind w:left="129" w:firstLine="316"/>
              <w:rPr>
                <w:b/>
              </w:rPr>
            </w:pPr>
          </w:p>
          <w:p w14:paraId="524225D1" w14:textId="77777777" w:rsidR="007525C8" w:rsidRDefault="00000000">
            <w:pPr>
              <w:widowControl w:val="0"/>
              <w:spacing w:line="240" w:lineRule="auto"/>
              <w:ind w:left="129" w:firstLine="316"/>
            </w:pPr>
            <w:r>
              <w:t>PERSON RESPONSIBLE</w:t>
            </w:r>
          </w:p>
          <w:p w14:paraId="4EB1B185" w14:textId="77777777" w:rsidR="007525C8" w:rsidRDefault="00000000">
            <w:pPr>
              <w:widowControl w:val="0"/>
              <w:spacing w:line="240" w:lineRule="auto"/>
              <w:ind w:left="129" w:firstLine="316"/>
              <w:rPr>
                <w:b/>
                <w:i/>
              </w:rPr>
            </w:pPr>
            <w:r>
              <w:rPr>
                <w:b/>
                <w:i/>
              </w:rPr>
              <w:t>KAWANING NANGANGASIWA</w:t>
            </w:r>
          </w:p>
        </w:tc>
      </w:tr>
      <w:tr w:rsidR="007525C8" w14:paraId="3ED1DFCD" w14:textId="77777777">
        <w:trPr>
          <w:trHeight w:val="811"/>
        </w:trPr>
        <w:tc>
          <w:tcPr>
            <w:tcW w:w="2259" w:type="dxa"/>
            <w:tcBorders>
              <w:bottom w:val="nil"/>
            </w:tcBorders>
          </w:tcPr>
          <w:p w14:paraId="5C71EA7A" w14:textId="77777777" w:rsidR="007525C8" w:rsidRPr="005A42EB" w:rsidRDefault="00000000">
            <w:pPr>
              <w:widowControl w:val="0"/>
              <w:tabs>
                <w:tab w:val="left" w:pos="837"/>
                <w:tab w:val="left" w:pos="1784"/>
              </w:tabs>
              <w:spacing w:line="256" w:lineRule="auto"/>
              <w:ind w:left="107" w:right="94"/>
              <w:rPr>
                <w:bCs/>
                <w:i/>
              </w:rPr>
            </w:pPr>
            <w:r w:rsidRPr="005A42EB">
              <w:rPr>
                <w:bCs/>
                <w:i/>
              </w:rPr>
              <w:t>STEP 1:</w:t>
            </w:r>
            <w:r w:rsidRPr="005A42EB">
              <w:rPr>
                <w:bCs/>
              </w:rPr>
              <w:t xml:space="preserve"> Submit/file application documents</w:t>
            </w:r>
          </w:p>
          <w:p w14:paraId="193D3399" w14:textId="77777777" w:rsidR="007525C8" w:rsidRPr="005A42EB" w:rsidRDefault="007525C8">
            <w:pPr>
              <w:widowControl w:val="0"/>
              <w:tabs>
                <w:tab w:val="left" w:pos="837"/>
                <w:tab w:val="left" w:pos="1784"/>
              </w:tabs>
              <w:spacing w:line="256" w:lineRule="auto"/>
              <w:ind w:left="107" w:right="94"/>
              <w:rPr>
                <w:bCs/>
                <w:i/>
              </w:rPr>
            </w:pPr>
          </w:p>
          <w:p w14:paraId="5BF12FED" w14:textId="77777777" w:rsidR="007525C8" w:rsidRPr="005A42EB" w:rsidRDefault="00000000">
            <w:pPr>
              <w:widowControl w:val="0"/>
              <w:tabs>
                <w:tab w:val="left" w:pos="837"/>
                <w:tab w:val="left" w:pos="1784"/>
              </w:tabs>
              <w:spacing w:line="256" w:lineRule="auto"/>
              <w:ind w:left="107" w:right="94"/>
              <w:rPr>
                <w:rFonts w:ascii="Arial MT" w:eastAsia="Arial MT" w:hAnsi="Arial MT" w:cs="Arial MT"/>
                <w:bCs/>
                <w:i/>
              </w:rPr>
            </w:pPr>
            <w:proofErr w:type="spellStart"/>
            <w:r w:rsidRPr="005A42EB">
              <w:rPr>
                <w:bCs/>
                <w:i/>
              </w:rPr>
              <w:t>Hakbang</w:t>
            </w:r>
            <w:proofErr w:type="spellEnd"/>
            <w:r w:rsidRPr="005A42EB">
              <w:rPr>
                <w:bCs/>
                <w:i/>
              </w:rPr>
              <w:t xml:space="preserve"> 1: </w:t>
            </w:r>
            <w:proofErr w:type="spellStart"/>
            <w:r w:rsidRPr="005A42EB">
              <w:rPr>
                <w:rFonts w:ascii="Arial MT" w:eastAsia="Arial MT" w:hAnsi="Arial MT" w:cs="Arial MT"/>
                <w:bCs/>
                <w:i/>
              </w:rPr>
              <w:t>Isumite</w:t>
            </w:r>
            <w:proofErr w:type="spellEnd"/>
            <w:r w:rsidRPr="005A42EB">
              <w:rPr>
                <w:rFonts w:ascii="Arial MT" w:eastAsia="Arial MT" w:hAnsi="Arial MT" w:cs="Arial MT"/>
                <w:bCs/>
                <w:i/>
              </w:rPr>
              <w:t xml:space="preserve"> at</w:t>
            </w:r>
            <w:r w:rsidRPr="005A42EB">
              <w:rPr>
                <w:rFonts w:ascii="Arial MT" w:eastAsia="Arial MT" w:hAnsi="Arial MT" w:cs="Arial MT"/>
                <w:bCs/>
                <w:i/>
              </w:rPr>
              <w:tab/>
            </w:r>
            <w:proofErr w:type="spellStart"/>
            <w:r w:rsidRPr="005A42EB">
              <w:rPr>
                <w:rFonts w:ascii="Arial MT" w:eastAsia="Arial MT" w:hAnsi="Arial MT" w:cs="Arial MT"/>
                <w:bCs/>
                <w:i/>
              </w:rPr>
              <w:t>i</w:t>
            </w:r>
            <w:proofErr w:type="spellEnd"/>
            <w:r w:rsidRPr="005A42EB">
              <w:rPr>
                <w:rFonts w:ascii="Arial MT" w:eastAsia="Arial MT" w:hAnsi="Arial MT" w:cs="Arial MT"/>
                <w:bCs/>
                <w:i/>
              </w:rPr>
              <w:t>-file</w:t>
            </w:r>
            <w:r w:rsidRPr="005A42EB">
              <w:rPr>
                <w:rFonts w:ascii="Arial MT" w:eastAsia="Arial MT" w:hAnsi="Arial MT" w:cs="Arial MT"/>
                <w:bCs/>
                <w:i/>
              </w:rPr>
              <w:tab/>
              <w:t>ang</w:t>
            </w:r>
          </w:p>
          <w:p w14:paraId="4EC86B8B" w14:textId="77777777" w:rsidR="007525C8" w:rsidRPr="005A42EB" w:rsidRDefault="00000000">
            <w:pPr>
              <w:widowControl w:val="0"/>
              <w:spacing w:before="3" w:line="246" w:lineRule="auto"/>
              <w:ind w:left="107"/>
              <w:rPr>
                <w:rFonts w:ascii="Arial MT" w:eastAsia="Arial MT" w:hAnsi="Arial MT" w:cs="Arial MT"/>
                <w:bCs/>
              </w:rPr>
            </w:pPr>
            <w:r w:rsidRPr="005A42EB">
              <w:rPr>
                <w:rFonts w:ascii="Arial MT" w:eastAsia="Arial MT" w:hAnsi="Arial MT" w:cs="Arial MT"/>
                <w:bCs/>
                <w:i/>
              </w:rPr>
              <w:t>application</w:t>
            </w:r>
          </w:p>
        </w:tc>
        <w:tc>
          <w:tcPr>
            <w:tcW w:w="2693" w:type="dxa"/>
            <w:tcBorders>
              <w:bottom w:val="nil"/>
            </w:tcBorders>
          </w:tcPr>
          <w:p w14:paraId="79D2822B" w14:textId="77777777" w:rsidR="007525C8" w:rsidRPr="005A42EB" w:rsidRDefault="00000000">
            <w:pPr>
              <w:widowControl w:val="0"/>
              <w:spacing w:after="144" w:line="240" w:lineRule="auto"/>
              <w:rPr>
                <w:bCs/>
              </w:rPr>
            </w:pPr>
            <w:r w:rsidRPr="005A42EB">
              <w:rPr>
                <w:bCs/>
              </w:rPr>
              <w:lastRenderedPageBreak/>
              <w:t>Logs receipt into the document tracking system (DTS)/ Logbook</w:t>
            </w:r>
          </w:p>
          <w:p w14:paraId="1BD8A130" w14:textId="77777777" w:rsidR="007525C8" w:rsidRPr="005A42EB" w:rsidRDefault="00000000">
            <w:pPr>
              <w:widowControl w:val="0"/>
              <w:tabs>
                <w:tab w:val="left" w:pos="1091"/>
                <w:tab w:val="left" w:pos="1583"/>
              </w:tabs>
              <w:spacing w:line="256" w:lineRule="auto"/>
              <w:ind w:left="107" w:right="95"/>
              <w:rPr>
                <w:rFonts w:ascii="Arial MT" w:eastAsia="Arial MT" w:hAnsi="Arial MT" w:cs="Arial MT"/>
                <w:bCs/>
                <w:i/>
              </w:rPr>
            </w:pPr>
            <w:r w:rsidRPr="005A42EB">
              <w:rPr>
                <w:bCs/>
              </w:rPr>
              <w:lastRenderedPageBreak/>
              <w:t>Refer to the concerned unit.</w:t>
            </w:r>
          </w:p>
          <w:p w14:paraId="60AC61C3" w14:textId="77777777" w:rsidR="007525C8" w:rsidRPr="005A42EB" w:rsidRDefault="007525C8">
            <w:pPr>
              <w:widowControl w:val="0"/>
              <w:tabs>
                <w:tab w:val="left" w:pos="1091"/>
                <w:tab w:val="left" w:pos="1583"/>
              </w:tabs>
              <w:spacing w:line="256" w:lineRule="auto"/>
              <w:ind w:right="95"/>
              <w:rPr>
                <w:rFonts w:ascii="Arial MT" w:eastAsia="Arial MT" w:hAnsi="Arial MT" w:cs="Arial MT"/>
                <w:bCs/>
                <w:i/>
              </w:rPr>
            </w:pPr>
          </w:p>
          <w:p w14:paraId="502F5FF0" w14:textId="77777777" w:rsidR="007525C8" w:rsidRPr="005A42EB" w:rsidRDefault="00000000">
            <w:pPr>
              <w:widowControl w:val="0"/>
              <w:tabs>
                <w:tab w:val="left" w:pos="1091"/>
                <w:tab w:val="left" w:pos="1583"/>
              </w:tabs>
              <w:spacing w:line="256" w:lineRule="auto"/>
              <w:ind w:left="107" w:right="95"/>
              <w:rPr>
                <w:rFonts w:ascii="Arial MT" w:eastAsia="Arial MT" w:hAnsi="Arial MT" w:cs="Arial MT"/>
                <w:bCs/>
                <w:i/>
              </w:rPr>
            </w:pPr>
            <w:r w:rsidRPr="005A42EB">
              <w:rPr>
                <w:rFonts w:ascii="Arial MT" w:eastAsia="Arial MT" w:hAnsi="Arial MT" w:cs="Arial MT"/>
                <w:bCs/>
                <w:i/>
              </w:rPr>
              <w:t>I-</w:t>
            </w:r>
            <w:proofErr w:type="spellStart"/>
            <w:r w:rsidRPr="005A42EB">
              <w:rPr>
                <w:rFonts w:ascii="Arial MT" w:eastAsia="Arial MT" w:hAnsi="Arial MT" w:cs="Arial MT"/>
                <w:bCs/>
                <w:i/>
              </w:rPr>
              <w:t>pasok</w:t>
            </w:r>
            <w:proofErr w:type="spellEnd"/>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r w:rsidRPr="005A42EB">
              <w:rPr>
                <w:rFonts w:ascii="Arial MT" w:eastAsia="Arial MT" w:hAnsi="Arial MT" w:cs="Arial MT"/>
                <w:bCs/>
                <w:i/>
              </w:rPr>
              <w:tab/>
              <w:t>Document Tracking System (DTS)/</w:t>
            </w:r>
          </w:p>
          <w:p w14:paraId="44805BD2" w14:textId="77777777" w:rsidR="007525C8" w:rsidRPr="005A42EB" w:rsidRDefault="00000000">
            <w:pPr>
              <w:widowControl w:val="0"/>
              <w:tabs>
                <w:tab w:val="left" w:pos="534"/>
                <w:tab w:val="left" w:pos="1072"/>
                <w:tab w:val="left" w:pos="2218"/>
              </w:tabs>
              <w:spacing w:before="3" w:line="246" w:lineRule="auto"/>
              <w:ind w:left="107"/>
              <w:rPr>
                <w:rFonts w:ascii="Arial MT" w:eastAsia="Arial MT" w:hAnsi="Arial MT" w:cs="Arial MT"/>
                <w:bCs/>
                <w:i/>
              </w:rPr>
            </w:pPr>
            <w:r w:rsidRPr="005A42EB">
              <w:rPr>
                <w:rFonts w:ascii="Arial MT" w:eastAsia="Arial MT" w:hAnsi="Arial MT" w:cs="Arial MT"/>
                <w:bCs/>
                <w:i/>
              </w:rPr>
              <w:t>o</w:t>
            </w:r>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r w:rsidRPr="005A42EB">
              <w:rPr>
                <w:rFonts w:ascii="Arial MT" w:eastAsia="Arial MT" w:hAnsi="Arial MT" w:cs="Arial MT"/>
                <w:bCs/>
                <w:i/>
              </w:rPr>
              <w:tab/>
              <w:t>Logbook</w:t>
            </w:r>
            <w:r w:rsidRPr="005A42EB">
              <w:rPr>
                <w:rFonts w:ascii="Arial MT" w:eastAsia="Arial MT" w:hAnsi="Arial MT" w:cs="Arial MT"/>
                <w:bCs/>
                <w:i/>
              </w:rPr>
              <w:tab/>
              <w:t>ang</w:t>
            </w:r>
          </w:p>
        </w:tc>
        <w:tc>
          <w:tcPr>
            <w:tcW w:w="1560" w:type="dxa"/>
            <w:tcBorders>
              <w:bottom w:val="nil"/>
            </w:tcBorders>
          </w:tcPr>
          <w:p w14:paraId="0B4F54C5" w14:textId="77777777" w:rsidR="007525C8" w:rsidRPr="005A42EB" w:rsidRDefault="00000000">
            <w:pPr>
              <w:widowControl w:val="0"/>
              <w:spacing w:line="240" w:lineRule="auto"/>
              <w:ind w:left="192" w:right="183"/>
              <w:jc w:val="center"/>
              <w:rPr>
                <w:rFonts w:ascii="Arial MT" w:eastAsia="Arial MT" w:hAnsi="Arial MT" w:cs="Arial MT"/>
                <w:bCs/>
              </w:rPr>
            </w:pPr>
            <w:r w:rsidRPr="005A42EB">
              <w:rPr>
                <w:rFonts w:ascii="Arial MT" w:eastAsia="Arial MT" w:hAnsi="Arial MT" w:cs="Arial MT"/>
                <w:bCs/>
              </w:rPr>
              <w:lastRenderedPageBreak/>
              <w:t xml:space="preserve">None </w:t>
            </w:r>
          </w:p>
          <w:p w14:paraId="7D73B5FF" w14:textId="77777777" w:rsidR="007525C8" w:rsidRPr="005A42EB" w:rsidRDefault="00000000">
            <w:pPr>
              <w:widowControl w:val="0"/>
              <w:spacing w:line="240" w:lineRule="auto"/>
              <w:ind w:left="192" w:right="183"/>
              <w:jc w:val="center"/>
              <w:rPr>
                <w:rFonts w:ascii="Arial MT" w:eastAsia="Arial MT" w:hAnsi="Arial MT" w:cs="Arial MT"/>
                <w:bCs/>
                <w:i/>
              </w:rPr>
            </w:pPr>
            <w:r w:rsidRPr="005A42EB">
              <w:rPr>
                <w:rFonts w:ascii="Arial MT" w:eastAsia="Arial MT" w:hAnsi="Arial MT" w:cs="Arial MT"/>
                <w:bCs/>
                <w:i/>
              </w:rPr>
              <w:t>Wala</w:t>
            </w:r>
          </w:p>
        </w:tc>
        <w:tc>
          <w:tcPr>
            <w:tcW w:w="1844" w:type="dxa"/>
            <w:tcBorders>
              <w:bottom w:val="nil"/>
            </w:tcBorders>
          </w:tcPr>
          <w:p w14:paraId="5B19ECD3" w14:textId="77777777" w:rsidR="007525C8" w:rsidRPr="005A42EB" w:rsidRDefault="00000000">
            <w:pPr>
              <w:widowControl w:val="0"/>
              <w:spacing w:line="240" w:lineRule="auto"/>
              <w:ind w:left="363" w:right="352"/>
              <w:jc w:val="center"/>
              <w:rPr>
                <w:rFonts w:ascii="Arial MT" w:eastAsia="Arial MT" w:hAnsi="Arial MT" w:cs="Arial MT"/>
                <w:bCs/>
              </w:rPr>
            </w:pPr>
            <w:r w:rsidRPr="005A42EB">
              <w:rPr>
                <w:rFonts w:ascii="Arial MT" w:eastAsia="Arial MT" w:hAnsi="Arial MT" w:cs="Arial MT"/>
                <w:bCs/>
              </w:rPr>
              <w:t>1 day</w:t>
            </w:r>
          </w:p>
          <w:p w14:paraId="0C9F37CB" w14:textId="77777777" w:rsidR="007525C8" w:rsidRPr="005A42EB" w:rsidRDefault="00000000">
            <w:pPr>
              <w:widowControl w:val="0"/>
              <w:spacing w:line="240" w:lineRule="auto"/>
              <w:ind w:left="363" w:right="352"/>
              <w:jc w:val="center"/>
              <w:rPr>
                <w:rFonts w:ascii="Arial MT" w:eastAsia="Arial MT" w:hAnsi="Arial MT" w:cs="Arial MT"/>
                <w:bCs/>
                <w:i/>
              </w:rPr>
            </w:pPr>
            <w:r w:rsidRPr="005A42EB">
              <w:rPr>
                <w:rFonts w:ascii="Arial MT" w:eastAsia="Arial MT" w:hAnsi="Arial MT" w:cs="Arial MT"/>
                <w:bCs/>
                <w:i/>
              </w:rPr>
              <w:t xml:space="preserve">1 </w:t>
            </w:r>
            <w:proofErr w:type="spellStart"/>
            <w:r w:rsidRPr="005A42EB">
              <w:rPr>
                <w:rFonts w:ascii="Arial MT" w:eastAsia="Arial MT" w:hAnsi="Arial MT" w:cs="Arial MT"/>
                <w:bCs/>
                <w:i/>
              </w:rPr>
              <w:t>araw</w:t>
            </w:r>
            <w:proofErr w:type="spellEnd"/>
          </w:p>
        </w:tc>
        <w:tc>
          <w:tcPr>
            <w:tcW w:w="2127" w:type="dxa"/>
            <w:tcBorders>
              <w:bottom w:val="nil"/>
            </w:tcBorders>
          </w:tcPr>
          <w:p w14:paraId="532C11C1" w14:textId="77777777" w:rsidR="007525C8" w:rsidRPr="005A42EB" w:rsidRDefault="00000000">
            <w:pPr>
              <w:widowControl w:val="0"/>
              <w:spacing w:line="240" w:lineRule="auto"/>
              <w:ind w:left="107" w:right="94"/>
              <w:jc w:val="both"/>
              <w:rPr>
                <w:rFonts w:ascii="Arial MT" w:eastAsia="Arial MT" w:hAnsi="Arial MT" w:cs="Arial MT"/>
                <w:bCs/>
              </w:rPr>
            </w:pPr>
            <w:proofErr w:type="spellStart"/>
            <w:r w:rsidRPr="005A42EB">
              <w:rPr>
                <w:rFonts w:ascii="Arial MT" w:eastAsia="Arial MT" w:hAnsi="Arial MT" w:cs="Arial MT"/>
                <w:bCs/>
              </w:rPr>
              <w:t>Mhelharrie</w:t>
            </w:r>
            <w:proofErr w:type="spellEnd"/>
            <w:r w:rsidRPr="005A42EB">
              <w:rPr>
                <w:rFonts w:ascii="Arial MT" w:eastAsia="Arial MT" w:hAnsi="Arial MT" w:cs="Arial MT"/>
                <w:bCs/>
              </w:rPr>
              <w:t xml:space="preserve"> M. </w:t>
            </w:r>
            <w:proofErr w:type="spellStart"/>
            <w:r w:rsidRPr="005A42EB">
              <w:rPr>
                <w:rFonts w:ascii="Arial MT" w:eastAsia="Arial MT" w:hAnsi="Arial MT" w:cs="Arial MT"/>
                <w:bCs/>
              </w:rPr>
              <w:t>Raupan</w:t>
            </w:r>
            <w:proofErr w:type="spellEnd"/>
          </w:p>
          <w:p w14:paraId="5CB1FCFE" w14:textId="77777777" w:rsidR="007525C8" w:rsidRPr="005A42EB" w:rsidRDefault="007525C8">
            <w:pPr>
              <w:widowControl w:val="0"/>
              <w:spacing w:line="240" w:lineRule="auto"/>
              <w:ind w:left="107" w:right="94"/>
              <w:jc w:val="both"/>
              <w:rPr>
                <w:rFonts w:ascii="Arial MT" w:eastAsia="Arial MT" w:hAnsi="Arial MT" w:cs="Arial MT"/>
                <w:bCs/>
              </w:rPr>
            </w:pPr>
          </w:p>
          <w:p w14:paraId="33437AFC" w14:textId="77777777" w:rsidR="007525C8" w:rsidRPr="005A42EB" w:rsidRDefault="00000000">
            <w:pPr>
              <w:widowControl w:val="0"/>
              <w:spacing w:line="240" w:lineRule="auto"/>
              <w:ind w:left="107" w:right="94"/>
              <w:jc w:val="both"/>
              <w:rPr>
                <w:rFonts w:ascii="Arial MT" w:eastAsia="Arial MT" w:hAnsi="Arial MT" w:cs="Arial MT"/>
                <w:bCs/>
              </w:rPr>
            </w:pPr>
            <w:r w:rsidRPr="005A42EB">
              <w:rPr>
                <w:rFonts w:ascii="Arial MT" w:eastAsia="Arial MT" w:hAnsi="Arial MT" w:cs="Arial MT"/>
                <w:bCs/>
              </w:rPr>
              <w:t xml:space="preserve">Focal Person - </w:t>
            </w:r>
            <w:r w:rsidRPr="005A42EB">
              <w:rPr>
                <w:rFonts w:ascii="Arial MT" w:eastAsia="Arial MT" w:hAnsi="Arial MT" w:cs="Arial MT"/>
                <w:bCs/>
              </w:rPr>
              <w:lastRenderedPageBreak/>
              <w:t>Standards Section - DSWD Field Office</w:t>
            </w:r>
          </w:p>
        </w:tc>
      </w:tr>
      <w:tr w:rsidR="007525C8" w14:paraId="2266B8CA" w14:textId="77777777">
        <w:trPr>
          <w:trHeight w:val="273"/>
        </w:trPr>
        <w:tc>
          <w:tcPr>
            <w:tcW w:w="2259" w:type="dxa"/>
            <w:tcBorders>
              <w:top w:val="nil"/>
              <w:bottom w:val="nil"/>
            </w:tcBorders>
          </w:tcPr>
          <w:p w14:paraId="1483958A" w14:textId="77777777" w:rsidR="007525C8" w:rsidRPr="005A42EB" w:rsidRDefault="00000000" w:rsidP="005A42EB">
            <w:pPr>
              <w:widowControl w:val="0"/>
              <w:spacing w:before="7" w:line="246" w:lineRule="auto"/>
              <w:rPr>
                <w:rFonts w:ascii="Arial MT" w:eastAsia="Arial MT" w:hAnsi="Arial MT" w:cs="Arial MT"/>
                <w:bCs/>
                <w:i/>
              </w:rPr>
            </w:pPr>
            <w:r w:rsidRPr="005A42EB">
              <w:rPr>
                <w:rFonts w:ascii="Arial MT" w:eastAsia="Arial MT" w:hAnsi="Arial MT" w:cs="Arial MT"/>
                <w:bCs/>
                <w:i/>
              </w:rPr>
              <w:t>documents</w:t>
            </w:r>
          </w:p>
        </w:tc>
        <w:tc>
          <w:tcPr>
            <w:tcW w:w="2693" w:type="dxa"/>
            <w:tcBorders>
              <w:top w:val="nil"/>
              <w:bottom w:val="nil"/>
            </w:tcBorders>
          </w:tcPr>
          <w:p w14:paraId="170C8F59" w14:textId="77777777" w:rsidR="007525C8" w:rsidRPr="005A42EB" w:rsidRDefault="00000000">
            <w:pPr>
              <w:widowControl w:val="0"/>
              <w:tabs>
                <w:tab w:val="left" w:pos="2341"/>
              </w:tabs>
              <w:spacing w:before="7" w:line="246" w:lineRule="auto"/>
              <w:ind w:left="107"/>
              <w:rPr>
                <w:rFonts w:ascii="Arial MT" w:eastAsia="Arial MT" w:hAnsi="Arial MT" w:cs="Arial MT"/>
                <w:bCs/>
                <w:i/>
              </w:rPr>
            </w:pPr>
            <w:proofErr w:type="spellStart"/>
            <w:r w:rsidRPr="005A42EB">
              <w:rPr>
                <w:rFonts w:ascii="Arial MT" w:eastAsia="Arial MT" w:hAnsi="Arial MT" w:cs="Arial MT"/>
                <w:bCs/>
                <w:i/>
              </w:rPr>
              <w:t>pagtanggap</w:t>
            </w:r>
            <w:proofErr w:type="spellEnd"/>
            <w:r w:rsidRPr="005A42EB">
              <w:rPr>
                <w:rFonts w:ascii="Arial MT" w:eastAsia="Arial MT" w:hAnsi="Arial MT" w:cs="Arial MT"/>
                <w:bCs/>
                <w:i/>
              </w:rPr>
              <w:tab/>
              <w:t>ng</w:t>
            </w:r>
          </w:p>
        </w:tc>
        <w:tc>
          <w:tcPr>
            <w:tcW w:w="1560" w:type="dxa"/>
            <w:tcBorders>
              <w:top w:val="nil"/>
              <w:bottom w:val="nil"/>
            </w:tcBorders>
          </w:tcPr>
          <w:p w14:paraId="57E4165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643A96C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36B6EB1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2604DFCC" w14:textId="77777777">
        <w:trPr>
          <w:trHeight w:val="344"/>
        </w:trPr>
        <w:tc>
          <w:tcPr>
            <w:tcW w:w="2259" w:type="dxa"/>
            <w:tcBorders>
              <w:top w:val="nil"/>
              <w:bottom w:val="nil"/>
            </w:tcBorders>
          </w:tcPr>
          <w:p w14:paraId="59CBDD85"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7CFE23BC" w14:textId="77777777" w:rsidR="007525C8" w:rsidRPr="005A42EB" w:rsidRDefault="00000000">
            <w:pPr>
              <w:widowControl w:val="0"/>
              <w:spacing w:before="7" w:line="240" w:lineRule="auto"/>
              <w:ind w:left="107"/>
              <w:rPr>
                <w:rFonts w:ascii="Arial MT" w:eastAsia="Arial MT" w:hAnsi="Arial MT" w:cs="Arial MT"/>
                <w:bCs/>
                <w:i/>
              </w:rPr>
            </w:pPr>
            <w:proofErr w:type="spellStart"/>
            <w:r w:rsidRPr="005A42EB">
              <w:rPr>
                <w:rFonts w:ascii="Arial MT" w:eastAsia="Arial MT" w:hAnsi="Arial MT" w:cs="Arial MT"/>
                <w:bCs/>
                <w:i/>
              </w:rPr>
              <w:t>aplikasyon</w:t>
            </w:r>
            <w:proofErr w:type="spellEnd"/>
          </w:p>
        </w:tc>
        <w:tc>
          <w:tcPr>
            <w:tcW w:w="1560" w:type="dxa"/>
            <w:tcBorders>
              <w:top w:val="nil"/>
              <w:bottom w:val="nil"/>
            </w:tcBorders>
          </w:tcPr>
          <w:p w14:paraId="3CADDD21"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75092250"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7A764368"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7BE91493" w14:textId="77777777">
        <w:trPr>
          <w:trHeight w:val="344"/>
        </w:trPr>
        <w:tc>
          <w:tcPr>
            <w:tcW w:w="2259" w:type="dxa"/>
            <w:tcBorders>
              <w:top w:val="nil"/>
              <w:bottom w:val="nil"/>
            </w:tcBorders>
          </w:tcPr>
          <w:p w14:paraId="240A680F"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3E46BDD9" w14:textId="77777777" w:rsidR="007525C8" w:rsidRPr="005A42EB" w:rsidRDefault="00000000" w:rsidP="005A42EB">
            <w:pPr>
              <w:widowControl w:val="0"/>
              <w:tabs>
                <w:tab w:val="left" w:pos="851"/>
                <w:tab w:val="left" w:pos="1287"/>
              </w:tabs>
              <w:spacing w:before="78" w:line="246" w:lineRule="auto"/>
              <w:rPr>
                <w:rFonts w:ascii="Arial MT" w:eastAsia="Arial MT" w:hAnsi="Arial MT" w:cs="Arial MT"/>
                <w:bCs/>
                <w:i/>
              </w:rPr>
            </w:pPr>
            <w:proofErr w:type="spellStart"/>
            <w:r w:rsidRPr="005A42EB">
              <w:rPr>
                <w:rFonts w:ascii="Arial MT" w:eastAsia="Arial MT" w:hAnsi="Arial MT" w:cs="Arial MT"/>
                <w:bCs/>
                <w:i/>
              </w:rPr>
              <w:t>Ipasa</w:t>
            </w:r>
            <w:proofErr w:type="spellEnd"/>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r w:rsidRPr="005A42EB">
              <w:rPr>
                <w:rFonts w:ascii="Arial MT" w:eastAsia="Arial MT" w:hAnsi="Arial MT" w:cs="Arial MT"/>
                <w:bCs/>
                <w:i/>
              </w:rPr>
              <w:tab/>
            </w:r>
            <w:proofErr w:type="spellStart"/>
            <w:r w:rsidRPr="005A42EB">
              <w:rPr>
                <w:rFonts w:ascii="Arial MT" w:eastAsia="Arial MT" w:hAnsi="Arial MT" w:cs="Arial MT"/>
                <w:bCs/>
                <w:i/>
              </w:rPr>
              <w:t>kinauukulang</w:t>
            </w:r>
            <w:proofErr w:type="spellEnd"/>
          </w:p>
        </w:tc>
        <w:tc>
          <w:tcPr>
            <w:tcW w:w="1560" w:type="dxa"/>
            <w:tcBorders>
              <w:top w:val="nil"/>
              <w:bottom w:val="nil"/>
            </w:tcBorders>
          </w:tcPr>
          <w:p w14:paraId="3AEE02BA"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57EB6BB1"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7D8F4222"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5F99B8BF" w14:textId="77777777">
        <w:trPr>
          <w:trHeight w:val="426"/>
        </w:trPr>
        <w:tc>
          <w:tcPr>
            <w:tcW w:w="2259" w:type="dxa"/>
            <w:tcBorders>
              <w:top w:val="nil"/>
            </w:tcBorders>
          </w:tcPr>
          <w:p w14:paraId="37C73FEB"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tcBorders>
          </w:tcPr>
          <w:p w14:paraId="71EBDF3A" w14:textId="77777777" w:rsidR="007525C8" w:rsidRPr="005A42EB" w:rsidRDefault="00000000">
            <w:pPr>
              <w:widowControl w:val="0"/>
              <w:spacing w:before="7" w:line="240" w:lineRule="auto"/>
              <w:ind w:left="107"/>
              <w:rPr>
                <w:rFonts w:ascii="Arial MT" w:eastAsia="Arial MT" w:hAnsi="Arial MT" w:cs="Arial MT"/>
                <w:bCs/>
                <w:i/>
              </w:rPr>
            </w:pPr>
            <w:proofErr w:type="spellStart"/>
            <w:r w:rsidRPr="005A42EB">
              <w:rPr>
                <w:rFonts w:ascii="Arial MT" w:eastAsia="Arial MT" w:hAnsi="Arial MT" w:cs="Arial MT"/>
                <w:bCs/>
                <w:i/>
              </w:rPr>
              <w:t>yunit</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aplikasyon</w:t>
            </w:r>
            <w:proofErr w:type="spellEnd"/>
            <w:r w:rsidRPr="005A42EB">
              <w:rPr>
                <w:rFonts w:ascii="Arial MT" w:eastAsia="Arial MT" w:hAnsi="Arial MT" w:cs="Arial MT"/>
                <w:bCs/>
                <w:i/>
              </w:rPr>
              <w:t>.</w:t>
            </w:r>
          </w:p>
        </w:tc>
        <w:tc>
          <w:tcPr>
            <w:tcW w:w="1560" w:type="dxa"/>
            <w:tcBorders>
              <w:top w:val="nil"/>
            </w:tcBorders>
          </w:tcPr>
          <w:p w14:paraId="00DFB181"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tcBorders>
          </w:tcPr>
          <w:p w14:paraId="20A9580A"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tcBorders>
          </w:tcPr>
          <w:p w14:paraId="1BA337A0"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2D1F0193" w14:textId="77777777">
        <w:trPr>
          <w:trHeight w:val="705"/>
        </w:trPr>
        <w:tc>
          <w:tcPr>
            <w:tcW w:w="10483" w:type="dxa"/>
            <w:gridSpan w:val="5"/>
          </w:tcPr>
          <w:p w14:paraId="275161C0" w14:textId="77777777" w:rsidR="007525C8" w:rsidRPr="005A42EB" w:rsidRDefault="00000000">
            <w:pPr>
              <w:widowControl w:val="0"/>
              <w:spacing w:line="259" w:lineRule="auto"/>
              <w:ind w:left="107" w:right="101"/>
              <w:rPr>
                <w:bCs/>
              </w:rPr>
            </w:pPr>
            <w:r w:rsidRPr="005A42EB">
              <w:rPr>
                <w:bCs/>
              </w:rPr>
              <w:t>Note: Application documents received after 3:00 PM shall be considered as a next working day transaction.</w:t>
            </w:r>
          </w:p>
          <w:p w14:paraId="781FC32F" w14:textId="77777777" w:rsidR="007525C8" w:rsidRPr="005A42EB" w:rsidRDefault="007525C8">
            <w:pPr>
              <w:widowControl w:val="0"/>
              <w:spacing w:line="259" w:lineRule="auto"/>
              <w:ind w:left="107" w:right="101"/>
              <w:rPr>
                <w:bCs/>
                <w:i/>
              </w:rPr>
            </w:pPr>
          </w:p>
          <w:p w14:paraId="758FEA5E" w14:textId="77777777" w:rsidR="007525C8" w:rsidRPr="005A42EB" w:rsidRDefault="00000000">
            <w:pPr>
              <w:widowControl w:val="0"/>
              <w:spacing w:line="259" w:lineRule="auto"/>
              <w:ind w:left="107" w:right="101"/>
              <w:rPr>
                <w:bCs/>
                <w:i/>
              </w:rPr>
            </w:pPr>
            <w:proofErr w:type="spellStart"/>
            <w:r w:rsidRPr="005A42EB">
              <w:rPr>
                <w:bCs/>
                <w:i/>
              </w:rPr>
              <w:t>Paalala</w:t>
            </w:r>
            <w:proofErr w:type="spellEnd"/>
            <w:r w:rsidRPr="005A42EB">
              <w:rPr>
                <w:bCs/>
                <w:i/>
              </w:rPr>
              <w:t xml:space="preserve">: Ang </w:t>
            </w:r>
            <w:proofErr w:type="spellStart"/>
            <w:r w:rsidRPr="005A42EB">
              <w:rPr>
                <w:bCs/>
                <w:i/>
              </w:rPr>
              <w:t>mga</w:t>
            </w:r>
            <w:proofErr w:type="spellEnd"/>
            <w:r w:rsidRPr="005A42EB">
              <w:rPr>
                <w:bCs/>
                <w:i/>
              </w:rPr>
              <w:t xml:space="preserve"> </w:t>
            </w:r>
            <w:proofErr w:type="spellStart"/>
            <w:r w:rsidRPr="005A42EB">
              <w:rPr>
                <w:bCs/>
                <w:i/>
              </w:rPr>
              <w:t>aplikasyon</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natanggap</w:t>
            </w:r>
            <w:proofErr w:type="spellEnd"/>
            <w:r w:rsidRPr="005A42EB">
              <w:rPr>
                <w:bCs/>
                <w:i/>
              </w:rPr>
              <w:t xml:space="preserve"> </w:t>
            </w:r>
            <w:proofErr w:type="spellStart"/>
            <w:r w:rsidRPr="005A42EB">
              <w:rPr>
                <w:bCs/>
                <w:i/>
              </w:rPr>
              <w:t>pagkalipas</w:t>
            </w:r>
            <w:proofErr w:type="spellEnd"/>
            <w:r w:rsidRPr="005A42EB">
              <w:rPr>
                <w:bCs/>
                <w:i/>
              </w:rPr>
              <w:t xml:space="preserve"> ng 3:00 PM ay </w:t>
            </w:r>
            <w:proofErr w:type="spellStart"/>
            <w:r w:rsidRPr="005A42EB">
              <w:rPr>
                <w:bCs/>
                <w:i/>
              </w:rPr>
              <w:t>ituturing</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transaksyon</w:t>
            </w:r>
            <w:proofErr w:type="spellEnd"/>
            <w:r w:rsidRPr="005A42EB">
              <w:rPr>
                <w:bCs/>
                <w:i/>
              </w:rPr>
              <w:t xml:space="preserve"> para </w:t>
            </w:r>
            <w:proofErr w:type="spellStart"/>
            <w:r w:rsidRPr="005A42EB">
              <w:rPr>
                <w:bCs/>
                <w:i/>
              </w:rPr>
              <w:t>sa</w:t>
            </w:r>
            <w:proofErr w:type="spellEnd"/>
            <w:r w:rsidRPr="005A42EB">
              <w:rPr>
                <w:bCs/>
                <w:i/>
              </w:rPr>
              <w:t xml:space="preserve"> </w:t>
            </w:r>
            <w:proofErr w:type="spellStart"/>
            <w:r w:rsidRPr="005A42EB">
              <w:rPr>
                <w:bCs/>
                <w:i/>
              </w:rPr>
              <w:t>susunod</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araw</w:t>
            </w:r>
            <w:proofErr w:type="spellEnd"/>
            <w:r w:rsidRPr="005A42EB">
              <w:rPr>
                <w:bCs/>
                <w:i/>
              </w:rPr>
              <w:t>.</w:t>
            </w:r>
          </w:p>
        </w:tc>
      </w:tr>
      <w:tr w:rsidR="007525C8" w14:paraId="41B00E69" w14:textId="77777777">
        <w:trPr>
          <w:trHeight w:val="883"/>
        </w:trPr>
        <w:tc>
          <w:tcPr>
            <w:tcW w:w="2259" w:type="dxa"/>
            <w:tcBorders>
              <w:bottom w:val="nil"/>
            </w:tcBorders>
          </w:tcPr>
          <w:p w14:paraId="198C2DC3" w14:textId="77777777" w:rsidR="007525C8" w:rsidRPr="005A42EB" w:rsidRDefault="00000000">
            <w:pPr>
              <w:widowControl w:val="0"/>
              <w:spacing w:line="240" w:lineRule="auto"/>
              <w:rPr>
                <w:bCs/>
              </w:rPr>
            </w:pPr>
            <w:r w:rsidRPr="005A42EB">
              <w:rPr>
                <w:bCs/>
                <w:i/>
              </w:rPr>
              <w:t>STEP 2:</w:t>
            </w:r>
            <w:r w:rsidRPr="005A42EB">
              <w:rPr>
                <w:bCs/>
              </w:rPr>
              <w:t xml:space="preserve">  Wait for the result of the assessment</w:t>
            </w:r>
          </w:p>
          <w:p w14:paraId="31C43EA6" w14:textId="77777777" w:rsidR="007525C8" w:rsidRPr="005A42EB" w:rsidRDefault="007525C8">
            <w:pPr>
              <w:widowControl w:val="0"/>
              <w:spacing w:line="259" w:lineRule="auto"/>
              <w:rPr>
                <w:bCs/>
                <w:i/>
              </w:rPr>
            </w:pPr>
          </w:p>
          <w:p w14:paraId="50A4319B" w14:textId="77777777" w:rsidR="007525C8" w:rsidRPr="005A42EB" w:rsidRDefault="00000000">
            <w:pPr>
              <w:widowControl w:val="0"/>
              <w:spacing w:line="259" w:lineRule="auto"/>
              <w:ind w:left="107"/>
              <w:rPr>
                <w:rFonts w:ascii="Arial MT" w:eastAsia="Arial MT" w:hAnsi="Arial MT" w:cs="Arial MT"/>
                <w:bCs/>
              </w:rPr>
            </w:pPr>
            <w:proofErr w:type="spellStart"/>
            <w:r w:rsidRPr="005A42EB">
              <w:rPr>
                <w:bCs/>
                <w:i/>
              </w:rPr>
              <w:t>Hakbang</w:t>
            </w:r>
            <w:proofErr w:type="spellEnd"/>
            <w:r w:rsidRPr="005A42EB">
              <w:rPr>
                <w:bCs/>
                <w:i/>
              </w:rPr>
              <w:t xml:space="preserve"> 2: </w:t>
            </w:r>
            <w:proofErr w:type="spellStart"/>
            <w:r w:rsidRPr="005A42EB">
              <w:rPr>
                <w:rFonts w:ascii="Arial MT" w:eastAsia="Arial MT" w:hAnsi="Arial MT" w:cs="Arial MT"/>
                <w:bCs/>
              </w:rPr>
              <w:t>Maghintay</w:t>
            </w:r>
            <w:proofErr w:type="spellEnd"/>
            <w:r w:rsidRPr="005A42EB">
              <w:rPr>
                <w:rFonts w:ascii="Arial MT" w:eastAsia="Arial MT" w:hAnsi="Arial MT" w:cs="Arial MT"/>
                <w:bCs/>
              </w:rPr>
              <w:t xml:space="preserve"> </w:t>
            </w:r>
            <w:proofErr w:type="spellStart"/>
            <w:r w:rsidRPr="005A42EB">
              <w:rPr>
                <w:rFonts w:ascii="Arial MT" w:eastAsia="Arial MT" w:hAnsi="Arial MT" w:cs="Arial MT"/>
                <w:bCs/>
              </w:rPr>
              <w:t>sa</w:t>
            </w:r>
            <w:proofErr w:type="spellEnd"/>
            <w:r w:rsidRPr="005A42EB">
              <w:rPr>
                <w:rFonts w:ascii="Arial MT" w:eastAsia="Arial MT" w:hAnsi="Arial MT" w:cs="Arial MT"/>
                <w:bCs/>
              </w:rPr>
              <w:t xml:space="preserve"> </w:t>
            </w:r>
            <w:proofErr w:type="spellStart"/>
            <w:r w:rsidRPr="005A42EB">
              <w:rPr>
                <w:rFonts w:ascii="Arial MT" w:eastAsia="Arial MT" w:hAnsi="Arial MT" w:cs="Arial MT"/>
                <w:bCs/>
              </w:rPr>
              <w:t>resulta</w:t>
            </w:r>
            <w:proofErr w:type="spellEnd"/>
            <w:r w:rsidRPr="005A42EB">
              <w:rPr>
                <w:rFonts w:ascii="Arial MT" w:eastAsia="Arial MT" w:hAnsi="Arial MT" w:cs="Arial MT"/>
                <w:bCs/>
              </w:rPr>
              <w:t xml:space="preserve"> ng assessment</w:t>
            </w:r>
          </w:p>
        </w:tc>
        <w:tc>
          <w:tcPr>
            <w:tcW w:w="2693" w:type="dxa"/>
            <w:tcBorders>
              <w:bottom w:val="nil"/>
            </w:tcBorders>
          </w:tcPr>
          <w:p w14:paraId="460FF634" w14:textId="77777777" w:rsidR="007525C8" w:rsidRPr="005A42EB" w:rsidRDefault="00000000">
            <w:pPr>
              <w:widowControl w:val="0"/>
              <w:spacing w:after="144" w:line="240" w:lineRule="auto"/>
              <w:rPr>
                <w:bCs/>
              </w:rPr>
            </w:pPr>
            <w:r w:rsidRPr="005A42EB">
              <w:rPr>
                <w:bCs/>
              </w:rPr>
              <w:t>If Complete and Compliant:</w:t>
            </w:r>
          </w:p>
          <w:p w14:paraId="6D64FC22" w14:textId="77777777" w:rsidR="007525C8" w:rsidRPr="005A42EB" w:rsidRDefault="00000000">
            <w:pPr>
              <w:widowControl w:val="0"/>
              <w:spacing w:after="144" w:line="240" w:lineRule="auto"/>
              <w:rPr>
                <w:bCs/>
              </w:rPr>
            </w:pPr>
            <w:r w:rsidRPr="005A42EB">
              <w:rPr>
                <w:bCs/>
              </w:rPr>
              <w:t xml:space="preserve">1.1 Receive the documentary requirements </w:t>
            </w:r>
          </w:p>
          <w:p w14:paraId="56299CFC" w14:textId="77777777" w:rsidR="007525C8" w:rsidRPr="005A42EB" w:rsidRDefault="007525C8">
            <w:pPr>
              <w:widowControl w:val="0"/>
              <w:spacing w:line="259" w:lineRule="auto"/>
              <w:ind w:right="95"/>
              <w:jc w:val="both"/>
              <w:rPr>
                <w:bCs/>
                <w:i/>
              </w:rPr>
            </w:pPr>
          </w:p>
          <w:p w14:paraId="15785A79" w14:textId="77777777" w:rsidR="007525C8" w:rsidRPr="005A42EB" w:rsidRDefault="00000000">
            <w:pPr>
              <w:widowControl w:val="0"/>
              <w:spacing w:line="259" w:lineRule="auto"/>
              <w:ind w:left="107" w:right="95"/>
              <w:jc w:val="both"/>
              <w:rPr>
                <w:bCs/>
                <w:i/>
              </w:rPr>
            </w:pPr>
            <w:r w:rsidRPr="005A42EB">
              <w:rPr>
                <w:bCs/>
                <w:i/>
              </w:rPr>
              <w:t xml:space="preserve">Kung </w:t>
            </w:r>
            <w:proofErr w:type="spellStart"/>
            <w:r w:rsidRPr="005A42EB">
              <w:rPr>
                <w:bCs/>
                <w:i/>
              </w:rPr>
              <w:t>Kumpleto</w:t>
            </w:r>
            <w:proofErr w:type="spellEnd"/>
            <w:r w:rsidRPr="005A42EB">
              <w:rPr>
                <w:bCs/>
                <w:i/>
              </w:rPr>
              <w:t xml:space="preserve"> at </w:t>
            </w:r>
            <w:proofErr w:type="spellStart"/>
            <w:r w:rsidRPr="005A42EB">
              <w:rPr>
                <w:bCs/>
                <w:i/>
              </w:rPr>
              <w:t>sumunod</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mga</w:t>
            </w:r>
            <w:proofErr w:type="spellEnd"/>
            <w:r w:rsidRPr="005A42EB">
              <w:rPr>
                <w:bCs/>
                <w:i/>
              </w:rPr>
              <w:t xml:space="preserve"> </w:t>
            </w:r>
            <w:proofErr w:type="spellStart"/>
            <w:r w:rsidRPr="005A42EB">
              <w:rPr>
                <w:bCs/>
                <w:i/>
              </w:rPr>
              <w:t>kinakailangan</w:t>
            </w:r>
            <w:proofErr w:type="spellEnd"/>
            <w:r w:rsidRPr="005A42EB">
              <w:rPr>
                <w:bCs/>
                <w:i/>
              </w:rPr>
              <w:t>:</w:t>
            </w:r>
          </w:p>
        </w:tc>
        <w:tc>
          <w:tcPr>
            <w:tcW w:w="1560" w:type="dxa"/>
            <w:tcBorders>
              <w:bottom w:val="nil"/>
            </w:tcBorders>
          </w:tcPr>
          <w:p w14:paraId="45338F27" w14:textId="77777777" w:rsidR="007525C8" w:rsidRPr="005A42EB" w:rsidRDefault="00000000">
            <w:pPr>
              <w:widowControl w:val="0"/>
              <w:spacing w:line="250" w:lineRule="auto"/>
              <w:ind w:left="192" w:right="183"/>
              <w:jc w:val="center"/>
              <w:rPr>
                <w:rFonts w:ascii="Arial MT" w:eastAsia="Arial MT" w:hAnsi="Arial MT" w:cs="Arial MT"/>
                <w:bCs/>
              </w:rPr>
            </w:pPr>
            <w:r w:rsidRPr="005A42EB">
              <w:rPr>
                <w:rFonts w:ascii="Arial MT" w:eastAsia="Arial MT" w:hAnsi="Arial MT" w:cs="Arial MT"/>
                <w:bCs/>
              </w:rPr>
              <w:t xml:space="preserve">None </w:t>
            </w:r>
          </w:p>
          <w:p w14:paraId="660791AC" w14:textId="77777777" w:rsidR="007525C8" w:rsidRPr="005A42EB" w:rsidRDefault="00000000">
            <w:pPr>
              <w:widowControl w:val="0"/>
              <w:spacing w:line="250" w:lineRule="auto"/>
              <w:ind w:left="192" w:right="183"/>
              <w:jc w:val="center"/>
              <w:rPr>
                <w:rFonts w:ascii="Arial MT" w:eastAsia="Arial MT" w:hAnsi="Arial MT" w:cs="Arial MT"/>
                <w:bCs/>
              </w:rPr>
            </w:pPr>
            <w:r w:rsidRPr="005A42EB">
              <w:rPr>
                <w:rFonts w:ascii="Arial MT" w:eastAsia="Arial MT" w:hAnsi="Arial MT" w:cs="Arial MT"/>
                <w:bCs/>
              </w:rPr>
              <w:t>Wala</w:t>
            </w:r>
          </w:p>
        </w:tc>
        <w:tc>
          <w:tcPr>
            <w:tcW w:w="1844" w:type="dxa"/>
            <w:tcBorders>
              <w:bottom w:val="nil"/>
            </w:tcBorders>
          </w:tcPr>
          <w:p w14:paraId="4B6C70C4" w14:textId="77777777" w:rsidR="007525C8" w:rsidRPr="005A42EB" w:rsidRDefault="00000000">
            <w:pPr>
              <w:widowControl w:val="0"/>
              <w:spacing w:line="250" w:lineRule="auto"/>
              <w:ind w:left="363" w:right="350"/>
              <w:jc w:val="center"/>
              <w:rPr>
                <w:rFonts w:ascii="Arial MT" w:eastAsia="Arial MT" w:hAnsi="Arial MT" w:cs="Arial MT"/>
                <w:bCs/>
              </w:rPr>
            </w:pPr>
            <w:r w:rsidRPr="005A42EB">
              <w:rPr>
                <w:rFonts w:ascii="Arial MT" w:eastAsia="Arial MT" w:hAnsi="Arial MT" w:cs="Arial MT"/>
                <w:bCs/>
              </w:rPr>
              <w:t xml:space="preserve">4 days </w:t>
            </w:r>
          </w:p>
          <w:p w14:paraId="1A2EDDA8" w14:textId="77777777" w:rsidR="007525C8" w:rsidRPr="005A42EB" w:rsidRDefault="007525C8">
            <w:pPr>
              <w:widowControl w:val="0"/>
              <w:spacing w:line="250" w:lineRule="auto"/>
              <w:ind w:left="363" w:right="350"/>
              <w:jc w:val="center"/>
              <w:rPr>
                <w:rFonts w:ascii="Arial MT" w:eastAsia="Arial MT" w:hAnsi="Arial MT" w:cs="Arial MT"/>
                <w:bCs/>
              </w:rPr>
            </w:pPr>
          </w:p>
          <w:p w14:paraId="12FA3054" w14:textId="77777777" w:rsidR="007525C8" w:rsidRPr="005A42EB" w:rsidRDefault="00000000">
            <w:pPr>
              <w:widowControl w:val="0"/>
              <w:spacing w:line="250" w:lineRule="auto"/>
              <w:ind w:left="363" w:right="350"/>
              <w:jc w:val="center"/>
              <w:rPr>
                <w:rFonts w:ascii="Arial MT" w:eastAsia="Arial MT" w:hAnsi="Arial MT" w:cs="Arial MT"/>
                <w:bCs/>
              </w:rPr>
            </w:pPr>
            <w:r w:rsidRPr="005A42EB">
              <w:rPr>
                <w:rFonts w:ascii="Arial MT" w:eastAsia="Arial MT" w:hAnsi="Arial MT" w:cs="Arial MT"/>
                <w:bCs/>
              </w:rPr>
              <w:t>*</w:t>
            </w:r>
            <w:r w:rsidRPr="005A42EB">
              <w:rPr>
                <w:rFonts w:ascii="Arial MT" w:eastAsia="Arial MT" w:hAnsi="Arial MT" w:cs="Arial MT"/>
                <w:bCs/>
                <w:i/>
              </w:rPr>
              <w:t xml:space="preserve">4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araw</w:t>
            </w:r>
            <w:proofErr w:type="spellEnd"/>
          </w:p>
        </w:tc>
        <w:tc>
          <w:tcPr>
            <w:tcW w:w="2127" w:type="dxa"/>
            <w:tcBorders>
              <w:bottom w:val="nil"/>
            </w:tcBorders>
          </w:tcPr>
          <w:p w14:paraId="231CC622" w14:textId="77777777" w:rsidR="007525C8" w:rsidRPr="005A42EB" w:rsidRDefault="00000000">
            <w:pPr>
              <w:widowControl w:val="0"/>
              <w:spacing w:line="240" w:lineRule="auto"/>
              <w:ind w:left="107" w:right="94"/>
              <w:jc w:val="both"/>
              <w:rPr>
                <w:rFonts w:ascii="Arial MT" w:eastAsia="Arial MT" w:hAnsi="Arial MT" w:cs="Arial MT"/>
                <w:bCs/>
              </w:rPr>
            </w:pPr>
            <w:proofErr w:type="spellStart"/>
            <w:r w:rsidRPr="005A42EB">
              <w:rPr>
                <w:rFonts w:ascii="Arial MT" w:eastAsia="Arial MT" w:hAnsi="Arial MT" w:cs="Arial MT"/>
                <w:bCs/>
              </w:rPr>
              <w:t>Mhelharrie</w:t>
            </w:r>
            <w:proofErr w:type="spellEnd"/>
            <w:r w:rsidRPr="005A42EB">
              <w:rPr>
                <w:rFonts w:ascii="Arial MT" w:eastAsia="Arial MT" w:hAnsi="Arial MT" w:cs="Arial MT"/>
                <w:bCs/>
              </w:rPr>
              <w:t xml:space="preserve"> M. </w:t>
            </w:r>
            <w:proofErr w:type="spellStart"/>
            <w:r w:rsidRPr="005A42EB">
              <w:rPr>
                <w:rFonts w:ascii="Arial MT" w:eastAsia="Arial MT" w:hAnsi="Arial MT" w:cs="Arial MT"/>
                <w:bCs/>
              </w:rPr>
              <w:t>Raupan</w:t>
            </w:r>
            <w:proofErr w:type="spellEnd"/>
          </w:p>
          <w:p w14:paraId="21E9C1FF" w14:textId="77777777" w:rsidR="007525C8" w:rsidRPr="005A42EB" w:rsidRDefault="007525C8">
            <w:pPr>
              <w:widowControl w:val="0"/>
              <w:spacing w:line="240" w:lineRule="auto"/>
              <w:ind w:left="107" w:right="94"/>
              <w:jc w:val="both"/>
              <w:rPr>
                <w:rFonts w:ascii="Arial MT" w:eastAsia="Arial MT" w:hAnsi="Arial MT" w:cs="Arial MT"/>
                <w:bCs/>
              </w:rPr>
            </w:pPr>
          </w:p>
          <w:p w14:paraId="1FC41D98" w14:textId="77777777" w:rsidR="007525C8" w:rsidRPr="005A42EB" w:rsidRDefault="00000000">
            <w:pPr>
              <w:widowControl w:val="0"/>
              <w:spacing w:line="240" w:lineRule="auto"/>
              <w:ind w:left="107" w:right="94"/>
              <w:jc w:val="both"/>
              <w:rPr>
                <w:rFonts w:ascii="Arial MT" w:eastAsia="Arial MT" w:hAnsi="Arial MT" w:cs="Arial MT"/>
                <w:bCs/>
              </w:rPr>
            </w:pPr>
            <w:r w:rsidRPr="005A42EB">
              <w:rPr>
                <w:rFonts w:ascii="Arial MT" w:eastAsia="Arial MT" w:hAnsi="Arial MT" w:cs="Arial MT"/>
                <w:bCs/>
              </w:rPr>
              <w:t>Focal Person - Standards Section - DSWD Field Office</w:t>
            </w:r>
          </w:p>
        </w:tc>
      </w:tr>
      <w:tr w:rsidR="007525C8" w14:paraId="1D155AB8" w14:textId="77777777">
        <w:trPr>
          <w:trHeight w:val="344"/>
        </w:trPr>
        <w:tc>
          <w:tcPr>
            <w:tcW w:w="2259" w:type="dxa"/>
            <w:tcBorders>
              <w:top w:val="nil"/>
              <w:bottom w:val="nil"/>
            </w:tcBorders>
          </w:tcPr>
          <w:p w14:paraId="1A25A2D8"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30E503FF" w14:textId="77777777" w:rsidR="007525C8" w:rsidRPr="005A42EB" w:rsidRDefault="00000000">
            <w:pPr>
              <w:widowControl w:val="0"/>
              <w:spacing w:before="79" w:line="246" w:lineRule="auto"/>
              <w:rPr>
                <w:rFonts w:ascii="Arial MT" w:eastAsia="Arial MT" w:hAnsi="Arial MT" w:cs="Arial MT"/>
                <w:bCs/>
                <w:i/>
              </w:rPr>
            </w:pPr>
            <w:r w:rsidRPr="005A42EB">
              <w:rPr>
                <w:rFonts w:ascii="Arial MT" w:eastAsia="Arial MT" w:hAnsi="Arial MT" w:cs="Arial MT"/>
                <w:bCs/>
                <w:i/>
              </w:rPr>
              <w:t xml:space="preserve">1.1 </w:t>
            </w:r>
            <w:proofErr w:type="spellStart"/>
            <w:r w:rsidRPr="005A42EB">
              <w:rPr>
                <w:rFonts w:ascii="Arial MT" w:eastAsia="Arial MT" w:hAnsi="Arial MT" w:cs="Arial MT"/>
                <w:bCs/>
                <w:i/>
              </w:rPr>
              <w:t>Tanggapin</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mga</w:t>
            </w:r>
            <w:proofErr w:type="spellEnd"/>
          </w:p>
        </w:tc>
        <w:tc>
          <w:tcPr>
            <w:tcW w:w="1560" w:type="dxa"/>
            <w:tcBorders>
              <w:top w:val="nil"/>
              <w:bottom w:val="nil"/>
            </w:tcBorders>
          </w:tcPr>
          <w:p w14:paraId="5CD72B12"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459C3EC9"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1621786B"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73916210" w14:textId="77777777">
        <w:trPr>
          <w:trHeight w:val="272"/>
        </w:trPr>
        <w:tc>
          <w:tcPr>
            <w:tcW w:w="2259" w:type="dxa"/>
            <w:tcBorders>
              <w:top w:val="nil"/>
              <w:bottom w:val="nil"/>
            </w:tcBorders>
          </w:tcPr>
          <w:p w14:paraId="5746010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33A1A476" w14:textId="77777777" w:rsidR="007525C8" w:rsidRPr="005A42EB" w:rsidRDefault="00000000">
            <w:pPr>
              <w:widowControl w:val="0"/>
              <w:spacing w:before="6" w:line="246" w:lineRule="auto"/>
              <w:ind w:left="107"/>
              <w:rPr>
                <w:rFonts w:ascii="Arial MT" w:eastAsia="Arial MT" w:hAnsi="Arial MT" w:cs="Arial MT"/>
                <w:bCs/>
                <w:i/>
              </w:rPr>
            </w:pPr>
            <w:proofErr w:type="spellStart"/>
            <w:r w:rsidRPr="005A42EB">
              <w:rPr>
                <w:rFonts w:ascii="Arial MT" w:eastAsia="Arial MT" w:hAnsi="Arial MT" w:cs="Arial MT"/>
                <w:bCs/>
                <w:i/>
              </w:rPr>
              <w:t>kinakailangan</w:t>
            </w:r>
            <w:proofErr w:type="spellEnd"/>
          </w:p>
        </w:tc>
        <w:tc>
          <w:tcPr>
            <w:tcW w:w="1560" w:type="dxa"/>
            <w:tcBorders>
              <w:top w:val="nil"/>
              <w:bottom w:val="nil"/>
            </w:tcBorders>
          </w:tcPr>
          <w:p w14:paraId="5B2F0A9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36B57CB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6B7E9E7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6F57E32F" w14:textId="77777777">
        <w:trPr>
          <w:trHeight w:val="344"/>
        </w:trPr>
        <w:tc>
          <w:tcPr>
            <w:tcW w:w="2259" w:type="dxa"/>
            <w:tcBorders>
              <w:top w:val="nil"/>
              <w:bottom w:val="nil"/>
            </w:tcBorders>
          </w:tcPr>
          <w:p w14:paraId="2B6BFA52"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686EF507" w14:textId="77777777" w:rsidR="007525C8" w:rsidRPr="005A42EB" w:rsidRDefault="00000000">
            <w:pPr>
              <w:widowControl w:val="0"/>
              <w:spacing w:before="7" w:line="240" w:lineRule="auto"/>
              <w:ind w:left="107"/>
              <w:rPr>
                <w:rFonts w:ascii="Arial MT" w:eastAsia="Arial MT" w:hAnsi="Arial MT" w:cs="Arial MT"/>
                <w:bCs/>
                <w:i/>
              </w:rPr>
            </w:pPr>
            <w:proofErr w:type="spellStart"/>
            <w:r w:rsidRPr="005A42EB">
              <w:rPr>
                <w:rFonts w:ascii="Arial MT" w:eastAsia="Arial MT" w:hAnsi="Arial MT" w:cs="Arial MT"/>
                <w:bCs/>
                <w:i/>
              </w:rPr>
              <w:t>dokumento</w:t>
            </w:r>
            <w:proofErr w:type="spellEnd"/>
          </w:p>
        </w:tc>
        <w:tc>
          <w:tcPr>
            <w:tcW w:w="1560" w:type="dxa"/>
            <w:tcBorders>
              <w:top w:val="nil"/>
              <w:bottom w:val="nil"/>
            </w:tcBorders>
          </w:tcPr>
          <w:p w14:paraId="03BAF433"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3636F629"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758E4E1F"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30FD8E78" w14:textId="77777777">
        <w:trPr>
          <w:trHeight w:val="344"/>
        </w:trPr>
        <w:tc>
          <w:tcPr>
            <w:tcW w:w="2259" w:type="dxa"/>
            <w:tcBorders>
              <w:top w:val="nil"/>
              <w:bottom w:val="nil"/>
            </w:tcBorders>
          </w:tcPr>
          <w:p w14:paraId="19B37FE2"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163DB3AE" w14:textId="77777777" w:rsidR="007525C8" w:rsidRPr="005A42EB" w:rsidRDefault="00000000">
            <w:pPr>
              <w:widowControl w:val="0"/>
              <w:spacing w:after="144" w:line="240" w:lineRule="auto"/>
              <w:rPr>
                <w:bCs/>
              </w:rPr>
            </w:pPr>
            <w:r w:rsidRPr="005A42EB">
              <w:rPr>
                <w:bCs/>
              </w:rPr>
              <w:t xml:space="preserve">If found incomplete or non-compliant,  </w:t>
            </w:r>
          </w:p>
          <w:p w14:paraId="5822E4FD" w14:textId="77777777" w:rsidR="007525C8" w:rsidRPr="005A42EB" w:rsidRDefault="00000000">
            <w:pPr>
              <w:widowControl w:val="0"/>
              <w:tabs>
                <w:tab w:val="left" w:pos="882"/>
                <w:tab w:val="left" w:pos="2060"/>
              </w:tabs>
              <w:spacing w:before="77" w:line="246" w:lineRule="auto"/>
              <w:ind w:left="107"/>
              <w:rPr>
                <w:bCs/>
              </w:rPr>
            </w:pPr>
            <w:r w:rsidRPr="005A42EB">
              <w:rPr>
                <w:bCs/>
              </w:rPr>
              <w:t>1.1 If found to be incomplete, prepares memo to the SLP- RPMO returning the application documents for compliance.</w:t>
            </w:r>
          </w:p>
          <w:p w14:paraId="4DB7A263" w14:textId="77777777" w:rsidR="007525C8" w:rsidRPr="005A42EB" w:rsidRDefault="007525C8">
            <w:pPr>
              <w:widowControl w:val="0"/>
              <w:tabs>
                <w:tab w:val="left" w:pos="882"/>
                <w:tab w:val="left" w:pos="2060"/>
              </w:tabs>
              <w:spacing w:before="77" w:line="246" w:lineRule="auto"/>
              <w:rPr>
                <w:bCs/>
              </w:rPr>
            </w:pPr>
          </w:p>
          <w:p w14:paraId="18DDA00F" w14:textId="77777777" w:rsidR="007525C8" w:rsidRPr="005A42EB" w:rsidRDefault="00000000">
            <w:pPr>
              <w:widowControl w:val="0"/>
              <w:tabs>
                <w:tab w:val="left" w:pos="882"/>
                <w:tab w:val="left" w:pos="2060"/>
              </w:tabs>
              <w:spacing w:before="77" w:line="246" w:lineRule="auto"/>
              <w:ind w:left="107"/>
              <w:rPr>
                <w:bCs/>
                <w:i/>
              </w:rPr>
            </w:pPr>
            <w:r w:rsidRPr="005A42EB">
              <w:rPr>
                <w:bCs/>
                <w:i/>
              </w:rPr>
              <w:t>Kung</w:t>
            </w:r>
            <w:r w:rsidRPr="005A42EB">
              <w:rPr>
                <w:bCs/>
                <w:i/>
              </w:rPr>
              <w:tab/>
            </w:r>
            <w:proofErr w:type="spellStart"/>
            <w:r w:rsidRPr="005A42EB">
              <w:rPr>
                <w:bCs/>
                <w:i/>
              </w:rPr>
              <w:t>makitang</w:t>
            </w:r>
            <w:proofErr w:type="spellEnd"/>
            <w:r w:rsidRPr="005A42EB">
              <w:rPr>
                <w:bCs/>
                <w:i/>
              </w:rPr>
              <w:tab/>
            </w:r>
            <w:proofErr w:type="spellStart"/>
            <w:r w:rsidRPr="005A42EB">
              <w:rPr>
                <w:bCs/>
                <w:i/>
              </w:rPr>
              <w:t>hindi</w:t>
            </w:r>
            <w:proofErr w:type="spellEnd"/>
          </w:p>
        </w:tc>
        <w:tc>
          <w:tcPr>
            <w:tcW w:w="1560" w:type="dxa"/>
            <w:tcBorders>
              <w:top w:val="nil"/>
              <w:bottom w:val="nil"/>
            </w:tcBorders>
          </w:tcPr>
          <w:p w14:paraId="09522F1A"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30E5AF25"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767CE8D8"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68319D27" w14:textId="77777777">
        <w:trPr>
          <w:trHeight w:val="272"/>
        </w:trPr>
        <w:tc>
          <w:tcPr>
            <w:tcW w:w="2259" w:type="dxa"/>
            <w:tcBorders>
              <w:top w:val="nil"/>
              <w:bottom w:val="nil"/>
            </w:tcBorders>
          </w:tcPr>
          <w:p w14:paraId="0A4F6FE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2485CB3D" w14:textId="77777777" w:rsidR="007525C8" w:rsidRPr="005A42EB" w:rsidRDefault="00000000">
            <w:pPr>
              <w:widowControl w:val="0"/>
              <w:tabs>
                <w:tab w:val="left" w:pos="1506"/>
                <w:tab w:val="left" w:pos="2060"/>
              </w:tabs>
              <w:spacing w:before="7" w:line="245" w:lineRule="auto"/>
              <w:ind w:left="107"/>
              <w:rPr>
                <w:bCs/>
                <w:i/>
              </w:rPr>
            </w:pPr>
            <w:proofErr w:type="spellStart"/>
            <w:r w:rsidRPr="005A42EB">
              <w:rPr>
                <w:bCs/>
                <w:i/>
              </w:rPr>
              <w:t>kumpleto</w:t>
            </w:r>
            <w:proofErr w:type="spellEnd"/>
            <w:r w:rsidRPr="005A42EB">
              <w:rPr>
                <w:bCs/>
                <w:i/>
              </w:rPr>
              <w:tab/>
              <w:t>o</w:t>
            </w:r>
            <w:r w:rsidRPr="005A42EB">
              <w:rPr>
                <w:bCs/>
                <w:i/>
              </w:rPr>
              <w:tab/>
            </w:r>
            <w:proofErr w:type="spellStart"/>
            <w:r w:rsidRPr="005A42EB">
              <w:rPr>
                <w:bCs/>
                <w:i/>
              </w:rPr>
              <w:t>hindi</w:t>
            </w:r>
            <w:proofErr w:type="spellEnd"/>
          </w:p>
        </w:tc>
        <w:tc>
          <w:tcPr>
            <w:tcW w:w="1560" w:type="dxa"/>
            <w:tcBorders>
              <w:top w:val="nil"/>
              <w:bottom w:val="nil"/>
            </w:tcBorders>
          </w:tcPr>
          <w:p w14:paraId="3BD2AB77"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1C08D8F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1A77277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1C59762C" w14:textId="77777777">
        <w:trPr>
          <w:trHeight w:val="272"/>
        </w:trPr>
        <w:tc>
          <w:tcPr>
            <w:tcW w:w="2259" w:type="dxa"/>
            <w:tcBorders>
              <w:top w:val="nil"/>
              <w:bottom w:val="nil"/>
            </w:tcBorders>
          </w:tcPr>
          <w:p w14:paraId="5266BF5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4AC7C5E6" w14:textId="77777777" w:rsidR="007525C8" w:rsidRPr="005A42EB" w:rsidRDefault="00000000">
            <w:pPr>
              <w:widowControl w:val="0"/>
              <w:tabs>
                <w:tab w:val="left" w:pos="1494"/>
                <w:tab w:val="left" w:pos="2132"/>
              </w:tabs>
              <w:spacing w:before="5" w:line="246" w:lineRule="auto"/>
              <w:ind w:left="107"/>
              <w:rPr>
                <w:bCs/>
                <w:i/>
              </w:rPr>
            </w:pPr>
            <w:proofErr w:type="spellStart"/>
            <w:r w:rsidRPr="005A42EB">
              <w:rPr>
                <w:bCs/>
                <w:i/>
              </w:rPr>
              <w:t>sumunod</w:t>
            </w:r>
            <w:proofErr w:type="spellEnd"/>
            <w:r w:rsidRPr="005A42EB">
              <w:rPr>
                <w:bCs/>
                <w:i/>
              </w:rPr>
              <w:tab/>
            </w:r>
            <w:proofErr w:type="spellStart"/>
            <w:r w:rsidRPr="005A42EB">
              <w:rPr>
                <w:bCs/>
                <w:i/>
              </w:rPr>
              <w:t>sa</w:t>
            </w:r>
            <w:proofErr w:type="spellEnd"/>
            <w:r w:rsidRPr="005A42EB">
              <w:rPr>
                <w:bCs/>
                <w:i/>
              </w:rPr>
              <w:tab/>
            </w:r>
            <w:proofErr w:type="spellStart"/>
            <w:r w:rsidRPr="005A42EB">
              <w:rPr>
                <w:bCs/>
                <w:i/>
              </w:rPr>
              <w:t>mga</w:t>
            </w:r>
            <w:proofErr w:type="spellEnd"/>
          </w:p>
        </w:tc>
        <w:tc>
          <w:tcPr>
            <w:tcW w:w="1560" w:type="dxa"/>
            <w:tcBorders>
              <w:top w:val="nil"/>
              <w:bottom w:val="nil"/>
            </w:tcBorders>
          </w:tcPr>
          <w:p w14:paraId="6CFFD91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2E389E67"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4D2194E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103B26E4" w14:textId="77777777">
        <w:trPr>
          <w:trHeight w:val="346"/>
        </w:trPr>
        <w:tc>
          <w:tcPr>
            <w:tcW w:w="2259" w:type="dxa"/>
            <w:tcBorders>
              <w:top w:val="nil"/>
              <w:bottom w:val="nil"/>
            </w:tcBorders>
          </w:tcPr>
          <w:p w14:paraId="2F17482F"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2B38F084" w14:textId="77777777" w:rsidR="007525C8" w:rsidRPr="005A42EB" w:rsidRDefault="00000000">
            <w:pPr>
              <w:widowControl w:val="0"/>
              <w:spacing w:before="7" w:line="240" w:lineRule="auto"/>
              <w:ind w:left="107"/>
              <w:rPr>
                <w:bCs/>
                <w:i/>
              </w:rPr>
            </w:pPr>
            <w:proofErr w:type="spellStart"/>
            <w:r w:rsidRPr="005A42EB">
              <w:rPr>
                <w:bCs/>
                <w:i/>
              </w:rPr>
              <w:t>kinakailanagn</w:t>
            </w:r>
            <w:proofErr w:type="spellEnd"/>
          </w:p>
        </w:tc>
        <w:tc>
          <w:tcPr>
            <w:tcW w:w="1560" w:type="dxa"/>
            <w:tcBorders>
              <w:top w:val="nil"/>
              <w:bottom w:val="nil"/>
            </w:tcBorders>
          </w:tcPr>
          <w:p w14:paraId="426FCFB2"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567FAE0A"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7B448F52"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2636EF7D" w14:textId="77777777">
        <w:trPr>
          <w:trHeight w:val="346"/>
        </w:trPr>
        <w:tc>
          <w:tcPr>
            <w:tcW w:w="2259" w:type="dxa"/>
            <w:tcBorders>
              <w:top w:val="nil"/>
              <w:bottom w:val="nil"/>
            </w:tcBorders>
          </w:tcPr>
          <w:p w14:paraId="484FB419"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34BCF08F" w14:textId="77777777" w:rsidR="007525C8" w:rsidRPr="005A42EB" w:rsidRDefault="00000000">
            <w:pPr>
              <w:widowControl w:val="0"/>
              <w:tabs>
                <w:tab w:val="left" w:pos="620"/>
                <w:tab w:val="left" w:pos="1338"/>
              </w:tabs>
              <w:spacing w:before="80" w:line="246" w:lineRule="auto"/>
              <w:ind w:left="107"/>
              <w:rPr>
                <w:rFonts w:ascii="Arial MT" w:eastAsia="Arial MT" w:hAnsi="Arial MT" w:cs="Arial MT"/>
                <w:bCs/>
                <w:i/>
              </w:rPr>
            </w:pPr>
            <w:r w:rsidRPr="005A42EB">
              <w:rPr>
                <w:rFonts w:ascii="Arial MT" w:eastAsia="Arial MT" w:hAnsi="Arial MT" w:cs="Arial MT"/>
                <w:bCs/>
                <w:i/>
              </w:rPr>
              <w:t>1.1</w:t>
            </w:r>
            <w:r w:rsidRPr="005A42EB">
              <w:rPr>
                <w:rFonts w:ascii="Arial MT" w:eastAsia="Arial MT" w:hAnsi="Arial MT" w:cs="Arial MT"/>
                <w:bCs/>
                <w:i/>
              </w:rPr>
              <w:tab/>
              <w:t>Kung</w:t>
            </w:r>
            <w:r w:rsidRPr="005A42EB">
              <w:rPr>
                <w:rFonts w:ascii="Arial MT" w:eastAsia="Arial MT" w:hAnsi="Arial MT" w:cs="Arial MT"/>
                <w:bCs/>
                <w:i/>
              </w:rPr>
              <w:tab/>
            </w:r>
            <w:proofErr w:type="spellStart"/>
            <w:r w:rsidRPr="005A42EB">
              <w:rPr>
                <w:rFonts w:ascii="Arial MT" w:eastAsia="Arial MT" w:hAnsi="Arial MT" w:cs="Arial MT"/>
                <w:bCs/>
                <w:i/>
              </w:rPr>
              <w:t>matuklasang</w:t>
            </w:r>
            <w:proofErr w:type="spellEnd"/>
          </w:p>
        </w:tc>
        <w:tc>
          <w:tcPr>
            <w:tcW w:w="1560" w:type="dxa"/>
            <w:tcBorders>
              <w:top w:val="nil"/>
              <w:bottom w:val="nil"/>
            </w:tcBorders>
          </w:tcPr>
          <w:p w14:paraId="4F6570BF"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01A31E37"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69CADAC0" w14:textId="77777777" w:rsidR="007525C8" w:rsidRPr="005A42EB" w:rsidRDefault="007525C8">
            <w:pPr>
              <w:widowControl w:val="0"/>
              <w:spacing w:line="240" w:lineRule="auto"/>
              <w:rPr>
                <w:rFonts w:ascii="Times New Roman" w:eastAsia="Times New Roman" w:hAnsi="Times New Roman" w:cs="Times New Roman"/>
                <w:bCs/>
              </w:rPr>
            </w:pPr>
          </w:p>
        </w:tc>
      </w:tr>
      <w:tr w:rsidR="007525C8" w14:paraId="4360AA4E" w14:textId="77777777">
        <w:trPr>
          <w:trHeight w:val="272"/>
        </w:trPr>
        <w:tc>
          <w:tcPr>
            <w:tcW w:w="2259" w:type="dxa"/>
            <w:tcBorders>
              <w:top w:val="nil"/>
              <w:bottom w:val="nil"/>
            </w:tcBorders>
          </w:tcPr>
          <w:p w14:paraId="248E5764"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03BB6E06" w14:textId="77777777" w:rsidR="007525C8" w:rsidRPr="005A42EB" w:rsidRDefault="00000000">
            <w:pPr>
              <w:widowControl w:val="0"/>
              <w:tabs>
                <w:tab w:val="left" w:pos="1631"/>
              </w:tabs>
              <w:spacing w:before="7" w:line="245" w:lineRule="auto"/>
              <w:ind w:left="107"/>
              <w:rPr>
                <w:rFonts w:ascii="Arial MT" w:eastAsia="Arial MT" w:hAnsi="Arial MT" w:cs="Arial MT"/>
                <w:bCs/>
                <w:i/>
              </w:rPr>
            </w:pPr>
            <w:proofErr w:type="spellStart"/>
            <w:r w:rsidRPr="005A42EB">
              <w:rPr>
                <w:rFonts w:ascii="Arial MT" w:eastAsia="Arial MT" w:hAnsi="Arial MT" w:cs="Arial MT"/>
                <w:bCs/>
                <w:i/>
              </w:rPr>
              <w:t>hindi</w:t>
            </w:r>
            <w:proofErr w:type="spellEnd"/>
            <w:r w:rsidRPr="005A42EB">
              <w:rPr>
                <w:rFonts w:ascii="Arial MT" w:eastAsia="Arial MT" w:hAnsi="Arial MT" w:cs="Arial MT"/>
                <w:bCs/>
                <w:i/>
              </w:rPr>
              <w:tab/>
            </w:r>
            <w:proofErr w:type="spellStart"/>
            <w:r w:rsidRPr="005A42EB">
              <w:rPr>
                <w:rFonts w:ascii="Arial MT" w:eastAsia="Arial MT" w:hAnsi="Arial MT" w:cs="Arial MT"/>
                <w:bCs/>
                <w:i/>
              </w:rPr>
              <w:t>kumpleto</w:t>
            </w:r>
            <w:proofErr w:type="spellEnd"/>
            <w:r w:rsidRPr="005A42EB">
              <w:rPr>
                <w:rFonts w:ascii="Arial MT" w:eastAsia="Arial MT" w:hAnsi="Arial MT" w:cs="Arial MT"/>
                <w:bCs/>
                <w:i/>
              </w:rPr>
              <w:t>,</w:t>
            </w:r>
          </w:p>
        </w:tc>
        <w:tc>
          <w:tcPr>
            <w:tcW w:w="1560" w:type="dxa"/>
            <w:tcBorders>
              <w:top w:val="nil"/>
              <w:bottom w:val="nil"/>
            </w:tcBorders>
          </w:tcPr>
          <w:p w14:paraId="487895B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5514C73A"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192BE0E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54583C7E" w14:textId="77777777">
        <w:trPr>
          <w:trHeight w:val="272"/>
        </w:trPr>
        <w:tc>
          <w:tcPr>
            <w:tcW w:w="2259" w:type="dxa"/>
            <w:tcBorders>
              <w:top w:val="nil"/>
              <w:bottom w:val="nil"/>
            </w:tcBorders>
          </w:tcPr>
          <w:p w14:paraId="6E7253B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33037EF5" w14:textId="77777777" w:rsidR="007525C8" w:rsidRPr="005A42EB" w:rsidRDefault="00000000">
            <w:pPr>
              <w:widowControl w:val="0"/>
              <w:tabs>
                <w:tab w:val="left" w:pos="2341"/>
              </w:tabs>
              <w:spacing w:before="5" w:line="246" w:lineRule="auto"/>
              <w:ind w:left="107"/>
              <w:rPr>
                <w:rFonts w:ascii="Arial MT" w:eastAsia="Arial MT" w:hAnsi="Arial MT" w:cs="Arial MT"/>
                <w:bCs/>
                <w:i/>
              </w:rPr>
            </w:pPr>
            <w:proofErr w:type="spellStart"/>
            <w:r w:rsidRPr="005A42EB">
              <w:rPr>
                <w:rFonts w:ascii="Arial MT" w:eastAsia="Arial MT" w:hAnsi="Arial MT" w:cs="Arial MT"/>
                <w:bCs/>
                <w:i/>
              </w:rPr>
              <w:t>maghanda</w:t>
            </w:r>
            <w:proofErr w:type="spellEnd"/>
            <w:r w:rsidRPr="005A42EB">
              <w:rPr>
                <w:rFonts w:ascii="Arial MT" w:eastAsia="Arial MT" w:hAnsi="Arial MT" w:cs="Arial MT"/>
                <w:bCs/>
                <w:i/>
              </w:rPr>
              <w:tab/>
              <w:t>ng</w:t>
            </w:r>
          </w:p>
        </w:tc>
        <w:tc>
          <w:tcPr>
            <w:tcW w:w="1560" w:type="dxa"/>
            <w:tcBorders>
              <w:top w:val="nil"/>
              <w:bottom w:val="nil"/>
            </w:tcBorders>
          </w:tcPr>
          <w:p w14:paraId="282A5C3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7C2164D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2825FC9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74893E87" w14:textId="77777777">
        <w:trPr>
          <w:trHeight w:val="273"/>
        </w:trPr>
        <w:tc>
          <w:tcPr>
            <w:tcW w:w="2259" w:type="dxa"/>
            <w:tcBorders>
              <w:top w:val="nil"/>
              <w:bottom w:val="nil"/>
            </w:tcBorders>
          </w:tcPr>
          <w:p w14:paraId="58158F7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4E2E3621" w14:textId="77777777" w:rsidR="007525C8" w:rsidRPr="005A42EB" w:rsidRDefault="00000000">
            <w:pPr>
              <w:widowControl w:val="0"/>
              <w:spacing w:before="7" w:line="246" w:lineRule="auto"/>
              <w:ind w:left="107"/>
              <w:rPr>
                <w:rFonts w:ascii="Arial MT" w:eastAsia="Arial MT" w:hAnsi="Arial MT" w:cs="Arial MT"/>
                <w:bCs/>
                <w:i/>
              </w:rPr>
            </w:pPr>
            <w:proofErr w:type="gramStart"/>
            <w:r w:rsidRPr="005A42EB">
              <w:rPr>
                <w:rFonts w:ascii="Arial MT" w:eastAsia="Arial MT" w:hAnsi="Arial MT" w:cs="Arial MT"/>
                <w:bCs/>
                <w:i/>
              </w:rPr>
              <w:t xml:space="preserve">memorandum  </w:t>
            </w:r>
            <w:proofErr w:type="spellStart"/>
            <w:r w:rsidRPr="005A42EB">
              <w:rPr>
                <w:rFonts w:ascii="Arial MT" w:eastAsia="Arial MT" w:hAnsi="Arial MT" w:cs="Arial MT"/>
                <w:bCs/>
                <w:i/>
              </w:rPr>
              <w:t>sa</w:t>
            </w:r>
            <w:proofErr w:type="spellEnd"/>
            <w:proofErr w:type="gramEnd"/>
            <w:r w:rsidRPr="005A42EB">
              <w:rPr>
                <w:rFonts w:ascii="Arial MT" w:eastAsia="Arial MT" w:hAnsi="Arial MT" w:cs="Arial MT"/>
                <w:bCs/>
                <w:i/>
              </w:rPr>
              <w:t xml:space="preserve">  SLP-</w:t>
            </w:r>
          </w:p>
        </w:tc>
        <w:tc>
          <w:tcPr>
            <w:tcW w:w="1560" w:type="dxa"/>
            <w:tcBorders>
              <w:top w:val="nil"/>
              <w:bottom w:val="nil"/>
            </w:tcBorders>
          </w:tcPr>
          <w:p w14:paraId="5DDF5EA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5D3F6EF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6590869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550760E0" w14:textId="77777777">
        <w:trPr>
          <w:trHeight w:val="273"/>
        </w:trPr>
        <w:tc>
          <w:tcPr>
            <w:tcW w:w="2259" w:type="dxa"/>
            <w:tcBorders>
              <w:top w:val="nil"/>
              <w:bottom w:val="nil"/>
            </w:tcBorders>
          </w:tcPr>
          <w:p w14:paraId="5030A6CC"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757BAD5C" w14:textId="77777777" w:rsidR="007525C8" w:rsidRPr="005A42EB" w:rsidRDefault="00000000">
            <w:pPr>
              <w:widowControl w:val="0"/>
              <w:spacing w:before="7" w:line="246" w:lineRule="auto"/>
              <w:ind w:left="107"/>
              <w:rPr>
                <w:rFonts w:ascii="Arial MT" w:eastAsia="Arial MT" w:hAnsi="Arial MT" w:cs="Arial MT"/>
                <w:bCs/>
                <w:i/>
              </w:rPr>
            </w:pPr>
            <w:r w:rsidRPr="005A42EB">
              <w:rPr>
                <w:rFonts w:ascii="Arial MT" w:eastAsia="Arial MT" w:hAnsi="Arial MT" w:cs="Arial MT"/>
                <w:bCs/>
                <w:i/>
              </w:rPr>
              <w:t xml:space="preserve">RPMO </w:t>
            </w:r>
            <w:proofErr w:type="spellStart"/>
            <w:r w:rsidRPr="005A42EB">
              <w:rPr>
                <w:rFonts w:ascii="Arial MT" w:eastAsia="Arial MT" w:hAnsi="Arial MT" w:cs="Arial MT"/>
                <w:bCs/>
                <w:i/>
              </w:rPr>
              <w:t>upang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ibalik</w:t>
            </w:r>
            <w:proofErr w:type="spellEnd"/>
            <w:r w:rsidRPr="005A42EB">
              <w:rPr>
                <w:rFonts w:ascii="Arial MT" w:eastAsia="Arial MT" w:hAnsi="Arial MT" w:cs="Arial MT"/>
                <w:bCs/>
                <w:i/>
              </w:rPr>
              <w:t xml:space="preserve"> ang</w:t>
            </w:r>
          </w:p>
        </w:tc>
        <w:tc>
          <w:tcPr>
            <w:tcW w:w="1560" w:type="dxa"/>
            <w:tcBorders>
              <w:top w:val="nil"/>
              <w:bottom w:val="nil"/>
            </w:tcBorders>
          </w:tcPr>
          <w:p w14:paraId="24B686A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0959763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4817D30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12339B12" w14:textId="77777777">
        <w:trPr>
          <w:trHeight w:val="272"/>
        </w:trPr>
        <w:tc>
          <w:tcPr>
            <w:tcW w:w="2259" w:type="dxa"/>
            <w:tcBorders>
              <w:top w:val="nil"/>
              <w:bottom w:val="nil"/>
            </w:tcBorders>
          </w:tcPr>
          <w:p w14:paraId="171C471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32E035C4" w14:textId="77777777" w:rsidR="007525C8" w:rsidRPr="005A42EB" w:rsidRDefault="00000000">
            <w:pPr>
              <w:widowControl w:val="0"/>
              <w:spacing w:before="7" w:line="245" w:lineRule="auto"/>
              <w:ind w:left="107"/>
              <w:rPr>
                <w:rFonts w:ascii="Arial MT" w:eastAsia="Arial MT" w:hAnsi="Arial MT" w:cs="Arial MT"/>
                <w:bCs/>
                <w:i/>
              </w:rPr>
            </w:pP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aplikasyon</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mga</w:t>
            </w:r>
            <w:proofErr w:type="spellEnd"/>
          </w:p>
        </w:tc>
        <w:tc>
          <w:tcPr>
            <w:tcW w:w="1560" w:type="dxa"/>
            <w:tcBorders>
              <w:top w:val="nil"/>
              <w:bottom w:val="nil"/>
            </w:tcBorders>
          </w:tcPr>
          <w:p w14:paraId="5E7B761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416D708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1E82924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6E171EFF" w14:textId="77777777">
        <w:trPr>
          <w:trHeight w:val="272"/>
        </w:trPr>
        <w:tc>
          <w:tcPr>
            <w:tcW w:w="2259" w:type="dxa"/>
            <w:tcBorders>
              <w:top w:val="nil"/>
              <w:bottom w:val="nil"/>
            </w:tcBorders>
          </w:tcPr>
          <w:p w14:paraId="60D0C81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449A2B26" w14:textId="77777777" w:rsidR="007525C8" w:rsidRPr="005A42EB" w:rsidRDefault="00000000">
            <w:pPr>
              <w:widowControl w:val="0"/>
              <w:tabs>
                <w:tab w:val="left" w:pos="1498"/>
              </w:tabs>
              <w:spacing w:before="5" w:line="246" w:lineRule="auto"/>
              <w:ind w:left="107"/>
              <w:rPr>
                <w:rFonts w:ascii="Arial MT" w:eastAsia="Arial MT" w:hAnsi="Arial MT" w:cs="Arial MT"/>
                <w:bCs/>
                <w:i/>
              </w:rPr>
            </w:pPr>
            <w:proofErr w:type="spellStart"/>
            <w:r w:rsidRPr="005A42EB">
              <w:rPr>
                <w:rFonts w:ascii="Arial MT" w:eastAsia="Arial MT" w:hAnsi="Arial MT" w:cs="Arial MT"/>
                <w:bCs/>
                <w:i/>
              </w:rPr>
              <w:t>kasamang</w:t>
            </w:r>
            <w:proofErr w:type="spellEnd"/>
            <w:r w:rsidRPr="005A42EB">
              <w:rPr>
                <w:rFonts w:ascii="Arial MT" w:eastAsia="Arial MT" w:hAnsi="Arial MT" w:cs="Arial MT"/>
                <w:bCs/>
                <w:i/>
              </w:rPr>
              <w:tab/>
            </w:r>
            <w:proofErr w:type="spellStart"/>
            <w:r w:rsidRPr="005A42EB">
              <w:rPr>
                <w:rFonts w:ascii="Arial MT" w:eastAsia="Arial MT" w:hAnsi="Arial MT" w:cs="Arial MT"/>
                <w:bCs/>
                <w:i/>
              </w:rPr>
              <w:t>dokumento</w:t>
            </w:r>
            <w:proofErr w:type="spellEnd"/>
          </w:p>
        </w:tc>
        <w:tc>
          <w:tcPr>
            <w:tcW w:w="1560" w:type="dxa"/>
            <w:tcBorders>
              <w:top w:val="nil"/>
              <w:bottom w:val="nil"/>
            </w:tcBorders>
          </w:tcPr>
          <w:p w14:paraId="69761B2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72FBC86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40433A0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r>
      <w:tr w:rsidR="007525C8" w14:paraId="4537CBCF" w14:textId="77777777">
        <w:trPr>
          <w:trHeight w:val="273"/>
        </w:trPr>
        <w:tc>
          <w:tcPr>
            <w:tcW w:w="2259" w:type="dxa"/>
            <w:tcBorders>
              <w:top w:val="nil"/>
              <w:bottom w:val="nil"/>
            </w:tcBorders>
          </w:tcPr>
          <w:p w14:paraId="080D1CC5" w14:textId="77777777" w:rsidR="007525C8" w:rsidRDefault="007525C8">
            <w:pPr>
              <w:widowControl w:val="0"/>
              <w:spacing w:line="240" w:lineRule="auto"/>
              <w:rPr>
                <w:rFonts w:ascii="Times New Roman" w:eastAsia="Times New Roman" w:hAnsi="Times New Roman" w:cs="Times New Roman"/>
                <w:sz w:val="20"/>
                <w:szCs w:val="20"/>
              </w:rPr>
            </w:pPr>
          </w:p>
        </w:tc>
        <w:tc>
          <w:tcPr>
            <w:tcW w:w="2693" w:type="dxa"/>
            <w:tcBorders>
              <w:top w:val="nil"/>
              <w:bottom w:val="nil"/>
            </w:tcBorders>
          </w:tcPr>
          <w:p w14:paraId="7A15560E" w14:textId="77777777" w:rsidR="007525C8" w:rsidRPr="005A42EB" w:rsidRDefault="00000000">
            <w:pPr>
              <w:widowControl w:val="0"/>
              <w:spacing w:before="7" w:line="246" w:lineRule="auto"/>
              <w:ind w:left="107"/>
              <w:rPr>
                <w:rFonts w:ascii="Arial MT" w:eastAsia="Arial MT" w:hAnsi="Arial MT" w:cs="Arial MT"/>
                <w:bCs/>
                <w:i/>
              </w:rPr>
            </w:pPr>
            <w:r w:rsidRPr="005A42EB">
              <w:rPr>
                <w:rFonts w:ascii="Arial MT" w:eastAsia="Arial MT" w:hAnsi="Arial MT" w:cs="Arial MT"/>
                <w:bCs/>
                <w:i/>
              </w:rPr>
              <w:t xml:space="preserve">para </w:t>
            </w:r>
            <w:proofErr w:type="spellStart"/>
            <w:r w:rsidRPr="005A42EB">
              <w:rPr>
                <w:rFonts w:ascii="Arial MT" w:eastAsia="Arial MT" w:hAnsi="Arial MT" w:cs="Arial MT"/>
                <w:bCs/>
                <w:i/>
              </w:rPr>
              <w:t>makasunod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p>
        </w:tc>
        <w:tc>
          <w:tcPr>
            <w:tcW w:w="1560" w:type="dxa"/>
            <w:tcBorders>
              <w:top w:val="nil"/>
              <w:bottom w:val="nil"/>
            </w:tcBorders>
          </w:tcPr>
          <w:p w14:paraId="1F934289" w14:textId="77777777" w:rsidR="007525C8" w:rsidRDefault="007525C8">
            <w:pPr>
              <w:widowControl w:val="0"/>
              <w:spacing w:line="240" w:lineRule="auto"/>
              <w:rPr>
                <w:rFonts w:ascii="Times New Roman" w:eastAsia="Times New Roman" w:hAnsi="Times New Roman" w:cs="Times New Roman"/>
                <w:sz w:val="20"/>
                <w:szCs w:val="20"/>
              </w:rPr>
            </w:pPr>
          </w:p>
        </w:tc>
        <w:tc>
          <w:tcPr>
            <w:tcW w:w="1844" w:type="dxa"/>
            <w:tcBorders>
              <w:top w:val="nil"/>
              <w:bottom w:val="nil"/>
            </w:tcBorders>
          </w:tcPr>
          <w:p w14:paraId="6F6C4786" w14:textId="77777777" w:rsidR="007525C8" w:rsidRDefault="007525C8">
            <w:pPr>
              <w:widowControl w:val="0"/>
              <w:spacing w:line="240" w:lineRule="auto"/>
              <w:rPr>
                <w:rFonts w:ascii="Times New Roman" w:eastAsia="Times New Roman" w:hAnsi="Times New Roman" w:cs="Times New Roman"/>
                <w:sz w:val="20"/>
                <w:szCs w:val="20"/>
              </w:rPr>
            </w:pPr>
          </w:p>
        </w:tc>
        <w:tc>
          <w:tcPr>
            <w:tcW w:w="2127" w:type="dxa"/>
            <w:tcBorders>
              <w:top w:val="nil"/>
              <w:bottom w:val="nil"/>
            </w:tcBorders>
          </w:tcPr>
          <w:p w14:paraId="2800E401"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20A0F007" w14:textId="77777777">
        <w:trPr>
          <w:trHeight w:val="426"/>
        </w:trPr>
        <w:tc>
          <w:tcPr>
            <w:tcW w:w="2259" w:type="dxa"/>
            <w:tcBorders>
              <w:top w:val="nil"/>
            </w:tcBorders>
          </w:tcPr>
          <w:p w14:paraId="0892AF0D" w14:textId="77777777" w:rsidR="007525C8" w:rsidRDefault="007525C8">
            <w:pPr>
              <w:widowControl w:val="0"/>
              <w:spacing w:line="240" w:lineRule="auto"/>
              <w:rPr>
                <w:rFonts w:ascii="Times New Roman" w:eastAsia="Times New Roman" w:hAnsi="Times New Roman" w:cs="Times New Roman"/>
              </w:rPr>
            </w:pPr>
          </w:p>
        </w:tc>
        <w:tc>
          <w:tcPr>
            <w:tcW w:w="2693" w:type="dxa"/>
            <w:tcBorders>
              <w:top w:val="nil"/>
            </w:tcBorders>
          </w:tcPr>
          <w:p w14:paraId="7E5239F2" w14:textId="77777777" w:rsidR="007525C8" w:rsidRPr="005A42EB" w:rsidRDefault="00000000">
            <w:pPr>
              <w:widowControl w:val="0"/>
              <w:spacing w:before="7" w:line="240" w:lineRule="auto"/>
              <w:ind w:left="107"/>
              <w:rPr>
                <w:rFonts w:ascii="Arial MT" w:eastAsia="Arial MT" w:hAnsi="Arial MT" w:cs="Arial MT"/>
                <w:bCs/>
                <w:i/>
              </w:rPr>
            </w:pPr>
            <w:proofErr w:type="spellStart"/>
            <w:r w:rsidRPr="005A42EB">
              <w:rPr>
                <w:rFonts w:ascii="Arial MT" w:eastAsia="Arial MT" w:hAnsi="Arial MT" w:cs="Arial MT"/>
                <w:bCs/>
                <w:i/>
              </w:rPr>
              <w:t>kinakailangan</w:t>
            </w:r>
            <w:proofErr w:type="spellEnd"/>
            <w:r w:rsidRPr="005A42EB">
              <w:rPr>
                <w:rFonts w:ascii="Arial MT" w:eastAsia="Arial MT" w:hAnsi="Arial MT" w:cs="Arial MT"/>
                <w:bCs/>
                <w:i/>
              </w:rPr>
              <w:t>.</w:t>
            </w:r>
          </w:p>
        </w:tc>
        <w:tc>
          <w:tcPr>
            <w:tcW w:w="1560" w:type="dxa"/>
            <w:tcBorders>
              <w:top w:val="nil"/>
            </w:tcBorders>
          </w:tcPr>
          <w:p w14:paraId="3385E9E8" w14:textId="77777777" w:rsidR="007525C8" w:rsidRDefault="007525C8">
            <w:pPr>
              <w:widowControl w:val="0"/>
              <w:spacing w:line="240" w:lineRule="auto"/>
              <w:rPr>
                <w:rFonts w:ascii="Times New Roman" w:eastAsia="Times New Roman" w:hAnsi="Times New Roman" w:cs="Times New Roman"/>
              </w:rPr>
            </w:pPr>
          </w:p>
        </w:tc>
        <w:tc>
          <w:tcPr>
            <w:tcW w:w="1844" w:type="dxa"/>
            <w:tcBorders>
              <w:top w:val="nil"/>
            </w:tcBorders>
          </w:tcPr>
          <w:p w14:paraId="336B3FD3" w14:textId="77777777" w:rsidR="007525C8" w:rsidRDefault="007525C8">
            <w:pPr>
              <w:widowControl w:val="0"/>
              <w:spacing w:line="240" w:lineRule="auto"/>
              <w:rPr>
                <w:rFonts w:ascii="Times New Roman" w:eastAsia="Times New Roman" w:hAnsi="Times New Roman" w:cs="Times New Roman"/>
              </w:rPr>
            </w:pPr>
          </w:p>
        </w:tc>
        <w:tc>
          <w:tcPr>
            <w:tcW w:w="2127" w:type="dxa"/>
            <w:tcBorders>
              <w:top w:val="nil"/>
            </w:tcBorders>
          </w:tcPr>
          <w:p w14:paraId="347C53A0" w14:textId="77777777" w:rsidR="007525C8" w:rsidRDefault="007525C8">
            <w:pPr>
              <w:widowControl w:val="0"/>
              <w:spacing w:line="240" w:lineRule="auto"/>
              <w:rPr>
                <w:rFonts w:ascii="Times New Roman" w:eastAsia="Times New Roman" w:hAnsi="Times New Roman" w:cs="Times New Roman"/>
              </w:rPr>
            </w:pPr>
          </w:p>
        </w:tc>
      </w:tr>
    </w:tbl>
    <w:p w14:paraId="5924FA48" w14:textId="77777777" w:rsidR="007525C8" w:rsidRDefault="007525C8">
      <w:pPr>
        <w:widowControl w:val="0"/>
        <w:spacing w:line="240" w:lineRule="auto"/>
        <w:rPr>
          <w:rFonts w:ascii="Times New Roman" w:eastAsia="Times New Roman" w:hAnsi="Times New Roman" w:cs="Times New Roman"/>
        </w:rPr>
        <w:sectPr w:rsidR="007525C8">
          <w:type w:val="continuous"/>
          <w:pgSz w:w="12240" w:h="15840"/>
          <w:pgMar w:top="1420" w:right="220" w:bottom="1200" w:left="1040" w:header="0" w:footer="1014" w:gutter="0"/>
          <w:cols w:space="720"/>
        </w:sectPr>
      </w:pPr>
    </w:p>
    <w:p w14:paraId="7AA28FC4" w14:textId="77777777" w:rsidR="007525C8" w:rsidRDefault="007525C8">
      <w:pPr>
        <w:widowControl w:val="0"/>
        <w:rPr>
          <w:rFonts w:ascii="Times New Roman" w:eastAsia="Times New Roman" w:hAnsi="Times New Roman" w:cs="Times New Roman"/>
        </w:rPr>
      </w:pPr>
    </w:p>
    <w:tbl>
      <w:tblPr>
        <w:tblStyle w:val="afff4"/>
        <w:tblW w:w="1048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2693"/>
        <w:gridCol w:w="1560"/>
        <w:gridCol w:w="1844"/>
        <w:gridCol w:w="2127"/>
      </w:tblGrid>
      <w:tr w:rsidR="007525C8" w14:paraId="2E26FE23" w14:textId="77777777">
        <w:trPr>
          <w:trHeight w:val="1012"/>
        </w:trPr>
        <w:tc>
          <w:tcPr>
            <w:tcW w:w="2259" w:type="dxa"/>
          </w:tcPr>
          <w:p w14:paraId="49725CD2" w14:textId="77777777" w:rsidR="007525C8" w:rsidRDefault="00000000">
            <w:pPr>
              <w:widowControl w:val="0"/>
              <w:spacing w:line="240" w:lineRule="auto"/>
              <w:ind w:left="388" w:right="266" w:hanging="108"/>
            </w:pPr>
            <w:r>
              <w:t>CLIENT STEPS</w:t>
            </w:r>
          </w:p>
          <w:p w14:paraId="435FBFA0" w14:textId="77777777" w:rsidR="007525C8" w:rsidRDefault="007525C8">
            <w:pPr>
              <w:widowControl w:val="0"/>
              <w:spacing w:line="240" w:lineRule="auto"/>
              <w:ind w:left="388" w:right="266" w:hanging="108"/>
              <w:jc w:val="center"/>
              <w:rPr>
                <w:b/>
              </w:rPr>
            </w:pPr>
          </w:p>
          <w:p w14:paraId="4B474713" w14:textId="77777777" w:rsidR="007525C8" w:rsidRDefault="00000000">
            <w:pPr>
              <w:widowControl w:val="0"/>
              <w:spacing w:line="240" w:lineRule="auto"/>
              <w:ind w:left="388" w:right="266" w:hanging="108"/>
              <w:rPr>
                <w:b/>
                <w:i/>
              </w:rPr>
            </w:pPr>
            <w:r>
              <w:rPr>
                <w:b/>
                <w:i/>
              </w:rPr>
              <w:t>MGA HAKBANG NG KLIYENTE</w:t>
            </w:r>
          </w:p>
        </w:tc>
        <w:tc>
          <w:tcPr>
            <w:tcW w:w="2693" w:type="dxa"/>
          </w:tcPr>
          <w:p w14:paraId="087E779A" w14:textId="77777777" w:rsidR="007525C8" w:rsidRDefault="00000000">
            <w:pPr>
              <w:widowControl w:val="0"/>
              <w:spacing w:line="240" w:lineRule="auto"/>
              <w:ind w:left="808" w:right="95" w:hanging="509"/>
            </w:pPr>
            <w:r>
              <w:t>AGENCY ACTIONS</w:t>
            </w:r>
          </w:p>
          <w:p w14:paraId="76BEFE4C" w14:textId="77777777" w:rsidR="007525C8" w:rsidRDefault="007525C8">
            <w:pPr>
              <w:widowControl w:val="0"/>
              <w:spacing w:line="240" w:lineRule="auto"/>
              <w:ind w:right="95"/>
              <w:rPr>
                <w:b/>
              </w:rPr>
            </w:pPr>
          </w:p>
          <w:p w14:paraId="182EA206" w14:textId="77777777" w:rsidR="007525C8" w:rsidRDefault="00000000">
            <w:pPr>
              <w:widowControl w:val="0"/>
              <w:spacing w:line="240" w:lineRule="auto"/>
              <w:ind w:right="95"/>
              <w:rPr>
                <w:b/>
                <w:i/>
              </w:rPr>
            </w:pPr>
            <w:r>
              <w:rPr>
                <w:b/>
                <w:i/>
              </w:rPr>
              <w:t>MGA HAKBANG NG AHENSYA</w:t>
            </w:r>
          </w:p>
        </w:tc>
        <w:tc>
          <w:tcPr>
            <w:tcW w:w="1560" w:type="dxa"/>
          </w:tcPr>
          <w:p w14:paraId="500A6FC2" w14:textId="77777777" w:rsidR="007525C8" w:rsidRDefault="00000000">
            <w:pPr>
              <w:widowControl w:val="0"/>
              <w:spacing w:line="240" w:lineRule="auto"/>
              <w:ind w:left="218" w:right="207" w:firstLine="6"/>
              <w:jc w:val="center"/>
            </w:pPr>
            <w:r>
              <w:t>FEES TO BE PAID</w:t>
            </w:r>
          </w:p>
          <w:p w14:paraId="3B6E4C6E" w14:textId="77777777" w:rsidR="007525C8" w:rsidRDefault="007525C8">
            <w:pPr>
              <w:widowControl w:val="0"/>
              <w:spacing w:line="240" w:lineRule="auto"/>
              <w:ind w:left="218" w:right="207" w:firstLine="6"/>
              <w:jc w:val="center"/>
              <w:rPr>
                <w:b/>
              </w:rPr>
            </w:pPr>
          </w:p>
          <w:p w14:paraId="1176E178" w14:textId="77777777" w:rsidR="007525C8" w:rsidRDefault="00000000">
            <w:pPr>
              <w:widowControl w:val="0"/>
              <w:spacing w:line="240" w:lineRule="auto"/>
              <w:ind w:left="218" w:right="207" w:firstLine="6"/>
              <w:jc w:val="center"/>
              <w:rPr>
                <w:b/>
                <w:i/>
              </w:rPr>
            </w:pPr>
            <w:r>
              <w:rPr>
                <w:b/>
                <w:i/>
              </w:rPr>
              <w:t>MGA KINAKAIL- ANGANG</w:t>
            </w:r>
          </w:p>
          <w:p w14:paraId="18B47357" w14:textId="77777777" w:rsidR="007525C8" w:rsidRDefault="00000000">
            <w:pPr>
              <w:widowControl w:val="0"/>
              <w:spacing w:line="236" w:lineRule="auto"/>
              <w:ind w:left="191" w:right="186"/>
              <w:jc w:val="center"/>
              <w:rPr>
                <w:b/>
              </w:rPr>
            </w:pPr>
            <w:r>
              <w:rPr>
                <w:b/>
                <w:i/>
              </w:rPr>
              <w:t>BAYARAN</w:t>
            </w:r>
          </w:p>
        </w:tc>
        <w:tc>
          <w:tcPr>
            <w:tcW w:w="1844" w:type="dxa"/>
          </w:tcPr>
          <w:p w14:paraId="5DB993AA" w14:textId="77777777" w:rsidR="007525C8" w:rsidRDefault="00000000">
            <w:pPr>
              <w:widowControl w:val="0"/>
              <w:spacing w:line="240" w:lineRule="auto"/>
              <w:ind w:left="139" w:right="130" w:hanging="3"/>
              <w:jc w:val="center"/>
            </w:pPr>
            <w:r>
              <w:t>Processing Time</w:t>
            </w:r>
          </w:p>
          <w:p w14:paraId="3362D067" w14:textId="77777777" w:rsidR="007525C8" w:rsidRDefault="007525C8">
            <w:pPr>
              <w:widowControl w:val="0"/>
              <w:spacing w:line="240" w:lineRule="auto"/>
              <w:ind w:left="139" w:right="130" w:hanging="3"/>
              <w:jc w:val="center"/>
              <w:rPr>
                <w:b/>
              </w:rPr>
            </w:pPr>
          </w:p>
          <w:p w14:paraId="70E1CB9E"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214D6230" w14:textId="77777777" w:rsidR="007525C8" w:rsidRDefault="00000000">
            <w:pPr>
              <w:widowControl w:val="0"/>
              <w:spacing w:line="236" w:lineRule="auto"/>
              <w:ind w:left="363" w:right="355"/>
              <w:jc w:val="center"/>
              <w:rPr>
                <w:b/>
              </w:rPr>
            </w:pPr>
            <w:r>
              <w:rPr>
                <w:b/>
                <w:i/>
              </w:rPr>
              <w:t>PROSESO</w:t>
            </w:r>
          </w:p>
        </w:tc>
        <w:tc>
          <w:tcPr>
            <w:tcW w:w="2127" w:type="dxa"/>
          </w:tcPr>
          <w:p w14:paraId="30BC9398" w14:textId="77777777" w:rsidR="007525C8" w:rsidRDefault="007525C8">
            <w:pPr>
              <w:widowControl w:val="0"/>
              <w:spacing w:line="240" w:lineRule="auto"/>
              <w:ind w:left="129" w:firstLine="316"/>
              <w:rPr>
                <w:b/>
              </w:rPr>
            </w:pPr>
          </w:p>
          <w:p w14:paraId="4D7704FC" w14:textId="77777777" w:rsidR="007525C8" w:rsidRDefault="00000000">
            <w:pPr>
              <w:widowControl w:val="0"/>
              <w:spacing w:line="240" w:lineRule="auto"/>
              <w:ind w:left="129" w:firstLine="316"/>
            </w:pPr>
            <w:r>
              <w:t>PERSON RESPONSIBLE</w:t>
            </w:r>
          </w:p>
          <w:p w14:paraId="6A071E6C" w14:textId="77777777" w:rsidR="007525C8" w:rsidRDefault="00000000">
            <w:pPr>
              <w:widowControl w:val="0"/>
              <w:spacing w:line="240" w:lineRule="auto"/>
              <w:ind w:left="129" w:firstLine="316"/>
              <w:rPr>
                <w:b/>
                <w:i/>
              </w:rPr>
            </w:pPr>
            <w:r>
              <w:rPr>
                <w:b/>
                <w:i/>
              </w:rPr>
              <w:t>KAWANING NANGANGASIWA</w:t>
            </w:r>
          </w:p>
        </w:tc>
      </w:tr>
      <w:tr w:rsidR="007525C8" w14:paraId="59D54BE7" w14:textId="77777777">
        <w:trPr>
          <w:trHeight w:val="805"/>
        </w:trPr>
        <w:tc>
          <w:tcPr>
            <w:tcW w:w="2259" w:type="dxa"/>
            <w:tcBorders>
              <w:bottom w:val="nil"/>
            </w:tcBorders>
          </w:tcPr>
          <w:p w14:paraId="28F04395" w14:textId="77777777" w:rsidR="007525C8" w:rsidRPr="005A42EB" w:rsidRDefault="00000000">
            <w:pPr>
              <w:widowControl w:val="0"/>
              <w:tabs>
                <w:tab w:val="left" w:pos="1264"/>
                <w:tab w:val="left" w:pos="1689"/>
              </w:tabs>
              <w:spacing w:line="259" w:lineRule="auto"/>
              <w:ind w:left="107" w:right="95"/>
              <w:rPr>
                <w:bCs/>
                <w:i/>
              </w:rPr>
            </w:pPr>
            <w:r w:rsidRPr="005A42EB">
              <w:rPr>
                <w:bCs/>
                <w:i/>
              </w:rPr>
              <w:t>STEP 3:</w:t>
            </w:r>
            <w:r w:rsidRPr="005A42EB">
              <w:rPr>
                <w:bCs/>
              </w:rPr>
              <w:t xml:space="preserve"> Issuance of Permit</w:t>
            </w:r>
          </w:p>
          <w:p w14:paraId="245D6DD1" w14:textId="77777777" w:rsidR="007525C8" w:rsidRPr="005A42EB" w:rsidRDefault="007525C8">
            <w:pPr>
              <w:widowControl w:val="0"/>
              <w:tabs>
                <w:tab w:val="left" w:pos="1264"/>
                <w:tab w:val="left" w:pos="1689"/>
              </w:tabs>
              <w:spacing w:line="259" w:lineRule="auto"/>
              <w:ind w:left="107" w:right="95"/>
              <w:rPr>
                <w:bCs/>
                <w:i/>
              </w:rPr>
            </w:pPr>
          </w:p>
          <w:p w14:paraId="7566ADD8" w14:textId="77777777" w:rsidR="005A42EB" w:rsidRDefault="00000000">
            <w:pPr>
              <w:widowControl w:val="0"/>
              <w:tabs>
                <w:tab w:val="left" w:pos="1264"/>
                <w:tab w:val="left" w:pos="1689"/>
              </w:tabs>
              <w:spacing w:line="259" w:lineRule="auto"/>
              <w:ind w:left="107" w:right="95"/>
              <w:rPr>
                <w:bCs/>
                <w:i/>
              </w:rPr>
            </w:pPr>
            <w:proofErr w:type="spellStart"/>
            <w:r w:rsidRPr="005A42EB">
              <w:rPr>
                <w:bCs/>
                <w:i/>
              </w:rPr>
              <w:t>Hakbang</w:t>
            </w:r>
            <w:proofErr w:type="spellEnd"/>
            <w:r w:rsidRPr="005A42EB">
              <w:rPr>
                <w:bCs/>
                <w:i/>
              </w:rPr>
              <w:tab/>
              <w:t>3:</w:t>
            </w:r>
            <w:r w:rsidRPr="005A42EB">
              <w:rPr>
                <w:bCs/>
                <w:i/>
              </w:rPr>
              <w:tab/>
            </w:r>
          </w:p>
          <w:p w14:paraId="2F4AB7BB" w14:textId="099A0962" w:rsidR="007525C8" w:rsidRPr="005A42EB" w:rsidRDefault="00000000">
            <w:pPr>
              <w:widowControl w:val="0"/>
              <w:tabs>
                <w:tab w:val="left" w:pos="1264"/>
                <w:tab w:val="left" w:pos="1689"/>
              </w:tabs>
              <w:spacing w:line="259" w:lineRule="auto"/>
              <w:ind w:left="107" w:right="95"/>
              <w:rPr>
                <w:rFonts w:ascii="Arial MT" w:eastAsia="Arial MT" w:hAnsi="Arial MT" w:cs="Arial MT"/>
                <w:bCs/>
                <w:i/>
              </w:rPr>
            </w:pPr>
            <w:r w:rsidRPr="005A42EB">
              <w:rPr>
                <w:rFonts w:ascii="Arial MT" w:eastAsia="Arial MT" w:hAnsi="Arial MT" w:cs="Arial MT"/>
                <w:bCs/>
                <w:i/>
              </w:rPr>
              <w:t xml:space="preserve">Pag- </w:t>
            </w:r>
            <w:proofErr w:type="spellStart"/>
            <w:r w:rsidRPr="005A42EB">
              <w:rPr>
                <w:rFonts w:ascii="Arial MT" w:eastAsia="Arial MT" w:hAnsi="Arial MT" w:cs="Arial MT"/>
                <w:bCs/>
                <w:i/>
              </w:rPr>
              <w:t>isyu</w:t>
            </w:r>
            <w:proofErr w:type="spellEnd"/>
            <w:r w:rsidRPr="005A42EB">
              <w:rPr>
                <w:rFonts w:ascii="Arial MT" w:eastAsia="Arial MT" w:hAnsi="Arial MT" w:cs="Arial MT"/>
                <w:bCs/>
                <w:i/>
              </w:rPr>
              <w:t xml:space="preserve"> ng Permit</w:t>
            </w:r>
          </w:p>
        </w:tc>
        <w:tc>
          <w:tcPr>
            <w:tcW w:w="2693" w:type="dxa"/>
            <w:tcBorders>
              <w:bottom w:val="nil"/>
            </w:tcBorders>
          </w:tcPr>
          <w:p w14:paraId="60773B60" w14:textId="77777777" w:rsidR="007525C8" w:rsidRPr="005A42EB" w:rsidRDefault="00000000">
            <w:pPr>
              <w:widowControl w:val="0"/>
              <w:spacing w:line="240" w:lineRule="auto"/>
              <w:rPr>
                <w:bCs/>
              </w:rPr>
            </w:pPr>
            <w:r w:rsidRPr="005A42EB">
              <w:rPr>
                <w:bCs/>
              </w:rPr>
              <w:t>1.1 Forwards the signed memo to SLP-RMPO with the signed certificates and secures receiving copy.</w:t>
            </w:r>
          </w:p>
          <w:p w14:paraId="592DC5CA" w14:textId="77777777" w:rsidR="007525C8" w:rsidRPr="005A42EB" w:rsidRDefault="007525C8">
            <w:pPr>
              <w:widowControl w:val="0"/>
              <w:spacing w:line="248" w:lineRule="auto"/>
              <w:ind w:left="107"/>
              <w:rPr>
                <w:rFonts w:ascii="Arial MT" w:eastAsia="Arial MT" w:hAnsi="Arial MT" w:cs="Arial MT"/>
                <w:bCs/>
              </w:rPr>
            </w:pPr>
          </w:p>
          <w:p w14:paraId="4C09B026" w14:textId="77777777" w:rsidR="007525C8" w:rsidRPr="005A42EB" w:rsidRDefault="00000000">
            <w:pPr>
              <w:widowControl w:val="0"/>
              <w:spacing w:line="248" w:lineRule="auto"/>
              <w:ind w:left="107"/>
              <w:rPr>
                <w:rFonts w:ascii="Arial MT" w:eastAsia="Arial MT" w:hAnsi="Arial MT" w:cs="Arial MT"/>
                <w:bCs/>
                <w:i/>
              </w:rPr>
            </w:pPr>
            <w:r w:rsidRPr="005A42EB">
              <w:rPr>
                <w:rFonts w:ascii="Arial MT" w:eastAsia="Arial MT" w:hAnsi="Arial MT" w:cs="Arial MT"/>
                <w:bCs/>
                <w:i/>
              </w:rPr>
              <w:t xml:space="preserve">1.1 </w:t>
            </w:r>
            <w:proofErr w:type="spellStart"/>
            <w:r w:rsidRPr="005A42EB">
              <w:rPr>
                <w:rFonts w:ascii="Arial MT" w:eastAsia="Arial MT" w:hAnsi="Arial MT" w:cs="Arial MT"/>
                <w:bCs/>
                <w:i/>
              </w:rPr>
              <w:t>Ipasa</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pirmadong</w:t>
            </w:r>
            <w:proofErr w:type="spellEnd"/>
          </w:p>
          <w:p w14:paraId="2AB76C83" w14:textId="77777777" w:rsidR="007525C8" w:rsidRPr="005A42EB" w:rsidRDefault="00000000">
            <w:pPr>
              <w:widowControl w:val="0"/>
              <w:spacing w:line="240" w:lineRule="auto"/>
              <w:ind w:left="107"/>
              <w:rPr>
                <w:rFonts w:ascii="Arial MT" w:eastAsia="Arial MT" w:hAnsi="Arial MT" w:cs="Arial MT"/>
                <w:bCs/>
              </w:rPr>
            </w:pPr>
            <w:r w:rsidRPr="005A42EB">
              <w:rPr>
                <w:rFonts w:ascii="Arial MT" w:eastAsia="Arial MT" w:hAnsi="Arial MT" w:cs="Arial MT"/>
                <w:bCs/>
                <w:i/>
              </w:rPr>
              <w:t xml:space="preserve">memorandum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SLP- RPMO </w:t>
            </w:r>
            <w:proofErr w:type="spellStart"/>
            <w:r w:rsidRPr="005A42EB">
              <w:rPr>
                <w:rFonts w:ascii="Arial MT" w:eastAsia="Arial MT" w:hAnsi="Arial MT" w:cs="Arial MT"/>
                <w:bCs/>
                <w:i/>
              </w:rPr>
              <w:t>kasama</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mga</w:t>
            </w:r>
            <w:proofErr w:type="spellEnd"/>
          </w:p>
        </w:tc>
        <w:tc>
          <w:tcPr>
            <w:tcW w:w="1560" w:type="dxa"/>
            <w:tcBorders>
              <w:bottom w:val="nil"/>
            </w:tcBorders>
          </w:tcPr>
          <w:p w14:paraId="59CA94BC" w14:textId="77777777" w:rsidR="007525C8" w:rsidRPr="005A42EB" w:rsidRDefault="00000000">
            <w:pPr>
              <w:widowControl w:val="0"/>
              <w:spacing w:line="248" w:lineRule="auto"/>
              <w:ind w:left="192" w:right="183"/>
              <w:jc w:val="center"/>
              <w:rPr>
                <w:rFonts w:ascii="Arial MT" w:eastAsia="Arial MT" w:hAnsi="Arial MT" w:cs="Arial MT"/>
                <w:bCs/>
              </w:rPr>
            </w:pPr>
            <w:r w:rsidRPr="005A42EB">
              <w:rPr>
                <w:rFonts w:ascii="Arial MT" w:eastAsia="Arial MT" w:hAnsi="Arial MT" w:cs="Arial MT"/>
                <w:bCs/>
              </w:rPr>
              <w:t xml:space="preserve">None </w:t>
            </w:r>
          </w:p>
          <w:p w14:paraId="4BB8E483" w14:textId="77777777" w:rsidR="007525C8" w:rsidRPr="005A42EB" w:rsidRDefault="00000000">
            <w:pPr>
              <w:widowControl w:val="0"/>
              <w:spacing w:line="248" w:lineRule="auto"/>
              <w:ind w:left="192" w:right="183"/>
              <w:jc w:val="center"/>
              <w:rPr>
                <w:rFonts w:ascii="Arial MT" w:eastAsia="Arial MT" w:hAnsi="Arial MT" w:cs="Arial MT"/>
                <w:bCs/>
                <w:i/>
              </w:rPr>
            </w:pPr>
            <w:r w:rsidRPr="005A42EB">
              <w:rPr>
                <w:rFonts w:ascii="Arial MT" w:eastAsia="Arial MT" w:hAnsi="Arial MT" w:cs="Arial MT"/>
                <w:bCs/>
                <w:i/>
              </w:rPr>
              <w:t>Wala</w:t>
            </w:r>
          </w:p>
        </w:tc>
        <w:tc>
          <w:tcPr>
            <w:tcW w:w="1844" w:type="dxa"/>
            <w:tcBorders>
              <w:bottom w:val="nil"/>
            </w:tcBorders>
          </w:tcPr>
          <w:p w14:paraId="0F2344DE" w14:textId="77777777" w:rsidR="007525C8" w:rsidRPr="005A42EB" w:rsidRDefault="00000000">
            <w:pPr>
              <w:widowControl w:val="0"/>
              <w:spacing w:line="248" w:lineRule="auto"/>
              <w:ind w:left="437"/>
              <w:rPr>
                <w:rFonts w:ascii="Arial MT" w:eastAsia="Arial MT" w:hAnsi="Arial MT" w:cs="Arial MT"/>
                <w:bCs/>
              </w:rPr>
            </w:pPr>
            <w:r w:rsidRPr="005A42EB">
              <w:rPr>
                <w:rFonts w:ascii="Arial MT" w:eastAsia="Arial MT" w:hAnsi="Arial MT" w:cs="Arial MT"/>
                <w:bCs/>
              </w:rPr>
              <w:t>2 days</w:t>
            </w:r>
          </w:p>
          <w:p w14:paraId="5715B2DE" w14:textId="77777777" w:rsidR="007525C8" w:rsidRPr="005A42EB" w:rsidRDefault="00000000">
            <w:pPr>
              <w:widowControl w:val="0"/>
              <w:spacing w:line="248" w:lineRule="auto"/>
              <w:ind w:left="437"/>
              <w:rPr>
                <w:rFonts w:ascii="Arial MT" w:eastAsia="Arial MT" w:hAnsi="Arial MT" w:cs="Arial MT"/>
                <w:bCs/>
                <w:i/>
              </w:rPr>
            </w:pPr>
            <w:r w:rsidRPr="005A42EB">
              <w:rPr>
                <w:rFonts w:ascii="Arial MT" w:eastAsia="Arial MT" w:hAnsi="Arial MT" w:cs="Arial MT"/>
                <w:bCs/>
                <w:i/>
              </w:rPr>
              <w:t xml:space="preserve">2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araw</w:t>
            </w:r>
            <w:proofErr w:type="spellEnd"/>
          </w:p>
        </w:tc>
        <w:tc>
          <w:tcPr>
            <w:tcW w:w="2127" w:type="dxa"/>
            <w:tcBorders>
              <w:bottom w:val="nil"/>
            </w:tcBorders>
          </w:tcPr>
          <w:p w14:paraId="767BCDA8" w14:textId="77777777" w:rsidR="007525C8" w:rsidRDefault="00000000">
            <w:pPr>
              <w:widowControl w:val="0"/>
              <w:spacing w:line="240" w:lineRule="auto"/>
              <w:ind w:left="107" w:right="94"/>
              <w:jc w:val="both"/>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068D8C2A" w14:textId="77777777" w:rsidR="007525C8" w:rsidRDefault="007525C8">
            <w:pPr>
              <w:widowControl w:val="0"/>
              <w:spacing w:line="240" w:lineRule="auto"/>
              <w:ind w:left="107" w:right="94"/>
              <w:jc w:val="both"/>
              <w:rPr>
                <w:rFonts w:ascii="Arial MT" w:eastAsia="Arial MT" w:hAnsi="Arial MT" w:cs="Arial MT"/>
              </w:rPr>
            </w:pPr>
          </w:p>
          <w:p w14:paraId="7F46CA8C" w14:textId="77777777" w:rsidR="007525C8" w:rsidRDefault="00000000">
            <w:pPr>
              <w:widowControl w:val="0"/>
              <w:spacing w:line="240" w:lineRule="auto"/>
              <w:ind w:left="107" w:right="94"/>
              <w:jc w:val="both"/>
              <w:rPr>
                <w:rFonts w:ascii="Arial MT" w:eastAsia="Arial MT" w:hAnsi="Arial MT" w:cs="Arial MT"/>
              </w:rPr>
            </w:pPr>
            <w:r>
              <w:rPr>
                <w:rFonts w:ascii="Arial MT" w:eastAsia="Arial MT" w:hAnsi="Arial MT" w:cs="Arial MT"/>
              </w:rPr>
              <w:t>Focal Person - Standards Section - DSWD Field Office</w:t>
            </w:r>
          </w:p>
        </w:tc>
      </w:tr>
      <w:tr w:rsidR="007525C8" w14:paraId="4C192B24" w14:textId="77777777">
        <w:trPr>
          <w:trHeight w:val="273"/>
        </w:trPr>
        <w:tc>
          <w:tcPr>
            <w:tcW w:w="2259" w:type="dxa"/>
            <w:tcBorders>
              <w:top w:val="nil"/>
              <w:bottom w:val="nil"/>
            </w:tcBorders>
          </w:tcPr>
          <w:p w14:paraId="66CDBE3F"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7E087536" w14:textId="77777777" w:rsidR="007525C8" w:rsidRPr="005A42EB" w:rsidRDefault="00000000">
            <w:pPr>
              <w:widowControl w:val="0"/>
              <w:spacing w:before="7" w:line="246" w:lineRule="auto"/>
              <w:ind w:left="107"/>
              <w:rPr>
                <w:rFonts w:ascii="Arial MT" w:eastAsia="Arial MT" w:hAnsi="Arial MT" w:cs="Arial MT"/>
                <w:bCs/>
                <w:i/>
              </w:rPr>
            </w:pPr>
            <w:proofErr w:type="spellStart"/>
            <w:r w:rsidRPr="005A42EB">
              <w:rPr>
                <w:rFonts w:ascii="Arial MT" w:eastAsia="Arial MT" w:hAnsi="Arial MT" w:cs="Arial MT"/>
                <w:bCs/>
                <w:i/>
              </w:rPr>
              <w:t>pinirmahang</w:t>
            </w:r>
            <w:proofErr w:type="spellEnd"/>
            <w:r w:rsidRPr="005A42EB">
              <w:rPr>
                <w:rFonts w:ascii="Arial MT" w:eastAsia="Arial MT" w:hAnsi="Arial MT" w:cs="Arial MT"/>
                <w:bCs/>
                <w:i/>
              </w:rPr>
              <w:t xml:space="preserve"> Certificate of</w:t>
            </w:r>
          </w:p>
        </w:tc>
        <w:tc>
          <w:tcPr>
            <w:tcW w:w="1560" w:type="dxa"/>
            <w:tcBorders>
              <w:top w:val="nil"/>
              <w:bottom w:val="nil"/>
            </w:tcBorders>
          </w:tcPr>
          <w:p w14:paraId="2585A24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12AEB1B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52E591DA"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05747D1F" w14:textId="77777777">
        <w:trPr>
          <w:trHeight w:val="273"/>
        </w:trPr>
        <w:tc>
          <w:tcPr>
            <w:tcW w:w="2259" w:type="dxa"/>
            <w:tcBorders>
              <w:top w:val="nil"/>
              <w:bottom w:val="nil"/>
            </w:tcBorders>
          </w:tcPr>
          <w:p w14:paraId="7C98E0D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0FF66D01" w14:textId="77777777" w:rsidR="007525C8" w:rsidRPr="005A42EB" w:rsidRDefault="00000000">
            <w:pPr>
              <w:widowControl w:val="0"/>
              <w:tabs>
                <w:tab w:val="left" w:pos="2403"/>
              </w:tabs>
              <w:spacing w:before="7" w:line="246" w:lineRule="auto"/>
              <w:ind w:left="107"/>
              <w:rPr>
                <w:rFonts w:ascii="Arial MT" w:eastAsia="Arial MT" w:hAnsi="Arial MT" w:cs="Arial MT"/>
                <w:bCs/>
                <w:i/>
              </w:rPr>
            </w:pPr>
            <w:r w:rsidRPr="005A42EB">
              <w:rPr>
                <w:rFonts w:ascii="Arial MT" w:eastAsia="Arial MT" w:hAnsi="Arial MT" w:cs="Arial MT"/>
                <w:bCs/>
                <w:i/>
              </w:rPr>
              <w:t>Accreditation</w:t>
            </w:r>
            <w:r w:rsidRPr="005A42EB">
              <w:rPr>
                <w:rFonts w:ascii="Arial MT" w:eastAsia="Arial MT" w:hAnsi="Arial MT" w:cs="Arial MT"/>
                <w:bCs/>
                <w:i/>
              </w:rPr>
              <w:tab/>
              <w:t>at</w:t>
            </w:r>
          </w:p>
        </w:tc>
        <w:tc>
          <w:tcPr>
            <w:tcW w:w="1560" w:type="dxa"/>
            <w:tcBorders>
              <w:top w:val="nil"/>
              <w:bottom w:val="nil"/>
            </w:tcBorders>
          </w:tcPr>
          <w:p w14:paraId="7BC06B3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1FDD40F9"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061241D7"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052F972B" w14:textId="77777777">
        <w:trPr>
          <w:trHeight w:val="272"/>
        </w:trPr>
        <w:tc>
          <w:tcPr>
            <w:tcW w:w="2259" w:type="dxa"/>
            <w:tcBorders>
              <w:top w:val="nil"/>
              <w:bottom w:val="nil"/>
            </w:tcBorders>
          </w:tcPr>
          <w:p w14:paraId="60F0C19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0F3F8198" w14:textId="77777777" w:rsidR="007525C8" w:rsidRPr="005A42EB" w:rsidRDefault="00000000">
            <w:pPr>
              <w:widowControl w:val="0"/>
              <w:spacing w:before="7" w:line="246" w:lineRule="auto"/>
              <w:ind w:left="107"/>
              <w:rPr>
                <w:rFonts w:ascii="Arial MT" w:eastAsia="Arial MT" w:hAnsi="Arial MT" w:cs="Arial MT"/>
                <w:bCs/>
                <w:i/>
              </w:rPr>
            </w:pPr>
            <w:proofErr w:type="spellStart"/>
            <w:r w:rsidRPr="005A42EB">
              <w:rPr>
                <w:rFonts w:ascii="Arial MT" w:eastAsia="Arial MT" w:hAnsi="Arial MT" w:cs="Arial MT"/>
                <w:bCs/>
                <w:i/>
              </w:rPr>
              <w:t>siguruhing</w:t>
            </w:r>
            <w:proofErr w:type="spellEnd"/>
            <w:r w:rsidRPr="005A42EB">
              <w:rPr>
                <w:rFonts w:ascii="Arial MT" w:eastAsia="Arial MT" w:hAnsi="Arial MT" w:cs="Arial MT"/>
                <w:bCs/>
                <w:i/>
              </w:rPr>
              <w:t xml:space="preserve"> may receiving</w:t>
            </w:r>
          </w:p>
        </w:tc>
        <w:tc>
          <w:tcPr>
            <w:tcW w:w="1560" w:type="dxa"/>
            <w:tcBorders>
              <w:top w:val="nil"/>
              <w:bottom w:val="nil"/>
            </w:tcBorders>
          </w:tcPr>
          <w:p w14:paraId="125B5F7D"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566B0BE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63B3D642"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58825ED0" w14:textId="77777777">
        <w:trPr>
          <w:trHeight w:val="353"/>
        </w:trPr>
        <w:tc>
          <w:tcPr>
            <w:tcW w:w="2259" w:type="dxa"/>
            <w:tcBorders>
              <w:top w:val="nil"/>
              <w:bottom w:val="nil"/>
            </w:tcBorders>
          </w:tcPr>
          <w:p w14:paraId="0DC70366"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26DA0B11" w14:textId="77777777" w:rsidR="007525C8" w:rsidRPr="005A42EB" w:rsidRDefault="00000000">
            <w:pPr>
              <w:widowControl w:val="0"/>
              <w:spacing w:before="6" w:line="240" w:lineRule="auto"/>
              <w:ind w:left="107"/>
              <w:rPr>
                <w:rFonts w:ascii="Arial MT" w:eastAsia="Arial MT" w:hAnsi="Arial MT" w:cs="Arial MT"/>
                <w:bCs/>
                <w:i/>
              </w:rPr>
            </w:pPr>
            <w:r w:rsidRPr="005A42EB">
              <w:rPr>
                <w:rFonts w:ascii="Arial MT" w:eastAsia="Arial MT" w:hAnsi="Arial MT" w:cs="Arial MT"/>
                <w:bCs/>
                <w:i/>
              </w:rPr>
              <w:t xml:space="preserve">copy ang </w:t>
            </w:r>
            <w:proofErr w:type="spellStart"/>
            <w:r w:rsidRPr="005A42EB">
              <w:rPr>
                <w:rFonts w:ascii="Arial MT" w:eastAsia="Arial MT" w:hAnsi="Arial MT" w:cs="Arial MT"/>
                <w:bCs/>
                <w:i/>
              </w:rPr>
              <w:t>dokumento</w:t>
            </w:r>
            <w:proofErr w:type="spellEnd"/>
            <w:r w:rsidRPr="005A42EB">
              <w:rPr>
                <w:rFonts w:ascii="Arial MT" w:eastAsia="Arial MT" w:hAnsi="Arial MT" w:cs="Arial MT"/>
                <w:bCs/>
                <w:i/>
              </w:rPr>
              <w:t>.</w:t>
            </w:r>
          </w:p>
          <w:p w14:paraId="15E748B2" w14:textId="77777777" w:rsidR="007525C8" w:rsidRPr="005A42EB" w:rsidRDefault="007525C8">
            <w:pPr>
              <w:widowControl w:val="0"/>
              <w:spacing w:before="6" w:line="240" w:lineRule="auto"/>
              <w:ind w:left="107"/>
              <w:rPr>
                <w:rFonts w:ascii="Arial MT" w:eastAsia="Arial MT" w:hAnsi="Arial MT" w:cs="Arial MT"/>
                <w:bCs/>
                <w:i/>
              </w:rPr>
            </w:pPr>
          </w:p>
          <w:p w14:paraId="64DC8D02" w14:textId="77777777" w:rsidR="007525C8" w:rsidRPr="005A42EB" w:rsidRDefault="00000000">
            <w:pPr>
              <w:widowControl w:val="0"/>
              <w:spacing w:line="240" w:lineRule="auto"/>
              <w:rPr>
                <w:bCs/>
              </w:rPr>
            </w:pPr>
            <w:r w:rsidRPr="005A42EB">
              <w:rPr>
                <w:bCs/>
              </w:rPr>
              <w:t>1.2. Forwards signed memo to ICTMS for posting to FO website.</w:t>
            </w:r>
          </w:p>
        </w:tc>
        <w:tc>
          <w:tcPr>
            <w:tcW w:w="1560" w:type="dxa"/>
            <w:tcBorders>
              <w:top w:val="nil"/>
              <w:bottom w:val="nil"/>
            </w:tcBorders>
          </w:tcPr>
          <w:p w14:paraId="7C1A7657"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1E3AE809"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54E461A2" w14:textId="77777777" w:rsidR="007525C8" w:rsidRDefault="007525C8">
            <w:pPr>
              <w:widowControl w:val="0"/>
              <w:spacing w:line="240" w:lineRule="auto"/>
              <w:rPr>
                <w:rFonts w:ascii="Times New Roman" w:eastAsia="Times New Roman" w:hAnsi="Times New Roman" w:cs="Times New Roman"/>
              </w:rPr>
            </w:pPr>
          </w:p>
        </w:tc>
      </w:tr>
      <w:tr w:rsidR="007525C8" w14:paraId="2BDA40D9" w14:textId="77777777">
        <w:trPr>
          <w:trHeight w:val="354"/>
        </w:trPr>
        <w:tc>
          <w:tcPr>
            <w:tcW w:w="2259" w:type="dxa"/>
            <w:tcBorders>
              <w:top w:val="nil"/>
              <w:bottom w:val="nil"/>
            </w:tcBorders>
          </w:tcPr>
          <w:p w14:paraId="1C7C3F09"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658AFE34" w14:textId="77777777" w:rsidR="007525C8" w:rsidRPr="005A42EB" w:rsidRDefault="00000000">
            <w:pPr>
              <w:widowControl w:val="0"/>
              <w:tabs>
                <w:tab w:val="left" w:pos="1076"/>
                <w:tab w:val="left" w:pos="2218"/>
              </w:tabs>
              <w:spacing w:before="87" w:line="246" w:lineRule="auto"/>
              <w:ind w:left="107"/>
              <w:rPr>
                <w:rFonts w:ascii="Arial MT" w:eastAsia="Arial MT" w:hAnsi="Arial MT" w:cs="Arial MT"/>
                <w:bCs/>
                <w:i/>
              </w:rPr>
            </w:pPr>
            <w:r w:rsidRPr="005A42EB">
              <w:rPr>
                <w:rFonts w:ascii="Arial MT" w:eastAsia="Arial MT" w:hAnsi="Arial MT" w:cs="Arial MT"/>
                <w:bCs/>
                <w:i/>
              </w:rPr>
              <w:t>1.2.</w:t>
            </w:r>
            <w:r w:rsidRPr="005A42EB">
              <w:rPr>
                <w:rFonts w:ascii="Arial MT" w:eastAsia="Arial MT" w:hAnsi="Arial MT" w:cs="Arial MT"/>
                <w:bCs/>
                <w:i/>
              </w:rPr>
              <w:tab/>
            </w:r>
            <w:proofErr w:type="spellStart"/>
            <w:r w:rsidRPr="005A42EB">
              <w:rPr>
                <w:rFonts w:ascii="Arial MT" w:eastAsia="Arial MT" w:hAnsi="Arial MT" w:cs="Arial MT"/>
                <w:bCs/>
                <w:i/>
              </w:rPr>
              <w:t>Ipasa</w:t>
            </w:r>
            <w:proofErr w:type="spellEnd"/>
            <w:r w:rsidRPr="005A42EB">
              <w:rPr>
                <w:rFonts w:ascii="Arial MT" w:eastAsia="Arial MT" w:hAnsi="Arial MT" w:cs="Arial MT"/>
                <w:bCs/>
                <w:i/>
              </w:rPr>
              <w:tab/>
              <w:t>ang</w:t>
            </w:r>
          </w:p>
        </w:tc>
        <w:tc>
          <w:tcPr>
            <w:tcW w:w="1560" w:type="dxa"/>
            <w:tcBorders>
              <w:top w:val="nil"/>
              <w:bottom w:val="nil"/>
            </w:tcBorders>
          </w:tcPr>
          <w:p w14:paraId="20470B1A"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6081A1BC"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68269976" w14:textId="77777777" w:rsidR="007525C8" w:rsidRDefault="007525C8">
            <w:pPr>
              <w:widowControl w:val="0"/>
              <w:spacing w:line="240" w:lineRule="auto"/>
              <w:rPr>
                <w:rFonts w:ascii="Times New Roman" w:eastAsia="Times New Roman" w:hAnsi="Times New Roman" w:cs="Times New Roman"/>
              </w:rPr>
            </w:pPr>
          </w:p>
        </w:tc>
      </w:tr>
      <w:tr w:rsidR="007525C8" w14:paraId="5AE8A7C4" w14:textId="77777777">
        <w:trPr>
          <w:trHeight w:val="272"/>
        </w:trPr>
        <w:tc>
          <w:tcPr>
            <w:tcW w:w="2259" w:type="dxa"/>
            <w:tcBorders>
              <w:top w:val="nil"/>
              <w:bottom w:val="nil"/>
            </w:tcBorders>
          </w:tcPr>
          <w:p w14:paraId="6EF69DC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060F7FB6" w14:textId="77777777" w:rsidR="007525C8" w:rsidRPr="005A42EB" w:rsidRDefault="00000000">
            <w:pPr>
              <w:widowControl w:val="0"/>
              <w:spacing w:before="7" w:line="245" w:lineRule="auto"/>
              <w:ind w:left="107"/>
              <w:rPr>
                <w:rFonts w:ascii="Arial MT" w:eastAsia="Arial MT" w:hAnsi="Arial MT" w:cs="Arial MT"/>
                <w:bCs/>
                <w:i/>
              </w:rPr>
            </w:pPr>
            <w:proofErr w:type="spellStart"/>
            <w:r w:rsidRPr="005A42EB">
              <w:rPr>
                <w:rFonts w:ascii="Arial MT" w:eastAsia="Arial MT" w:hAnsi="Arial MT" w:cs="Arial MT"/>
                <w:bCs/>
                <w:i/>
              </w:rPr>
              <w:t>pinirmahang</w:t>
            </w:r>
            <w:proofErr w:type="spellEnd"/>
          </w:p>
        </w:tc>
        <w:tc>
          <w:tcPr>
            <w:tcW w:w="1560" w:type="dxa"/>
            <w:tcBorders>
              <w:top w:val="nil"/>
              <w:bottom w:val="nil"/>
            </w:tcBorders>
          </w:tcPr>
          <w:p w14:paraId="1BA3276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5D2AB244"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4A05C879"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242EF93F" w14:textId="77777777">
        <w:trPr>
          <w:trHeight w:val="272"/>
        </w:trPr>
        <w:tc>
          <w:tcPr>
            <w:tcW w:w="2259" w:type="dxa"/>
            <w:tcBorders>
              <w:top w:val="nil"/>
              <w:bottom w:val="nil"/>
            </w:tcBorders>
          </w:tcPr>
          <w:p w14:paraId="2A78F3E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7D32B03F" w14:textId="77777777" w:rsidR="007525C8" w:rsidRPr="005A42EB" w:rsidRDefault="00000000">
            <w:pPr>
              <w:widowControl w:val="0"/>
              <w:spacing w:before="5" w:line="246" w:lineRule="auto"/>
              <w:ind w:left="107"/>
              <w:rPr>
                <w:rFonts w:ascii="Arial MT" w:eastAsia="Arial MT" w:hAnsi="Arial MT" w:cs="Arial MT"/>
                <w:bCs/>
                <w:i/>
              </w:rPr>
            </w:pPr>
            <w:r w:rsidRPr="005A42EB">
              <w:rPr>
                <w:rFonts w:ascii="Arial MT" w:eastAsia="Arial MT" w:hAnsi="Arial MT" w:cs="Arial MT"/>
                <w:bCs/>
                <w:i/>
              </w:rPr>
              <w:t xml:space="preserve">memorandum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ICTMS</w:t>
            </w:r>
          </w:p>
        </w:tc>
        <w:tc>
          <w:tcPr>
            <w:tcW w:w="1560" w:type="dxa"/>
            <w:tcBorders>
              <w:top w:val="nil"/>
              <w:bottom w:val="nil"/>
            </w:tcBorders>
          </w:tcPr>
          <w:p w14:paraId="1CA0695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50F5B2E0"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7CDC22C6"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478569E8" w14:textId="77777777">
        <w:trPr>
          <w:trHeight w:val="273"/>
        </w:trPr>
        <w:tc>
          <w:tcPr>
            <w:tcW w:w="2259" w:type="dxa"/>
            <w:tcBorders>
              <w:top w:val="nil"/>
              <w:bottom w:val="nil"/>
            </w:tcBorders>
          </w:tcPr>
          <w:p w14:paraId="391CAE58"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1C593240" w14:textId="77777777" w:rsidR="007525C8" w:rsidRPr="005A42EB" w:rsidRDefault="00000000">
            <w:pPr>
              <w:widowControl w:val="0"/>
              <w:tabs>
                <w:tab w:val="left" w:pos="788"/>
                <w:tab w:val="left" w:pos="1258"/>
                <w:tab w:val="left" w:pos="2353"/>
              </w:tabs>
              <w:spacing w:before="7" w:line="246" w:lineRule="auto"/>
              <w:ind w:left="107"/>
              <w:rPr>
                <w:rFonts w:ascii="Arial MT" w:eastAsia="Arial MT" w:hAnsi="Arial MT" w:cs="Arial MT"/>
                <w:bCs/>
                <w:i/>
              </w:rPr>
            </w:pPr>
            <w:r w:rsidRPr="005A42EB">
              <w:rPr>
                <w:rFonts w:ascii="Arial MT" w:eastAsia="Arial MT" w:hAnsi="Arial MT" w:cs="Arial MT"/>
                <w:bCs/>
                <w:i/>
              </w:rPr>
              <w:t>para</w:t>
            </w:r>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r w:rsidRPr="005A42EB">
              <w:rPr>
                <w:rFonts w:ascii="Arial MT" w:eastAsia="Arial MT" w:hAnsi="Arial MT" w:cs="Arial MT"/>
                <w:bCs/>
                <w:i/>
              </w:rPr>
              <w:tab/>
            </w:r>
            <w:proofErr w:type="spellStart"/>
            <w:r w:rsidRPr="005A42EB">
              <w:rPr>
                <w:rFonts w:ascii="Arial MT" w:eastAsia="Arial MT" w:hAnsi="Arial MT" w:cs="Arial MT"/>
                <w:bCs/>
                <w:i/>
              </w:rPr>
              <w:t>pag</w:t>
            </w:r>
            <w:proofErr w:type="spellEnd"/>
            <w:r w:rsidRPr="005A42EB">
              <w:rPr>
                <w:rFonts w:ascii="Arial MT" w:eastAsia="Arial MT" w:hAnsi="Arial MT" w:cs="Arial MT"/>
                <w:bCs/>
                <w:i/>
              </w:rPr>
              <w:t>-post</w:t>
            </w:r>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p>
        </w:tc>
        <w:tc>
          <w:tcPr>
            <w:tcW w:w="1560" w:type="dxa"/>
            <w:tcBorders>
              <w:top w:val="nil"/>
              <w:bottom w:val="nil"/>
            </w:tcBorders>
          </w:tcPr>
          <w:p w14:paraId="24E97148"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2AAB9B3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146D7DF2"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596A05A0" w14:textId="77777777">
        <w:trPr>
          <w:trHeight w:val="273"/>
        </w:trPr>
        <w:tc>
          <w:tcPr>
            <w:tcW w:w="2259" w:type="dxa"/>
            <w:tcBorders>
              <w:top w:val="nil"/>
              <w:bottom w:val="nil"/>
            </w:tcBorders>
          </w:tcPr>
          <w:p w14:paraId="643CBD9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09419782" w14:textId="77777777" w:rsidR="007525C8" w:rsidRPr="005A42EB" w:rsidRDefault="00000000">
            <w:pPr>
              <w:widowControl w:val="0"/>
              <w:spacing w:before="7" w:line="246" w:lineRule="auto"/>
              <w:ind w:left="107"/>
              <w:rPr>
                <w:rFonts w:ascii="Arial MT" w:eastAsia="Arial MT" w:hAnsi="Arial MT" w:cs="Arial MT"/>
                <w:bCs/>
                <w:i/>
              </w:rPr>
            </w:pPr>
            <w:r w:rsidRPr="005A42EB">
              <w:rPr>
                <w:rFonts w:ascii="Arial MT" w:eastAsia="Arial MT" w:hAnsi="Arial MT" w:cs="Arial MT"/>
                <w:bCs/>
                <w:i/>
              </w:rPr>
              <w:t xml:space="preserve">website ng FO ng </w:t>
            </w:r>
            <w:proofErr w:type="spellStart"/>
            <w:r w:rsidRPr="005A42EB">
              <w:rPr>
                <w:rFonts w:ascii="Arial MT" w:eastAsia="Arial MT" w:hAnsi="Arial MT" w:cs="Arial MT"/>
                <w:bCs/>
                <w:i/>
              </w:rPr>
              <w:t>mga</w:t>
            </w:r>
            <w:proofErr w:type="spellEnd"/>
          </w:p>
        </w:tc>
        <w:tc>
          <w:tcPr>
            <w:tcW w:w="1560" w:type="dxa"/>
            <w:tcBorders>
              <w:top w:val="nil"/>
              <w:bottom w:val="nil"/>
            </w:tcBorders>
          </w:tcPr>
          <w:p w14:paraId="345E074E"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164B1434"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5952D2B3"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600E626D" w14:textId="77777777">
        <w:trPr>
          <w:trHeight w:val="272"/>
        </w:trPr>
        <w:tc>
          <w:tcPr>
            <w:tcW w:w="2259" w:type="dxa"/>
            <w:tcBorders>
              <w:top w:val="nil"/>
              <w:bottom w:val="nil"/>
            </w:tcBorders>
          </w:tcPr>
          <w:p w14:paraId="5366BAD8"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693" w:type="dxa"/>
            <w:tcBorders>
              <w:top w:val="nil"/>
              <w:bottom w:val="nil"/>
            </w:tcBorders>
          </w:tcPr>
          <w:p w14:paraId="271AC3A4" w14:textId="77777777" w:rsidR="007525C8" w:rsidRPr="005A42EB" w:rsidRDefault="00000000">
            <w:pPr>
              <w:widowControl w:val="0"/>
              <w:spacing w:before="7" w:line="245" w:lineRule="auto"/>
              <w:ind w:left="107"/>
              <w:rPr>
                <w:rFonts w:ascii="Arial MT" w:eastAsia="Arial MT" w:hAnsi="Arial MT" w:cs="Arial MT"/>
                <w:bCs/>
                <w:i/>
              </w:rPr>
            </w:pPr>
            <w:r w:rsidRPr="005A42EB">
              <w:rPr>
                <w:rFonts w:ascii="Arial MT" w:eastAsia="Arial MT" w:hAnsi="Arial MT" w:cs="Arial MT"/>
                <w:bCs/>
                <w:i/>
              </w:rPr>
              <w:t xml:space="preserve">accredited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SLP</w:t>
            </w:r>
          </w:p>
        </w:tc>
        <w:tc>
          <w:tcPr>
            <w:tcW w:w="1560" w:type="dxa"/>
            <w:tcBorders>
              <w:top w:val="nil"/>
              <w:bottom w:val="nil"/>
            </w:tcBorders>
          </w:tcPr>
          <w:p w14:paraId="48D035E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76AFE7A1"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55560519"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2FC6C5AB" w14:textId="77777777">
        <w:trPr>
          <w:trHeight w:val="352"/>
        </w:trPr>
        <w:tc>
          <w:tcPr>
            <w:tcW w:w="2259" w:type="dxa"/>
            <w:tcBorders>
              <w:top w:val="nil"/>
              <w:bottom w:val="nil"/>
            </w:tcBorders>
          </w:tcPr>
          <w:p w14:paraId="22E2E157" w14:textId="77777777" w:rsidR="007525C8" w:rsidRPr="005A42EB" w:rsidRDefault="007525C8">
            <w:pPr>
              <w:widowControl w:val="0"/>
              <w:spacing w:line="240" w:lineRule="auto"/>
              <w:rPr>
                <w:rFonts w:ascii="Times New Roman" w:eastAsia="Times New Roman" w:hAnsi="Times New Roman" w:cs="Times New Roman"/>
                <w:bCs/>
              </w:rPr>
            </w:pPr>
          </w:p>
        </w:tc>
        <w:tc>
          <w:tcPr>
            <w:tcW w:w="2693" w:type="dxa"/>
            <w:tcBorders>
              <w:top w:val="nil"/>
              <w:bottom w:val="nil"/>
            </w:tcBorders>
          </w:tcPr>
          <w:p w14:paraId="74EB961A" w14:textId="77777777" w:rsidR="007525C8" w:rsidRPr="005A42EB" w:rsidRDefault="00000000">
            <w:pPr>
              <w:widowControl w:val="0"/>
              <w:spacing w:before="5" w:line="240" w:lineRule="auto"/>
              <w:ind w:left="107"/>
              <w:rPr>
                <w:rFonts w:ascii="Arial MT" w:eastAsia="Arial MT" w:hAnsi="Arial MT" w:cs="Arial MT"/>
                <w:bCs/>
                <w:i/>
              </w:rPr>
            </w:pPr>
            <w:r w:rsidRPr="005A42EB">
              <w:rPr>
                <w:rFonts w:ascii="Arial MT" w:eastAsia="Arial MT" w:hAnsi="Arial MT" w:cs="Arial MT"/>
                <w:bCs/>
                <w:i/>
              </w:rPr>
              <w:t>Beneficiary CSOs.</w:t>
            </w:r>
          </w:p>
          <w:p w14:paraId="0CEA58F0" w14:textId="77777777" w:rsidR="007525C8" w:rsidRPr="005A42EB" w:rsidRDefault="007525C8">
            <w:pPr>
              <w:widowControl w:val="0"/>
              <w:spacing w:before="5" w:line="240" w:lineRule="auto"/>
              <w:ind w:left="107"/>
              <w:rPr>
                <w:rFonts w:ascii="Arial MT" w:eastAsia="Arial MT" w:hAnsi="Arial MT" w:cs="Arial MT"/>
                <w:bCs/>
                <w:i/>
              </w:rPr>
            </w:pPr>
          </w:p>
          <w:p w14:paraId="15629B79" w14:textId="77777777" w:rsidR="007525C8" w:rsidRPr="005A42EB" w:rsidRDefault="00000000">
            <w:pPr>
              <w:widowControl w:val="0"/>
              <w:spacing w:before="5" w:line="240" w:lineRule="auto"/>
              <w:ind w:left="107"/>
              <w:rPr>
                <w:bCs/>
              </w:rPr>
            </w:pPr>
            <w:r w:rsidRPr="005A42EB">
              <w:rPr>
                <w:bCs/>
              </w:rPr>
              <w:t>1.3. Post of list of accredited Beneficiary CSOs to FO-assigned</w:t>
            </w:r>
          </w:p>
          <w:p w14:paraId="02F331D9" w14:textId="77777777" w:rsidR="007525C8" w:rsidRPr="005A42EB" w:rsidRDefault="007525C8">
            <w:pPr>
              <w:widowControl w:val="0"/>
              <w:spacing w:before="5" w:line="240" w:lineRule="auto"/>
              <w:ind w:left="107"/>
              <w:rPr>
                <w:rFonts w:ascii="Arial MT" w:eastAsia="Arial MT" w:hAnsi="Arial MT" w:cs="Arial MT"/>
                <w:bCs/>
                <w:i/>
              </w:rPr>
            </w:pPr>
          </w:p>
        </w:tc>
        <w:tc>
          <w:tcPr>
            <w:tcW w:w="1560" w:type="dxa"/>
            <w:tcBorders>
              <w:top w:val="nil"/>
              <w:bottom w:val="nil"/>
            </w:tcBorders>
          </w:tcPr>
          <w:p w14:paraId="46CC10D9"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1DAF2576"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633CD511" w14:textId="77777777" w:rsidR="007525C8" w:rsidRDefault="007525C8">
            <w:pPr>
              <w:widowControl w:val="0"/>
              <w:spacing w:line="240" w:lineRule="auto"/>
              <w:rPr>
                <w:rFonts w:ascii="Times New Roman" w:eastAsia="Times New Roman" w:hAnsi="Times New Roman" w:cs="Times New Roman"/>
              </w:rPr>
            </w:pPr>
          </w:p>
        </w:tc>
      </w:tr>
      <w:tr w:rsidR="007525C8" w14:paraId="48DA850F" w14:textId="77777777">
        <w:trPr>
          <w:trHeight w:val="354"/>
        </w:trPr>
        <w:tc>
          <w:tcPr>
            <w:tcW w:w="2259" w:type="dxa"/>
            <w:tcBorders>
              <w:top w:val="nil"/>
              <w:bottom w:val="nil"/>
            </w:tcBorders>
          </w:tcPr>
          <w:p w14:paraId="7799F873" w14:textId="77777777" w:rsidR="007525C8" w:rsidRDefault="007525C8">
            <w:pPr>
              <w:widowControl w:val="0"/>
              <w:spacing w:line="240" w:lineRule="auto"/>
              <w:rPr>
                <w:rFonts w:ascii="Times New Roman" w:eastAsia="Times New Roman" w:hAnsi="Times New Roman" w:cs="Times New Roman"/>
              </w:rPr>
            </w:pPr>
          </w:p>
        </w:tc>
        <w:tc>
          <w:tcPr>
            <w:tcW w:w="2693" w:type="dxa"/>
            <w:tcBorders>
              <w:top w:val="nil"/>
              <w:bottom w:val="nil"/>
            </w:tcBorders>
          </w:tcPr>
          <w:p w14:paraId="68DD50FB" w14:textId="77777777" w:rsidR="007525C8" w:rsidRPr="005A42EB" w:rsidRDefault="00000000">
            <w:pPr>
              <w:widowControl w:val="0"/>
              <w:spacing w:before="87" w:line="246" w:lineRule="auto"/>
              <w:ind w:left="107"/>
              <w:rPr>
                <w:rFonts w:ascii="Arial MT" w:eastAsia="Arial MT" w:hAnsi="Arial MT" w:cs="Arial MT"/>
                <w:bCs/>
                <w:i/>
              </w:rPr>
            </w:pPr>
            <w:r w:rsidRPr="005A42EB">
              <w:rPr>
                <w:rFonts w:ascii="Arial MT" w:eastAsia="Arial MT" w:hAnsi="Arial MT" w:cs="Arial MT"/>
                <w:bCs/>
                <w:i/>
              </w:rPr>
              <w:t xml:space="preserve">1.3. Mag-post ng </w:t>
            </w:r>
            <w:proofErr w:type="spellStart"/>
            <w:r w:rsidRPr="005A42EB">
              <w:rPr>
                <w:rFonts w:ascii="Arial MT" w:eastAsia="Arial MT" w:hAnsi="Arial MT" w:cs="Arial MT"/>
                <w:bCs/>
                <w:i/>
              </w:rPr>
              <w:t>listahan</w:t>
            </w:r>
            <w:proofErr w:type="spellEnd"/>
          </w:p>
        </w:tc>
        <w:tc>
          <w:tcPr>
            <w:tcW w:w="1560" w:type="dxa"/>
            <w:tcBorders>
              <w:top w:val="nil"/>
              <w:bottom w:val="nil"/>
            </w:tcBorders>
          </w:tcPr>
          <w:p w14:paraId="0D789B1B"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bottom w:val="nil"/>
            </w:tcBorders>
          </w:tcPr>
          <w:p w14:paraId="66E32031"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bottom w:val="nil"/>
            </w:tcBorders>
          </w:tcPr>
          <w:p w14:paraId="3256D949" w14:textId="77777777" w:rsidR="007525C8" w:rsidRDefault="007525C8">
            <w:pPr>
              <w:widowControl w:val="0"/>
              <w:spacing w:line="240" w:lineRule="auto"/>
              <w:rPr>
                <w:rFonts w:ascii="Times New Roman" w:eastAsia="Times New Roman" w:hAnsi="Times New Roman" w:cs="Times New Roman"/>
              </w:rPr>
            </w:pPr>
          </w:p>
        </w:tc>
      </w:tr>
      <w:tr w:rsidR="007525C8" w14:paraId="0270DE74" w14:textId="77777777">
        <w:trPr>
          <w:trHeight w:val="272"/>
        </w:trPr>
        <w:tc>
          <w:tcPr>
            <w:tcW w:w="2259" w:type="dxa"/>
            <w:tcBorders>
              <w:top w:val="nil"/>
              <w:bottom w:val="nil"/>
            </w:tcBorders>
          </w:tcPr>
          <w:p w14:paraId="022F6B7E" w14:textId="77777777" w:rsidR="007525C8" w:rsidRDefault="007525C8">
            <w:pPr>
              <w:widowControl w:val="0"/>
              <w:spacing w:line="240" w:lineRule="auto"/>
              <w:rPr>
                <w:rFonts w:ascii="Times New Roman" w:eastAsia="Times New Roman" w:hAnsi="Times New Roman" w:cs="Times New Roman"/>
                <w:sz w:val="20"/>
                <w:szCs w:val="20"/>
              </w:rPr>
            </w:pPr>
          </w:p>
        </w:tc>
        <w:tc>
          <w:tcPr>
            <w:tcW w:w="2693" w:type="dxa"/>
            <w:tcBorders>
              <w:top w:val="nil"/>
              <w:bottom w:val="nil"/>
            </w:tcBorders>
          </w:tcPr>
          <w:p w14:paraId="703B687C" w14:textId="77777777" w:rsidR="007525C8" w:rsidRPr="005A42EB" w:rsidRDefault="00000000">
            <w:pPr>
              <w:widowControl w:val="0"/>
              <w:spacing w:before="7" w:line="245" w:lineRule="auto"/>
              <w:ind w:left="107"/>
              <w:rPr>
                <w:rFonts w:ascii="Arial MT" w:eastAsia="Arial MT" w:hAnsi="Arial MT" w:cs="Arial MT"/>
                <w:bCs/>
                <w:i/>
              </w:rPr>
            </w:pPr>
            <w:proofErr w:type="gramStart"/>
            <w:r w:rsidRPr="005A42EB">
              <w:rPr>
                <w:rFonts w:ascii="Arial MT" w:eastAsia="Arial MT" w:hAnsi="Arial MT" w:cs="Arial MT"/>
                <w:bCs/>
                <w:i/>
              </w:rPr>
              <w:t xml:space="preserve">ng  </w:t>
            </w:r>
            <w:proofErr w:type="spellStart"/>
            <w:r w:rsidRPr="005A42EB">
              <w:rPr>
                <w:rFonts w:ascii="Arial MT" w:eastAsia="Arial MT" w:hAnsi="Arial MT" w:cs="Arial MT"/>
                <w:bCs/>
                <w:i/>
              </w:rPr>
              <w:t>mga</w:t>
            </w:r>
            <w:proofErr w:type="spellEnd"/>
            <w:proofErr w:type="gramEnd"/>
            <w:r w:rsidRPr="005A42EB">
              <w:rPr>
                <w:rFonts w:ascii="Arial MT" w:eastAsia="Arial MT" w:hAnsi="Arial MT" w:cs="Arial MT"/>
                <w:bCs/>
                <w:i/>
              </w:rPr>
              <w:t xml:space="preserve">  accredited  </w:t>
            </w:r>
            <w:proofErr w:type="spellStart"/>
            <w:r w:rsidRPr="005A42EB">
              <w:rPr>
                <w:rFonts w:ascii="Arial MT" w:eastAsia="Arial MT" w:hAnsi="Arial MT" w:cs="Arial MT"/>
                <w:bCs/>
                <w:i/>
              </w:rPr>
              <w:t>na</w:t>
            </w:r>
            <w:proofErr w:type="spellEnd"/>
          </w:p>
        </w:tc>
        <w:tc>
          <w:tcPr>
            <w:tcW w:w="1560" w:type="dxa"/>
            <w:tcBorders>
              <w:top w:val="nil"/>
              <w:bottom w:val="nil"/>
            </w:tcBorders>
          </w:tcPr>
          <w:p w14:paraId="3224413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33E7394B"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488DC950"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3BCCE54E" w14:textId="77777777">
        <w:trPr>
          <w:trHeight w:val="272"/>
        </w:trPr>
        <w:tc>
          <w:tcPr>
            <w:tcW w:w="2259" w:type="dxa"/>
            <w:tcBorders>
              <w:top w:val="nil"/>
              <w:bottom w:val="nil"/>
            </w:tcBorders>
          </w:tcPr>
          <w:p w14:paraId="3F12BA31" w14:textId="77777777" w:rsidR="007525C8" w:rsidRDefault="007525C8">
            <w:pPr>
              <w:widowControl w:val="0"/>
              <w:spacing w:line="240" w:lineRule="auto"/>
              <w:rPr>
                <w:rFonts w:ascii="Times New Roman" w:eastAsia="Times New Roman" w:hAnsi="Times New Roman" w:cs="Times New Roman"/>
                <w:sz w:val="20"/>
                <w:szCs w:val="20"/>
              </w:rPr>
            </w:pPr>
          </w:p>
        </w:tc>
        <w:tc>
          <w:tcPr>
            <w:tcW w:w="2693" w:type="dxa"/>
            <w:tcBorders>
              <w:top w:val="nil"/>
              <w:bottom w:val="nil"/>
            </w:tcBorders>
          </w:tcPr>
          <w:p w14:paraId="4C7DD088" w14:textId="77777777" w:rsidR="007525C8" w:rsidRPr="005A42EB" w:rsidRDefault="00000000">
            <w:pPr>
              <w:widowControl w:val="0"/>
              <w:tabs>
                <w:tab w:val="left" w:pos="810"/>
                <w:tab w:val="left" w:pos="1498"/>
              </w:tabs>
              <w:spacing w:before="5" w:line="246" w:lineRule="auto"/>
              <w:ind w:left="107"/>
              <w:rPr>
                <w:rFonts w:ascii="Arial MT" w:eastAsia="Arial MT" w:hAnsi="Arial MT" w:cs="Arial MT"/>
                <w:bCs/>
                <w:i/>
              </w:rPr>
            </w:pPr>
            <w:proofErr w:type="spellStart"/>
            <w:r w:rsidRPr="005A42EB">
              <w:rPr>
                <w:rFonts w:ascii="Arial MT" w:eastAsia="Arial MT" w:hAnsi="Arial MT" w:cs="Arial MT"/>
                <w:bCs/>
                <w:i/>
              </w:rPr>
              <w:t>mga</w:t>
            </w:r>
            <w:proofErr w:type="spellEnd"/>
            <w:r w:rsidRPr="005A42EB">
              <w:rPr>
                <w:rFonts w:ascii="Arial MT" w:eastAsia="Arial MT" w:hAnsi="Arial MT" w:cs="Arial MT"/>
                <w:bCs/>
                <w:i/>
              </w:rPr>
              <w:tab/>
              <w:t>SLP</w:t>
            </w:r>
            <w:r w:rsidRPr="005A42EB">
              <w:rPr>
                <w:rFonts w:ascii="Arial MT" w:eastAsia="Arial MT" w:hAnsi="Arial MT" w:cs="Arial MT"/>
                <w:bCs/>
                <w:i/>
              </w:rPr>
              <w:tab/>
              <w:t>Beneficiary</w:t>
            </w:r>
          </w:p>
        </w:tc>
        <w:tc>
          <w:tcPr>
            <w:tcW w:w="1560" w:type="dxa"/>
            <w:tcBorders>
              <w:top w:val="nil"/>
              <w:bottom w:val="nil"/>
            </w:tcBorders>
          </w:tcPr>
          <w:p w14:paraId="11B5BD03"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0420DA22"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7B5D0D1C"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6A2FBDFF" w14:textId="77777777">
        <w:trPr>
          <w:trHeight w:val="273"/>
        </w:trPr>
        <w:tc>
          <w:tcPr>
            <w:tcW w:w="2259" w:type="dxa"/>
            <w:tcBorders>
              <w:top w:val="nil"/>
              <w:bottom w:val="nil"/>
            </w:tcBorders>
          </w:tcPr>
          <w:p w14:paraId="3E85BE2C" w14:textId="77777777" w:rsidR="007525C8" w:rsidRDefault="007525C8">
            <w:pPr>
              <w:widowControl w:val="0"/>
              <w:spacing w:line="240" w:lineRule="auto"/>
              <w:rPr>
                <w:rFonts w:ascii="Times New Roman" w:eastAsia="Times New Roman" w:hAnsi="Times New Roman" w:cs="Times New Roman"/>
                <w:sz w:val="20"/>
                <w:szCs w:val="20"/>
              </w:rPr>
            </w:pPr>
          </w:p>
        </w:tc>
        <w:tc>
          <w:tcPr>
            <w:tcW w:w="2693" w:type="dxa"/>
            <w:tcBorders>
              <w:top w:val="nil"/>
              <w:bottom w:val="nil"/>
            </w:tcBorders>
          </w:tcPr>
          <w:p w14:paraId="2BDD79D9" w14:textId="77777777" w:rsidR="007525C8" w:rsidRPr="005A42EB" w:rsidRDefault="00000000">
            <w:pPr>
              <w:widowControl w:val="0"/>
              <w:spacing w:before="7" w:line="246" w:lineRule="auto"/>
              <w:ind w:left="107"/>
              <w:rPr>
                <w:rFonts w:ascii="Arial MT" w:eastAsia="Arial MT" w:hAnsi="Arial MT" w:cs="Arial MT"/>
                <w:bCs/>
                <w:i/>
              </w:rPr>
            </w:pPr>
            <w:r w:rsidRPr="005A42EB">
              <w:rPr>
                <w:rFonts w:ascii="Arial MT" w:eastAsia="Arial MT" w:hAnsi="Arial MT" w:cs="Arial MT"/>
                <w:bCs/>
                <w:i/>
              </w:rPr>
              <w:t xml:space="preserve">CSOs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bulletin board</w:t>
            </w:r>
          </w:p>
        </w:tc>
        <w:tc>
          <w:tcPr>
            <w:tcW w:w="1560" w:type="dxa"/>
            <w:tcBorders>
              <w:top w:val="nil"/>
              <w:bottom w:val="nil"/>
            </w:tcBorders>
          </w:tcPr>
          <w:p w14:paraId="6A9847D5"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1844" w:type="dxa"/>
            <w:tcBorders>
              <w:top w:val="nil"/>
              <w:bottom w:val="nil"/>
            </w:tcBorders>
          </w:tcPr>
          <w:p w14:paraId="6F089396" w14:textId="77777777" w:rsidR="007525C8" w:rsidRPr="005A42EB" w:rsidRDefault="007525C8">
            <w:pPr>
              <w:widowControl w:val="0"/>
              <w:spacing w:line="240" w:lineRule="auto"/>
              <w:rPr>
                <w:rFonts w:ascii="Times New Roman" w:eastAsia="Times New Roman" w:hAnsi="Times New Roman" w:cs="Times New Roman"/>
                <w:bCs/>
                <w:sz w:val="20"/>
                <w:szCs w:val="20"/>
              </w:rPr>
            </w:pPr>
          </w:p>
        </w:tc>
        <w:tc>
          <w:tcPr>
            <w:tcW w:w="2127" w:type="dxa"/>
            <w:tcBorders>
              <w:top w:val="nil"/>
              <w:bottom w:val="nil"/>
            </w:tcBorders>
          </w:tcPr>
          <w:p w14:paraId="3712E032" w14:textId="77777777" w:rsidR="007525C8" w:rsidRDefault="007525C8">
            <w:pPr>
              <w:widowControl w:val="0"/>
              <w:spacing w:line="240" w:lineRule="auto"/>
              <w:rPr>
                <w:rFonts w:ascii="Times New Roman" w:eastAsia="Times New Roman" w:hAnsi="Times New Roman" w:cs="Times New Roman"/>
                <w:sz w:val="20"/>
                <w:szCs w:val="20"/>
              </w:rPr>
            </w:pPr>
          </w:p>
        </w:tc>
      </w:tr>
      <w:tr w:rsidR="007525C8" w14:paraId="2B00BC92" w14:textId="77777777">
        <w:trPr>
          <w:trHeight w:val="441"/>
        </w:trPr>
        <w:tc>
          <w:tcPr>
            <w:tcW w:w="2259" w:type="dxa"/>
            <w:tcBorders>
              <w:top w:val="nil"/>
            </w:tcBorders>
          </w:tcPr>
          <w:p w14:paraId="4498C5B0" w14:textId="77777777" w:rsidR="007525C8" w:rsidRDefault="007525C8">
            <w:pPr>
              <w:widowControl w:val="0"/>
              <w:spacing w:line="240" w:lineRule="auto"/>
              <w:rPr>
                <w:rFonts w:ascii="Times New Roman" w:eastAsia="Times New Roman" w:hAnsi="Times New Roman" w:cs="Times New Roman"/>
              </w:rPr>
            </w:pPr>
          </w:p>
        </w:tc>
        <w:tc>
          <w:tcPr>
            <w:tcW w:w="2693" w:type="dxa"/>
            <w:tcBorders>
              <w:top w:val="nil"/>
            </w:tcBorders>
          </w:tcPr>
          <w:p w14:paraId="33E4D9EA" w14:textId="77777777" w:rsidR="007525C8" w:rsidRPr="005A42EB" w:rsidRDefault="00000000">
            <w:pPr>
              <w:widowControl w:val="0"/>
              <w:spacing w:before="7" w:line="240" w:lineRule="auto"/>
              <w:ind w:left="107"/>
              <w:rPr>
                <w:rFonts w:ascii="Arial MT" w:eastAsia="Arial MT" w:hAnsi="Arial MT" w:cs="Arial MT"/>
                <w:bCs/>
                <w:i/>
              </w:rPr>
            </w:pP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itinalaga</w:t>
            </w:r>
            <w:proofErr w:type="spellEnd"/>
            <w:r w:rsidRPr="005A42EB">
              <w:rPr>
                <w:rFonts w:ascii="Arial MT" w:eastAsia="Arial MT" w:hAnsi="Arial MT" w:cs="Arial MT"/>
                <w:bCs/>
                <w:i/>
              </w:rPr>
              <w:t xml:space="preserve"> ng FO.</w:t>
            </w:r>
          </w:p>
        </w:tc>
        <w:tc>
          <w:tcPr>
            <w:tcW w:w="1560" w:type="dxa"/>
            <w:tcBorders>
              <w:top w:val="nil"/>
            </w:tcBorders>
          </w:tcPr>
          <w:p w14:paraId="6D88ABD7" w14:textId="77777777" w:rsidR="007525C8" w:rsidRPr="005A42EB" w:rsidRDefault="007525C8">
            <w:pPr>
              <w:widowControl w:val="0"/>
              <w:spacing w:line="240" w:lineRule="auto"/>
              <w:rPr>
                <w:rFonts w:ascii="Times New Roman" w:eastAsia="Times New Roman" w:hAnsi="Times New Roman" w:cs="Times New Roman"/>
                <w:bCs/>
              </w:rPr>
            </w:pPr>
          </w:p>
        </w:tc>
        <w:tc>
          <w:tcPr>
            <w:tcW w:w="1844" w:type="dxa"/>
            <w:tcBorders>
              <w:top w:val="nil"/>
            </w:tcBorders>
          </w:tcPr>
          <w:p w14:paraId="2F353C09" w14:textId="77777777" w:rsidR="007525C8" w:rsidRPr="005A42EB" w:rsidRDefault="007525C8">
            <w:pPr>
              <w:widowControl w:val="0"/>
              <w:spacing w:line="240" w:lineRule="auto"/>
              <w:rPr>
                <w:rFonts w:ascii="Times New Roman" w:eastAsia="Times New Roman" w:hAnsi="Times New Roman" w:cs="Times New Roman"/>
                <w:bCs/>
              </w:rPr>
            </w:pPr>
          </w:p>
        </w:tc>
        <w:tc>
          <w:tcPr>
            <w:tcW w:w="2127" w:type="dxa"/>
            <w:tcBorders>
              <w:top w:val="nil"/>
            </w:tcBorders>
          </w:tcPr>
          <w:p w14:paraId="284CF286" w14:textId="77777777" w:rsidR="007525C8" w:rsidRDefault="007525C8">
            <w:pPr>
              <w:widowControl w:val="0"/>
              <w:spacing w:line="240" w:lineRule="auto"/>
              <w:rPr>
                <w:rFonts w:ascii="Times New Roman" w:eastAsia="Times New Roman" w:hAnsi="Times New Roman" w:cs="Times New Roman"/>
              </w:rPr>
            </w:pPr>
          </w:p>
        </w:tc>
      </w:tr>
      <w:tr w:rsidR="007525C8" w14:paraId="74C8F23B" w14:textId="77777777">
        <w:trPr>
          <w:trHeight w:val="1012"/>
        </w:trPr>
        <w:tc>
          <w:tcPr>
            <w:tcW w:w="4952" w:type="dxa"/>
            <w:gridSpan w:val="2"/>
          </w:tcPr>
          <w:p w14:paraId="564F083A" w14:textId="77777777" w:rsidR="007525C8" w:rsidRPr="005A42EB" w:rsidRDefault="00000000">
            <w:pPr>
              <w:widowControl w:val="0"/>
              <w:tabs>
                <w:tab w:val="left" w:pos="3700"/>
                <w:tab w:val="right" w:pos="4844"/>
              </w:tabs>
              <w:spacing w:line="248" w:lineRule="auto"/>
              <w:ind w:right="98"/>
              <w:rPr>
                <w:bCs/>
              </w:rPr>
            </w:pPr>
            <w:r w:rsidRPr="005A42EB">
              <w:rPr>
                <w:bCs/>
              </w:rPr>
              <w:lastRenderedPageBreak/>
              <w:tab/>
              <w:t>KABUUAN</w:t>
            </w:r>
          </w:p>
          <w:p w14:paraId="30FB7515" w14:textId="77777777" w:rsidR="007525C8" w:rsidRPr="005A42EB" w:rsidRDefault="007525C8">
            <w:pPr>
              <w:widowControl w:val="0"/>
              <w:spacing w:before="4" w:line="240" w:lineRule="auto"/>
              <w:ind w:left="1514" w:hanging="490"/>
              <w:rPr>
                <w:rFonts w:ascii="Arial MT" w:eastAsia="Arial MT" w:hAnsi="Arial MT" w:cs="Arial MT"/>
                <w:bCs/>
              </w:rPr>
            </w:pPr>
          </w:p>
          <w:p w14:paraId="39C78291" w14:textId="77777777" w:rsidR="007525C8" w:rsidRPr="005A42EB" w:rsidRDefault="00000000">
            <w:pPr>
              <w:widowControl w:val="0"/>
              <w:spacing w:line="240" w:lineRule="auto"/>
              <w:jc w:val="center"/>
              <w:rPr>
                <w:bCs/>
              </w:rPr>
            </w:pPr>
            <w:r w:rsidRPr="005A42EB">
              <w:rPr>
                <w:bCs/>
              </w:rPr>
              <w:t xml:space="preserve">  For Complete and Compliant: </w:t>
            </w:r>
          </w:p>
          <w:p w14:paraId="35E8C9A5" w14:textId="77777777" w:rsidR="007525C8" w:rsidRPr="005A42EB" w:rsidRDefault="007525C8">
            <w:pPr>
              <w:widowControl w:val="0"/>
              <w:spacing w:before="4" w:line="240" w:lineRule="auto"/>
              <w:ind w:left="1514" w:hanging="490"/>
              <w:rPr>
                <w:rFonts w:ascii="Arial MT" w:eastAsia="Arial MT" w:hAnsi="Arial MT" w:cs="Arial MT"/>
                <w:bCs/>
              </w:rPr>
            </w:pPr>
          </w:p>
          <w:p w14:paraId="3E8C9808" w14:textId="77777777" w:rsidR="007525C8" w:rsidRPr="005A42EB" w:rsidRDefault="00000000">
            <w:pPr>
              <w:widowControl w:val="0"/>
              <w:spacing w:before="4" w:line="240" w:lineRule="auto"/>
              <w:ind w:left="1514" w:hanging="490"/>
              <w:rPr>
                <w:rFonts w:ascii="Arial MT" w:eastAsia="Arial MT" w:hAnsi="Arial MT" w:cs="Arial MT"/>
                <w:bCs/>
                <w:i/>
              </w:rPr>
            </w:pPr>
            <w:r w:rsidRPr="005A42EB">
              <w:rPr>
                <w:rFonts w:ascii="Arial MT" w:eastAsia="Arial MT" w:hAnsi="Arial MT" w:cs="Arial MT"/>
                <w:bCs/>
                <w:i/>
              </w:rPr>
              <w:t xml:space="preserve">Para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nakapagsumite</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kumpleto</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nakasunod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kinakailangan</w:t>
            </w:r>
            <w:proofErr w:type="spellEnd"/>
            <w:r w:rsidRPr="005A42EB">
              <w:rPr>
                <w:rFonts w:ascii="Arial MT" w:eastAsia="Arial MT" w:hAnsi="Arial MT" w:cs="Arial MT"/>
                <w:bCs/>
                <w:i/>
              </w:rPr>
              <w:t>:</w:t>
            </w:r>
          </w:p>
        </w:tc>
        <w:tc>
          <w:tcPr>
            <w:tcW w:w="1560" w:type="dxa"/>
          </w:tcPr>
          <w:p w14:paraId="32B1439F" w14:textId="77777777" w:rsidR="007525C8" w:rsidRPr="005A42EB" w:rsidRDefault="00000000">
            <w:pPr>
              <w:widowControl w:val="0"/>
              <w:spacing w:before="11" w:line="240" w:lineRule="auto"/>
              <w:rPr>
                <w:bCs/>
                <w:sz w:val="32"/>
                <w:szCs w:val="32"/>
              </w:rPr>
            </w:pPr>
            <w:r w:rsidRPr="005A42EB">
              <w:rPr>
                <w:bCs/>
                <w:sz w:val="32"/>
                <w:szCs w:val="32"/>
              </w:rPr>
              <w:t xml:space="preserve">none </w:t>
            </w:r>
          </w:p>
          <w:p w14:paraId="557C06FF" w14:textId="77777777" w:rsidR="007525C8" w:rsidRPr="005A42EB" w:rsidRDefault="00000000">
            <w:pPr>
              <w:widowControl w:val="0"/>
              <w:spacing w:line="240" w:lineRule="auto"/>
              <w:ind w:left="192" w:right="183"/>
              <w:jc w:val="center"/>
              <w:rPr>
                <w:rFonts w:ascii="Arial MT" w:eastAsia="Arial MT" w:hAnsi="Arial MT" w:cs="Arial MT"/>
                <w:bCs/>
                <w:i/>
              </w:rPr>
            </w:pPr>
            <w:r w:rsidRPr="005A42EB">
              <w:rPr>
                <w:rFonts w:ascii="Arial MT" w:eastAsia="Arial MT" w:hAnsi="Arial MT" w:cs="Arial MT"/>
                <w:bCs/>
                <w:i/>
              </w:rPr>
              <w:t>Wala</w:t>
            </w:r>
          </w:p>
        </w:tc>
        <w:tc>
          <w:tcPr>
            <w:tcW w:w="1844" w:type="dxa"/>
          </w:tcPr>
          <w:p w14:paraId="1225557B" w14:textId="77777777" w:rsidR="007525C8" w:rsidRPr="005A42EB" w:rsidRDefault="00000000">
            <w:pPr>
              <w:widowControl w:val="0"/>
              <w:spacing w:before="10" w:line="240" w:lineRule="auto"/>
              <w:rPr>
                <w:bCs/>
                <w:sz w:val="21"/>
                <w:szCs w:val="21"/>
              </w:rPr>
            </w:pPr>
            <w:r w:rsidRPr="005A42EB">
              <w:rPr>
                <w:bCs/>
                <w:sz w:val="21"/>
                <w:szCs w:val="21"/>
              </w:rPr>
              <w:t>7 days</w:t>
            </w:r>
          </w:p>
          <w:p w14:paraId="3D4D184A" w14:textId="77777777" w:rsidR="007525C8" w:rsidRPr="005A42EB" w:rsidRDefault="00000000">
            <w:pPr>
              <w:widowControl w:val="0"/>
              <w:spacing w:line="240" w:lineRule="auto"/>
              <w:ind w:left="107"/>
              <w:rPr>
                <w:rFonts w:ascii="Arial MT" w:eastAsia="Arial MT" w:hAnsi="Arial MT" w:cs="Arial MT"/>
                <w:bCs/>
                <w:i/>
              </w:rPr>
            </w:pPr>
            <w:r w:rsidRPr="005A42EB">
              <w:rPr>
                <w:rFonts w:ascii="Arial MT" w:eastAsia="Arial MT" w:hAnsi="Arial MT" w:cs="Arial MT"/>
                <w:bCs/>
                <w:i/>
              </w:rPr>
              <w:t xml:space="preserve">7 NA </w:t>
            </w:r>
            <w:proofErr w:type="spellStart"/>
            <w:r w:rsidRPr="005A42EB">
              <w:rPr>
                <w:rFonts w:ascii="Arial MT" w:eastAsia="Arial MT" w:hAnsi="Arial MT" w:cs="Arial MT"/>
                <w:bCs/>
                <w:i/>
              </w:rPr>
              <w:t>araw</w:t>
            </w:r>
            <w:proofErr w:type="spellEnd"/>
          </w:p>
        </w:tc>
        <w:tc>
          <w:tcPr>
            <w:tcW w:w="2127" w:type="dxa"/>
          </w:tcPr>
          <w:p w14:paraId="51A9A919" w14:textId="77777777" w:rsidR="007525C8" w:rsidRDefault="007525C8">
            <w:pPr>
              <w:widowControl w:val="0"/>
              <w:spacing w:line="240" w:lineRule="auto"/>
              <w:rPr>
                <w:rFonts w:ascii="Times New Roman" w:eastAsia="Times New Roman" w:hAnsi="Times New Roman" w:cs="Times New Roman"/>
              </w:rPr>
            </w:pPr>
          </w:p>
        </w:tc>
      </w:tr>
      <w:tr w:rsidR="007525C8" w14:paraId="08C666D2" w14:textId="77777777">
        <w:trPr>
          <w:trHeight w:val="506"/>
        </w:trPr>
        <w:tc>
          <w:tcPr>
            <w:tcW w:w="4952" w:type="dxa"/>
            <w:gridSpan w:val="2"/>
          </w:tcPr>
          <w:p w14:paraId="5C01AC94" w14:textId="77777777" w:rsidR="007525C8" w:rsidRPr="005A42EB" w:rsidRDefault="00000000">
            <w:pPr>
              <w:widowControl w:val="0"/>
              <w:spacing w:line="254" w:lineRule="auto"/>
              <w:ind w:left="1125" w:hanging="418"/>
              <w:rPr>
                <w:rFonts w:ascii="Arial MT" w:eastAsia="Arial MT" w:hAnsi="Arial MT" w:cs="Arial MT"/>
              </w:rPr>
            </w:pPr>
            <w:r w:rsidRPr="005A42EB">
              <w:t xml:space="preserve">      For Incomplete Submission:</w:t>
            </w:r>
          </w:p>
          <w:p w14:paraId="4746A061" w14:textId="77777777" w:rsidR="007525C8" w:rsidRPr="005A42EB" w:rsidRDefault="007525C8">
            <w:pPr>
              <w:widowControl w:val="0"/>
              <w:spacing w:line="254" w:lineRule="auto"/>
              <w:ind w:left="1125" w:hanging="418"/>
              <w:rPr>
                <w:rFonts w:ascii="Arial MT" w:eastAsia="Arial MT" w:hAnsi="Arial MT" w:cs="Arial MT"/>
              </w:rPr>
            </w:pPr>
          </w:p>
          <w:p w14:paraId="7B837151" w14:textId="77777777" w:rsidR="007525C8" w:rsidRPr="005A42EB" w:rsidRDefault="00000000">
            <w:pPr>
              <w:widowControl w:val="0"/>
              <w:spacing w:line="254" w:lineRule="auto"/>
              <w:ind w:left="1125" w:hanging="418"/>
              <w:rPr>
                <w:rFonts w:ascii="Arial MT" w:eastAsia="Arial MT" w:hAnsi="Arial MT" w:cs="Arial MT"/>
                <w:i/>
              </w:rPr>
            </w:pPr>
            <w:r w:rsidRPr="005A42EB">
              <w:rPr>
                <w:rFonts w:ascii="Arial MT" w:eastAsia="Arial MT" w:hAnsi="Arial MT" w:cs="Arial MT"/>
                <w:i/>
              </w:rPr>
              <w:t xml:space="preserve">Para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aplikasyon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kulang</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nakasunod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kinakailangang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isumite</w:t>
            </w:r>
            <w:proofErr w:type="spellEnd"/>
            <w:r w:rsidRPr="005A42EB">
              <w:rPr>
                <w:rFonts w:ascii="Arial MT" w:eastAsia="Arial MT" w:hAnsi="Arial MT" w:cs="Arial MT"/>
                <w:i/>
              </w:rPr>
              <w:t>:</w:t>
            </w:r>
          </w:p>
        </w:tc>
        <w:tc>
          <w:tcPr>
            <w:tcW w:w="1560" w:type="dxa"/>
          </w:tcPr>
          <w:p w14:paraId="7C9F2696" w14:textId="77777777" w:rsidR="007525C8" w:rsidRPr="005A42EB" w:rsidRDefault="007525C8">
            <w:pPr>
              <w:widowControl w:val="0"/>
              <w:spacing w:line="250" w:lineRule="auto"/>
              <w:ind w:left="192" w:right="183"/>
              <w:jc w:val="center"/>
              <w:rPr>
                <w:rFonts w:ascii="Arial MT" w:eastAsia="Arial MT" w:hAnsi="Arial MT" w:cs="Arial MT"/>
              </w:rPr>
            </w:pPr>
          </w:p>
          <w:p w14:paraId="00983392" w14:textId="77777777" w:rsidR="007525C8" w:rsidRPr="005A42EB" w:rsidRDefault="00000000">
            <w:pPr>
              <w:widowControl w:val="0"/>
              <w:spacing w:line="250" w:lineRule="auto"/>
              <w:ind w:left="192" w:right="183"/>
              <w:jc w:val="center"/>
              <w:rPr>
                <w:rFonts w:ascii="Arial MT" w:eastAsia="Arial MT" w:hAnsi="Arial MT" w:cs="Arial MT"/>
              </w:rPr>
            </w:pPr>
            <w:r w:rsidRPr="005A42EB">
              <w:rPr>
                <w:rFonts w:ascii="Arial MT" w:eastAsia="Arial MT" w:hAnsi="Arial MT" w:cs="Arial MT"/>
              </w:rPr>
              <w:t xml:space="preserve">None </w:t>
            </w:r>
          </w:p>
          <w:p w14:paraId="69FF0AE1" w14:textId="77777777" w:rsidR="007525C8" w:rsidRPr="005A42EB" w:rsidRDefault="00000000">
            <w:pPr>
              <w:widowControl w:val="0"/>
              <w:spacing w:line="250" w:lineRule="auto"/>
              <w:ind w:left="192" w:right="183"/>
              <w:jc w:val="center"/>
              <w:rPr>
                <w:rFonts w:ascii="Arial MT" w:eastAsia="Arial MT" w:hAnsi="Arial MT" w:cs="Arial MT"/>
                <w:i/>
              </w:rPr>
            </w:pPr>
            <w:r w:rsidRPr="005A42EB">
              <w:rPr>
                <w:rFonts w:ascii="Arial MT" w:eastAsia="Arial MT" w:hAnsi="Arial MT" w:cs="Arial MT"/>
                <w:i/>
              </w:rPr>
              <w:t>Wala</w:t>
            </w:r>
          </w:p>
        </w:tc>
        <w:tc>
          <w:tcPr>
            <w:tcW w:w="1844" w:type="dxa"/>
          </w:tcPr>
          <w:p w14:paraId="78514555" w14:textId="77777777" w:rsidR="007525C8" w:rsidRPr="005A42EB" w:rsidRDefault="00000000">
            <w:pPr>
              <w:widowControl w:val="0"/>
              <w:spacing w:line="250" w:lineRule="auto"/>
              <w:ind w:left="107"/>
              <w:rPr>
                <w:rFonts w:ascii="Arial MT" w:eastAsia="Arial MT" w:hAnsi="Arial MT" w:cs="Arial MT"/>
              </w:rPr>
            </w:pPr>
            <w:r w:rsidRPr="005A42EB">
              <w:rPr>
                <w:rFonts w:ascii="Arial MT" w:eastAsia="Arial MT" w:hAnsi="Arial MT" w:cs="Arial MT"/>
              </w:rPr>
              <w:t>30 minutes</w:t>
            </w:r>
          </w:p>
          <w:p w14:paraId="60DDD340" w14:textId="77777777" w:rsidR="007525C8" w:rsidRPr="005A42EB" w:rsidRDefault="00000000">
            <w:pPr>
              <w:widowControl w:val="0"/>
              <w:spacing w:line="250" w:lineRule="auto"/>
              <w:ind w:left="107"/>
              <w:rPr>
                <w:rFonts w:ascii="Arial MT" w:eastAsia="Arial MT" w:hAnsi="Arial MT" w:cs="Arial MT"/>
                <w:i/>
              </w:rPr>
            </w:pPr>
            <w:r w:rsidRPr="005A42EB">
              <w:rPr>
                <w:rFonts w:ascii="Arial MT" w:eastAsia="Arial MT" w:hAnsi="Arial MT" w:cs="Arial MT"/>
                <w:i/>
              </w:rPr>
              <w:t xml:space="preserve">30 </w:t>
            </w:r>
            <w:proofErr w:type="spellStart"/>
            <w:r w:rsidRPr="005A42EB">
              <w:rPr>
                <w:rFonts w:ascii="Arial MT" w:eastAsia="Arial MT" w:hAnsi="Arial MT" w:cs="Arial MT"/>
                <w:i/>
              </w:rPr>
              <w:t>minuto</w:t>
            </w:r>
            <w:proofErr w:type="spellEnd"/>
          </w:p>
        </w:tc>
        <w:tc>
          <w:tcPr>
            <w:tcW w:w="2127" w:type="dxa"/>
          </w:tcPr>
          <w:p w14:paraId="38FE2461" w14:textId="77777777" w:rsidR="007525C8" w:rsidRDefault="007525C8">
            <w:pPr>
              <w:widowControl w:val="0"/>
              <w:spacing w:line="240" w:lineRule="auto"/>
              <w:rPr>
                <w:rFonts w:ascii="Times New Roman" w:eastAsia="Times New Roman" w:hAnsi="Times New Roman" w:cs="Times New Roman"/>
              </w:rPr>
            </w:pPr>
          </w:p>
        </w:tc>
      </w:tr>
    </w:tbl>
    <w:p w14:paraId="3E634800" w14:textId="77777777" w:rsidR="007525C8" w:rsidRDefault="007525C8">
      <w:pPr>
        <w:widowControl w:val="0"/>
        <w:spacing w:before="51" w:line="240" w:lineRule="auto"/>
        <w:ind w:left="400"/>
        <w:rPr>
          <w:b/>
          <w:i/>
        </w:rPr>
      </w:pPr>
    </w:p>
    <w:p w14:paraId="01CE0D4F" w14:textId="77777777" w:rsidR="007525C8" w:rsidRDefault="00000000">
      <w:pPr>
        <w:widowControl w:val="0"/>
        <w:spacing w:line="240" w:lineRule="auto"/>
      </w:pPr>
      <w:r>
        <w:rPr>
          <w:i/>
        </w:rPr>
        <w:t xml:space="preserve">         </w:t>
      </w:r>
      <w:r>
        <w:t>*The number of minutes shall be included on the total 7 working days.</w:t>
      </w:r>
    </w:p>
    <w:p w14:paraId="58E132FD" w14:textId="77777777" w:rsidR="007525C8" w:rsidRDefault="007525C8">
      <w:pPr>
        <w:widowControl w:val="0"/>
        <w:spacing w:before="51" w:line="240" w:lineRule="auto"/>
        <w:ind w:left="400"/>
        <w:rPr>
          <w:b/>
        </w:rPr>
      </w:pPr>
    </w:p>
    <w:p w14:paraId="2742AC86" w14:textId="77777777" w:rsidR="007525C8" w:rsidRDefault="00000000">
      <w:pPr>
        <w:widowControl w:val="0"/>
        <w:spacing w:before="51" w:line="240" w:lineRule="auto"/>
        <w:ind w:left="400"/>
        <w:rPr>
          <w:bCs/>
          <w:i/>
        </w:rPr>
      </w:pPr>
      <w:r>
        <w:rPr>
          <w:b/>
          <w:i/>
        </w:rPr>
        <w:t xml:space="preserve">* </w:t>
      </w:r>
      <w:r w:rsidRPr="005A42EB">
        <w:rPr>
          <w:bCs/>
          <w:i/>
        </w:rPr>
        <w:t xml:space="preserve">Ang </w:t>
      </w:r>
      <w:proofErr w:type="spellStart"/>
      <w:r w:rsidRPr="005A42EB">
        <w:rPr>
          <w:bCs/>
          <w:i/>
        </w:rPr>
        <w:t>bilang</w:t>
      </w:r>
      <w:proofErr w:type="spellEnd"/>
      <w:r w:rsidRPr="005A42EB">
        <w:rPr>
          <w:bCs/>
          <w:i/>
        </w:rPr>
        <w:t xml:space="preserve"> ng </w:t>
      </w:r>
      <w:proofErr w:type="spellStart"/>
      <w:r w:rsidRPr="005A42EB">
        <w:rPr>
          <w:bCs/>
          <w:i/>
        </w:rPr>
        <w:t>mga</w:t>
      </w:r>
      <w:proofErr w:type="spellEnd"/>
      <w:r w:rsidRPr="005A42EB">
        <w:rPr>
          <w:bCs/>
          <w:i/>
        </w:rPr>
        <w:t xml:space="preserve"> </w:t>
      </w:r>
      <w:proofErr w:type="spellStart"/>
      <w:r w:rsidRPr="005A42EB">
        <w:rPr>
          <w:bCs/>
          <w:i/>
        </w:rPr>
        <w:t>minuto</w:t>
      </w:r>
      <w:proofErr w:type="spellEnd"/>
      <w:r w:rsidRPr="005A42EB">
        <w:rPr>
          <w:bCs/>
          <w:i/>
        </w:rPr>
        <w:t xml:space="preserve"> ay </w:t>
      </w:r>
      <w:proofErr w:type="spellStart"/>
      <w:r w:rsidRPr="005A42EB">
        <w:rPr>
          <w:bCs/>
          <w:i/>
        </w:rPr>
        <w:t>dapat</w:t>
      </w:r>
      <w:proofErr w:type="spellEnd"/>
      <w:r w:rsidRPr="005A42EB">
        <w:rPr>
          <w:bCs/>
          <w:i/>
        </w:rPr>
        <w:t xml:space="preserve"> </w:t>
      </w:r>
      <w:proofErr w:type="spellStart"/>
      <w:r w:rsidRPr="005A42EB">
        <w:rPr>
          <w:bCs/>
          <w:i/>
        </w:rPr>
        <w:t>isama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kabuuang</w:t>
      </w:r>
      <w:proofErr w:type="spellEnd"/>
      <w:r w:rsidRPr="005A42EB">
        <w:rPr>
          <w:bCs/>
          <w:i/>
        </w:rPr>
        <w:t xml:space="preserve"> </w:t>
      </w:r>
      <w:proofErr w:type="spellStart"/>
      <w:r w:rsidRPr="005A42EB">
        <w:rPr>
          <w:bCs/>
          <w:i/>
        </w:rPr>
        <w:t>pitong</w:t>
      </w:r>
      <w:proofErr w:type="spellEnd"/>
      <w:r w:rsidRPr="005A42EB">
        <w:rPr>
          <w:bCs/>
          <w:i/>
        </w:rPr>
        <w:t xml:space="preserve"> (7) </w:t>
      </w:r>
      <w:proofErr w:type="spellStart"/>
      <w:r w:rsidRPr="005A42EB">
        <w:rPr>
          <w:bCs/>
          <w:i/>
        </w:rPr>
        <w:t>araw</w:t>
      </w:r>
      <w:proofErr w:type="spellEnd"/>
      <w:r w:rsidRPr="005A42EB">
        <w:rPr>
          <w:bCs/>
          <w:i/>
        </w:rPr>
        <w:t xml:space="preserve"> ng </w:t>
      </w:r>
      <w:proofErr w:type="spellStart"/>
      <w:r w:rsidRPr="005A42EB">
        <w:rPr>
          <w:bCs/>
          <w:i/>
        </w:rPr>
        <w:t>pagproseso</w:t>
      </w:r>
      <w:proofErr w:type="spellEnd"/>
      <w:r w:rsidRPr="005A42EB">
        <w:rPr>
          <w:bCs/>
          <w:i/>
        </w:rPr>
        <w:t xml:space="preserve"> ng </w:t>
      </w:r>
      <w:proofErr w:type="spellStart"/>
      <w:r w:rsidRPr="005A42EB">
        <w:rPr>
          <w:bCs/>
          <w:i/>
        </w:rPr>
        <w:t>applikasyon</w:t>
      </w:r>
      <w:proofErr w:type="spellEnd"/>
      <w:r w:rsidRPr="005A42EB">
        <w:rPr>
          <w:bCs/>
          <w:i/>
        </w:rPr>
        <w:t>.</w:t>
      </w:r>
    </w:p>
    <w:p w14:paraId="1DC97C3D" w14:textId="77777777" w:rsidR="00AC4B38" w:rsidRDefault="00AC4B38">
      <w:pPr>
        <w:widowControl w:val="0"/>
        <w:spacing w:before="51" w:line="240" w:lineRule="auto"/>
        <w:ind w:left="400"/>
        <w:rPr>
          <w:bCs/>
          <w:i/>
        </w:rPr>
      </w:pPr>
    </w:p>
    <w:p w14:paraId="59B97EFF" w14:textId="77777777" w:rsidR="00AC4B38" w:rsidRDefault="00AC4B38">
      <w:pPr>
        <w:widowControl w:val="0"/>
        <w:spacing w:before="51" w:line="240" w:lineRule="auto"/>
        <w:ind w:left="400"/>
        <w:rPr>
          <w:bCs/>
          <w:i/>
        </w:rPr>
      </w:pPr>
    </w:p>
    <w:p w14:paraId="526E02F5" w14:textId="77777777" w:rsidR="00AC4B38" w:rsidRDefault="00AC4B38">
      <w:pPr>
        <w:widowControl w:val="0"/>
        <w:spacing w:before="51" w:line="240" w:lineRule="auto"/>
        <w:ind w:left="400"/>
        <w:rPr>
          <w:b/>
          <w:i/>
        </w:rPr>
        <w:sectPr w:rsidR="00AC4B38">
          <w:type w:val="continuous"/>
          <w:pgSz w:w="12240" w:h="15840"/>
          <w:pgMar w:top="1420" w:right="220" w:bottom="1200" w:left="1040" w:header="0" w:footer="1014" w:gutter="0"/>
          <w:cols w:space="720"/>
        </w:sectPr>
      </w:pPr>
    </w:p>
    <w:p w14:paraId="617442D3" w14:textId="77777777" w:rsidR="007525C8" w:rsidRDefault="007525C8">
      <w:pPr>
        <w:widowControl w:val="0"/>
        <w:spacing w:line="240" w:lineRule="auto"/>
        <w:rPr>
          <w:b/>
          <w:i/>
          <w:sz w:val="20"/>
          <w:szCs w:val="20"/>
        </w:rPr>
      </w:pPr>
    </w:p>
    <w:p w14:paraId="44347FFB" w14:textId="0B1DE87E" w:rsidR="007525C8" w:rsidRPr="00A467C0" w:rsidRDefault="00000000" w:rsidP="00A467C0">
      <w:pPr>
        <w:pStyle w:val="ListParagraph"/>
        <w:numPr>
          <w:ilvl w:val="0"/>
          <w:numId w:val="38"/>
        </w:numPr>
        <w:spacing w:line="240" w:lineRule="auto"/>
        <w:jc w:val="both"/>
        <w:rPr>
          <w:b/>
          <w:bCs/>
          <w:sz w:val="28"/>
          <w:szCs w:val="28"/>
        </w:rPr>
      </w:pPr>
      <w:r w:rsidRPr="00A467C0">
        <w:rPr>
          <w:b/>
          <w:bCs/>
          <w:sz w:val="28"/>
          <w:szCs w:val="28"/>
        </w:rPr>
        <w:t>Accreditation of Civil Society Organization (CSOs) as Beneficiary of DSWD Projects and/or Program - Non-SLP Organized</w:t>
      </w:r>
    </w:p>
    <w:p w14:paraId="2D1E862B" w14:textId="77777777" w:rsidR="007525C8" w:rsidRPr="004351B6" w:rsidRDefault="00000000">
      <w:pPr>
        <w:pStyle w:val="Heading1"/>
        <w:keepNext w:val="0"/>
        <w:keepLines w:val="0"/>
        <w:widowControl w:val="0"/>
        <w:spacing w:before="222" w:after="0" w:line="240" w:lineRule="auto"/>
        <w:ind w:left="117" w:right="670"/>
        <w:jc w:val="both"/>
        <w:rPr>
          <w:b/>
          <w:bCs/>
          <w:i/>
          <w:sz w:val="28"/>
          <w:szCs w:val="28"/>
        </w:rPr>
      </w:pPr>
      <w:bookmarkStart w:id="22" w:name="_3znysh7" w:colFirst="0" w:colLast="0"/>
      <w:bookmarkEnd w:id="22"/>
      <w:r w:rsidRPr="004351B6">
        <w:rPr>
          <w:b/>
          <w:bCs/>
          <w:i/>
          <w:sz w:val="28"/>
          <w:szCs w:val="28"/>
        </w:rPr>
        <w:t>PAG-ISYU NG CERTIFICATE OF ACCREDITATION SA MGA CIVIL SOCIETY ORGANIZATION (CSOS) NA BENEPISYARYO NG MGA PROYEKTO O PROGRAMA NG DSWD (MALIBAN SA SLP)</w:t>
      </w:r>
    </w:p>
    <w:p w14:paraId="070DEC20" w14:textId="77777777" w:rsidR="007525C8" w:rsidRPr="004351B6" w:rsidRDefault="007525C8">
      <w:pPr>
        <w:pStyle w:val="Heading1"/>
        <w:keepNext w:val="0"/>
        <w:keepLines w:val="0"/>
        <w:widowControl w:val="0"/>
        <w:spacing w:before="222" w:after="0" w:line="240" w:lineRule="auto"/>
        <w:ind w:right="670"/>
        <w:jc w:val="both"/>
        <w:rPr>
          <w:b/>
          <w:bCs/>
          <w:sz w:val="28"/>
          <w:szCs w:val="28"/>
        </w:rPr>
      </w:pPr>
    </w:p>
    <w:p w14:paraId="3C284C8F" w14:textId="77777777" w:rsidR="007525C8" w:rsidRDefault="007525C8">
      <w:pPr>
        <w:pStyle w:val="Heading1"/>
        <w:keepNext w:val="0"/>
        <w:keepLines w:val="0"/>
        <w:widowControl w:val="0"/>
        <w:spacing w:before="222" w:after="0" w:line="240" w:lineRule="auto"/>
        <w:ind w:left="117" w:right="670"/>
        <w:jc w:val="both"/>
        <w:rPr>
          <w:b/>
          <w:sz w:val="28"/>
          <w:szCs w:val="28"/>
        </w:rPr>
      </w:pPr>
    </w:p>
    <w:p w14:paraId="710DE7FB" w14:textId="77777777" w:rsidR="007525C8" w:rsidRDefault="00000000">
      <w:pPr>
        <w:widowControl w:val="0"/>
        <w:spacing w:line="240" w:lineRule="auto"/>
        <w:ind w:left="-426"/>
        <w:rPr>
          <w:sz w:val="28"/>
          <w:szCs w:val="28"/>
        </w:rPr>
      </w:pPr>
      <w:r>
        <w:rPr>
          <w:sz w:val="28"/>
          <w:szCs w:val="28"/>
        </w:rPr>
        <w:t>The process of issuing Certificate of Accreditation to Civil Society Organizations (CSOs) Beneficiaries of DSWD Projects and/or Program.</w:t>
      </w:r>
    </w:p>
    <w:p w14:paraId="3D8986D0" w14:textId="77777777" w:rsidR="007525C8" w:rsidRDefault="007525C8">
      <w:pPr>
        <w:widowControl w:val="0"/>
        <w:spacing w:before="7" w:line="240" w:lineRule="auto"/>
        <w:rPr>
          <w:b/>
          <w:sz w:val="23"/>
          <w:szCs w:val="23"/>
        </w:rPr>
      </w:pPr>
    </w:p>
    <w:p w14:paraId="6005B280" w14:textId="77777777" w:rsidR="007525C8" w:rsidRDefault="007525C8">
      <w:pPr>
        <w:widowControl w:val="0"/>
        <w:spacing w:before="7" w:line="240" w:lineRule="auto"/>
        <w:rPr>
          <w:b/>
          <w:sz w:val="23"/>
          <w:szCs w:val="23"/>
        </w:rPr>
      </w:pPr>
    </w:p>
    <w:p w14:paraId="559DC9A4" w14:textId="77777777" w:rsidR="007525C8" w:rsidRDefault="00000000">
      <w:pPr>
        <w:pStyle w:val="Heading3"/>
        <w:keepNext w:val="0"/>
        <w:keepLines w:val="0"/>
        <w:widowControl w:val="0"/>
        <w:spacing w:before="0" w:after="0" w:line="240" w:lineRule="auto"/>
        <w:ind w:left="112" w:right="684"/>
        <w:jc w:val="both"/>
        <w:rPr>
          <w:b/>
          <w:i/>
          <w:color w:val="000000"/>
          <w:sz w:val="24"/>
          <w:szCs w:val="24"/>
        </w:rPr>
      </w:pPr>
      <w:r>
        <w:rPr>
          <w:b/>
          <w:i/>
          <w:color w:val="000000"/>
          <w:sz w:val="24"/>
          <w:szCs w:val="24"/>
        </w:rPr>
        <w:t xml:space="preserve">Ang </w:t>
      </w:r>
      <w:proofErr w:type="spellStart"/>
      <w:r>
        <w:rPr>
          <w:b/>
          <w:i/>
          <w:color w:val="000000"/>
          <w:sz w:val="24"/>
          <w:szCs w:val="24"/>
        </w:rPr>
        <w:t>proseso</w:t>
      </w:r>
      <w:proofErr w:type="spellEnd"/>
      <w:r>
        <w:rPr>
          <w:b/>
          <w:i/>
          <w:color w:val="000000"/>
          <w:sz w:val="24"/>
          <w:szCs w:val="24"/>
        </w:rPr>
        <w:t xml:space="preserve"> ng </w:t>
      </w:r>
      <w:proofErr w:type="spellStart"/>
      <w:r>
        <w:rPr>
          <w:b/>
          <w:i/>
          <w:color w:val="000000"/>
          <w:sz w:val="24"/>
          <w:szCs w:val="24"/>
        </w:rPr>
        <w:t>pagbibigay</w:t>
      </w:r>
      <w:proofErr w:type="spellEnd"/>
      <w:r>
        <w:rPr>
          <w:b/>
          <w:i/>
          <w:color w:val="000000"/>
          <w:sz w:val="24"/>
          <w:szCs w:val="24"/>
        </w:rPr>
        <w:t xml:space="preserve"> ng Certificate of Accreditation </w:t>
      </w:r>
      <w:proofErr w:type="spellStart"/>
      <w:r>
        <w:rPr>
          <w:b/>
          <w:i/>
          <w:color w:val="000000"/>
          <w:sz w:val="24"/>
          <w:szCs w:val="24"/>
        </w:rPr>
        <w:t>sa</w:t>
      </w:r>
      <w:proofErr w:type="spellEnd"/>
      <w:r>
        <w:rPr>
          <w:b/>
          <w:i/>
          <w:color w:val="000000"/>
          <w:sz w:val="24"/>
          <w:szCs w:val="24"/>
        </w:rPr>
        <w:t xml:space="preserve"> Civil Society Organizations (CSOs) </w:t>
      </w:r>
      <w:proofErr w:type="spellStart"/>
      <w:r>
        <w:rPr>
          <w:b/>
          <w:i/>
          <w:color w:val="000000"/>
          <w:sz w:val="24"/>
          <w:szCs w:val="24"/>
        </w:rPr>
        <w:t>na</w:t>
      </w:r>
      <w:proofErr w:type="spellEnd"/>
      <w:r>
        <w:rPr>
          <w:b/>
          <w:i/>
          <w:color w:val="000000"/>
          <w:sz w:val="24"/>
          <w:szCs w:val="24"/>
        </w:rPr>
        <w:t xml:space="preserve"> </w:t>
      </w:r>
      <w:proofErr w:type="spellStart"/>
      <w:r>
        <w:rPr>
          <w:b/>
          <w:i/>
          <w:color w:val="000000"/>
          <w:sz w:val="24"/>
          <w:szCs w:val="24"/>
        </w:rPr>
        <w:t>Benepisyaryo</w:t>
      </w:r>
      <w:proofErr w:type="spellEnd"/>
      <w:r>
        <w:rPr>
          <w:b/>
          <w:i/>
          <w:color w:val="000000"/>
          <w:sz w:val="24"/>
          <w:szCs w:val="24"/>
        </w:rPr>
        <w:t xml:space="preserve"> ng </w:t>
      </w:r>
      <w:proofErr w:type="spellStart"/>
      <w:r>
        <w:rPr>
          <w:b/>
          <w:i/>
          <w:color w:val="000000"/>
          <w:sz w:val="24"/>
          <w:szCs w:val="24"/>
        </w:rPr>
        <w:t>mga</w:t>
      </w:r>
      <w:proofErr w:type="spellEnd"/>
      <w:r>
        <w:rPr>
          <w:b/>
          <w:i/>
          <w:color w:val="000000"/>
          <w:sz w:val="24"/>
          <w:szCs w:val="24"/>
        </w:rPr>
        <w:t xml:space="preserve"> </w:t>
      </w:r>
      <w:proofErr w:type="spellStart"/>
      <w:r>
        <w:rPr>
          <w:b/>
          <w:i/>
          <w:color w:val="000000"/>
          <w:sz w:val="24"/>
          <w:szCs w:val="24"/>
        </w:rPr>
        <w:t>proyekto</w:t>
      </w:r>
      <w:proofErr w:type="spellEnd"/>
      <w:r>
        <w:rPr>
          <w:b/>
          <w:i/>
          <w:color w:val="000000"/>
          <w:sz w:val="24"/>
          <w:szCs w:val="24"/>
        </w:rPr>
        <w:t xml:space="preserve"> at/o </w:t>
      </w:r>
      <w:proofErr w:type="spellStart"/>
      <w:r>
        <w:rPr>
          <w:b/>
          <w:i/>
          <w:color w:val="000000"/>
          <w:sz w:val="24"/>
          <w:szCs w:val="24"/>
        </w:rPr>
        <w:t>programa</w:t>
      </w:r>
      <w:proofErr w:type="spellEnd"/>
      <w:r>
        <w:rPr>
          <w:b/>
          <w:i/>
          <w:color w:val="000000"/>
          <w:sz w:val="24"/>
          <w:szCs w:val="24"/>
        </w:rPr>
        <w:t xml:space="preserve"> ng DSWD.</w:t>
      </w:r>
    </w:p>
    <w:p w14:paraId="214D7D0F" w14:textId="77777777" w:rsidR="007525C8" w:rsidRDefault="007525C8">
      <w:pPr>
        <w:widowControl w:val="0"/>
        <w:spacing w:before="7" w:line="240" w:lineRule="auto"/>
        <w:rPr>
          <w:i/>
          <w:sz w:val="28"/>
          <w:szCs w:val="28"/>
        </w:rPr>
      </w:pPr>
    </w:p>
    <w:tbl>
      <w:tblPr>
        <w:tblStyle w:val="afff5"/>
        <w:tblW w:w="100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6793"/>
      </w:tblGrid>
      <w:tr w:rsidR="007525C8" w14:paraId="31AF3B74" w14:textId="77777777">
        <w:trPr>
          <w:trHeight w:val="829"/>
        </w:trPr>
        <w:tc>
          <w:tcPr>
            <w:tcW w:w="3245" w:type="dxa"/>
            <w:shd w:val="clear" w:color="auto" w:fill="9CC2E4"/>
          </w:tcPr>
          <w:p w14:paraId="34C3722E" w14:textId="77777777" w:rsidR="007525C8" w:rsidRDefault="00000000">
            <w:pPr>
              <w:widowControl w:val="0"/>
              <w:spacing w:line="274" w:lineRule="auto"/>
              <w:ind w:left="107"/>
              <w:rPr>
                <w:rFonts w:ascii="Arial MT" w:eastAsia="Arial MT" w:hAnsi="Arial MT" w:cs="Arial MT"/>
                <w:sz w:val="24"/>
                <w:szCs w:val="24"/>
              </w:rPr>
            </w:pPr>
            <w:proofErr w:type="spellStart"/>
            <w:r>
              <w:rPr>
                <w:rFonts w:ascii="Arial MT" w:eastAsia="Arial MT" w:hAnsi="Arial MT" w:cs="Arial MT"/>
                <w:sz w:val="24"/>
                <w:szCs w:val="24"/>
              </w:rPr>
              <w:t>Opisina</w:t>
            </w:r>
            <w:proofErr w:type="spellEnd"/>
            <w:r>
              <w:rPr>
                <w:rFonts w:ascii="Arial MT" w:eastAsia="Arial MT" w:hAnsi="Arial MT" w:cs="Arial MT"/>
                <w:sz w:val="24"/>
                <w:szCs w:val="24"/>
              </w:rPr>
              <w:t xml:space="preserve"> o </w:t>
            </w:r>
            <w:proofErr w:type="spellStart"/>
            <w:r>
              <w:rPr>
                <w:rFonts w:ascii="Arial MT" w:eastAsia="Arial MT" w:hAnsi="Arial MT" w:cs="Arial MT"/>
                <w:sz w:val="24"/>
                <w:szCs w:val="24"/>
              </w:rPr>
              <w:t>Dibisyon</w:t>
            </w:r>
            <w:proofErr w:type="spellEnd"/>
            <w:r>
              <w:rPr>
                <w:rFonts w:ascii="Arial MT" w:eastAsia="Arial MT" w:hAnsi="Arial MT" w:cs="Arial MT"/>
                <w:sz w:val="24"/>
                <w:szCs w:val="24"/>
              </w:rPr>
              <w:t>:</w:t>
            </w:r>
          </w:p>
        </w:tc>
        <w:tc>
          <w:tcPr>
            <w:tcW w:w="6793" w:type="dxa"/>
          </w:tcPr>
          <w:p w14:paraId="49001E5C" w14:textId="77777777" w:rsidR="007525C8" w:rsidRDefault="00000000">
            <w:pPr>
              <w:widowControl w:val="0"/>
              <w:spacing w:line="274" w:lineRule="auto"/>
              <w:ind w:left="108"/>
              <w:rPr>
                <w:rFonts w:ascii="Arial MT" w:eastAsia="Arial MT" w:hAnsi="Arial MT" w:cs="Arial MT"/>
                <w:sz w:val="24"/>
                <w:szCs w:val="24"/>
              </w:rPr>
            </w:pPr>
            <w:r>
              <w:rPr>
                <w:rFonts w:ascii="Arial MT" w:eastAsia="Arial MT" w:hAnsi="Arial MT" w:cs="Arial MT"/>
                <w:sz w:val="24"/>
                <w:szCs w:val="24"/>
              </w:rPr>
              <w:t>DSWD Field Office - Standards Section</w:t>
            </w:r>
          </w:p>
          <w:p w14:paraId="24998C7C" w14:textId="77777777" w:rsidR="007525C8" w:rsidRDefault="00000000">
            <w:pPr>
              <w:widowControl w:val="0"/>
              <w:spacing w:line="240" w:lineRule="auto"/>
              <w:ind w:left="108"/>
              <w:rPr>
                <w:rFonts w:ascii="Arial MT" w:eastAsia="Arial MT" w:hAnsi="Arial MT" w:cs="Arial MT"/>
                <w:sz w:val="24"/>
                <w:szCs w:val="24"/>
              </w:rPr>
            </w:pPr>
            <w:r>
              <w:rPr>
                <w:rFonts w:ascii="Arial MT" w:eastAsia="Arial MT" w:hAnsi="Arial MT" w:cs="Arial MT"/>
                <w:sz w:val="24"/>
                <w:szCs w:val="24"/>
              </w:rPr>
              <w:t>(Regions I, II, III, IV-A, V, VI, VII, VIII, IX, X, XI, XII, CAR, CARAGA, MIMAROPA &amp; NCR)</w:t>
            </w:r>
          </w:p>
        </w:tc>
      </w:tr>
      <w:tr w:rsidR="007525C8" w14:paraId="76CB8043" w14:textId="77777777">
        <w:trPr>
          <w:trHeight w:val="275"/>
        </w:trPr>
        <w:tc>
          <w:tcPr>
            <w:tcW w:w="3245" w:type="dxa"/>
            <w:shd w:val="clear" w:color="auto" w:fill="9CC2E4"/>
          </w:tcPr>
          <w:p w14:paraId="2A8892C8" w14:textId="77777777" w:rsidR="007525C8" w:rsidRDefault="00000000">
            <w:pPr>
              <w:widowControl w:val="0"/>
              <w:spacing w:line="256" w:lineRule="auto"/>
              <w:ind w:left="107"/>
              <w:rPr>
                <w:rFonts w:ascii="Arial MT" w:eastAsia="Arial MT" w:hAnsi="Arial MT" w:cs="Arial MT"/>
                <w:sz w:val="24"/>
                <w:szCs w:val="24"/>
              </w:rPr>
            </w:pPr>
            <w:proofErr w:type="spellStart"/>
            <w:r>
              <w:rPr>
                <w:rFonts w:ascii="Arial MT" w:eastAsia="Arial MT" w:hAnsi="Arial MT" w:cs="Arial MT"/>
                <w:sz w:val="24"/>
                <w:szCs w:val="24"/>
              </w:rPr>
              <w:t>Klasipikasyon</w:t>
            </w:r>
            <w:proofErr w:type="spellEnd"/>
            <w:r>
              <w:rPr>
                <w:rFonts w:ascii="Arial MT" w:eastAsia="Arial MT" w:hAnsi="Arial MT" w:cs="Arial MT"/>
                <w:sz w:val="24"/>
                <w:szCs w:val="24"/>
              </w:rPr>
              <w:t>:</w:t>
            </w:r>
          </w:p>
        </w:tc>
        <w:tc>
          <w:tcPr>
            <w:tcW w:w="6793" w:type="dxa"/>
          </w:tcPr>
          <w:p w14:paraId="5473BAA0" w14:textId="77777777" w:rsidR="007525C8" w:rsidRDefault="00000000">
            <w:pPr>
              <w:widowControl w:val="0"/>
              <w:spacing w:line="256" w:lineRule="auto"/>
              <w:ind w:left="108"/>
              <w:rPr>
                <w:rFonts w:ascii="Arial MT" w:eastAsia="Arial MT" w:hAnsi="Arial MT" w:cs="Arial MT"/>
                <w:sz w:val="24"/>
                <w:szCs w:val="24"/>
              </w:rPr>
            </w:pPr>
            <w:proofErr w:type="spellStart"/>
            <w:r>
              <w:rPr>
                <w:rFonts w:ascii="Arial MT" w:eastAsia="Arial MT" w:hAnsi="Arial MT" w:cs="Arial MT"/>
                <w:sz w:val="24"/>
                <w:szCs w:val="24"/>
              </w:rPr>
              <w:t>Lubos</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Panteknikal</w:t>
            </w:r>
            <w:proofErr w:type="spellEnd"/>
          </w:p>
        </w:tc>
      </w:tr>
    </w:tbl>
    <w:p w14:paraId="78047901" w14:textId="77777777" w:rsidR="007525C8" w:rsidRDefault="007525C8">
      <w:pPr>
        <w:widowControl w:val="0"/>
        <w:rPr>
          <w:rFonts w:ascii="Arial MT" w:eastAsia="Arial MT" w:hAnsi="Arial MT" w:cs="Arial MT"/>
          <w:sz w:val="24"/>
          <w:szCs w:val="24"/>
        </w:rPr>
      </w:pPr>
    </w:p>
    <w:tbl>
      <w:tblPr>
        <w:tblStyle w:val="afff6"/>
        <w:tblW w:w="100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1858"/>
        <w:gridCol w:w="4935"/>
      </w:tblGrid>
      <w:tr w:rsidR="007525C8" w14:paraId="713534ED" w14:textId="77777777">
        <w:trPr>
          <w:trHeight w:val="585"/>
        </w:trPr>
        <w:tc>
          <w:tcPr>
            <w:tcW w:w="3245" w:type="dxa"/>
            <w:shd w:val="clear" w:color="auto" w:fill="9CC2E4"/>
          </w:tcPr>
          <w:p w14:paraId="5EA32681" w14:textId="77777777" w:rsidR="007525C8" w:rsidRDefault="00000000">
            <w:pPr>
              <w:widowControl w:val="0"/>
              <w:spacing w:line="271" w:lineRule="auto"/>
              <w:ind w:left="107"/>
              <w:rPr>
                <w:rFonts w:ascii="Arial MT" w:eastAsia="Arial MT" w:hAnsi="Arial MT" w:cs="Arial MT"/>
                <w:sz w:val="24"/>
                <w:szCs w:val="24"/>
              </w:rPr>
            </w:pPr>
            <w:r>
              <w:rPr>
                <w:rFonts w:ascii="Arial MT" w:eastAsia="Arial MT" w:hAnsi="Arial MT" w:cs="Arial MT"/>
                <w:sz w:val="24"/>
                <w:szCs w:val="24"/>
              </w:rPr>
              <w:t xml:space="preserve">Uri ng </w:t>
            </w:r>
            <w:proofErr w:type="spellStart"/>
            <w:r>
              <w:rPr>
                <w:rFonts w:ascii="Arial MT" w:eastAsia="Arial MT" w:hAnsi="Arial MT" w:cs="Arial MT"/>
                <w:sz w:val="24"/>
                <w:szCs w:val="24"/>
              </w:rPr>
              <w:t>Transaksyon</w:t>
            </w:r>
            <w:proofErr w:type="spellEnd"/>
            <w:r>
              <w:rPr>
                <w:rFonts w:ascii="Arial MT" w:eastAsia="Arial MT" w:hAnsi="Arial MT" w:cs="Arial MT"/>
                <w:sz w:val="24"/>
                <w:szCs w:val="24"/>
              </w:rPr>
              <w:t>:</w:t>
            </w:r>
          </w:p>
        </w:tc>
        <w:tc>
          <w:tcPr>
            <w:tcW w:w="6793" w:type="dxa"/>
            <w:gridSpan w:val="2"/>
          </w:tcPr>
          <w:p w14:paraId="3409088B" w14:textId="77777777" w:rsidR="007525C8" w:rsidRDefault="00000000">
            <w:pPr>
              <w:widowControl w:val="0"/>
              <w:numPr>
                <w:ilvl w:val="0"/>
                <w:numId w:val="15"/>
              </w:numPr>
              <w:tabs>
                <w:tab w:val="left" w:pos="468"/>
              </w:tabs>
              <w:spacing w:line="290" w:lineRule="auto"/>
            </w:pPr>
            <w:proofErr w:type="spellStart"/>
            <w:r>
              <w:rPr>
                <w:rFonts w:ascii="Arial MT" w:eastAsia="Arial MT" w:hAnsi="Arial MT" w:cs="Arial MT"/>
                <w:sz w:val="24"/>
                <w:szCs w:val="24"/>
              </w:rPr>
              <w:t>Gobyerno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patungong</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Kliyente</w:t>
            </w:r>
            <w:proofErr w:type="spellEnd"/>
          </w:p>
          <w:p w14:paraId="599982A1" w14:textId="77777777" w:rsidR="007525C8" w:rsidRDefault="00000000">
            <w:pPr>
              <w:widowControl w:val="0"/>
              <w:numPr>
                <w:ilvl w:val="0"/>
                <w:numId w:val="15"/>
              </w:numPr>
              <w:tabs>
                <w:tab w:val="left" w:pos="468"/>
              </w:tabs>
            </w:pPr>
            <w:r>
              <w:rPr>
                <w:rFonts w:ascii="Arial MT" w:eastAsia="Arial MT" w:hAnsi="Arial MT" w:cs="Arial MT"/>
                <w:sz w:val="24"/>
                <w:szCs w:val="24"/>
              </w:rPr>
              <w:t xml:space="preserve">Government </w:t>
            </w:r>
            <w:proofErr w:type="spellStart"/>
            <w:r>
              <w:rPr>
                <w:rFonts w:ascii="Arial MT" w:eastAsia="Arial MT" w:hAnsi="Arial MT" w:cs="Arial MT"/>
                <w:sz w:val="24"/>
                <w:szCs w:val="24"/>
              </w:rPr>
              <w:t>patungong</w:t>
            </w:r>
            <w:proofErr w:type="spellEnd"/>
            <w:r>
              <w:rPr>
                <w:rFonts w:ascii="Arial MT" w:eastAsia="Arial MT" w:hAnsi="Arial MT" w:cs="Arial MT"/>
                <w:sz w:val="24"/>
                <w:szCs w:val="24"/>
              </w:rPr>
              <w:t xml:space="preserve"> Government</w:t>
            </w:r>
          </w:p>
        </w:tc>
      </w:tr>
      <w:tr w:rsidR="007525C8" w14:paraId="1AE56203" w14:textId="77777777">
        <w:trPr>
          <w:trHeight w:val="827"/>
        </w:trPr>
        <w:tc>
          <w:tcPr>
            <w:tcW w:w="3245" w:type="dxa"/>
            <w:shd w:val="clear" w:color="auto" w:fill="9CC2E4"/>
          </w:tcPr>
          <w:p w14:paraId="213C4B28" w14:textId="77777777" w:rsidR="007525C8" w:rsidRDefault="00000000">
            <w:pPr>
              <w:widowControl w:val="0"/>
              <w:spacing w:line="240" w:lineRule="auto"/>
              <w:ind w:left="107" w:right="159"/>
              <w:rPr>
                <w:rFonts w:ascii="Arial MT" w:eastAsia="Arial MT" w:hAnsi="Arial MT" w:cs="Arial MT"/>
                <w:sz w:val="24"/>
                <w:szCs w:val="24"/>
              </w:rPr>
            </w:pPr>
            <w:r>
              <w:rPr>
                <w:rFonts w:ascii="Arial MT" w:eastAsia="Arial MT" w:hAnsi="Arial MT" w:cs="Arial MT"/>
                <w:sz w:val="24"/>
                <w:szCs w:val="24"/>
              </w:rPr>
              <w:t xml:space="preserve">Sino ang </w:t>
            </w:r>
            <w:proofErr w:type="spellStart"/>
            <w:r>
              <w:rPr>
                <w:rFonts w:ascii="Arial MT" w:eastAsia="Arial MT" w:hAnsi="Arial MT" w:cs="Arial MT"/>
                <w:sz w:val="24"/>
                <w:szCs w:val="24"/>
              </w:rPr>
              <w:t>maaring</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makakuha</w:t>
            </w:r>
            <w:proofErr w:type="spellEnd"/>
            <w:r>
              <w:rPr>
                <w:rFonts w:ascii="Arial MT" w:eastAsia="Arial MT" w:hAnsi="Arial MT" w:cs="Arial MT"/>
                <w:sz w:val="24"/>
                <w:szCs w:val="24"/>
              </w:rPr>
              <w:t xml:space="preserve"> ng </w:t>
            </w:r>
            <w:proofErr w:type="spellStart"/>
            <w:r>
              <w:rPr>
                <w:rFonts w:ascii="Arial MT" w:eastAsia="Arial MT" w:hAnsi="Arial MT" w:cs="Arial MT"/>
                <w:sz w:val="24"/>
                <w:szCs w:val="24"/>
              </w:rPr>
              <w:t>serbisyo</w:t>
            </w:r>
            <w:proofErr w:type="spellEnd"/>
            <w:r>
              <w:rPr>
                <w:rFonts w:ascii="Arial MT" w:eastAsia="Arial MT" w:hAnsi="Arial MT" w:cs="Arial MT"/>
                <w:sz w:val="24"/>
                <w:szCs w:val="24"/>
              </w:rPr>
              <w:t>:</w:t>
            </w:r>
          </w:p>
        </w:tc>
        <w:tc>
          <w:tcPr>
            <w:tcW w:w="6793" w:type="dxa"/>
            <w:gridSpan w:val="2"/>
          </w:tcPr>
          <w:p w14:paraId="211BF61B" w14:textId="77777777" w:rsidR="007525C8" w:rsidRDefault="00000000">
            <w:pPr>
              <w:widowControl w:val="0"/>
              <w:spacing w:line="240" w:lineRule="auto"/>
              <w:ind w:left="108"/>
              <w:rPr>
                <w:rFonts w:ascii="Arial MT" w:eastAsia="Arial MT" w:hAnsi="Arial MT" w:cs="Arial MT"/>
                <w:sz w:val="24"/>
                <w:szCs w:val="24"/>
              </w:rPr>
            </w:pPr>
            <w:r>
              <w:rPr>
                <w:rFonts w:ascii="Arial MT" w:eastAsia="Arial MT" w:hAnsi="Arial MT" w:cs="Arial MT"/>
                <w:sz w:val="24"/>
                <w:szCs w:val="24"/>
              </w:rPr>
              <w:t xml:space="preserve">Lahat ng </w:t>
            </w:r>
            <w:proofErr w:type="spellStart"/>
            <w:r>
              <w:rPr>
                <w:rFonts w:ascii="Arial MT" w:eastAsia="Arial MT" w:hAnsi="Arial MT" w:cs="Arial MT"/>
                <w:sz w:val="24"/>
                <w:szCs w:val="24"/>
              </w:rPr>
              <w:t>mga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karapat-dapat</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benepisyaryo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CSO </w:t>
            </w:r>
            <w:proofErr w:type="spellStart"/>
            <w:r>
              <w:rPr>
                <w:rFonts w:ascii="Arial MT" w:eastAsia="Arial MT" w:hAnsi="Arial MT" w:cs="Arial MT"/>
                <w:sz w:val="24"/>
                <w:szCs w:val="24"/>
              </w:rPr>
              <w:t>na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inorganisa</w:t>
            </w:r>
            <w:proofErr w:type="spellEnd"/>
            <w:r>
              <w:rPr>
                <w:rFonts w:ascii="Arial MT" w:eastAsia="Arial MT" w:hAnsi="Arial MT" w:cs="Arial MT"/>
                <w:sz w:val="24"/>
                <w:szCs w:val="24"/>
              </w:rPr>
              <w:t xml:space="preserve"> ng </w:t>
            </w:r>
            <w:proofErr w:type="spellStart"/>
            <w:r>
              <w:rPr>
                <w:rFonts w:ascii="Arial MT" w:eastAsia="Arial MT" w:hAnsi="Arial MT" w:cs="Arial MT"/>
                <w:sz w:val="24"/>
                <w:szCs w:val="24"/>
              </w:rPr>
              <w:t>Departamento</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sa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pamamagitan</w:t>
            </w:r>
            <w:proofErr w:type="spellEnd"/>
            <w:r>
              <w:rPr>
                <w:rFonts w:ascii="Arial MT" w:eastAsia="Arial MT" w:hAnsi="Arial MT" w:cs="Arial MT"/>
                <w:sz w:val="24"/>
                <w:szCs w:val="24"/>
              </w:rPr>
              <w:t xml:space="preserve"> ng </w:t>
            </w:r>
            <w:proofErr w:type="spellStart"/>
            <w:r>
              <w:rPr>
                <w:rFonts w:ascii="Arial MT" w:eastAsia="Arial MT" w:hAnsi="Arial MT" w:cs="Arial MT"/>
                <w:sz w:val="24"/>
                <w:szCs w:val="24"/>
              </w:rPr>
              <w:t>mga</w:t>
            </w:r>
            <w:proofErr w:type="spellEnd"/>
          </w:p>
          <w:p w14:paraId="48BD229B" w14:textId="77777777" w:rsidR="007525C8" w:rsidRDefault="00000000">
            <w:pPr>
              <w:widowControl w:val="0"/>
              <w:spacing w:line="260" w:lineRule="auto"/>
              <w:ind w:left="108"/>
              <w:rPr>
                <w:rFonts w:ascii="Arial MT" w:eastAsia="Arial MT" w:hAnsi="Arial MT" w:cs="Arial MT"/>
                <w:sz w:val="24"/>
                <w:szCs w:val="24"/>
              </w:rPr>
            </w:pPr>
            <w:proofErr w:type="spellStart"/>
            <w:r>
              <w:rPr>
                <w:rFonts w:ascii="Arial MT" w:eastAsia="Arial MT" w:hAnsi="Arial MT" w:cs="Arial MT"/>
                <w:sz w:val="24"/>
                <w:szCs w:val="24"/>
              </w:rPr>
              <w:t>proyekto</w:t>
            </w:r>
            <w:proofErr w:type="spellEnd"/>
            <w:r>
              <w:rPr>
                <w:rFonts w:ascii="Arial MT" w:eastAsia="Arial MT" w:hAnsi="Arial MT" w:cs="Arial MT"/>
                <w:sz w:val="24"/>
                <w:szCs w:val="24"/>
              </w:rPr>
              <w:t xml:space="preserve"> at/o </w:t>
            </w:r>
            <w:proofErr w:type="spellStart"/>
            <w:r>
              <w:rPr>
                <w:rFonts w:ascii="Arial MT" w:eastAsia="Arial MT" w:hAnsi="Arial MT" w:cs="Arial MT"/>
                <w:sz w:val="24"/>
                <w:szCs w:val="24"/>
              </w:rPr>
              <w:t>programa</w:t>
            </w:r>
            <w:proofErr w:type="spellEnd"/>
            <w:r>
              <w:rPr>
                <w:rFonts w:ascii="Arial MT" w:eastAsia="Arial MT" w:hAnsi="Arial MT" w:cs="Arial MT"/>
                <w:sz w:val="24"/>
                <w:szCs w:val="24"/>
              </w:rPr>
              <w:t xml:space="preserve"> ng DSWD.</w:t>
            </w:r>
          </w:p>
        </w:tc>
      </w:tr>
      <w:tr w:rsidR="007525C8" w14:paraId="1AEF1BE4" w14:textId="77777777">
        <w:trPr>
          <w:trHeight w:val="506"/>
        </w:trPr>
        <w:tc>
          <w:tcPr>
            <w:tcW w:w="5103" w:type="dxa"/>
            <w:gridSpan w:val="2"/>
            <w:shd w:val="clear" w:color="auto" w:fill="9CC2E4"/>
          </w:tcPr>
          <w:p w14:paraId="6CEDCE6D" w14:textId="77777777" w:rsidR="007525C8" w:rsidRDefault="00000000">
            <w:pPr>
              <w:widowControl w:val="0"/>
              <w:spacing w:line="248" w:lineRule="auto"/>
              <w:ind w:left="781" w:right="763"/>
              <w:jc w:val="center"/>
              <w:rPr>
                <w:b/>
              </w:rPr>
            </w:pPr>
            <w:r>
              <w:rPr>
                <w:b/>
              </w:rPr>
              <w:lastRenderedPageBreak/>
              <w:t>LISTAHAN NG MGA</w:t>
            </w:r>
          </w:p>
          <w:p w14:paraId="7A15146B" w14:textId="77777777" w:rsidR="007525C8" w:rsidRDefault="00000000">
            <w:pPr>
              <w:widowControl w:val="0"/>
              <w:spacing w:line="238" w:lineRule="auto"/>
              <w:ind w:left="781" w:right="771"/>
              <w:jc w:val="center"/>
              <w:rPr>
                <w:b/>
              </w:rPr>
            </w:pPr>
            <w:r>
              <w:rPr>
                <w:b/>
              </w:rPr>
              <w:t>KINAKAILANGANG DOKUMENTO</w:t>
            </w:r>
          </w:p>
        </w:tc>
        <w:tc>
          <w:tcPr>
            <w:tcW w:w="4935" w:type="dxa"/>
            <w:shd w:val="clear" w:color="auto" w:fill="9CC2E4"/>
          </w:tcPr>
          <w:p w14:paraId="15BD5192" w14:textId="77777777" w:rsidR="007525C8" w:rsidRDefault="00000000">
            <w:pPr>
              <w:widowControl w:val="0"/>
              <w:spacing w:line="248" w:lineRule="auto"/>
              <w:ind w:left="921"/>
              <w:rPr>
                <w:b/>
              </w:rPr>
            </w:pPr>
            <w:r>
              <w:rPr>
                <w:b/>
              </w:rPr>
              <w:t>SAAN MAARING MAKAKUHA</w:t>
            </w:r>
          </w:p>
        </w:tc>
      </w:tr>
      <w:tr w:rsidR="007525C8" w14:paraId="3481A482" w14:textId="77777777">
        <w:trPr>
          <w:trHeight w:val="1104"/>
        </w:trPr>
        <w:tc>
          <w:tcPr>
            <w:tcW w:w="5103" w:type="dxa"/>
            <w:gridSpan w:val="2"/>
          </w:tcPr>
          <w:p w14:paraId="620DC91A" w14:textId="77777777" w:rsidR="007525C8" w:rsidRDefault="00000000">
            <w:pPr>
              <w:widowControl w:val="0"/>
              <w:spacing w:line="240" w:lineRule="auto"/>
              <w:ind w:left="467" w:hanging="360"/>
              <w:rPr>
                <w:rFonts w:ascii="Arial MT" w:eastAsia="Arial MT" w:hAnsi="Arial MT" w:cs="Arial MT"/>
              </w:rPr>
            </w:pPr>
            <w:r>
              <w:t>1. Duly accomplished and duly sworn Beneficiary CSO Accreditation Application Form</w:t>
            </w:r>
          </w:p>
          <w:p w14:paraId="45E8CB07" w14:textId="77777777" w:rsidR="007525C8" w:rsidRDefault="007525C8">
            <w:pPr>
              <w:widowControl w:val="0"/>
              <w:spacing w:line="240" w:lineRule="auto"/>
              <w:ind w:left="467" w:hanging="360"/>
              <w:rPr>
                <w:rFonts w:ascii="Arial MT" w:eastAsia="Arial MT" w:hAnsi="Arial MT" w:cs="Arial MT"/>
              </w:rPr>
            </w:pPr>
          </w:p>
          <w:p w14:paraId="0EC1AA8E" w14:textId="77777777" w:rsidR="007525C8" w:rsidRDefault="00000000">
            <w:pPr>
              <w:widowControl w:val="0"/>
              <w:spacing w:line="240" w:lineRule="auto"/>
              <w:ind w:left="467" w:hanging="360"/>
              <w:rPr>
                <w:rFonts w:ascii="Arial MT" w:eastAsia="Arial MT" w:hAnsi="Arial MT" w:cs="Arial MT"/>
                <w:b/>
                <w:i/>
              </w:rPr>
            </w:pPr>
            <w:r>
              <w:rPr>
                <w:rFonts w:ascii="Arial MT" w:eastAsia="Arial MT" w:hAnsi="Arial MT" w:cs="Arial MT"/>
                <w:b/>
                <w:i/>
              </w:rPr>
              <w:t xml:space="preserve">1. </w:t>
            </w:r>
            <w:proofErr w:type="spellStart"/>
            <w:r w:rsidRPr="005A42EB">
              <w:rPr>
                <w:rFonts w:ascii="Arial MT" w:eastAsia="Arial MT" w:hAnsi="Arial MT" w:cs="Arial MT"/>
                <w:bCs/>
                <w:i/>
              </w:rPr>
              <w:t>Kumpleto</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Notaryado</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Beneficiary CSO Accreditation Application Form</w:t>
            </w:r>
          </w:p>
        </w:tc>
        <w:tc>
          <w:tcPr>
            <w:tcW w:w="4935" w:type="dxa"/>
          </w:tcPr>
          <w:p w14:paraId="36B8C95A" w14:textId="77777777" w:rsidR="007525C8" w:rsidRDefault="00000000">
            <w:pPr>
              <w:widowControl w:val="0"/>
              <w:numPr>
                <w:ilvl w:val="0"/>
                <w:numId w:val="19"/>
              </w:numPr>
              <w:tabs>
                <w:tab w:val="left" w:pos="420"/>
              </w:tabs>
              <w:spacing w:line="240" w:lineRule="auto"/>
              <w:ind w:right="96"/>
              <w:jc w:val="both"/>
              <w:rPr>
                <w:sz w:val="24"/>
                <w:szCs w:val="24"/>
              </w:rPr>
            </w:pPr>
            <w:r>
              <w:rPr>
                <w:rFonts w:ascii="Arial MT" w:eastAsia="Arial MT" w:hAnsi="Arial MT" w:cs="Arial MT"/>
                <w:sz w:val="24"/>
                <w:szCs w:val="24"/>
              </w:rPr>
              <w:t>DSWD Field Office – Standards Section (</w:t>
            </w:r>
            <w:proofErr w:type="spellStart"/>
            <w:r>
              <w:rPr>
                <w:rFonts w:ascii="Arial MT" w:eastAsia="Arial MT" w:hAnsi="Arial MT" w:cs="Arial MT"/>
                <w:sz w:val="24"/>
                <w:szCs w:val="24"/>
              </w:rPr>
              <w:t>Rehiyon</w:t>
            </w:r>
            <w:proofErr w:type="spellEnd"/>
            <w:r>
              <w:rPr>
                <w:rFonts w:ascii="Arial MT" w:eastAsia="Arial MT" w:hAnsi="Arial MT" w:cs="Arial MT"/>
                <w:sz w:val="24"/>
                <w:szCs w:val="24"/>
              </w:rPr>
              <w:t xml:space="preserve"> I, II, III, IV-A, V, VI, VII, VIII, IX, X, XI, XII, CAR, Caraga, MIMAROPA &amp;</w:t>
            </w:r>
          </w:p>
          <w:p w14:paraId="6A114B46" w14:textId="77777777" w:rsidR="007525C8" w:rsidRDefault="00000000">
            <w:pPr>
              <w:widowControl w:val="0"/>
              <w:spacing w:line="260" w:lineRule="auto"/>
              <w:ind w:left="420"/>
              <w:rPr>
                <w:rFonts w:ascii="Arial MT" w:eastAsia="Arial MT" w:hAnsi="Arial MT" w:cs="Arial MT"/>
                <w:sz w:val="24"/>
                <w:szCs w:val="24"/>
              </w:rPr>
            </w:pPr>
            <w:r>
              <w:rPr>
                <w:rFonts w:ascii="Arial MT" w:eastAsia="Arial MT" w:hAnsi="Arial MT" w:cs="Arial MT"/>
                <w:sz w:val="24"/>
                <w:szCs w:val="24"/>
              </w:rPr>
              <w:t>NCR)</w:t>
            </w:r>
          </w:p>
        </w:tc>
      </w:tr>
      <w:tr w:rsidR="007525C8" w14:paraId="6BD60029" w14:textId="77777777">
        <w:trPr>
          <w:trHeight w:val="4353"/>
        </w:trPr>
        <w:tc>
          <w:tcPr>
            <w:tcW w:w="5103" w:type="dxa"/>
            <w:gridSpan w:val="2"/>
          </w:tcPr>
          <w:p w14:paraId="6C90CE2A" w14:textId="77777777" w:rsidR="007525C8" w:rsidRDefault="00000000">
            <w:pPr>
              <w:spacing w:line="240" w:lineRule="auto"/>
              <w:jc w:val="both"/>
            </w:pPr>
            <w:r>
              <w:t>2. Proof of existence or presence of the CSO in its stated address and area of operation or organization, namely:</w:t>
            </w:r>
          </w:p>
          <w:p w14:paraId="0A421147" w14:textId="77777777" w:rsidR="007525C8" w:rsidRDefault="007525C8">
            <w:pPr>
              <w:spacing w:line="240" w:lineRule="auto"/>
              <w:jc w:val="both"/>
              <w:rPr>
                <w:b/>
              </w:rPr>
            </w:pPr>
          </w:p>
          <w:p w14:paraId="239D998D" w14:textId="77777777" w:rsidR="007525C8" w:rsidRDefault="00000000">
            <w:pPr>
              <w:numPr>
                <w:ilvl w:val="1"/>
                <w:numId w:val="10"/>
              </w:numPr>
              <w:spacing w:line="240" w:lineRule="auto"/>
              <w:jc w:val="both"/>
              <w:rPr>
                <w:b/>
              </w:rPr>
            </w:pPr>
            <w:r>
              <w:t>Pictures of office and direction sketch; and</w:t>
            </w:r>
          </w:p>
          <w:p w14:paraId="70187802" w14:textId="77777777" w:rsidR="007525C8" w:rsidRDefault="00000000">
            <w:pPr>
              <w:numPr>
                <w:ilvl w:val="1"/>
                <w:numId w:val="10"/>
              </w:numPr>
              <w:spacing w:line="240" w:lineRule="auto"/>
              <w:jc w:val="both"/>
              <w:rPr>
                <w:b/>
              </w:rPr>
            </w:pPr>
            <w:r>
              <w:t>At least one of the following documents:</w:t>
            </w:r>
          </w:p>
          <w:p w14:paraId="75C0D0FF" w14:textId="77777777" w:rsidR="007525C8" w:rsidRDefault="00000000">
            <w:pPr>
              <w:numPr>
                <w:ilvl w:val="5"/>
                <w:numId w:val="9"/>
              </w:numPr>
              <w:spacing w:line="240" w:lineRule="auto"/>
              <w:ind w:left="1173"/>
              <w:jc w:val="both"/>
            </w:pPr>
            <w:r>
              <w:t>Barangay certification</w:t>
            </w:r>
          </w:p>
          <w:p w14:paraId="011EB29D" w14:textId="77777777" w:rsidR="007525C8" w:rsidRDefault="00000000">
            <w:pPr>
              <w:numPr>
                <w:ilvl w:val="5"/>
                <w:numId w:val="9"/>
              </w:numPr>
              <w:spacing w:line="240" w:lineRule="auto"/>
              <w:ind w:left="1173"/>
              <w:jc w:val="both"/>
            </w:pPr>
            <w:r>
              <w:t>Certification or endorsement from at least two (2) publicly known individuals in the community</w:t>
            </w:r>
          </w:p>
          <w:p w14:paraId="11B6DAC6" w14:textId="77777777" w:rsidR="007525C8" w:rsidRDefault="00000000">
            <w:pPr>
              <w:numPr>
                <w:ilvl w:val="5"/>
                <w:numId w:val="9"/>
              </w:numPr>
              <w:spacing w:line="240" w:lineRule="auto"/>
              <w:ind w:left="1173"/>
              <w:jc w:val="both"/>
            </w:pPr>
            <w:r>
              <w:t>Other documents showing proof of existence</w:t>
            </w:r>
          </w:p>
          <w:p w14:paraId="2EF39814" w14:textId="77777777" w:rsidR="007525C8" w:rsidRDefault="007525C8">
            <w:pPr>
              <w:widowControl w:val="0"/>
              <w:tabs>
                <w:tab w:val="left" w:pos="403"/>
                <w:tab w:val="left" w:pos="429"/>
              </w:tabs>
              <w:spacing w:line="240" w:lineRule="auto"/>
              <w:ind w:left="429" w:right="94"/>
              <w:jc w:val="both"/>
              <w:rPr>
                <w:rFonts w:ascii="Arial MT" w:eastAsia="Arial MT" w:hAnsi="Arial MT" w:cs="Arial MT"/>
              </w:rPr>
            </w:pPr>
          </w:p>
          <w:p w14:paraId="521DF472" w14:textId="77777777" w:rsidR="007525C8" w:rsidRDefault="007525C8">
            <w:pPr>
              <w:widowControl w:val="0"/>
              <w:tabs>
                <w:tab w:val="left" w:pos="403"/>
                <w:tab w:val="left" w:pos="429"/>
              </w:tabs>
              <w:spacing w:line="240" w:lineRule="auto"/>
              <w:ind w:left="429" w:right="94"/>
              <w:jc w:val="both"/>
              <w:rPr>
                <w:rFonts w:ascii="Arial MT" w:eastAsia="Arial MT" w:hAnsi="Arial MT" w:cs="Arial MT"/>
              </w:rPr>
            </w:pPr>
          </w:p>
          <w:p w14:paraId="62378BF2" w14:textId="77777777" w:rsidR="007525C8" w:rsidRPr="005A42EB" w:rsidRDefault="00000000">
            <w:pPr>
              <w:widowControl w:val="0"/>
              <w:numPr>
                <w:ilvl w:val="0"/>
                <w:numId w:val="48"/>
              </w:numPr>
              <w:tabs>
                <w:tab w:val="left" w:pos="403"/>
                <w:tab w:val="left" w:pos="429"/>
              </w:tabs>
              <w:spacing w:line="240" w:lineRule="auto"/>
              <w:ind w:right="94" w:hanging="284"/>
              <w:jc w:val="both"/>
              <w:rPr>
                <w:bCs/>
                <w:i/>
              </w:rPr>
            </w:pPr>
            <w:proofErr w:type="spellStart"/>
            <w:r w:rsidRPr="005A42EB">
              <w:rPr>
                <w:rFonts w:ascii="Arial MT" w:eastAsia="Arial MT" w:hAnsi="Arial MT" w:cs="Arial MT"/>
                <w:bCs/>
                <w:i/>
              </w:rPr>
              <w:t>Katibayan</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pagkakaroon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opisina</w:t>
            </w:r>
            <w:proofErr w:type="spellEnd"/>
            <w:r w:rsidRPr="005A42EB">
              <w:rPr>
                <w:rFonts w:ascii="Arial MT" w:eastAsia="Arial MT" w:hAnsi="Arial MT" w:cs="Arial MT"/>
                <w:bCs/>
                <w:i/>
              </w:rPr>
              <w:t xml:space="preserve"> ng CSO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nakasaad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address at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lugar</w:t>
            </w:r>
            <w:proofErr w:type="spellEnd"/>
            <w:r w:rsidRPr="005A42EB">
              <w:rPr>
                <w:rFonts w:ascii="Arial MT" w:eastAsia="Arial MT" w:hAnsi="Arial MT" w:cs="Arial MT"/>
                <w:bCs/>
                <w:i/>
              </w:rPr>
              <w:t xml:space="preserve"> kung </w:t>
            </w:r>
            <w:proofErr w:type="spellStart"/>
            <w:r w:rsidRPr="005A42EB">
              <w:rPr>
                <w:rFonts w:ascii="Arial MT" w:eastAsia="Arial MT" w:hAnsi="Arial MT" w:cs="Arial MT"/>
                <w:bCs/>
                <w:i/>
              </w:rPr>
              <w:t>saan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ito</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nagsasagawa</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operasyon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katulad</w:t>
            </w:r>
            <w:proofErr w:type="spellEnd"/>
            <w:r w:rsidRPr="005A42EB">
              <w:rPr>
                <w:rFonts w:ascii="Arial MT" w:eastAsia="Arial MT" w:hAnsi="Arial MT" w:cs="Arial MT"/>
                <w:bCs/>
                <w:i/>
              </w:rPr>
              <w:t xml:space="preserve"> ng:</w:t>
            </w:r>
          </w:p>
          <w:p w14:paraId="0800B2DC" w14:textId="77777777" w:rsidR="007525C8" w:rsidRPr="005A42EB" w:rsidRDefault="007525C8">
            <w:pPr>
              <w:widowControl w:val="0"/>
              <w:spacing w:before="1" w:line="240" w:lineRule="auto"/>
              <w:rPr>
                <w:bCs/>
                <w:i/>
                <w:sz w:val="24"/>
                <w:szCs w:val="24"/>
              </w:rPr>
            </w:pPr>
          </w:p>
          <w:p w14:paraId="1DDA63A3" w14:textId="77777777" w:rsidR="007525C8" w:rsidRPr="005A42EB" w:rsidRDefault="00000000">
            <w:pPr>
              <w:widowControl w:val="0"/>
              <w:numPr>
                <w:ilvl w:val="1"/>
                <w:numId w:val="48"/>
              </w:numPr>
              <w:tabs>
                <w:tab w:val="left" w:pos="864"/>
                <w:tab w:val="left" w:pos="866"/>
              </w:tabs>
              <w:spacing w:line="240" w:lineRule="auto"/>
              <w:ind w:right="92"/>
              <w:rPr>
                <w:bCs/>
              </w:rPr>
            </w:pPr>
            <w:r w:rsidRPr="005A42EB">
              <w:rPr>
                <w:bCs/>
                <w:i/>
              </w:rPr>
              <w:t xml:space="preserve">Mga </w:t>
            </w:r>
            <w:proofErr w:type="spellStart"/>
            <w:r w:rsidRPr="005A42EB">
              <w:rPr>
                <w:bCs/>
                <w:i/>
              </w:rPr>
              <w:t>larawan</w:t>
            </w:r>
            <w:proofErr w:type="spellEnd"/>
            <w:r w:rsidRPr="005A42EB">
              <w:rPr>
                <w:bCs/>
                <w:i/>
              </w:rPr>
              <w:t xml:space="preserve"> ng </w:t>
            </w:r>
            <w:proofErr w:type="spellStart"/>
            <w:r w:rsidRPr="005A42EB">
              <w:rPr>
                <w:bCs/>
                <w:i/>
              </w:rPr>
              <w:t>opisina</w:t>
            </w:r>
            <w:proofErr w:type="spellEnd"/>
            <w:r w:rsidRPr="005A42EB">
              <w:rPr>
                <w:bCs/>
                <w:i/>
              </w:rPr>
              <w:t xml:space="preserve"> at sketch ng </w:t>
            </w:r>
            <w:proofErr w:type="spellStart"/>
            <w:r w:rsidRPr="005A42EB">
              <w:rPr>
                <w:bCs/>
                <w:i/>
              </w:rPr>
              <w:t>direksyon</w:t>
            </w:r>
            <w:proofErr w:type="spellEnd"/>
            <w:r w:rsidRPr="005A42EB">
              <w:rPr>
                <w:bCs/>
                <w:i/>
              </w:rPr>
              <w:t>; at</w:t>
            </w:r>
          </w:p>
          <w:p w14:paraId="5E2D2327" w14:textId="77777777" w:rsidR="007525C8" w:rsidRPr="005A42EB" w:rsidRDefault="00000000">
            <w:pPr>
              <w:widowControl w:val="0"/>
              <w:numPr>
                <w:ilvl w:val="1"/>
                <w:numId w:val="48"/>
              </w:numPr>
              <w:tabs>
                <w:tab w:val="left" w:pos="864"/>
                <w:tab w:val="left" w:pos="866"/>
                <w:tab w:val="left" w:pos="1628"/>
                <w:tab w:val="left" w:pos="2170"/>
                <w:tab w:val="left" w:pos="2665"/>
                <w:tab w:val="left" w:pos="3353"/>
                <w:tab w:val="left" w:pos="4752"/>
              </w:tabs>
              <w:spacing w:before="1" w:line="240" w:lineRule="auto"/>
              <w:ind w:right="94"/>
              <w:rPr>
                <w:bCs/>
              </w:rPr>
            </w:pPr>
            <w:r w:rsidRPr="005A42EB">
              <w:rPr>
                <w:bCs/>
                <w:i/>
              </w:rPr>
              <w:t>Kahit</w:t>
            </w:r>
            <w:r w:rsidRPr="005A42EB">
              <w:rPr>
                <w:bCs/>
                <w:i/>
              </w:rPr>
              <w:tab/>
              <w:t>isa</w:t>
            </w:r>
            <w:r w:rsidRPr="005A42EB">
              <w:rPr>
                <w:bCs/>
                <w:i/>
              </w:rPr>
              <w:tab/>
            </w:r>
            <w:proofErr w:type="spellStart"/>
            <w:r w:rsidRPr="005A42EB">
              <w:rPr>
                <w:bCs/>
                <w:i/>
              </w:rPr>
              <w:t>sa</w:t>
            </w:r>
            <w:proofErr w:type="spellEnd"/>
            <w:r w:rsidRPr="005A42EB">
              <w:rPr>
                <w:bCs/>
                <w:i/>
              </w:rPr>
              <w:tab/>
            </w:r>
            <w:proofErr w:type="spellStart"/>
            <w:r w:rsidRPr="005A42EB">
              <w:rPr>
                <w:bCs/>
                <w:i/>
              </w:rPr>
              <w:t>mga</w:t>
            </w:r>
            <w:proofErr w:type="spellEnd"/>
            <w:r w:rsidRPr="005A42EB">
              <w:rPr>
                <w:bCs/>
                <w:i/>
              </w:rPr>
              <w:tab/>
            </w:r>
            <w:proofErr w:type="spellStart"/>
            <w:r w:rsidRPr="005A42EB">
              <w:rPr>
                <w:bCs/>
                <w:i/>
              </w:rPr>
              <w:t>sumusunod</w:t>
            </w:r>
            <w:proofErr w:type="spellEnd"/>
            <w:r w:rsidRPr="005A42EB">
              <w:rPr>
                <w:bCs/>
                <w:i/>
              </w:rPr>
              <w:tab/>
            </w:r>
            <w:proofErr w:type="spellStart"/>
            <w:r w:rsidRPr="005A42EB">
              <w:rPr>
                <w:bCs/>
                <w:i/>
              </w:rPr>
              <w:t>na</w:t>
            </w:r>
            <w:proofErr w:type="spellEnd"/>
            <w:r w:rsidRPr="005A42EB">
              <w:rPr>
                <w:bCs/>
                <w:i/>
              </w:rPr>
              <w:t xml:space="preserve"> </w:t>
            </w:r>
            <w:proofErr w:type="spellStart"/>
            <w:r w:rsidRPr="005A42EB">
              <w:rPr>
                <w:bCs/>
                <w:i/>
              </w:rPr>
              <w:t>dokumento</w:t>
            </w:r>
            <w:proofErr w:type="spellEnd"/>
            <w:r w:rsidRPr="005A42EB">
              <w:rPr>
                <w:bCs/>
                <w:i/>
              </w:rPr>
              <w:t>:</w:t>
            </w:r>
          </w:p>
          <w:p w14:paraId="04AA7F31" w14:textId="77777777" w:rsidR="007525C8" w:rsidRPr="005A42EB" w:rsidRDefault="007525C8">
            <w:pPr>
              <w:widowControl w:val="0"/>
              <w:spacing w:before="3" w:line="240" w:lineRule="auto"/>
              <w:rPr>
                <w:bCs/>
                <w:i/>
                <w:sz w:val="24"/>
                <w:szCs w:val="24"/>
              </w:rPr>
            </w:pPr>
          </w:p>
          <w:p w14:paraId="1BDE1D1F" w14:textId="77777777" w:rsidR="007525C8" w:rsidRPr="005A42EB" w:rsidRDefault="00000000">
            <w:pPr>
              <w:widowControl w:val="0"/>
              <w:numPr>
                <w:ilvl w:val="2"/>
                <w:numId w:val="48"/>
              </w:numPr>
              <w:tabs>
                <w:tab w:val="left" w:pos="1051"/>
              </w:tabs>
              <w:spacing w:line="240" w:lineRule="auto"/>
              <w:ind w:left="1051" w:hanging="169"/>
              <w:jc w:val="both"/>
              <w:rPr>
                <w:bCs/>
              </w:rPr>
            </w:pPr>
            <w:proofErr w:type="spellStart"/>
            <w:r w:rsidRPr="005A42EB">
              <w:rPr>
                <w:bCs/>
                <w:i/>
              </w:rPr>
              <w:t>Sertipikasyon</w:t>
            </w:r>
            <w:proofErr w:type="spellEnd"/>
            <w:r w:rsidRPr="005A42EB">
              <w:rPr>
                <w:bCs/>
                <w:i/>
              </w:rPr>
              <w:t xml:space="preserve"> ng barangay</w:t>
            </w:r>
          </w:p>
          <w:p w14:paraId="330FE915" w14:textId="77777777" w:rsidR="007525C8" w:rsidRPr="005A42EB" w:rsidRDefault="00000000">
            <w:pPr>
              <w:widowControl w:val="0"/>
              <w:numPr>
                <w:ilvl w:val="2"/>
                <w:numId w:val="48"/>
              </w:numPr>
              <w:tabs>
                <w:tab w:val="left" w:pos="1101"/>
                <w:tab w:val="left" w:pos="1139"/>
              </w:tabs>
              <w:spacing w:before="2" w:line="240" w:lineRule="auto"/>
              <w:ind w:left="1139" w:right="90" w:hanging="320"/>
              <w:jc w:val="both"/>
              <w:rPr>
                <w:bCs/>
              </w:rPr>
            </w:pPr>
            <w:proofErr w:type="spellStart"/>
            <w:r w:rsidRPr="005A42EB">
              <w:rPr>
                <w:bCs/>
                <w:i/>
              </w:rPr>
              <w:t>Sertipikasyon</w:t>
            </w:r>
            <w:proofErr w:type="spellEnd"/>
            <w:r w:rsidRPr="005A42EB">
              <w:rPr>
                <w:bCs/>
                <w:i/>
              </w:rPr>
              <w:t xml:space="preserve"> o </w:t>
            </w:r>
            <w:proofErr w:type="spellStart"/>
            <w:r w:rsidRPr="005A42EB">
              <w:rPr>
                <w:bCs/>
                <w:i/>
              </w:rPr>
              <w:t>pag-endorso</w:t>
            </w:r>
            <w:proofErr w:type="spellEnd"/>
            <w:r w:rsidRPr="005A42EB">
              <w:rPr>
                <w:bCs/>
                <w:i/>
              </w:rPr>
              <w:t xml:space="preserve"> </w:t>
            </w:r>
            <w:proofErr w:type="spellStart"/>
            <w:r w:rsidRPr="005A42EB">
              <w:rPr>
                <w:bCs/>
                <w:i/>
              </w:rPr>
              <w:t>mula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dalawang</w:t>
            </w:r>
            <w:proofErr w:type="spellEnd"/>
            <w:r w:rsidRPr="005A42EB">
              <w:rPr>
                <w:bCs/>
                <w:i/>
              </w:rPr>
              <w:t xml:space="preserve"> (2) </w:t>
            </w:r>
            <w:proofErr w:type="spellStart"/>
            <w:r w:rsidRPr="005A42EB">
              <w:rPr>
                <w:bCs/>
                <w:i/>
              </w:rPr>
              <w:t>kilalang</w:t>
            </w:r>
            <w:proofErr w:type="spellEnd"/>
            <w:r w:rsidRPr="005A42EB">
              <w:rPr>
                <w:bCs/>
                <w:i/>
              </w:rPr>
              <w:t xml:space="preserve"> </w:t>
            </w:r>
            <w:proofErr w:type="spellStart"/>
            <w:r w:rsidRPr="005A42EB">
              <w:rPr>
                <w:bCs/>
                <w:i/>
              </w:rPr>
              <w:t>indibidwal</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komunidad</w:t>
            </w:r>
            <w:proofErr w:type="spellEnd"/>
          </w:p>
          <w:p w14:paraId="046D94A9" w14:textId="77777777" w:rsidR="007525C8" w:rsidRDefault="00000000">
            <w:pPr>
              <w:widowControl w:val="0"/>
              <w:numPr>
                <w:ilvl w:val="2"/>
                <w:numId w:val="48"/>
              </w:numPr>
              <w:tabs>
                <w:tab w:val="left" w:pos="995"/>
                <w:tab w:val="left" w:pos="1007"/>
              </w:tabs>
              <w:spacing w:line="240" w:lineRule="auto"/>
              <w:ind w:left="995" w:right="94" w:hanging="235"/>
              <w:jc w:val="both"/>
            </w:pPr>
            <w:r w:rsidRPr="005A42EB">
              <w:rPr>
                <w:rFonts w:ascii="Times New Roman" w:eastAsia="Times New Roman" w:hAnsi="Times New Roman" w:cs="Times New Roman"/>
                <w:bCs/>
                <w:i/>
              </w:rPr>
              <w:tab/>
            </w:r>
            <w:r w:rsidRPr="005A42EB">
              <w:rPr>
                <w:bCs/>
                <w:i/>
              </w:rPr>
              <w:t xml:space="preserve">Iba pang </w:t>
            </w:r>
            <w:proofErr w:type="spellStart"/>
            <w:r w:rsidRPr="005A42EB">
              <w:rPr>
                <w:bCs/>
                <w:i/>
              </w:rPr>
              <w:t>mga</w:t>
            </w:r>
            <w:proofErr w:type="spellEnd"/>
            <w:r w:rsidRPr="005A42EB">
              <w:rPr>
                <w:bCs/>
                <w:i/>
              </w:rPr>
              <w:t xml:space="preserve"> </w:t>
            </w:r>
            <w:proofErr w:type="spellStart"/>
            <w:r w:rsidRPr="005A42EB">
              <w:rPr>
                <w:bCs/>
                <w:i/>
              </w:rPr>
              <w:t>dokumento</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nagpapakita</w:t>
            </w:r>
            <w:proofErr w:type="spellEnd"/>
            <w:r w:rsidRPr="005A42EB">
              <w:rPr>
                <w:bCs/>
                <w:i/>
              </w:rPr>
              <w:t xml:space="preserve"> ng </w:t>
            </w:r>
            <w:proofErr w:type="spellStart"/>
            <w:r w:rsidRPr="005A42EB">
              <w:rPr>
                <w:bCs/>
                <w:i/>
              </w:rPr>
              <w:t>patunay</w:t>
            </w:r>
            <w:proofErr w:type="spellEnd"/>
            <w:r w:rsidRPr="005A42EB">
              <w:rPr>
                <w:bCs/>
                <w:i/>
              </w:rPr>
              <w:t xml:space="preserve"> </w:t>
            </w:r>
            <w:proofErr w:type="spellStart"/>
            <w:r w:rsidRPr="005A42EB">
              <w:rPr>
                <w:bCs/>
                <w:i/>
              </w:rPr>
              <w:t>na</w:t>
            </w:r>
            <w:proofErr w:type="spellEnd"/>
            <w:r w:rsidRPr="005A42EB">
              <w:rPr>
                <w:bCs/>
                <w:i/>
              </w:rPr>
              <w:t xml:space="preserve"> may </w:t>
            </w:r>
            <w:proofErr w:type="spellStart"/>
            <w:r w:rsidRPr="005A42EB">
              <w:rPr>
                <w:bCs/>
                <w:i/>
              </w:rPr>
              <w:t>operasyon</w:t>
            </w:r>
            <w:proofErr w:type="spellEnd"/>
            <w:r w:rsidRPr="005A42EB">
              <w:rPr>
                <w:bCs/>
                <w:i/>
              </w:rPr>
              <w:t xml:space="preserve"> ang CSO </w:t>
            </w:r>
            <w:proofErr w:type="spellStart"/>
            <w:r w:rsidRPr="005A42EB">
              <w:rPr>
                <w:bCs/>
                <w:i/>
              </w:rPr>
              <w:t>sa</w:t>
            </w:r>
            <w:proofErr w:type="spellEnd"/>
            <w:r w:rsidRPr="005A42EB">
              <w:rPr>
                <w:bCs/>
                <w:i/>
              </w:rPr>
              <w:t xml:space="preserve"> </w:t>
            </w:r>
            <w:proofErr w:type="spellStart"/>
            <w:r w:rsidRPr="005A42EB">
              <w:rPr>
                <w:bCs/>
                <w:i/>
              </w:rPr>
              <w:t>naturang</w:t>
            </w:r>
            <w:proofErr w:type="spellEnd"/>
            <w:r w:rsidRPr="005A42EB">
              <w:rPr>
                <w:bCs/>
                <w:i/>
              </w:rPr>
              <w:t xml:space="preserve"> </w:t>
            </w:r>
            <w:proofErr w:type="spellStart"/>
            <w:r w:rsidRPr="005A42EB">
              <w:rPr>
                <w:bCs/>
                <w:i/>
              </w:rPr>
              <w:t>lugar</w:t>
            </w:r>
            <w:proofErr w:type="spellEnd"/>
          </w:p>
        </w:tc>
        <w:tc>
          <w:tcPr>
            <w:tcW w:w="4935" w:type="dxa"/>
          </w:tcPr>
          <w:p w14:paraId="7AECDC8D" w14:textId="77777777" w:rsidR="007525C8" w:rsidRDefault="00000000">
            <w:pPr>
              <w:widowControl w:val="0"/>
              <w:numPr>
                <w:ilvl w:val="0"/>
                <w:numId w:val="66"/>
              </w:numPr>
              <w:tabs>
                <w:tab w:val="left" w:pos="419"/>
              </w:tabs>
              <w:spacing w:line="267" w:lineRule="auto"/>
              <w:ind w:left="419" w:hanging="280"/>
            </w:pPr>
            <w:r>
              <w:rPr>
                <w:rFonts w:ascii="Arial MT" w:eastAsia="Arial MT" w:hAnsi="Arial MT" w:cs="Arial MT"/>
              </w:rPr>
              <w:t xml:space="preserve">Mula </w:t>
            </w:r>
            <w:proofErr w:type="spellStart"/>
            <w:r>
              <w:rPr>
                <w:rFonts w:ascii="Arial MT" w:eastAsia="Arial MT" w:hAnsi="Arial MT" w:cs="Arial MT"/>
              </w:rPr>
              <w:t>sa</w:t>
            </w:r>
            <w:proofErr w:type="spellEnd"/>
            <w:r>
              <w:rPr>
                <w:rFonts w:ascii="Arial MT" w:eastAsia="Arial MT" w:hAnsi="Arial MT" w:cs="Arial MT"/>
              </w:rPr>
              <w:t xml:space="preserve"> CSO Beneficiary Applicant</w:t>
            </w:r>
          </w:p>
        </w:tc>
      </w:tr>
      <w:tr w:rsidR="007525C8" w14:paraId="2E08FB6D" w14:textId="77777777">
        <w:trPr>
          <w:trHeight w:val="2784"/>
        </w:trPr>
        <w:tc>
          <w:tcPr>
            <w:tcW w:w="5103" w:type="dxa"/>
            <w:gridSpan w:val="2"/>
          </w:tcPr>
          <w:p w14:paraId="0BD11750" w14:textId="77777777" w:rsidR="007525C8" w:rsidRDefault="00000000">
            <w:pPr>
              <w:spacing w:line="240" w:lineRule="auto"/>
              <w:ind w:left="459"/>
              <w:jc w:val="both"/>
            </w:pPr>
            <w:r>
              <w:t>3. Proof of organization, namely:</w:t>
            </w:r>
          </w:p>
          <w:p w14:paraId="6F78199F" w14:textId="77777777" w:rsidR="007525C8" w:rsidRDefault="00000000">
            <w:pPr>
              <w:spacing w:line="240" w:lineRule="auto"/>
              <w:ind w:left="810"/>
              <w:jc w:val="both"/>
            </w:pPr>
            <w:r>
              <w:t>a. Organizational chart or governance structure; and</w:t>
            </w:r>
          </w:p>
          <w:p w14:paraId="6D7BE67D" w14:textId="77777777" w:rsidR="007525C8" w:rsidRDefault="00000000">
            <w:pPr>
              <w:widowControl w:val="0"/>
              <w:tabs>
                <w:tab w:val="left" w:pos="429"/>
                <w:tab w:val="left" w:pos="442"/>
              </w:tabs>
              <w:spacing w:line="240" w:lineRule="auto"/>
              <w:ind w:left="429" w:right="95"/>
              <w:jc w:val="both"/>
              <w:rPr>
                <w:rFonts w:ascii="Times New Roman" w:eastAsia="Times New Roman" w:hAnsi="Times New Roman" w:cs="Times New Roman"/>
              </w:rPr>
            </w:pPr>
            <w:r>
              <w:t>b. Date of organization, list of officers and members with their complete names, dates of birth (if known and or registered, complete address, and contact numbers, if available;</w:t>
            </w:r>
          </w:p>
          <w:p w14:paraId="454641D2" w14:textId="77777777" w:rsidR="007525C8" w:rsidRDefault="007525C8">
            <w:pPr>
              <w:widowControl w:val="0"/>
              <w:tabs>
                <w:tab w:val="left" w:pos="429"/>
                <w:tab w:val="left" w:pos="442"/>
              </w:tabs>
              <w:spacing w:line="240" w:lineRule="auto"/>
              <w:ind w:left="429" w:right="95"/>
              <w:jc w:val="both"/>
              <w:rPr>
                <w:rFonts w:ascii="Times New Roman" w:eastAsia="Times New Roman" w:hAnsi="Times New Roman" w:cs="Times New Roman"/>
              </w:rPr>
            </w:pPr>
          </w:p>
          <w:p w14:paraId="3357EB3C" w14:textId="77777777" w:rsidR="007525C8" w:rsidRDefault="007525C8">
            <w:pPr>
              <w:widowControl w:val="0"/>
              <w:tabs>
                <w:tab w:val="left" w:pos="429"/>
                <w:tab w:val="left" w:pos="442"/>
              </w:tabs>
              <w:spacing w:line="240" w:lineRule="auto"/>
              <w:ind w:left="429" w:right="95"/>
              <w:jc w:val="both"/>
              <w:rPr>
                <w:rFonts w:ascii="Times New Roman" w:eastAsia="Times New Roman" w:hAnsi="Times New Roman" w:cs="Times New Roman"/>
              </w:rPr>
            </w:pPr>
          </w:p>
          <w:p w14:paraId="4EE81D62" w14:textId="77777777" w:rsidR="007525C8" w:rsidRPr="005A42EB" w:rsidRDefault="00000000">
            <w:pPr>
              <w:widowControl w:val="0"/>
              <w:tabs>
                <w:tab w:val="left" w:pos="429"/>
                <w:tab w:val="left" w:pos="442"/>
              </w:tabs>
              <w:spacing w:line="240" w:lineRule="auto"/>
              <w:ind w:left="429" w:right="95"/>
              <w:jc w:val="both"/>
              <w:rPr>
                <w:rFonts w:ascii="Arial MT" w:eastAsia="Arial MT" w:hAnsi="Arial MT" w:cs="Arial MT"/>
                <w:bCs/>
                <w:i/>
              </w:rPr>
            </w:pPr>
            <w:r w:rsidRPr="005A42EB">
              <w:rPr>
                <w:rFonts w:ascii="Times New Roman" w:eastAsia="Times New Roman" w:hAnsi="Times New Roman" w:cs="Times New Roman"/>
                <w:bCs/>
                <w:i/>
              </w:rPr>
              <w:t xml:space="preserve">3. </w:t>
            </w:r>
            <w:r w:rsidRPr="005A42EB">
              <w:rPr>
                <w:rFonts w:ascii="Times New Roman" w:eastAsia="Times New Roman" w:hAnsi="Times New Roman" w:cs="Times New Roman"/>
                <w:bCs/>
                <w:i/>
              </w:rPr>
              <w:tab/>
            </w:r>
            <w:proofErr w:type="spellStart"/>
            <w:r w:rsidRPr="005A42EB">
              <w:rPr>
                <w:rFonts w:ascii="Arial MT" w:eastAsia="Arial MT" w:hAnsi="Arial MT" w:cs="Arial MT"/>
                <w:bCs/>
                <w:i/>
              </w:rPr>
              <w:t>Katibayan</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pagkakaroon</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organisasyon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katulad</w:t>
            </w:r>
            <w:proofErr w:type="spellEnd"/>
            <w:r w:rsidRPr="005A42EB">
              <w:rPr>
                <w:rFonts w:ascii="Arial MT" w:eastAsia="Arial MT" w:hAnsi="Arial MT" w:cs="Arial MT"/>
                <w:bCs/>
                <w:i/>
              </w:rPr>
              <w:t xml:space="preserve"> ng:</w:t>
            </w:r>
          </w:p>
          <w:p w14:paraId="39BC2878" w14:textId="77777777" w:rsidR="007525C8" w:rsidRPr="005A42EB" w:rsidRDefault="00000000">
            <w:pPr>
              <w:widowControl w:val="0"/>
              <w:numPr>
                <w:ilvl w:val="1"/>
                <w:numId w:val="118"/>
              </w:numPr>
              <w:tabs>
                <w:tab w:val="left" w:pos="864"/>
                <w:tab w:val="left" w:pos="866"/>
              </w:tabs>
              <w:spacing w:line="240" w:lineRule="auto"/>
              <w:ind w:right="96"/>
              <w:jc w:val="both"/>
              <w:rPr>
                <w:bCs/>
                <w:i/>
              </w:rPr>
            </w:pPr>
            <w:r w:rsidRPr="005A42EB">
              <w:rPr>
                <w:rFonts w:ascii="Arial MT" w:eastAsia="Arial MT" w:hAnsi="Arial MT" w:cs="Arial MT"/>
                <w:bCs/>
                <w:i/>
              </w:rPr>
              <w:t xml:space="preserve">Chart ng </w:t>
            </w:r>
            <w:proofErr w:type="spellStart"/>
            <w:r w:rsidRPr="005A42EB">
              <w:rPr>
                <w:rFonts w:ascii="Arial MT" w:eastAsia="Arial MT" w:hAnsi="Arial MT" w:cs="Arial MT"/>
                <w:bCs/>
                <w:i/>
              </w:rPr>
              <w:t>organisasyon</w:t>
            </w:r>
            <w:proofErr w:type="spellEnd"/>
            <w:r w:rsidRPr="005A42EB">
              <w:rPr>
                <w:rFonts w:ascii="Arial MT" w:eastAsia="Arial MT" w:hAnsi="Arial MT" w:cs="Arial MT"/>
                <w:bCs/>
                <w:i/>
              </w:rPr>
              <w:t xml:space="preserve"> o </w:t>
            </w:r>
            <w:proofErr w:type="spellStart"/>
            <w:r w:rsidRPr="005A42EB">
              <w:rPr>
                <w:rFonts w:ascii="Arial MT" w:eastAsia="Arial MT" w:hAnsi="Arial MT" w:cs="Arial MT"/>
                <w:bCs/>
                <w:i/>
              </w:rPr>
              <w:t>istraktura</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lastRenderedPageBreak/>
              <w:t>pamamahala</w:t>
            </w:r>
            <w:proofErr w:type="spellEnd"/>
            <w:r w:rsidRPr="005A42EB">
              <w:rPr>
                <w:rFonts w:ascii="Arial MT" w:eastAsia="Arial MT" w:hAnsi="Arial MT" w:cs="Arial MT"/>
                <w:bCs/>
                <w:i/>
              </w:rPr>
              <w:t>; at</w:t>
            </w:r>
          </w:p>
          <w:p w14:paraId="026964B4" w14:textId="77777777" w:rsidR="007525C8" w:rsidRDefault="00000000">
            <w:pPr>
              <w:widowControl w:val="0"/>
              <w:numPr>
                <w:ilvl w:val="1"/>
                <w:numId w:val="118"/>
              </w:numPr>
              <w:tabs>
                <w:tab w:val="left" w:pos="864"/>
                <w:tab w:val="left" w:pos="866"/>
              </w:tabs>
              <w:spacing w:line="240" w:lineRule="auto"/>
              <w:ind w:right="94"/>
              <w:jc w:val="both"/>
            </w:pPr>
            <w:proofErr w:type="spellStart"/>
            <w:r w:rsidRPr="005A42EB">
              <w:rPr>
                <w:rFonts w:ascii="Arial MT" w:eastAsia="Arial MT" w:hAnsi="Arial MT" w:cs="Arial MT"/>
                <w:bCs/>
                <w:i/>
              </w:rPr>
              <w:t>Petsa</w:t>
            </w:r>
            <w:proofErr w:type="spellEnd"/>
            <w:r w:rsidRPr="005A42EB">
              <w:rPr>
                <w:rFonts w:ascii="Arial MT" w:eastAsia="Arial MT" w:hAnsi="Arial MT" w:cs="Arial MT"/>
                <w:bCs/>
                <w:i/>
              </w:rPr>
              <w:t xml:space="preserve"> kung kailan </w:t>
            </w:r>
            <w:proofErr w:type="spellStart"/>
            <w:r w:rsidRPr="005A42EB">
              <w:rPr>
                <w:rFonts w:ascii="Arial MT" w:eastAsia="Arial MT" w:hAnsi="Arial MT" w:cs="Arial MT"/>
                <w:bCs/>
                <w:i/>
              </w:rPr>
              <w:t>nagsimula</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organisasyon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listahan</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opisyal</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miyembro</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may </w:t>
            </w:r>
            <w:proofErr w:type="spellStart"/>
            <w:r w:rsidRPr="005A42EB">
              <w:rPr>
                <w:rFonts w:ascii="Arial MT" w:eastAsia="Arial MT" w:hAnsi="Arial MT" w:cs="Arial MT"/>
                <w:bCs/>
                <w:i/>
              </w:rPr>
              <w:t>kumpletong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pangalan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petsa</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kapanganakan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kumpletong</w:t>
            </w:r>
            <w:proofErr w:type="spellEnd"/>
            <w:r w:rsidRPr="005A42EB">
              <w:rPr>
                <w:rFonts w:ascii="Arial MT" w:eastAsia="Arial MT" w:hAnsi="Arial MT" w:cs="Arial MT"/>
                <w:bCs/>
                <w:i/>
              </w:rPr>
              <w:t xml:space="preserve"> address, at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contact number, kung </w:t>
            </w:r>
            <w:proofErr w:type="spellStart"/>
            <w:r w:rsidRPr="005A42EB">
              <w:rPr>
                <w:rFonts w:ascii="Arial MT" w:eastAsia="Arial MT" w:hAnsi="Arial MT" w:cs="Arial MT"/>
                <w:bCs/>
                <w:i/>
              </w:rPr>
              <w:t>magagamit</w:t>
            </w:r>
            <w:proofErr w:type="spellEnd"/>
            <w:r w:rsidRPr="005A42EB">
              <w:rPr>
                <w:rFonts w:ascii="Arial MT" w:eastAsia="Arial MT" w:hAnsi="Arial MT" w:cs="Arial MT"/>
                <w:bCs/>
                <w:i/>
              </w:rPr>
              <w:t xml:space="preserve"> kung </w:t>
            </w:r>
            <w:proofErr w:type="spellStart"/>
            <w:r w:rsidRPr="005A42EB">
              <w:rPr>
                <w:rFonts w:ascii="Arial MT" w:eastAsia="Arial MT" w:hAnsi="Arial MT" w:cs="Arial MT"/>
                <w:bCs/>
                <w:i/>
              </w:rPr>
              <w:t>maari</w:t>
            </w:r>
            <w:proofErr w:type="spellEnd"/>
            <w:r w:rsidRPr="005A42EB">
              <w:rPr>
                <w:rFonts w:ascii="Arial MT" w:eastAsia="Arial MT" w:hAnsi="Arial MT" w:cs="Arial MT"/>
                <w:bCs/>
                <w:i/>
              </w:rPr>
              <w:t>).</w:t>
            </w:r>
          </w:p>
        </w:tc>
        <w:tc>
          <w:tcPr>
            <w:tcW w:w="4935" w:type="dxa"/>
          </w:tcPr>
          <w:p w14:paraId="20491074" w14:textId="77777777" w:rsidR="007525C8" w:rsidRDefault="00000000">
            <w:pPr>
              <w:widowControl w:val="0"/>
              <w:numPr>
                <w:ilvl w:val="0"/>
                <w:numId w:val="74"/>
              </w:numPr>
              <w:tabs>
                <w:tab w:val="left" w:pos="419"/>
              </w:tabs>
              <w:spacing w:line="269" w:lineRule="auto"/>
              <w:ind w:left="419" w:hanging="280"/>
            </w:pPr>
            <w:r>
              <w:rPr>
                <w:rFonts w:ascii="Arial MT" w:eastAsia="Arial MT" w:hAnsi="Arial MT" w:cs="Arial MT"/>
              </w:rPr>
              <w:lastRenderedPageBreak/>
              <w:t xml:space="preserve">Mula </w:t>
            </w:r>
            <w:proofErr w:type="spellStart"/>
            <w:r>
              <w:rPr>
                <w:rFonts w:ascii="Arial MT" w:eastAsia="Arial MT" w:hAnsi="Arial MT" w:cs="Arial MT"/>
              </w:rPr>
              <w:t>sa</w:t>
            </w:r>
            <w:proofErr w:type="spellEnd"/>
            <w:r>
              <w:rPr>
                <w:rFonts w:ascii="Arial MT" w:eastAsia="Arial MT" w:hAnsi="Arial MT" w:cs="Arial MT"/>
              </w:rPr>
              <w:t xml:space="preserve"> CSO Beneficiary Applicant</w:t>
            </w:r>
          </w:p>
        </w:tc>
      </w:tr>
      <w:tr w:rsidR="007525C8" w14:paraId="0EB6F33A" w14:textId="77777777">
        <w:trPr>
          <w:trHeight w:val="2025"/>
        </w:trPr>
        <w:tc>
          <w:tcPr>
            <w:tcW w:w="5103" w:type="dxa"/>
            <w:gridSpan w:val="2"/>
          </w:tcPr>
          <w:p w14:paraId="29A24171" w14:textId="77777777" w:rsidR="007525C8" w:rsidRPr="005A42EB" w:rsidRDefault="00000000">
            <w:pPr>
              <w:widowControl w:val="0"/>
              <w:spacing w:line="240" w:lineRule="auto"/>
              <w:ind w:left="467" w:right="91" w:hanging="360"/>
              <w:jc w:val="both"/>
              <w:rPr>
                <w:rFonts w:ascii="Arial MT" w:eastAsia="Arial MT" w:hAnsi="Arial MT" w:cs="Arial MT"/>
              </w:rPr>
            </w:pPr>
            <w:r w:rsidRPr="005A42EB">
              <w:t>4. Certificate of Good Standing – if the CSO applicant has received public funds prior to its application; Specifically staying that the CSO has liquated, in accordance with COA regulations, all fund transfers due for liquidation</w:t>
            </w:r>
          </w:p>
          <w:p w14:paraId="50B55268" w14:textId="77777777" w:rsidR="007525C8" w:rsidRPr="005A42EB" w:rsidRDefault="007525C8">
            <w:pPr>
              <w:widowControl w:val="0"/>
              <w:spacing w:line="240" w:lineRule="auto"/>
              <w:ind w:left="467" w:right="91" w:hanging="360"/>
              <w:jc w:val="both"/>
              <w:rPr>
                <w:rFonts w:ascii="Arial MT" w:eastAsia="Arial MT" w:hAnsi="Arial MT" w:cs="Arial MT"/>
              </w:rPr>
            </w:pPr>
          </w:p>
          <w:p w14:paraId="57274F20" w14:textId="77777777" w:rsidR="007525C8" w:rsidRPr="005A42EB" w:rsidRDefault="00000000">
            <w:pPr>
              <w:widowControl w:val="0"/>
              <w:spacing w:line="240" w:lineRule="auto"/>
              <w:ind w:left="467" w:right="91" w:hanging="360"/>
              <w:jc w:val="both"/>
              <w:rPr>
                <w:rFonts w:ascii="Arial MT" w:eastAsia="Arial MT" w:hAnsi="Arial MT" w:cs="Arial MT"/>
                <w:i/>
              </w:rPr>
            </w:pPr>
            <w:r w:rsidRPr="005A42EB">
              <w:rPr>
                <w:rFonts w:ascii="Arial MT" w:eastAsia="Arial MT" w:hAnsi="Arial MT" w:cs="Arial MT"/>
                <w:i/>
              </w:rPr>
              <w:t xml:space="preserve">4.  Certificate of Good Standing – kung ang </w:t>
            </w:r>
            <w:proofErr w:type="spellStart"/>
            <w:r w:rsidRPr="005A42EB">
              <w:rPr>
                <w:rFonts w:ascii="Arial MT" w:eastAsia="Arial MT" w:hAnsi="Arial MT" w:cs="Arial MT"/>
                <w:i/>
              </w:rPr>
              <w:t>aplikanteng</w:t>
            </w:r>
            <w:proofErr w:type="spellEnd"/>
            <w:r w:rsidRPr="005A42EB">
              <w:rPr>
                <w:rFonts w:ascii="Arial MT" w:eastAsia="Arial MT" w:hAnsi="Arial MT" w:cs="Arial MT"/>
                <w:i/>
              </w:rPr>
              <w:t xml:space="preserve"> CSO ay </w:t>
            </w:r>
            <w:proofErr w:type="spellStart"/>
            <w:r w:rsidRPr="005A42EB">
              <w:rPr>
                <w:rFonts w:ascii="Arial MT" w:eastAsia="Arial MT" w:hAnsi="Arial MT" w:cs="Arial MT"/>
                <w:i/>
              </w:rPr>
              <w:t>nakatanggap</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pondo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mula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pamahalaan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bago</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ito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magsumite</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aplikasyon</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nagsasabi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ang CSO ay nag-liquidate 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pondo</w:t>
            </w:r>
            <w:proofErr w:type="spellEnd"/>
            <w:r w:rsidRPr="005A42EB">
              <w:rPr>
                <w:rFonts w:ascii="Arial MT" w:eastAsia="Arial MT" w:hAnsi="Arial MT" w:cs="Arial MT"/>
                <w:i/>
              </w:rPr>
              <w:t xml:space="preserve"> ang CSO </w:t>
            </w:r>
            <w:proofErr w:type="spellStart"/>
            <w:r w:rsidRPr="005A42EB">
              <w:rPr>
                <w:rFonts w:ascii="Arial MT" w:eastAsia="Arial MT" w:hAnsi="Arial MT" w:cs="Arial MT"/>
                <w:i/>
              </w:rPr>
              <w:t>alinsunod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regulasyon</w:t>
            </w:r>
            <w:proofErr w:type="spellEnd"/>
            <w:r w:rsidRPr="005A42EB">
              <w:rPr>
                <w:rFonts w:ascii="Arial MT" w:eastAsia="Arial MT" w:hAnsi="Arial MT" w:cs="Arial MT"/>
                <w:i/>
              </w:rPr>
              <w:t xml:space="preserve"> ng COA, para </w:t>
            </w:r>
            <w:proofErr w:type="spellStart"/>
            <w:r w:rsidRPr="005A42EB">
              <w:rPr>
                <w:rFonts w:ascii="Arial MT" w:eastAsia="Arial MT" w:hAnsi="Arial MT" w:cs="Arial MT"/>
                <w:i/>
              </w:rPr>
              <w:t>sa</w:t>
            </w:r>
            <w:proofErr w:type="spellEnd"/>
          </w:p>
          <w:p w14:paraId="1A135552" w14:textId="77777777" w:rsidR="007525C8" w:rsidRPr="005A42EB" w:rsidRDefault="00000000">
            <w:pPr>
              <w:widowControl w:val="0"/>
              <w:spacing w:line="252" w:lineRule="auto"/>
              <w:ind w:left="467" w:right="91"/>
              <w:jc w:val="both"/>
              <w:rPr>
                <w:rFonts w:ascii="Arial MT" w:eastAsia="Arial MT" w:hAnsi="Arial MT" w:cs="Arial MT"/>
              </w:rPr>
            </w:pPr>
            <w:r w:rsidRPr="005A42EB">
              <w:rPr>
                <w:rFonts w:ascii="Arial MT" w:eastAsia="Arial MT" w:hAnsi="Arial MT" w:cs="Arial MT"/>
                <w:i/>
              </w:rPr>
              <w:t xml:space="preserve">lahat 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ponding </w:t>
            </w:r>
            <w:proofErr w:type="spellStart"/>
            <w:r w:rsidRPr="005A42EB">
              <w:rPr>
                <w:rFonts w:ascii="Arial MT" w:eastAsia="Arial MT" w:hAnsi="Arial MT" w:cs="Arial MT"/>
                <w:i/>
              </w:rPr>
              <w:t>naibigay</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pamahalaan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dapat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w:t>
            </w:r>
            <w:proofErr w:type="spellEnd"/>
            <w:r w:rsidRPr="005A42EB">
              <w:rPr>
                <w:rFonts w:ascii="Arial MT" w:eastAsia="Arial MT" w:hAnsi="Arial MT" w:cs="Arial MT"/>
                <w:i/>
              </w:rPr>
              <w:t>-liquidate.</w:t>
            </w:r>
          </w:p>
        </w:tc>
        <w:tc>
          <w:tcPr>
            <w:tcW w:w="4935" w:type="dxa"/>
          </w:tcPr>
          <w:p w14:paraId="72BCE455" w14:textId="77777777" w:rsidR="007525C8" w:rsidRPr="005A42EB" w:rsidRDefault="00000000">
            <w:pPr>
              <w:widowControl w:val="0"/>
              <w:tabs>
                <w:tab w:val="left" w:pos="418"/>
                <w:tab w:val="left" w:pos="420"/>
              </w:tabs>
              <w:spacing w:line="240" w:lineRule="auto"/>
              <w:ind w:left="420" w:right="96"/>
              <w:jc w:val="both"/>
              <w:rPr>
                <w:rFonts w:ascii="Arial MT" w:eastAsia="Arial MT" w:hAnsi="Arial MT" w:cs="Arial MT"/>
              </w:rPr>
            </w:pPr>
            <w:r w:rsidRPr="005A42EB">
              <w:t>Government agency or agencies from which it has received public funds</w:t>
            </w:r>
          </w:p>
          <w:p w14:paraId="53907DE6" w14:textId="77777777" w:rsidR="007525C8" w:rsidRPr="005A42EB" w:rsidRDefault="007525C8">
            <w:pPr>
              <w:widowControl w:val="0"/>
              <w:tabs>
                <w:tab w:val="left" w:pos="418"/>
                <w:tab w:val="left" w:pos="420"/>
              </w:tabs>
              <w:spacing w:line="240" w:lineRule="auto"/>
              <w:ind w:left="420" w:right="96"/>
              <w:jc w:val="both"/>
              <w:rPr>
                <w:rFonts w:ascii="Arial MT" w:eastAsia="Arial MT" w:hAnsi="Arial MT" w:cs="Arial MT"/>
              </w:rPr>
            </w:pPr>
          </w:p>
          <w:p w14:paraId="693AC57B" w14:textId="77777777" w:rsidR="007525C8" w:rsidRPr="005A42EB" w:rsidRDefault="00000000">
            <w:pPr>
              <w:widowControl w:val="0"/>
              <w:tabs>
                <w:tab w:val="left" w:pos="418"/>
                <w:tab w:val="left" w:pos="420"/>
              </w:tabs>
              <w:spacing w:line="240" w:lineRule="auto"/>
              <w:ind w:left="420" w:right="96"/>
              <w:jc w:val="both"/>
              <w:rPr>
                <w:rFonts w:ascii="Arial MT" w:eastAsia="Arial MT" w:hAnsi="Arial MT" w:cs="Arial MT"/>
                <w:i/>
              </w:rPr>
            </w:pPr>
            <w:proofErr w:type="spellStart"/>
            <w:r w:rsidRPr="005A42EB">
              <w:rPr>
                <w:rFonts w:ascii="Arial MT" w:eastAsia="Arial MT" w:hAnsi="Arial MT" w:cs="Arial MT"/>
                <w:i/>
              </w:rPr>
              <w:t>Ahensya</w:t>
            </w:r>
            <w:proofErr w:type="spellEnd"/>
            <w:r w:rsidRPr="005A42EB">
              <w:rPr>
                <w:rFonts w:ascii="Arial MT" w:eastAsia="Arial MT" w:hAnsi="Arial MT" w:cs="Arial MT"/>
                <w:i/>
              </w:rPr>
              <w:t xml:space="preserve"> o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ahensya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gobyerno</w:t>
            </w:r>
            <w:proofErr w:type="spellEnd"/>
            <w:r w:rsidRPr="005A42EB">
              <w:rPr>
                <w:rFonts w:ascii="Arial MT" w:eastAsia="Arial MT" w:hAnsi="Arial MT" w:cs="Arial MT"/>
                <w:i/>
              </w:rPr>
              <w:t xml:space="preserve"> kung </w:t>
            </w:r>
            <w:proofErr w:type="spellStart"/>
            <w:r w:rsidRPr="005A42EB">
              <w:rPr>
                <w:rFonts w:ascii="Arial MT" w:eastAsia="Arial MT" w:hAnsi="Arial MT" w:cs="Arial MT"/>
                <w:i/>
              </w:rPr>
              <w:t>saan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ito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nakatanggap</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pampublikong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pondo</w:t>
            </w:r>
            <w:proofErr w:type="spellEnd"/>
          </w:p>
        </w:tc>
      </w:tr>
    </w:tbl>
    <w:p w14:paraId="1B9DAEFF" w14:textId="77777777" w:rsidR="007525C8" w:rsidRDefault="007525C8">
      <w:pPr>
        <w:widowControl w:val="0"/>
        <w:spacing w:line="240" w:lineRule="auto"/>
        <w:jc w:val="both"/>
        <w:rPr>
          <w:rFonts w:ascii="Arial MT" w:eastAsia="Arial MT" w:hAnsi="Arial MT" w:cs="Arial MT"/>
        </w:rPr>
        <w:sectPr w:rsidR="007525C8">
          <w:type w:val="continuous"/>
          <w:pgSz w:w="12240" w:h="15840"/>
          <w:pgMar w:top="1420" w:right="220" w:bottom="1768" w:left="1040" w:header="0" w:footer="1014" w:gutter="0"/>
          <w:cols w:space="720"/>
        </w:sectPr>
      </w:pPr>
    </w:p>
    <w:p w14:paraId="0B4F2596" w14:textId="77777777" w:rsidR="007525C8" w:rsidRDefault="007525C8">
      <w:pPr>
        <w:widowControl w:val="0"/>
        <w:rPr>
          <w:rFonts w:ascii="Arial MT" w:eastAsia="Arial MT" w:hAnsi="Arial MT" w:cs="Arial MT"/>
        </w:rPr>
      </w:pPr>
    </w:p>
    <w:tbl>
      <w:tblPr>
        <w:tblStyle w:val="afff7"/>
        <w:tblW w:w="100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35"/>
      </w:tblGrid>
      <w:tr w:rsidR="007525C8" w:rsidRPr="005A42EB" w14:paraId="7E457BCA" w14:textId="77777777">
        <w:trPr>
          <w:trHeight w:val="774"/>
        </w:trPr>
        <w:tc>
          <w:tcPr>
            <w:tcW w:w="5103" w:type="dxa"/>
          </w:tcPr>
          <w:p w14:paraId="7661A0C3" w14:textId="77777777" w:rsidR="007525C8" w:rsidRPr="005A42EB" w:rsidRDefault="00000000">
            <w:pPr>
              <w:widowControl w:val="0"/>
              <w:spacing w:line="242" w:lineRule="auto"/>
              <w:ind w:left="429" w:right="93" w:hanging="288"/>
              <w:rPr>
                <w:rFonts w:ascii="Arial MT" w:eastAsia="Arial MT" w:hAnsi="Arial MT" w:cs="Arial MT"/>
              </w:rPr>
            </w:pPr>
            <w:r w:rsidRPr="005A42EB">
              <w:t>5. Proof of having undergone Social Preparation</w:t>
            </w:r>
          </w:p>
          <w:p w14:paraId="1A615EAA" w14:textId="77777777" w:rsidR="007525C8" w:rsidRPr="005A42EB" w:rsidRDefault="007525C8">
            <w:pPr>
              <w:widowControl w:val="0"/>
              <w:spacing w:line="242" w:lineRule="auto"/>
              <w:ind w:left="429" w:right="93" w:hanging="288"/>
              <w:rPr>
                <w:rFonts w:ascii="Arial MT" w:eastAsia="Arial MT" w:hAnsi="Arial MT" w:cs="Arial MT"/>
              </w:rPr>
            </w:pPr>
          </w:p>
          <w:p w14:paraId="2479631F" w14:textId="77777777" w:rsidR="007525C8" w:rsidRPr="005A42EB" w:rsidRDefault="00000000">
            <w:pPr>
              <w:widowControl w:val="0"/>
              <w:spacing w:line="242" w:lineRule="auto"/>
              <w:ind w:left="429" w:right="93" w:hanging="288"/>
              <w:rPr>
                <w:rFonts w:ascii="Arial MT" w:eastAsia="Arial MT" w:hAnsi="Arial MT" w:cs="Arial MT"/>
                <w:i/>
              </w:rPr>
            </w:pPr>
            <w:r w:rsidRPr="005A42EB">
              <w:rPr>
                <w:rFonts w:ascii="Arial MT" w:eastAsia="Arial MT" w:hAnsi="Arial MT" w:cs="Arial MT"/>
                <w:i/>
              </w:rPr>
              <w:t xml:space="preserve">5. </w:t>
            </w:r>
            <w:proofErr w:type="spellStart"/>
            <w:r w:rsidRPr="005A42EB">
              <w:rPr>
                <w:rFonts w:ascii="Arial MT" w:eastAsia="Arial MT" w:hAnsi="Arial MT" w:cs="Arial MT"/>
                <w:i/>
              </w:rPr>
              <w:t>Patunay</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aplikante</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sumailam</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Social Preparation</w:t>
            </w:r>
          </w:p>
        </w:tc>
        <w:tc>
          <w:tcPr>
            <w:tcW w:w="4935" w:type="dxa"/>
          </w:tcPr>
          <w:p w14:paraId="5FDC5B0D" w14:textId="77777777" w:rsidR="007525C8" w:rsidRPr="005A42EB" w:rsidRDefault="00000000">
            <w:pPr>
              <w:widowControl w:val="0"/>
              <w:tabs>
                <w:tab w:val="left" w:pos="418"/>
                <w:tab w:val="left" w:pos="420"/>
              </w:tabs>
              <w:spacing w:line="266" w:lineRule="auto"/>
              <w:ind w:left="418"/>
              <w:rPr>
                <w:rFonts w:ascii="Arial MT" w:eastAsia="Arial MT" w:hAnsi="Arial MT" w:cs="Arial MT"/>
              </w:rPr>
            </w:pPr>
            <w:r w:rsidRPr="005A42EB">
              <w:t>Designated DSWD Regional Program/Project Officer of the DSWD Program or project where the CSO applicant is seeking funds</w:t>
            </w:r>
          </w:p>
          <w:p w14:paraId="239DE3CE" w14:textId="77777777" w:rsidR="007525C8" w:rsidRPr="005A42EB" w:rsidRDefault="007525C8">
            <w:pPr>
              <w:widowControl w:val="0"/>
              <w:tabs>
                <w:tab w:val="left" w:pos="418"/>
                <w:tab w:val="left" w:pos="420"/>
              </w:tabs>
              <w:spacing w:line="266" w:lineRule="auto"/>
              <w:ind w:left="418"/>
              <w:rPr>
                <w:rFonts w:ascii="Arial MT" w:eastAsia="Arial MT" w:hAnsi="Arial MT" w:cs="Arial MT"/>
              </w:rPr>
            </w:pPr>
          </w:p>
          <w:p w14:paraId="7B3926C1" w14:textId="77777777" w:rsidR="007525C8" w:rsidRPr="005A42EB" w:rsidRDefault="00000000">
            <w:pPr>
              <w:widowControl w:val="0"/>
              <w:tabs>
                <w:tab w:val="left" w:pos="418"/>
                <w:tab w:val="left" w:pos="420"/>
              </w:tabs>
              <w:spacing w:line="266" w:lineRule="auto"/>
              <w:ind w:left="418"/>
              <w:rPr>
                <w:rFonts w:ascii="Arial MT" w:eastAsia="Arial MT" w:hAnsi="Arial MT" w:cs="Arial MT"/>
                <w:i/>
              </w:rPr>
            </w:pPr>
            <w:proofErr w:type="spellStart"/>
            <w:r w:rsidRPr="005A42EB">
              <w:rPr>
                <w:rFonts w:ascii="Arial MT" w:eastAsia="Arial MT" w:hAnsi="Arial MT" w:cs="Arial MT"/>
                <w:i/>
              </w:rPr>
              <w:t>Itinalagang</w:t>
            </w:r>
            <w:proofErr w:type="spellEnd"/>
            <w:r w:rsidRPr="005A42EB">
              <w:rPr>
                <w:rFonts w:ascii="Arial MT" w:eastAsia="Arial MT" w:hAnsi="Arial MT" w:cs="Arial MT"/>
                <w:i/>
              </w:rPr>
              <w:t xml:space="preserve"> DSWD Regional Program/Project</w:t>
            </w:r>
          </w:p>
          <w:p w14:paraId="5A90C0E8" w14:textId="77777777" w:rsidR="007525C8" w:rsidRPr="005A42EB" w:rsidRDefault="00000000">
            <w:pPr>
              <w:widowControl w:val="0"/>
              <w:spacing w:line="252" w:lineRule="auto"/>
              <w:ind w:left="420" w:right="90"/>
              <w:rPr>
                <w:rFonts w:ascii="Arial MT" w:eastAsia="Arial MT" w:hAnsi="Arial MT" w:cs="Arial MT"/>
              </w:rPr>
            </w:pPr>
            <w:r w:rsidRPr="005A42EB">
              <w:rPr>
                <w:rFonts w:ascii="Arial MT" w:eastAsia="Arial MT" w:hAnsi="Arial MT" w:cs="Arial MT"/>
                <w:i/>
              </w:rPr>
              <w:t xml:space="preserve">Officer </w:t>
            </w:r>
            <w:proofErr w:type="spellStart"/>
            <w:r w:rsidRPr="005A42EB">
              <w:rPr>
                <w:rFonts w:ascii="Arial MT" w:eastAsia="Arial MT" w:hAnsi="Arial MT" w:cs="Arial MT"/>
                <w:i/>
              </w:rPr>
              <w:t>mula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DSWD Program o </w:t>
            </w:r>
            <w:proofErr w:type="spellStart"/>
            <w:r w:rsidRPr="005A42EB">
              <w:rPr>
                <w:rFonts w:ascii="Arial MT" w:eastAsia="Arial MT" w:hAnsi="Arial MT" w:cs="Arial MT"/>
                <w:i/>
              </w:rPr>
              <w:t>proyekto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ninanais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pagkunan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pondo</w:t>
            </w:r>
            <w:proofErr w:type="spellEnd"/>
            <w:r w:rsidRPr="005A42EB">
              <w:rPr>
                <w:rFonts w:ascii="Arial MT" w:eastAsia="Arial MT" w:hAnsi="Arial MT" w:cs="Arial MT"/>
                <w:i/>
              </w:rPr>
              <w:t xml:space="preserve"> ng CSO</w:t>
            </w:r>
          </w:p>
        </w:tc>
      </w:tr>
    </w:tbl>
    <w:p w14:paraId="4AAAE9B8" w14:textId="77777777" w:rsidR="007525C8" w:rsidRDefault="00000000">
      <w:pPr>
        <w:widowControl w:val="0"/>
        <w:spacing w:before="18" w:line="259" w:lineRule="auto"/>
        <w:ind w:left="400" w:right="938"/>
        <w:jc w:val="both"/>
        <w:rPr>
          <w:b/>
        </w:rPr>
      </w:pPr>
      <w:r w:rsidRPr="005A42EB">
        <w:t>Note to Applicant: The acceptance of application documents does</w:t>
      </w:r>
      <w:r>
        <w:t xml:space="preserve"> not imply that the application is already approved. The applicant must satisfy the assessment indicators based on DSWD Memorandum Circular No. 17 Series of 2017.</w:t>
      </w:r>
    </w:p>
    <w:p w14:paraId="19D52312" w14:textId="77777777" w:rsidR="007525C8" w:rsidRDefault="007525C8">
      <w:pPr>
        <w:widowControl w:val="0"/>
        <w:spacing w:before="18" w:line="259" w:lineRule="auto"/>
        <w:ind w:right="938"/>
        <w:jc w:val="both"/>
        <w:rPr>
          <w:b/>
          <w:i/>
        </w:rPr>
      </w:pPr>
    </w:p>
    <w:p w14:paraId="20AF1A3F" w14:textId="77777777" w:rsidR="007525C8" w:rsidRDefault="00000000">
      <w:pPr>
        <w:widowControl w:val="0"/>
        <w:spacing w:before="18" w:line="259" w:lineRule="auto"/>
        <w:ind w:left="400" w:right="938"/>
        <w:jc w:val="both"/>
        <w:rPr>
          <w:b/>
          <w:i/>
        </w:rPr>
      </w:pPr>
      <w:proofErr w:type="spellStart"/>
      <w:r>
        <w:rPr>
          <w:b/>
          <w:i/>
        </w:rPr>
        <w:t>Paalala</w:t>
      </w:r>
      <w:proofErr w:type="spellEnd"/>
      <w:r>
        <w:rPr>
          <w:b/>
          <w:i/>
        </w:rPr>
        <w:t xml:space="preserve"> </w:t>
      </w:r>
      <w:proofErr w:type="spellStart"/>
      <w:r>
        <w:rPr>
          <w:b/>
          <w:i/>
        </w:rPr>
        <w:t>sa</w:t>
      </w:r>
      <w:proofErr w:type="spellEnd"/>
      <w:r>
        <w:rPr>
          <w:b/>
          <w:i/>
        </w:rPr>
        <w:t xml:space="preserve"> </w:t>
      </w:r>
      <w:proofErr w:type="spellStart"/>
      <w:r>
        <w:rPr>
          <w:b/>
          <w:i/>
        </w:rPr>
        <w:t>Aplikante</w:t>
      </w:r>
      <w:proofErr w:type="spellEnd"/>
      <w:r>
        <w:rPr>
          <w:rFonts w:ascii="Arial MT" w:eastAsia="Arial MT" w:hAnsi="Arial MT" w:cs="Arial MT"/>
          <w:b/>
        </w:rPr>
        <w:t xml:space="preserve">: </w:t>
      </w:r>
      <w:r>
        <w:rPr>
          <w:b/>
          <w:i/>
        </w:rPr>
        <w:t xml:space="preserve">Ang </w:t>
      </w:r>
      <w:proofErr w:type="spellStart"/>
      <w:r>
        <w:rPr>
          <w:b/>
          <w:i/>
        </w:rPr>
        <w:t>pagtanggap</w:t>
      </w:r>
      <w:proofErr w:type="spellEnd"/>
      <w:r>
        <w:rPr>
          <w:b/>
          <w:i/>
        </w:rPr>
        <w:t xml:space="preserve"> ng </w:t>
      </w:r>
      <w:proofErr w:type="spellStart"/>
      <w:r>
        <w:rPr>
          <w:b/>
          <w:i/>
        </w:rPr>
        <w:t>mga</w:t>
      </w:r>
      <w:proofErr w:type="spellEnd"/>
      <w:r>
        <w:rPr>
          <w:b/>
          <w:i/>
        </w:rPr>
        <w:t xml:space="preserve"> application </w:t>
      </w:r>
      <w:proofErr w:type="spellStart"/>
      <w:r>
        <w:rPr>
          <w:b/>
          <w:i/>
        </w:rPr>
        <w:t>documenhjts</w:t>
      </w:r>
      <w:proofErr w:type="spellEnd"/>
      <w:r>
        <w:rPr>
          <w:b/>
          <w:i/>
        </w:rPr>
        <w:t xml:space="preserve"> ay </w:t>
      </w:r>
      <w:proofErr w:type="spellStart"/>
      <w:r>
        <w:rPr>
          <w:b/>
          <w:i/>
        </w:rPr>
        <w:t>hindi</w:t>
      </w:r>
      <w:proofErr w:type="spellEnd"/>
      <w:r>
        <w:rPr>
          <w:b/>
          <w:i/>
        </w:rPr>
        <w:t xml:space="preserve"> </w:t>
      </w:r>
      <w:proofErr w:type="spellStart"/>
      <w:r>
        <w:rPr>
          <w:b/>
          <w:i/>
        </w:rPr>
        <w:t>nangangahulugan</w:t>
      </w:r>
      <w:proofErr w:type="spellEnd"/>
      <w:r>
        <w:rPr>
          <w:b/>
          <w:i/>
        </w:rPr>
        <w:t xml:space="preserve"> </w:t>
      </w:r>
      <w:proofErr w:type="spellStart"/>
      <w:r>
        <w:rPr>
          <w:b/>
          <w:i/>
        </w:rPr>
        <w:t>na</w:t>
      </w:r>
      <w:proofErr w:type="spellEnd"/>
      <w:r>
        <w:rPr>
          <w:b/>
          <w:i/>
        </w:rPr>
        <w:t xml:space="preserve"> ang </w:t>
      </w:r>
      <w:proofErr w:type="spellStart"/>
      <w:r>
        <w:rPr>
          <w:b/>
          <w:i/>
        </w:rPr>
        <w:t>aplikasyon</w:t>
      </w:r>
      <w:proofErr w:type="spellEnd"/>
      <w:r>
        <w:rPr>
          <w:b/>
          <w:i/>
        </w:rPr>
        <w:t xml:space="preserve"> ay </w:t>
      </w:r>
      <w:proofErr w:type="spellStart"/>
      <w:r>
        <w:rPr>
          <w:b/>
          <w:i/>
        </w:rPr>
        <w:t>naaprubahan</w:t>
      </w:r>
      <w:proofErr w:type="spellEnd"/>
      <w:r>
        <w:rPr>
          <w:b/>
          <w:i/>
        </w:rPr>
        <w:t xml:space="preserve"> </w:t>
      </w:r>
      <w:proofErr w:type="spellStart"/>
      <w:r>
        <w:rPr>
          <w:b/>
          <w:i/>
        </w:rPr>
        <w:t>na.</w:t>
      </w:r>
      <w:proofErr w:type="spellEnd"/>
      <w:r>
        <w:rPr>
          <w:b/>
          <w:i/>
        </w:rPr>
        <w:t xml:space="preserve"> </w:t>
      </w:r>
      <w:proofErr w:type="spellStart"/>
      <w:r>
        <w:rPr>
          <w:b/>
          <w:i/>
        </w:rPr>
        <w:t>Dapat</w:t>
      </w:r>
      <w:proofErr w:type="spellEnd"/>
      <w:r>
        <w:rPr>
          <w:b/>
          <w:i/>
        </w:rPr>
        <w:t xml:space="preserve"> </w:t>
      </w:r>
      <w:proofErr w:type="spellStart"/>
      <w:r>
        <w:rPr>
          <w:b/>
          <w:i/>
        </w:rPr>
        <w:t>matugunan</w:t>
      </w:r>
      <w:proofErr w:type="spellEnd"/>
      <w:r>
        <w:rPr>
          <w:b/>
          <w:i/>
        </w:rPr>
        <w:t xml:space="preserve"> ng </w:t>
      </w:r>
      <w:proofErr w:type="spellStart"/>
      <w:r>
        <w:rPr>
          <w:b/>
          <w:i/>
        </w:rPr>
        <w:t>aplikante</w:t>
      </w:r>
      <w:proofErr w:type="spellEnd"/>
      <w:r>
        <w:rPr>
          <w:b/>
          <w:i/>
        </w:rPr>
        <w:t xml:space="preserve"> ang </w:t>
      </w:r>
      <w:proofErr w:type="spellStart"/>
      <w:r>
        <w:rPr>
          <w:b/>
          <w:i/>
        </w:rPr>
        <w:t>mga</w:t>
      </w:r>
      <w:proofErr w:type="spellEnd"/>
      <w:r>
        <w:rPr>
          <w:b/>
          <w:i/>
        </w:rPr>
        <w:t xml:space="preserve"> assessment indicators </w:t>
      </w:r>
      <w:proofErr w:type="spellStart"/>
      <w:r>
        <w:rPr>
          <w:b/>
          <w:i/>
        </w:rPr>
        <w:t>batay</w:t>
      </w:r>
      <w:proofErr w:type="spellEnd"/>
      <w:r>
        <w:rPr>
          <w:b/>
          <w:i/>
        </w:rPr>
        <w:t xml:space="preserve"> </w:t>
      </w:r>
      <w:proofErr w:type="spellStart"/>
      <w:r>
        <w:rPr>
          <w:b/>
          <w:i/>
        </w:rPr>
        <w:t>sa</w:t>
      </w:r>
      <w:proofErr w:type="spellEnd"/>
      <w:r>
        <w:rPr>
          <w:b/>
          <w:i/>
        </w:rPr>
        <w:t xml:space="preserve"> DSWD Memorandum Circular No. 17 Series of 2017.</w:t>
      </w:r>
    </w:p>
    <w:p w14:paraId="788E98E8" w14:textId="77777777" w:rsidR="007525C8" w:rsidRDefault="007525C8">
      <w:pPr>
        <w:widowControl w:val="0"/>
        <w:spacing w:before="1" w:line="240" w:lineRule="auto"/>
        <w:rPr>
          <w:i/>
          <w:sz w:val="14"/>
          <w:szCs w:val="14"/>
        </w:rPr>
      </w:pPr>
    </w:p>
    <w:tbl>
      <w:tblPr>
        <w:tblStyle w:val="afff8"/>
        <w:tblW w:w="1049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7"/>
        <w:gridCol w:w="2705"/>
        <w:gridCol w:w="1389"/>
        <w:gridCol w:w="1843"/>
        <w:gridCol w:w="2126"/>
      </w:tblGrid>
      <w:tr w:rsidR="007525C8" w14:paraId="06E82652" w14:textId="77777777">
        <w:trPr>
          <w:trHeight w:val="1010"/>
        </w:trPr>
        <w:tc>
          <w:tcPr>
            <w:tcW w:w="2427" w:type="dxa"/>
          </w:tcPr>
          <w:p w14:paraId="118CFB10" w14:textId="77777777" w:rsidR="007525C8" w:rsidRDefault="00000000">
            <w:pPr>
              <w:widowControl w:val="0"/>
              <w:spacing w:line="240" w:lineRule="auto"/>
              <w:ind w:left="388" w:right="266" w:hanging="108"/>
            </w:pPr>
            <w:r>
              <w:t>CLIENT STEPS</w:t>
            </w:r>
          </w:p>
          <w:p w14:paraId="6888552C" w14:textId="77777777" w:rsidR="007525C8" w:rsidRDefault="007525C8">
            <w:pPr>
              <w:widowControl w:val="0"/>
              <w:spacing w:line="240" w:lineRule="auto"/>
              <w:ind w:left="388" w:right="266" w:hanging="108"/>
              <w:jc w:val="center"/>
              <w:rPr>
                <w:b/>
              </w:rPr>
            </w:pPr>
          </w:p>
          <w:p w14:paraId="51387A4F" w14:textId="77777777" w:rsidR="007525C8" w:rsidRDefault="00000000">
            <w:pPr>
              <w:widowControl w:val="0"/>
              <w:spacing w:line="240" w:lineRule="auto"/>
              <w:ind w:left="388" w:right="266" w:hanging="108"/>
              <w:rPr>
                <w:b/>
                <w:i/>
              </w:rPr>
            </w:pPr>
            <w:r>
              <w:rPr>
                <w:b/>
                <w:i/>
              </w:rPr>
              <w:t>MGA HAKBANG NG KLIYENTE</w:t>
            </w:r>
          </w:p>
        </w:tc>
        <w:tc>
          <w:tcPr>
            <w:tcW w:w="2705" w:type="dxa"/>
          </w:tcPr>
          <w:p w14:paraId="7EB9162A" w14:textId="77777777" w:rsidR="007525C8" w:rsidRDefault="00000000">
            <w:pPr>
              <w:widowControl w:val="0"/>
              <w:spacing w:line="240" w:lineRule="auto"/>
              <w:ind w:left="808" w:right="95" w:hanging="509"/>
            </w:pPr>
            <w:r>
              <w:t>AGENCY ACTIONS</w:t>
            </w:r>
          </w:p>
          <w:p w14:paraId="1D9457EC" w14:textId="77777777" w:rsidR="007525C8" w:rsidRDefault="007525C8">
            <w:pPr>
              <w:widowControl w:val="0"/>
              <w:spacing w:line="240" w:lineRule="auto"/>
              <w:ind w:right="95"/>
              <w:rPr>
                <w:b/>
              </w:rPr>
            </w:pPr>
          </w:p>
          <w:p w14:paraId="5EFDCC94" w14:textId="77777777" w:rsidR="007525C8" w:rsidRDefault="00000000">
            <w:pPr>
              <w:widowControl w:val="0"/>
              <w:spacing w:line="240" w:lineRule="auto"/>
              <w:ind w:right="95"/>
              <w:rPr>
                <w:b/>
                <w:i/>
              </w:rPr>
            </w:pPr>
            <w:r>
              <w:rPr>
                <w:b/>
                <w:i/>
              </w:rPr>
              <w:t>MGA HAKBANG NG AHENSYA</w:t>
            </w:r>
          </w:p>
        </w:tc>
        <w:tc>
          <w:tcPr>
            <w:tcW w:w="1389" w:type="dxa"/>
          </w:tcPr>
          <w:p w14:paraId="499E2D6C" w14:textId="77777777" w:rsidR="007525C8" w:rsidRDefault="00000000">
            <w:pPr>
              <w:widowControl w:val="0"/>
              <w:spacing w:line="240" w:lineRule="auto"/>
              <w:ind w:left="218" w:right="207" w:firstLine="6"/>
              <w:jc w:val="center"/>
            </w:pPr>
            <w:r>
              <w:t>FEES TO BE PAID</w:t>
            </w:r>
          </w:p>
          <w:p w14:paraId="5441520A" w14:textId="77777777" w:rsidR="007525C8" w:rsidRDefault="007525C8">
            <w:pPr>
              <w:widowControl w:val="0"/>
              <w:spacing w:line="240" w:lineRule="auto"/>
              <w:ind w:left="218" w:right="207" w:firstLine="6"/>
              <w:jc w:val="center"/>
              <w:rPr>
                <w:b/>
              </w:rPr>
            </w:pPr>
          </w:p>
          <w:p w14:paraId="68F5203F" w14:textId="77777777" w:rsidR="007525C8" w:rsidRDefault="00000000">
            <w:pPr>
              <w:widowControl w:val="0"/>
              <w:spacing w:line="240" w:lineRule="auto"/>
              <w:ind w:left="218" w:right="207" w:firstLine="6"/>
              <w:jc w:val="center"/>
              <w:rPr>
                <w:b/>
                <w:i/>
              </w:rPr>
            </w:pPr>
            <w:r>
              <w:rPr>
                <w:b/>
                <w:i/>
              </w:rPr>
              <w:t xml:space="preserve">MGA KINAKAIL- </w:t>
            </w:r>
            <w:r>
              <w:rPr>
                <w:b/>
                <w:i/>
              </w:rPr>
              <w:lastRenderedPageBreak/>
              <w:t>ANGANG</w:t>
            </w:r>
          </w:p>
          <w:p w14:paraId="1EE31031" w14:textId="77777777" w:rsidR="007525C8" w:rsidRDefault="00000000">
            <w:pPr>
              <w:widowControl w:val="0"/>
              <w:spacing w:line="236" w:lineRule="auto"/>
              <w:ind w:left="191" w:right="186"/>
              <w:jc w:val="center"/>
              <w:rPr>
                <w:b/>
              </w:rPr>
            </w:pPr>
            <w:r>
              <w:rPr>
                <w:b/>
                <w:i/>
              </w:rPr>
              <w:t>BAYARAN</w:t>
            </w:r>
          </w:p>
        </w:tc>
        <w:tc>
          <w:tcPr>
            <w:tcW w:w="1843" w:type="dxa"/>
          </w:tcPr>
          <w:p w14:paraId="07F0F295" w14:textId="77777777" w:rsidR="007525C8" w:rsidRDefault="00000000">
            <w:pPr>
              <w:widowControl w:val="0"/>
              <w:spacing w:line="240" w:lineRule="auto"/>
              <w:ind w:left="139" w:right="130" w:hanging="3"/>
              <w:jc w:val="center"/>
            </w:pPr>
            <w:r>
              <w:lastRenderedPageBreak/>
              <w:t>Processing Time</w:t>
            </w:r>
          </w:p>
          <w:p w14:paraId="4196FC3F" w14:textId="77777777" w:rsidR="007525C8" w:rsidRDefault="007525C8">
            <w:pPr>
              <w:widowControl w:val="0"/>
              <w:spacing w:line="240" w:lineRule="auto"/>
              <w:ind w:left="139" w:right="130" w:hanging="3"/>
              <w:jc w:val="center"/>
              <w:rPr>
                <w:b/>
              </w:rPr>
            </w:pPr>
          </w:p>
          <w:p w14:paraId="5857C69D"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3A6B6B0C" w14:textId="77777777" w:rsidR="007525C8" w:rsidRDefault="00000000">
            <w:pPr>
              <w:widowControl w:val="0"/>
              <w:spacing w:line="236" w:lineRule="auto"/>
              <w:ind w:left="363" w:right="355"/>
              <w:jc w:val="center"/>
              <w:rPr>
                <w:b/>
              </w:rPr>
            </w:pPr>
            <w:r>
              <w:rPr>
                <w:b/>
                <w:i/>
              </w:rPr>
              <w:lastRenderedPageBreak/>
              <w:t>PROSESO</w:t>
            </w:r>
          </w:p>
        </w:tc>
        <w:tc>
          <w:tcPr>
            <w:tcW w:w="2126" w:type="dxa"/>
          </w:tcPr>
          <w:p w14:paraId="45F6886C" w14:textId="77777777" w:rsidR="007525C8" w:rsidRDefault="007525C8">
            <w:pPr>
              <w:widowControl w:val="0"/>
              <w:spacing w:line="240" w:lineRule="auto"/>
              <w:ind w:left="129" w:firstLine="316"/>
              <w:rPr>
                <w:b/>
              </w:rPr>
            </w:pPr>
          </w:p>
          <w:p w14:paraId="1DDC61A4" w14:textId="77777777" w:rsidR="007525C8" w:rsidRDefault="00000000">
            <w:pPr>
              <w:widowControl w:val="0"/>
              <w:spacing w:line="240" w:lineRule="auto"/>
              <w:ind w:left="129" w:firstLine="316"/>
            </w:pPr>
            <w:r>
              <w:t>PERSON RESPONSIBLE</w:t>
            </w:r>
          </w:p>
          <w:p w14:paraId="2A9A9238" w14:textId="77777777" w:rsidR="007525C8" w:rsidRDefault="00000000">
            <w:pPr>
              <w:widowControl w:val="0"/>
              <w:spacing w:line="240" w:lineRule="auto"/>
              <w:ind w:left="129" w:firstLine="316"/>
              <w:rPr>
                <w:b/>
                <w:i/>
              </w:rPr>
            </w:pPr>
            <w:r>
              <w:rPr>
                <w:b/>
                <w:i/>
              </w:rPr>
              <w:t>KAWANING NANGANGASIWA</w:t>
            </w:r>
          </w:p>
        </w:tc>
      </w:tr>
      <w:tr w:rsidR="007525C8" w14:paraId="087987FD" w14:textId="77777777">
        <w:trPr>
          <w:trHeight w:val="1339"/>
        </w:trPr>
        <w:tc>
          <w:tcPr>
            <w:tcW w:w="2427" w:type="dxa"/>
            <w:tcBorders>
              <w:bottom w:val="nil"/>
            </w:tcBorders>
          </w:tcPr>
          <w:p w14:paraId="1312BF34" w14:textId="77777777" w:rsidR="007525C8" w:rsidRPr="005A42EB" w:rsidRDefault="00000000">
            <w:pPr>
              <w:widowControl w:val="0"/>
              <w:spacing w:line="240" w:lineRule="auto"/>
              <w:ind w:left="107" w:right="93"/>
              <w:jc w:val="both"/>
              <w:rPr>
                <w:i/>
              </w:rPr>
            </w:pPr>
            <w:r w:rsidRPr="005A42EB">
              <w:t xml:space="preserve"> </w:t>
            </w:r>
            <w:r w:rsidRPr="005A42EB">
              <w:rPr>
                <w:i/>
              </w:rPr>
              <w:t>STEP 1:</w:t>
            </w:r>
            <w:r w:rsidRPr="005A42EB">
              <w:t xml:space="preserve"> Submit/file application documents</w:t>
            </w:r>
          </w:p>
          <w:p w14:paraId="513DF632" w14:textId="77777777" w:rsidR="007525C8" w:rsidRPr="005A42EB" w:rsidRDefault="007525C8">
            <w:pPr>
              <w:widowControl w:val="0"/>
              <w:spacing w:line="240" w:lineRule="auto"/>
              <w:ind w:left="107" w:right="93"/>
              <w:jc w:val="both"/>
              <w:rPr>
                <w:i/>
              </w:rPr>
            </w:pPr>
          </w:p>
          <w:p w14:paraId="511AC0DE" w14:textId="77777777" w:rsidR="007525C8" w:rsidRPr="005A42EB" w:rsidRDefault="00000000">
            <w:pPr>
              <w:widowControl w:val="0"/>
              <w:spacing w:line="240" w:lineRule="auto"/>
              <w:ind w:left="107" w:right="93"/>
              <w:jc w:val="both"/>
              <w:rPr>
                <w:rFonts w:ascii="Arial MT" w:eastAsia="Arial MT" w:hAnsi="Arial MT" w:cs="Arial MT"/>
                <w:i/>
              </w:rPr>
            </w:pPr>
            <w:proofErr w:type="spellStart"/>
            <w:r w:rsidRPr="005A42EB">
              <w:rPr>
                <w:i/>
              </w:rPr>
              <w:t>Hakbang</w:t>
            </w:r>
            <w:proofErr w:type="spellEnd"/>
            <w:r w:rsidRPr="005A42EB">
              <w:rPr>
                <w:i/>
              </w:rPr>
              <w:t xml:space="preserve"> 1: </w:t>
            </w:r>
            <w:proofErr w:type="spellStart"/>
            <w:r w:rsidRPr="005A42EB">
              <w:rPr>
                <w:rFonts w:ascii="Arial MT" w:eastAsia="Arial MT" w:hAnsi="Arial MT" w:cs="Arial MT"/>
                <w:i/>
              </w:rPr>
              <w:t>Isumite</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i</w:t>
            </w:r>
            <w:proofErr w:type="spellEnd"/>
            <w:r w:rsidRPr="005A42EB">
              <w:rPr>
                <w:rFonts w:ascii="Arial MT" w:eastAsia="Arial MT" w:hAnsi="Arial MT" w:cs="Arial MT"/>
                <w:i/>
              </w:rPr>
              <w:t>-file ang application documents</w:t>
            </w:r>
          </w:p>
        </w:tc>
        <w:tc>
          <w:tcPr>
            <w:tcW w:w="2705" w:type="dxa"/>
            <w:tcBorders>
              <w:bottom w:val="nil"/>
            </w:tcBorders>
          </w:tcPr>
          <w:p w14:paraId="0A65E349" w14:textId="77777777" w:rsidR="007525C8" w:rsidRPr="005A42EB" w:rsidRDefault="007525C8">
            <w:pPr>
              <w:widowControl w:val="0"/>
              <w:spacing w:after="144" w:line="240" w:lineRule="auto"/>
            </w:pPr>
          </w:p>
          <w:p w14:paraId="01CD2ACF" w14:textId="77777777" w:rsidR="007525C8" w:rsidRPr="005A42EB" w:rsidRDefault="00000000">
            <w:pPr>
              <w:widowControl w:val="0"/>
              <w:spacing w:after="144" w:line="240" w:lineRule="auto"/>
            </w:pPr>
            <w:r w:rsidRPr="005A42EB">
              <w:t>Logs receipt into the document tracking system (DTS)/ Logbook</w:t>
            </w:r>
          </w:p>
          <w:p w14:paraId="36EFFF06" w14:textId="77777777" w:rsidR="007525C8" w:rsidRPr="005A42EB" w:rsidRDefault="00000000">
            <w:pPr>
              <w:widowControl w:val="0"/>
              <w:spacing w:line="240" w:lineRule="auto"/>
              <w:ind w:left="107" w:right="96"/>
              <w:jc w:val="both"/>
              <w:rPr>
                <w:rFonts w:ascii="Arial MT" w:eastAsia="Arial MT" w:hAnsi="Arial MT" w:cs="Arial MT"/>
              </w:rPr>
            </w:pPr>
            <w:r w:rsidRPr="005A42EB">
              <w:t>Refer to the concerned unit.</w:t>
            </w:r>
          </w:p>
          <w:p w14:paraId="30174906" w14:textId="77777777" w:rsidR="007525C8" w:rsidRPr="005A42EB" w:rsidRDefault="007525C8">
            <w:pPr>
              <w:widowControl w:val="0"/>
              <w:spacing w:line="240" w:lineRule="auto"/>
              <w:ind w:left="107" w:right="96"/>
              <w:jc w:val="both"/>
              <w:rPr>
                <w:rFonts w:ascii="Arial MT" w:eastAsia="Arial MT" w:hAnsi="Arial MT" w:cs="Arial MT"/>
              </w:rPr>
            </w:pPr>
          </w:p>
          <w:p w14:paraId="08592C5F" w14:textId="77777777" w:rsidR="007525C8" w:rsidRPr="005A42EB" w:rsidRDefault="00000000">
            <w:pPr>
              <w:widowControl w:val="0"/>
              <w:spacing w:line="240" w:lineRule="auto"/>
              <w:ind w:left="107" w:right="96"/>
              <w:jc w:val="both"/>
              <w:rPr>
                <w:rFonts w:ascii="Arial MT" w:eastAsia="Arial MT" w:hAnsi="Arial MT" w:cs="Arial MT"/>
                <w:i/>
              </w:rPr>
            </w:pPr>
            <w:r w:rsidRPr="005A42EB">
              <w:rPr>
                <w:rFonts w:ascii="Arial MT" w:eastAsia="Arial MT" w:hAnsi="Arial MT" w:cs="Arial MT"/>
                <w:i/>
              </w:rPr>
              <w:t>I-</w:t>
            </w:r>
            <w:proofErr w:type="spellStart"/>
            <w:r w:rsidRPr="005A42EB">
              <w:rPr>
                <w:rFonts w:ascii="Arial MT" w:eastAsia="Arial MT" w:hAnsi="Arial MT" w:cs="Arial MT"/>
                <w:i/>
              </w:rPr>
              <w:t>pasok</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Document Tracking System (DTS)/ o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Logbook    ang</w:t>
            </w:r>
          </w:p>
          <w:p w14:paraId="6007ED09" w14:textId="77777777" w:rsidR="007525C8" w:rsidRPr="005A42EB" w:rsidRDefault="00000000">
            <w:pPr>
              <w:widowControl w:val="0"/>
              <w:tabs>
                <w:tab w:val="left" w:pos="2354"/>
              </w:tabs>
              <w:spacing w:line="240" w:lineRule="auto"/>
              <w:ind w:left="107" w:right="96"/>
              <w:jc w:val="both"/>
              <w:rPr>
                <w:rFonts w:ascii="Arial MT" w:eastAsia="Arial MT" w:hAnsi="Arial MT" w:cs="Arial MT"/>
              </w:rPr>
            </w:pPr>
            <w:proofErr w:type="spellStart"/>
            <w:r w:rsidRPr="005A42EB">
              <w:rPr>
                <w:rFonts w:ascii="Arial MT" w:eastAsia="Arial MT" w:hAnsi="Arial MT" w:cs="Arial MT"/>
                <w:i/>
              </w:rPr>
              <w:t>pagtanggap</w:t>
            </w:r>
            <w:proofErr w:type="spellEnd"/>
            <w:r w:rsidRPr="005A42EB">
              <w:rPr>
                <w:rFonts w:ascii="Arial MT" w:eastAsia="Arial MT" w:hAnsi="Arial MT" w:cs="Arial MT"/>
                <w:i/>
              </w:rPr>
              <w:tab/>
              <w:t xml:space="preserve">ng </w:t>
            </w:r>
            <w:proofErr w:type="spellStart"/>
            <w:r w:rsidRPr="005A42EB">
              <w:rPr>
                <w:rFonts w:ascii="Arial MT" w:eastAsia="Arial MT" w:hAnsi="Arial MT" w:cs="Arial MT"/>
                <w:i/>
              </w:rPr>
              <w:t>aplikasyon</w:t>
            </w:r>
            <w:proofErr w:type="spellEnd"/>
          </w:p>
        </w:tc>
        <w:tc>
          <w:tcPr>
            <w:tcW w:w="1389" w:type="dxa"/>
            <w:tcBorders>
              <w:bottom w:val="nil"/>
            </w:tcBorders>
          </w:tcPr>
          <w:p w14:paraId="2B1D58C6" w14:textId="77777777" w:rsidR="007525C8" w:rsidRDefault="00000000">
            <w:pPr>
              <w:widowControl w:val="0"/>
              <w:spacing w:line="240" w:lineRule="auto"/>
              <w:ind w:left="128" w:right="116"/>
              <w:jc w:val="center"/>
              <w:rPr>
                <w:rFonts w:ascii="Arial MT" w:eastAsia="Arial MT" w:hAnsi="Arial MT" w:cs="Arial MT"/>
              </w:rPr>
            </w:pPr>
            <w:r>
              <w:rPr>
                <w:rFonts w:ascii="Arial MT" w:eastAsia="Arial MT" w:hAnsi="Arial MT" w:cs="Arial MT"/>
              </w:rPr>
              <w:t xml:space="preserve">None </w:t>
            </w:r>
          </w:p>
          <w:p w14:paraId="1FE369FD" w14:textId="77777777" w:rsidR="007525C8" w:rsidRDefault="00000000">
            <w:pPr>
              <w:widowControl w:val="0"/>
              <w:spacing w:line="240" w:lineRule="auto"/>
              <w:ind w:left="128" w:right="116"/>
              <w:jc w:val="center"/>
              <w:rPr>
                <w:rFonts w:ascii="Arial MT" w:eastAsia="Arial MT" w:hAnsi="Arial MT" w:cs="Arial MT"/>
              </w:rPr>
            </w:pPr>
            <w:r>
              <w:rPr>
                <w:rFonts w:ascii="Arial MT" w:eastAsia="Arial MT" w:hAnsi="Arial MT" w:cs="Arial MT"/>
              </w:rPr>
              <w:t>Wala</w:t>
            </w:r>
          </w:p>
        </w:tc>
        <w:tc>
          <w:tcPr>
            <w:tcW w:w="1843" w:type="dxa"/>
            <w:tcBorders>
              <w:bottom w:val="nil"/>
            </w:tcBorders>
          </w:tcPr>
          <w:p w14:paraId="7265E261" w14:textId="77777777" w:rsidR="007525C8" w:rsidRDefault="00000000">
            <w:pPr>
              <w:widowControl w:val="0"/>
              <w:spacing w:line="240" w:lineRule="auto"/>
              <w:ind w:left="709" w:hanging="486"/>
              <w:rPr>
                <w:rFonts w:ascii="Arial MT" w:eastAsia="Arial MT" w:hAnsi="Arial MT" w:cs="Arial MT"/>
              </w:rPr>
            </w:pPr>
            <w:r>
              <w:rPr>
                <w:rFonts w:ascii="Arial MT" w:eastAsia="Arial MT" w:hAnsi="Arial MT" w:cs="Arial MT"/>
              </w:rPr>
              <w:t>2 hours</w:t>
            </w:r>
          </w:p>
          <w:p w14:paraId="49AA8A6A" w14:textId="77777777" w:rsidR="007525C8" w:rsidRDefault="00000000">
            <w:pPr>
              <w:widowControl w:val="0"/>
              <w:spacing w:line="240" w:lineRule="auto"/>
              <w:ind w:left="709" w:hanging="486"/>
              <w:rPr>
                <w:rFonts w:ascii="Arial MT" w:eastAsia="Arial MT" w:hAnsi="Arial MT" w:cs="Arial MT"/>
              </w:rPr>
            </w:pPr>
            <w:r>
              <w:rPr>
                <w:rFonts w:ascii="Arial MT" w:eastAsia="Arial MT" w:hAnsi="Arial MT" w:cs="Arial MT"/>
              </w:rPr>
              <w:t>*</w:t>
            </w:r>
            <w:proofErr w:type="spellStart"/>
            <w:r>
              <w:rPr>
                <w:rFonts w:ascii="Arial MT" w:eastAsia="Arial MT" w:hAnsi="Arial MT" w:cs="Arial MT"/>
              </w:rPr>
              <w:t>Dalawang</w:t>
            </w:r>
            <w:proofErr w:type="spellEnd"/>
            <w:r>
              <w:rPr>
                <w:rFonts w:ascii="Arial MT" w:eastAsia="Arial MT" w:hAnsi="Arial MT" w:cs="Arial MT"/>
              </w:rPr>
              <w:t xml:space="preserve"> (2) </w:t>
            </w:r>
            <w:proofErr w:type="spellStart"/>
            <w:r>
              <w:rPr>
                <w:rFonts w:ascii="Arial MT" w:eastAsia="Arial MT" w:hAnsi="Arial MT" w:cs="Arial MT"/>
              </w:rPr>
              <w:t>oras</w:t>
            </w:r>
            <w:proofErr w:type="spellEnd"/>
          </w:p>
        </w:tc>
        <w:tc>
          <w:tcPr>
            <w:tcW w:w="2126" w:type="dxa"/>
            <w:tcBorders>
              <w:bottom w:val="nil"/>
            </w:tcBorders>
          </w:tcPr>
          <w:p w14:paraId="2E8CE2FE" w14:textId="77777777" w:rsidR="007525C8" w:rsidRDefault="00000000">
            <w:pPr>
              <w:widowControl w:val="0"/>
              <w:spacing w:line="240" w:lineRule="auto"/>
              <w:ind w:left="109" w:right="92"/>
              <w:jc w:val="both"/>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6DED05FC" w14:textId="77777777" w:rsidR="007525C8" w:rsidRDefault="007525C8">
            <w:pPr>
              <w:widowControl w:val="0"/>
              <w:spacing w:line="240" w:lineRule="auto"/>
              <w:ind w:left="109" w:right="92"/>
              <w:jc w:val="both"/>
              <w:rPr>
                <w:rFonts w:ascii="Arial MT" w:eastAsia="Arial MT" w:hAnsi="Arial MT" w:cs="Arial MT"/>
              </w:rPr>
            </w:pPr>
          </w:p>
          <w:p w14:paraId="390B7AF9" w14:textId="77777777" w:rsidR="007525C8" w:rsidRDefault="00000000">
            <w:pPr>
              <w:widowControl w:val="0"/>
              <w:spacing w:line="240" w:lineRule="auto"/>
              <w:ind w:left="109" w:right="92"/>
              <w:jc w:val="both"/>
              <w:rPr>
                <w:rFonts w:ascii="Arial MT" w:eastAsia="Arial MT" w:hAnsi="Arial MT" w:cs="Arial MT"/>
              </w:rPr>
            </w:pPr>
            <w:r>
              <w:rPr>
                <w:rFonts w:ascii="Arial MT" w:eastAsia="Arial MT" w:hAnsi="Arial MT" w:cs="Arial MT"/>
              </w:rPr>
              <w:t>Focal Person - Standards Section - DSWD Field Office</w:t>
            </w:r>
          </w:p>
        </w:tc>
      </w:tr>
      <w:tr w:rsidR="007525C8" w14:paraId="58D1E3A2" w14:textId="77777777">
        <w:trPr>
          <w:trHeight w:val="719"/>
        </w:trPr>
        <w:tc>
          <w:tcPr>
            <w:tcW w:w="2427" w:type="dxa"/>
            <w:tcBorders>
              <w:top w:val="nil"/>
            </w:tcBorders>
          </w:tcPr>
          <w:p w14:paraId="3962AD1B" w14:textId="77777777" w:rsidR="007525C8" w:rsidRDefault="007525C8">
            <w:pPr>
              <w:widowControl w:val="0"/>
              <w:spacing w:line="240" w:lineRule="auto"/>
              <w:rPr>
                <w:rFonts w:ascii="Times New Roman" w:eastAsia="Times New Roman" w:hAnsi="Times New Roman" w:cs="Times New Roman"/>
              </w:rPr>
            </w:pPr>
          </w:p>
        </w:tc>
        <w:tc>
          <w:tcPr>
            <w:tcW w:w="2705" w:type="dxa"/>
            <w:tcBorders>
              <w:top w:val="nil"/>
            </w:tcBorders>
          </w:tcPr>
          <w:p w14:paraId="1997C77E" w14:textId="77777777" w:rsidR="007525C8" w:rsidRPr="005A42EB" w:rsidRDefault="00000000">
            <w:pPr>
              <w:widowControl w:val="0"/>
              <w:tabs>
                <w:tab w:val="left" w:pos="858"/>
                <w:tab w:val="left" w:pos="1297"/>
              </w:tabs>
              <w:spacing w:before="69" w:line="240" w:lineRule="auto"/>
              <w:ind w:left="107" w:right="96"/>
              <w:rPr>
                <w:rFonts w:ascii="Arial MT" w:eastAsia="Arial MT" w:hAnsi="Arial MT" w:cs="Arial MT"/>
                <w:bCs/>
                <w:i/>
              </w:rPr>
            </w:pPr>
            <w:proofErr w:type="spellStart"/>
            <w:r w:rsidRPr="005A42EB">
              <w:rPr>
                <w:rFonts w:ascii="Arial MT" w:eastAsia="Arial MT" w:hAnsi="Arial MT" w:cs="Arial MT"/>
                <w:bCs/>
                <w:i/>
              </w:rPr>
              <w:t>Ipasa</w:t>
            </w:r>
            <w:proofErr w:type="spellEnd"/>
            <w:r w:rsidRPr="005A42EB">
              <w:rPr>
                <w:rFonts w:ascii="Arial MT" w:eastAsia="Arial MT" w:hAnsi="Arial MT" w:cs="Arial MT"/>
                <w:bCs/>
                <w:i/>
              </w:rPr>
              <w:tab/>
            </w:r>
            <w:proofErr w:type="spellStart"/>
            <w:r w:rsidRPr="005A42EB">
              <w:rPr>
                <w:rFonts w:ascii="Arial MT" w:eastAsia="Arial MT" w:hAnsi="Arial MT" w:cs="Arial MT"/>
                <w:bCs/>
                <w:i/>
              </w:rPr>
              <w:t>sa</w:t>
            </w:r>
            <w:proofErr w:type="spellEnd"/>
            <w:r w:rsidRPr="005A42EB">
              <w:rPr>
                <w:rFonts w:ascii="Arial MT" w:eastAsia="Arial MT" w:hAnsi="Arial MT" w:cs="Arial MT"/>
                <w:bCs/>
                <w:i/>
              </w:rPr>
              <w:tab/>
            </w:r>
            <w:proofErr w:type="spellStart"/>
            <w:r w:rsidRPr="005A42EB">
              <w:rPr>
                <w:rFonts w:ascii="Arial MT" w:eastAsia="Arial MT" w:hAnsi="Arial MT" w:cs="Arial MT"/>
                <w:bCs/>
                <w:i/>
              </w:rPr>
              <w:t>kinauukulang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yunit</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aplikasyon</w:t>
            </w:r>
            <w:proofErr w:type="spellEnd"/>
            <w:r w:rsidRPr="005A42EB">
              <w:rPr>
                <w:rFonts w:ascii="Arial MT" w:eastAsia="Arial MT" w:hAnsi="Arial MT" w:cs="Arial MT"/>
                <w:bCs/>
                <w:i/>
              </w:rPr>
              <w:t>.</w:t>
            </w:r>
          </w:p>
        </w:tc>
        <w:tc>
          <w:tcPr>
            <w:tcW w:w="1389" w:type="dxa"/>
            <w:tcBorders>
              <w:top w:val="nil"/>
            </w:tcBorders>
          </w:tcPr>
          <w:p w14:paraId="6ECCE8B7" w14:textId="77777777" w:rsidR="007525C8" w:rsidRDefault="007525C8">
            <w:pPr>
              <w:widowControl w:val="0"/>
              <w:spacing w:line="240" w:lineRule="auto"/>
              <w:rPr>
                <w:rFonts w:ascii="Times New Roman" w:eastAsia="Times New Roman" w:hAnsi="Times New Roman" w:cs="Times New Roman"/>
              </w:rPr>
            </w:pPr>
          </w:p>
        </w:tc>
        <w:tc>
          <w:tcPr>
            <w:tcW w:w="1843" w:type="dxa"/>
            <w:tcBorders>
              <w:top w:val="nil"/>
            </w:tcBorders>
          </w:tcPr>
          <w:p w14:paraId="46089A4F" w14:textId="77777777" w:rsidR="007525C8" w:rsidRDefault="007525C8">
            <w:pPr>
              <w:widowControl w:val="0"/>
              <w:spacing w:line="240" w:lineRule="auto"/>
              <w:rPr>
                <w:rFonts w:ascii="Times New Roman" w:eastAsia="Times New Roman" w:hAnsi="Times New Roman" w:cs="Times New Roman"/>
              </w:rPr>
            </w:pPr>
          </w:p>
        </w:tc>
        <w:tc>
          <w:tcPr>
            <w:tcW w:w="2126" w:type="dxa"/>
            <w:tcBorders>
              <w:top w:val="nil"/>
            </w:tcBorders>
          </w:tcPr>
          <w:p w14:paraId="53149CD8" w14:textId="77777777" w:rsidR="007525C8" w:rsidRDefault="007525C8">
            <w:pPr>
              <w:widowControl w:val="0"/>
              <w:spacing w:line="240" w:lineRule="auto"/>
              <w:rPr>
                <w:rFonts w:ascii="Times New Roman" w:eastAsia="Times New Roman" w:hAnsi="Times New Roman" w:cs="Times New Roman"/>
              </w:rPr>
            </w:pPr>
          </w:p>
        </w:tc>
      </w:tr>
      <w:tr w:rsidR="007525C8" w14:paraId="6C6FFBFB" w14:textId="77777777">
        <w:trPr>
          <w:trHeight w:val="760"/>
        </w:trPr>
        <w:tc>
          <w:tcPr>
            <w:tcW w:w="10490" w:type="dxa"/>
            <w:gridSpan w:val="5"/>
          </w:tcPr>
          <w:p w14:paraId="07169D8A" w14:textId="77777777" w:rsidR="007525C8" w:rsidRPr="005A42EB" w:rsidRDefault="00000000">
            <w:pPr>
              <w:widowControl w:val="0"/>
              <w:spacing w:line="240" w:lineRule="auto"/>
              <w:ind w:left="107" w:right="93"/>
              <w:rPr>
                <w:bCs/>
              </w:rPr>
            </w:pPr>
            <w:r w:rsidRPr="005A42EB">
              <w:rPr>
                <w:bCs/>
              </w:rPr>
              <w:t>Note: Application documents received after 3:00 PM shall be considered as a next working day transaction.</w:t>
            </w:r>
          </w:p>
          <w:p w14:paraId="09A668E4" w14:textId="77777777" w:rsidR="007525C8" w:rsidRPr="005A42EB" w:rsidRDefault="007525C8">
            <w:pPr>
              <w:widowControl w:val="0"/>
              <w:spacing w:line="240" w:lineRule="auto"/>
              <w:ind w:left="107" w:right="93"/>
              <w:rPr>
                <w:bCs/>
                <w:i/>
              </w:rPr>
            </w:pPr>
          </w:p>
          <w:p w14:paraId="50129751" w14:textId="77777777" w:rsidR="007525C8" w:rsidRPr="005A42EB" w:rsidRDefault="007525C8">
            <w:pPr>
              <w:widowControl w:val="0"/>
              <w:spacing w:line="240" w:lineRule="auto"/>
              <w:ind w:left="107" w:right="93"/>
              <w:rPr>
                <w:bCs/>
                <w:i/>
              </w:rPr>
            </w:pPr>
          </w:p>
          <w:p w14:paraId="7443E9DF" w14:textId="77777777" w:rsidR="007525C8" w:rsidRPr="005A42EB" w:rsidRDefault="00000000">
            <w:pPr>
              <w:widowControl w:val="0"/>
              <w:spacing w:line="240" w:lineRule="auto"/>
              <w:ind w:left="107" w:right="93"/>
              <w:rPr>
                <w:bCs/>
                <w:i/>
              </w:rPr>
            </w:pPr>
            <w:proofErr w:type="spellStart"/>
            <w:r w:rsidRPr="005A42EB">
              <w:rPr>
                <w:bCs/>
                <w:i/>
              </w:rPr>
              <w:t>Paalala</w:t>
            </w:r>
            <w:proofErr w:type="spellEnd"/>
            <w:r w:rsidRPr="005A42EB">
              <w:rPr>
                <w:bCs/>
                <w:i/>
              </w:rPr>
              <w:t xml:space="preserve">: Ang </w:t>
            </w:r>
            <w:proofErr w:type="spellStart"/>
            <w:r w:rsidRPr="005A42EB">
              <w:rPr>
                <w:bCs/>
                <w:i/>
              </w:rPr>
              <w:t>mga</w:t>
            </w:r>
            <w:proofErr w:type="spellEnd"/>
            <w:r w:rsidRPr="005A42EB">
              <w:rPr>
                <w:bCs/>
                <w:i/>
              </w:rPr>
              <w:t xml:space="preserve"> </w:t>
            </w:r>
            <w:proofErr w:type="spellStart"/>
            <w:r w:rsidRPr="005A42EB">
              <w:rPr>
                <w:bCs/>
                <w:i/>
              </w:rPr>
              <w:t>aplikasyon</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natanggap</w:t>
            </w:r>
            <w:proofErr w:type="spellEnd"/>
            <w:r w:rsidRPr="005A42EB">
              <w:rPr>
                <w:bCs/>
                <w:i/>
              </w:rPr>
              <w:t xml:space="preserve"> </w:t>
            </w:r>
            <w:proofErr w:type="spellStart"/>
            <w:r w:rsidRPr="005A42EB">
              <w:rPr>
                <w:bCs/>
                <w:i/>
              </w:rPr>
              <w:t>pagkalipas</w:t>
            </w:r>
            <w:proofErr w:type="spellEnd"/>
            <w:r w:rsidRPr="005A42EB">
              <w:rPr>
                <w:bCs/>
                <w:i/>
              </w:rPr>
              <w:t xml:space="preserve"> ng 3:00 PM ay </w:t>
            </w:r>
            <w:proofErr w:type="spellStart"/>
            <w:r w:rsidRPr="005A42EB">
              <w:rPr>
                <w:bCs/>
                <w:i/>
              </w:rPr>
              <w:t>ituturing</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transaksyon</w:t>
            </w:r>
            <w:proofErr w:type="spellEnd"/>
            <w:r w:rsidRPr="005A42EB">
              <w:rPr>
                <w:bCs/>
                <w:i/>
              </w:rPr>
              <w:t xml:space="preserve"> para </w:t>
            </w:r>
            <w:proofErr w:type="spellStart"/>
            <w:r w:rsidRPr="005A42EB">
              <w:rPr>
                <w:bCs/>
                <w:i/>
              </w:rPr>
              <w:t>sa</w:t>
            </w:r>
            <w:proofErr w:type="spellEnd"/>
            <w:r w:rsidRPr="005A42EB">
              <w:rPr>
                <w:bCs/>
                <w:i/>
              </w:rPr>
              <w:t xml:space="preserve"> </w:t>
            </w:r>
            <w:proofErr w:type="spellStart"/>
            <w:r w:rsidRPr="005A42EB">
              <w:rPr>
                <w:bCs/>
                <w:i/>
              </w:rPr>
              <w:t>susunod</w:t>
            </w:r>
            <w:proofErr w:type="spellEnd"/>
            <w:r w:rsidRPr="005A42EB">
              <w:rPr>
                <w:bCs/>
                <w:i/>
              </w:rPr>
              <w:t xml:space="preserve"> </w:t>
            </w:r>
            <w:proofErr w:type="spellStart"/>
            <w:r w:rsidRPr="005A42EB">
              <w:rPr>
                <w:bCs/>
                <w:i/>
              </w:rPr>
              <w:t>na</w:t>
            </w:r>
            <w:proofErr w:type="spellEnd"/>
            <w:r w:rsidRPr="005A42EB">
              <w:rPr>
                <w:bCs/>
                <w:i/>
              </w:rPr>
              <w:t xml:space="preserve"> </w:t>
            </w:r>
            <w:proofErr w:type="spellStart"/>
            <w:r w:rsidRPr="005A42EB">
              <w:rPr>
                <w:bCs/>
                <w:i/>
              </w:rPr>
              <w:t>araw</w:t>
            </w:r>
            <w:proofErr w:type="spellEnd"/>
            <w:r w:rsidRPr="005A42EB">
              <w:rPr>
                <w:bCs/>
                <w:i/>
              </w:rPr>
              <w:t>.</w:t>
            </w:r>
          </w:p>
        </w:tc>
      </w:tr>
      <w:tr w:rsidR="007525C8" w14:paraId="63C43356" w14:textId="77777777">
        <w:trPr>
          <w:trHeight w:val="831"/>
        </w:trPr>
        <w:tc>
          <w:tcPr>
            <w:tcW w:w="2427" w:type="dxa"/>
            <w:tcBorders>
              <w:bottom w:val="nil"/>
            </w:tcBorders>
          </w:tcPr>
          <w:p w14:paraId="1F22C2A6" w14:textId="77777777" w:rsidR="007525C8" w:rsidRPr="005A42EB" w:rsidRDefault="00000000">
            <w:pPr>
              <w:widowControl w:val="0"/>
              <w:spacing w:line="240" w:lineRule="auto"/>
              <w:rPr>
                <w:bCs/>
              </w:rPr>
            </w:pPr>
            <w:r w:rsidRPr="005A42EB">
              <w:rPr>
                <w:bCs/>
                <w:i/>
              </w:rPr>
              <w:t>STEP 2:</w:t>
            </w:r>
            <w:r w:rsidRPr="005A42EB">
              <w:rPr>
                <w:bCs/>
              </w:rPr>
              <w:t xml:space="preserve"> </w:t>
            </w:r>
          </w:p>
          <w:p w14:paraId="13921487" w14:textId="77777777" w:rsidR="007525C8" w:rsidRPr="005A42EB" w:rsidRDefault="007525C8">
            <w:pPr>
              <w:widowControl w:val="0"/>
              <w:spacing w:line="240" w:lineRule="auto"/>
              <w:rPr>
                <w:bCs/>
              </w:rPr>
            </w:pPr>
          </w:p>
          <w:p w14:paraId="662A37B0" w14:textId="77777777" w:rsidR="007525C8" w:rsidRPr="005A42EB" w:rsidRDefault="00000000">
            <w:pPr>
              <w:widowControl w:val="0"/>
              <w:spacing w:line="240" w:lineRule="auto"/>
              <w:ind w:left="107" w:right="129"/>
              <w:rPr>
                <w:bCs/>
                <w:i/>
              </w:rPr>
            </w:pPr>
            <w:r w:rsidRPr="005A42EB">
              <w:rPr>
                <w:bCs/>
              </w:rPr>
              <w:t>Wait for the result of the assessment</w:t>
            </w:r>
          </w:p>
          <w:p w14:paraId="7CA74110" w14:textId="77777777" w:rsidR="007525C8" w:rsidRPr="005A42EB" w:rsidRDefault="007525C8">
            <w:pPr>
              <w:widowControl w:val="0"/>
              <w:spacing w:line="240" w:lineRule="auto"/>
              <w:ind w:left="107" w:right="129"/>
              <w:rPr>
                <w:bCs/>
                <w:i/>
              </w:rPr>
            </w:pPr>
          </w:p>
          <w:p w14:paraId="3777F2C2" w14:textId="77777777" w:rsidR="007525C8" w:rsidRPr="005A42EB" w:rsidRDefault="00000000">
            <w:pPr>
              <w:widowControl w:val="0"/>
              <w:spacing w:line="240" w:lineRule="auto"/>
              <w:ind w:left="107" w:right="129"/>
              <w:rPr>
                <w:rFonts w:ascii="Arial MT" w:eastAsia="Arial MT" w:hAnsi="Arial MT" w:cs="Arial MT"/>
                <w:bCs/>
                <w:i/>
              </w:rPr>
            </w:pPr>
            <w:proofErr w:type="spellStart"/>
            <w:r w:rsidRPr="005A42EB">
              <w:rPr>
                <w:bCs/>
                <w:i/>
              </w:rPr>
              <w:t>Hakbang</w:t>
            </w:r>
            <w:proofErr w:type="spellEnd"/>
            <w:r w:rsidRPr="005A42EB">
              <w:rPr>
                <w:bCs/>
                <w:i/>
              </w:rPr>
              <w:t xml:space="preserve"> 2: </w:t>
            </w:r>
            <w:proofErr w:type="spellStart"/>
            <w:r w:rsidRPr="005A42EB">
              <w:rPr>
                <w:rFonts w:ascii="Arial MT" w:eastAsia="Arial MT" w:hAnsi="Arial MT" w:cs="Arial MT"/>
                <w:bCs/>
                <w:i/>
              </w:rPr>
              <w:t>Maghintay</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resulta</w:t>
            </w:r>
            <w:proofErr w:type="spellEnd"/>
            <w:r w:rsidRPr="005A42EB">
              <w:rPr>
                <w:rFonts w:ascii="Arial MT" w:eastAsia="Arial MT" w:hAnsi="Arial MT" w:cs="Arial MT"/>
                <w:bCs/>
                <w:i/>
              </w:rPr>
              <w:t xml:space="preserve"> ng assessment</w:t>
            </w:r>
          </w:p>
        </w:tc>
        <w:tc>
          <w:tcPr>
            <w:tcW w:w="2705" w:type="dxa"/>
            <w:tcBorders>
              <w:bottom w:val="nil"/>
            </w:tcBorders>
          </w:tcPr>
          <w:p w14:paraId="0FA8BE58" w14:textId="77777777" w:rsidR="007525C8" w:rsidRPr="005A42EB" w:rsidRDefault="00000000">
            <w:pPr>
              <w:widowControl w:val="0"/>
              <w:spacing w:after="144" w:line="240" w:lineRule="auto"/>
              <w:rPr>
                <w:bCs/>
              </w:rPr>
            </w:pPr>
            <w:r w:rsidRPr="005A42EB">
              <w:rPr>
                <w:bCs/>
              </w:rPr>
              <w:t>If Complete and Compliant:</w:t>
            </w:r>
          </w:p>
          <w:p w14:paraId="579ADC7B" w14:textId="77777777" w:rsidR="007525C8" w:rsidRPr="005A42EB" w:rsidRDefault="00000000">
            <w:pPr>
              <w:numPr>
                <w:ilvl w:val="1"/>
                <w:numId w:val="35"/>
              </w:numPr>
              <w:spacing w:line="240" w:lineRule="auto"/>
              <w:ind w:left="445"/>
              <w:jc w:val="both"/>
              <w:rPr>
                <w:bCs/>
              </w:rPr>
            </w:pPr>
            <w:r w:rsidRPr="005A42EB">
              <w:rPr>
                <w:bCs/>
              </w:rPr>
              <w:t>Receive and review the documentary requirements</w:t>
            </w:r>
          </w:p>
          <w:p w14:paraId="6B094275" w14:textId="77777777" w:rsidR="007525C8" w:rsidRPr="005A42EB" w:rsidRDefault="007525C8">
            <w:pPr>
              <w:widowControl w:val="0"/>
              <w:spacing w:after="144" w:line="240" w:lineRule="auto"/>
              <w:ind w:left="445" w:hanging="401"/>
              <w:rPr>
                <w:bCs/>
              </w:rPr>
            </w:pPr>
          </w:p>
          <w:p w14:paraId="5D47724C" w14:textId="77777777" w:rsidR="007525C8" w:rsidRPr="005A42EB" w:rsidRDefault="00000000">
            <w:pPr>
              <w:numPr>
                <w:ilvl w:val="1"/>
                <w:numId w:val="35"/>
              </w:numPr>
              <w:spacing w:line="240" w:lineRule="auto"/>
              <w:ind w:left="445"/>
              <w:jc w:val="both"/>
              <w:rPr>
                <w:bCs/>
              </w:rPr>
            </w:pPr>
            <w:r w:rsidRPr="005A42EB">
              <w:rPr>
                <w:bCs/>
              </w:rPr>
              <w:t xml:space="preserve">Posting of applicant to DSWD website </w:t>
            </w:r>
          </w:p>
          <w:p w14:paraId="18F8A7C0" w14:textId="77777777" w:rsidR="007525C8" w:rsidRPr="005A42EB" w:rsidRDefault="007525C8">
            <w:pPr>
              <w:widowControl w:val="0"/>
              <w:spacing w:line="240" w:lineRule="auto"/>
              <w:ind w:left="1108" w:hanging="401"/>
              <w:rPr>
                <w:bCs/>
              </w:rPr>
            </w:pPr>
          </w:p>
          <w:p w14:paraId="164837EF" w14:textId="77777777" w:rsidR="007525C8" w:rsidRPr="005A42EB" w:rsidRDefault="00000000">
            <w:pPr>
              <w:numPr>
                <w:ilvl w:val="1"/>
                <w:numId w:val="35"/>
              </w:numPr>
              <w:spacing w:line="240" w:lineRule="auto"/>
              <w:ind w:left="445"/>
              <w:jc w:val="both"/>
              <w:rPr>
                <w:bCs/>
              </w:rPr>
            </w:pPr>
            <w:r w:rsidRPr="005A42EB">
              <w:rPr>
                <w:bCs/>
              </w:rPr>
              <w:t>Preparatory activities for the conduct of validation</w:t>
            </w:r>
          </w:p>
          <w:p w14:paraId="6B9694BA" w14:textId="77777777" w:rsidR="007525C8" w:rsidRPr="005A42EB" w:rsidRDefault="007525C8">
            <w:pPr>
              <w:widowControl w:val="0"/>
              <w:spacing w:line="240" w:lineRule="auto"/>
              <w:ind w:left="1108" w:hanging="401"/>
              <w:rPr>
                <w:bCs/>
              </w:rPr>
            </w:pPr>
          </w:p>
          <w:p w14:paraId="0AD499A9" w14:textId="77777777" w:rsidR="007525C8" w:rsidRPr="005A42EB" w:rsidRDefault="00000000">
            <w:pPr>
              <w:numPr>
                <w:ilvl w:val="1"/>
                <w:numId w:val="35"/>
              </w:numPr>
              <w:spacing w:line="240" w:lineRule="auto"/>
              <w:ind w:left="445"/>
              <w:jc w:val="both"/>
              <w:rPr>
                <w:bCs/>
              </w:rPr>
            </w:pPr>
            <w:r w:rsidRPr="005A42EB">
              <w:rPr>
                <w:bCs/>
              </w:rPr>
              <w:t>Conducts validation as to the existence of the applicant beneficiary CSO including its on-going projects and/or programs as applicable.</w:t>
            </w:r>
          </w:p>
          <w:p w14:paraId="1917A610" w14:textId="77777777" w:rsidR="007525C8" w:rsidRPr="005A42EB" w:rsidRDefault="00000000">
            <w:pPr>
              <w:widowControl w:val="0"/>
              <w:spacing w:after="144" w:line="240" w:lineRule="auto"/>
              <w:ind w:left="445" w:hanging="401"/>
              <w:rPr>
                <w:bCs/>
              </w:rPr>
            </w:pPr>
            <w:r w:rsidRPr="005A42EB">
              <w:rPr>
                <w:bCs/>
              </w:rPr>
              <w:t xml:space="preserve">   To include activities </w:t>
            </w:r>
            <w:proofErr w:type="gramStart"/>
            <w:r w:rsidRPr="005A42EB">
              <w:rPr>
                <w:bCs/>
              </w:rPr>
              <w:t>e.g.</w:t>
            </w:r>
            <w:proofErr w:type="gramEnd"/>
            <w:r w:rsidRPr="005A42EB">
              <w:rPr>
                <w:bCs/>
              </w:rPr>
              <w:t xml:space="preserve"> FGD, interviews, photo documentation of the validation site, </w:t>
            </w:r>
            <w:r w:rsidRPr="005A42EB">
              <w:rPr>
                <w:bCs/>
              </w:rPr>
              <w:lastRenderedPageBreak/>
              <w:t>interviewed persons and other related documents</w:t>
            </w:r>
          </w:p>
          <w:p w14:paraId="3B4A7A19" w14:textId="77777777" w:rsidR="007525C8" w:rsidRPr="005A42EB" w:rsidRDefault="007525C8">
            <w:pPr>
              <w:widowControl w:val="0"/>
              <w:spacing w:line="240" w:lineRule="auto"/>
              <w:ind w:left="445" w:hanging="401"/>
              <w:rPr>
                <w:bCs/>
              </w:rPr>
            </w:pPr>
          </w:p>
          <w:p w14:paraId="333AD318" w14:textId="77777777" w:rsidR="007525C8" w:rsidRPr="005A42EB" w:rsidRDefault="00000000">
            <w:pPr>
              <w:numPr>
                <w:ilvl w:val="1"/>
                <w:numId w:val="35"/>
              </w:numPr>
              <w:spacing w:line="240" w:lineRule="auto"/>
              <w:ind w:left="445"/>
              <w:jc w:val="both"/>
              <w:rPr>
                <w:bCs/>
              </w:rPr>
            </w:pPr>
            <w:r w:rsidRPr="005A42EB">
              <w:rPr>
                <w:bCs/>
              </w:rPr>
              <w:t>Prepares and signs Validation Report and Abstract with supporting documents.</w:t>
            </w:r>
          </w:p>
          <w:p w14:paraId="72C11A87" w14:textId="77777777" w:rsidR="007525C8" w:rsidRPr="005A42EB" w:rsidRDefault="007525C8">
            <w:pPr>
              <w:widowControl w:val="0"/>
              <w:spacing w:after="144" w:line="240" w:lineRule="auto"/>
              <w:ind w:left="445" w:hanging="401"/>
              <w:rPr>
                <w:bCs/>
              </w:rPr>
            </w:pPr>
          </w:p>
          <w:p w14:paraId="7523B2F0" w14:textId="77777777" w:rsidR="007525C8" w:rsidRPr="005A42EB" w:rsidRDefault="00000000">
            <w:pPr>
              <w:numPr>
                <w:ilvl w:val="1"/>
                <w:numId w:val="35"/>
              </w:numPr>
              <w:spacing w:line="240" w:lineRule="auto"/>
              <w:ind w:left="445"/>
              <w:jc w:val="both"/>
              <w:rPr>
                <w:bCs/>
              </w:rPr>
            </w:pPr>
            <w:r w:rsidRPr="005A42EB">
              <w:rPr>
                <w:bCs/>
              </w:rPr>
              <w:t>Evaluation and deliberation by the Field Office- Accreditation Committee.</w:t>
            </w:r>
          </w:p>
          <w:p w14:paraId="759491CD" w14:textId="77777777" w:rsidR="007525C8" w:rsidRPr="005A42EB" w:rsidRDefault="007525C8">
            <w:pPr>
              <w:widowControl w:val="0"/>
              <w:spacing w:line="240" w:lineRule="auto"/>
              <w:ind w:left="1108" w:hanging="401"/>
              <w:rPr>
                <w:bCs/>
              </w:rPr>
            </w:pPr>
          </w:p>
          <w:p w14:paraId="5FAA65F9" w14:textId="77777777" w:rsidR="007525C8" w:rsidRPr="005A42EB" w:rsidRDefault="00000000">
            <w:pPr>
              <w:numPr>
                <w:ilvl w:val="1"/>
                <w:numId w:val="35"/>
              </w:numPr>
              <w:spacing w:line="240" w:lineRule="auto"/>
              <w:ind w:left="445"/>
              <w:jc w:val="both"/>
              <w:rPr>
                <w:bCs/>
              </w:rPr>
            </w:pPr>
            <w:r w:rsidRPr="005A42EB">
              <w:rPr>
                <w:bCs/>
              </w:rPr>
              <w:t>Prepares the Certificate of Accreditation</w:t>
            </w:r>
          </w:p>
          <w:p w14:paraId="2716EF14" w14:textId="77777777" w:rsidR="007525C8" w:rsidRPr="005A42EB" w:rsidRDefault="007525C8">
            <w:pPr>
              <w:widowControl w:val="0"/>
              <w:spacing w:line="240" w:lineRule="auto"/>
              <w:ind w:left="1108" w:hanging="401"/>
              <w:rPr>
                <w:bCs/>
              </w:rPr>
            </w:pPr>
          </w:p>
          <w:p w14:paraId="35DEA224" w14:textId="77777777" w:rsidR="007525C8" w:rsidRPr="005A42EB" w:rsidRDefault="00000000">
            <w:pPr>
              <w:numPr>
                <w:ilvl w:val="1"/>
                <w:numId w:val="35"/>
              </w:numPr>
              <w:spacing w:line="240" w:lineRule="auto"/>
              <w:ind w:left="445"/>
              <w:jc w:val="both"/>
              <w:rPr>
                <w:bCs/>
              </w:rPr>
            </w:pPr>
            <w:r w:rsidRPr="005A42EB">
              <w:rPr>
                <w:bCs/>
              </w:rPr>
              <w:t>Facilitates the signing of the Certificate of Accreditation</w:t>
            </w:r>
          </w:p>
          <w:p w14:paraId="38FF0AAE" w14:textId="77777777" w:rsidR="007525C8" w:rsidRPr="005A42EB" w:rsidRDefault="007525C8">
            <w:pPr>
              <w:widowControl w:val="0"/>
              <w:spacing w:line="240" w:lineRule="auto"/>
              <w:ind w:left="1108" w:hanging="401"/>
              <w:rPr>
                <w:bCs/>
              </w:rPr>
            </w:pPr>
          </w:p>
          <w:p w14:paraId="2B49999E" w14:textId="77777777" w:rsidR="007525C8" w:rsidRPr="005A42EB" w:rsidRDefault="00000000">
            <w:pPr>
              <w:numPr>
                <w:ilvl w:val="1"/>
                <w:numId w:val="35"/>
              </w:numPr>
              <w:spacing w:line="240" w:lineRule="auto"/>
              <w:ind w:left="445"/>
              <w:jc w:val="both"/>
              <w:rPr>
                <w:bCs/>
              </w:rPr>
            </w:pPr>
            <w:r w:rsidRPr="005A42EB">
              <w:rPr>
                <w:bCs/>
              </w:rPr>
              <w:t>Post of list of accredited Beneficiary CSOs to FO-assigned bulletin board</w:t>
            </w:r>
          </w:p>
          <w:p w14:paraId="41970529" w14:textId="77777777" w:rsidR="007525C8" w:rsidRPr="005A42EB" w:rsidRDefault="007525C8">
            <w:pPr>
              <w:spacing w:after="144" w:line="240" w:lineRule="auto"/>
              <w:ind w:left="445"/>
              <w:jc w:val="both"/>
              <w:rPr>
                <w:bCs/>
              </w:rPr>
            </w:pPr>
          </w:p>
          <w:p w14:paraId="59ADC9AA" w14:textId="77777777" w:rsidR="007525C8" w:rsidRPr="005A42EB" w:rsidRDefault="00000000">
            <w:pPr>
              <w:widowControl w:val="0"/>
              <w:spacing w:line="240" w:lineRule="auto"/>
              <w:ind w:right="96"/>
              <w:jc w:val="both"/>
              <w:rPr>
                <w:bCs/>
              </w:rPr>
            </w:pPr>
            <w:r w:rsidRPr="005A42EB">
              <w:rPr>
                <w:bCs/>
              </w:rPr>
              <w:t xml:space="preserve">Kung </w:t>
            </w:r>
            <w:proofErr w:type="spellStart"/>
            <w:r w:rsidRPr="005A42EB">
              <w:rPr>
                <w:bCs/>
              </w:rPr>
              <w:t>kumpleto</w:t>
            </w:r>
            <w:proofErr w:type="spellEnd"/>
            <w:r w:rsidRPr="005A42EB">
              <w:rPr>
                <w:bCs/>
              </w:rPr>
              <w:t xml:space="preserve"> at </w:t>
            </w:r>
            <w:proofErr w:type="spellStart"/>
            <w:r w:rsidRPr="005A42EB">
              <w:rPr>
                <w:bCs/>
              </w:rPr>
              <w:t>sumunod</w:t>
            </w:r>
            <w:proofErr w:type="spellEnd"/>
            <w:r w:rsidRPr="005A42EB">
              <w:rPr>
                <w:bCs/>
              </w:rPr>
              <w:t xml:space="preserve"> </w:t>
            </w:r>
            <w:proofErr w:type="spellStart"/>
            <w:r w:rsidRPr="005A42EB">
              <w:rPr>
                <w:bCs/>
              </w:rPr>
              <w:t>sa</w:t>
            </w:r>
            <w:proofErr w:type="spellEnd"/>
            <w:r w:rsidRPr="005A42EB">
              <w:rPr>
                <w:bCs/>
              </w:rPr>
              <w:t xml:space="preserve"> </w:t>
            </w:r>
            <w:proofErr w:type="spellStart"/>
            <w:r w:rsidRPr="005A42EB">
              <w:rPr>
                <w:bCs/>
              </w:rPr>
              <w:t>mga</w:t>
            </w:r>
            <w:proofErr w:type="spellEnd"/>
            <w:r w:rsidRPr="005A42EB">
              <w:rPr>
                <w:bCs/>
              </w:rPr>
              <w:t xml:space="preserve"> </w:t>
            </w:r>
            <w:proofErr w:type="spellStart"/>
            <w:r w:rsidRPr="005A42EB">
              <w:rPr>
                <w:bCs/>
              </w:rPr>
              <w:t>kinakailangan</w:t>
            </w:r>
            <w:proofErr w:type="spellEnd"/>
            <w:r w:rsidRPr="005A42EB">
              <w:rPr>
                <w:bCs/>
              </w:rPr>
              <w:t>:</w:t>
            </w:r>
          </w:p>
        </w:tc>
        <w:tc>
          <w:tcPr>
            <w:tcW w:w="1389" w:type="dxa"/>
            <w:tcBorders>
              <w:bottom w:val="nil"/>
            </w:tcBorders>
          </w:tcPr>
          <w:p w14:paraId="7B1E5B71" w14:textId="77777777" w:rsidR="007525C8" w:rsidRDefault="00000000">
            <w:pPr>
              <w:widowControl w:val="0"/>
              <w:spacing w:line="250" w:lineRule="auto"/>
              <w:ind w:left="128" w:right="116"/>
              <w:jc w:val="center"/>
              <w:rPr>
                <w:rFonts w:ascii="Arial MT" w:eastAsia="Arial MT" w:hAnsi="Arial MT" w:cs="Arial MT"/>
              </w:rPr>
            </w:pPr>
            <w:r>
              <w:rPr>
                <w:rFonts w:ascii="Arial MT" w:eastAsia="Arial MT" w:hAnsi="Arial MT" w:cs="Arial MT"/>
              </w:rPr>
              <w:lastRenderedPageBreak/>
              <w:t xml:space="preserve">None </w:t>
            </w:r>
          </w:p>
          <w:p w14:paraId="56A6F257" w14:textId="77777777" w:rsidR="007525C8" w:rsidRDefault="00000000">
            <w:pPr>
              <w:widowControl w:val="0"/>
              <w:spacing w:line="250" w:lineRule="auto"/>
              <w:ind w:left="128" w:right="116"/>
              <w:jc w:val="center"/>
              <w:rPr>
                <w:rFonts w:ascii="Arial MT" w:eastAsia="Arial MT" w:hAnsi="Arial MT" w:cs="Arial MT"/>
              </w:rPr>
            </w:pPr>
            <w:r>
              <w:rPr>
                <w:rFonts w:ascii="Arial MT" w:eastAsia="Arial MT" w:hAnsi="Arial MT" w:cs="Arial MT"/>
              </w:rPr>
              <w:t>Wala</w:t>
            </w:r>
          </w:p>
        </w:tc>
        <w:tc>
          <w:tcPr>
            <w:tcW w:w="1843" w:type="dxa"/>
            <w:tcBorders>
              <w:bottom w:val="nil"/>
            </w:tcBorders>
          </w:tcPr>
          <w:p w14:paraId="5DABC9D9" w14:textId="77777777" w:rsidR="007525C8" w:rsidRDefault="00000000">
            <w:pPr>
              <w:widowControl w:val="0"/>
              <w:spacing w:line="250" w:lineRule="auto"/>
              <w:ind w:left="168"/>
              <w:rPr>
                <w:rFonts w:ascii="Arial MT" w:eastAsia="Arial MT" w:hAnsi="Arial MT" w:cs="Arial MT"/>
              </w:rPr>
            </w:pPr>
            <w:r>
              <w:rPr>
                <w:rFonts w:ascii="Arial MT" w:eastAsia="Arial MT" w:hAnsi="Arial MT" w:cs="Arial MT"/>
              </w:rPr>
              <w:t>6 hours</w:t>
            </w:r>
          </w:p>
          <w:p w14:paraId="226B664C" w14:textId="77777777" w:rsidR="007525C8" w:rsidRDefault="007525C8">
            <w:pPr>
              <w:widowControl w:val="0"/>
              <w:spacing w:line="250" w:lineRule="auto"/>
              <w:ind w:left="168"/>
              <w:rPr>
                <w:rFonts w:ascii="Arial MT" w:eastAsia="Arial MT" w:hAnsi="Arial MT" w:cs="Arial MT"/>
              </w:rPr>
            </w:pPr>
          </w:p>
          <w:p w14:paraId="0D402AA2" w14:textId="77777777" w:rsidR="007525C8" w:rsidRDefault="00000000">
            <w:pPr>
              <w:widowControl w:val="0"/>
              <w:spacing w:line="250" w:lineRule="auto"/>
              <w:ind w:left="168"/>
              <w:rPr>
                <w:rFonts w:ascii="Arial MT" w:eastAsia="Arial MT" w:hAnsi="Arial MT" w:cs="Arial MT"/>
              </w:rPr>
            </w:pPr>
            <w:r>
              <w:rPr>
                <w:rFonts w:ascii="Arial MT" w:eastAsia="Arial MT" w:hAnsi="Arial MT" w:cs="Arial MT"/>
              </w:rPr>
              <w:t xml:space="preserve">Labing </w:t>
            </w:r>
            <w:proofErr w:type="spellStart"/>
            <w:r>
              <w:rPr>
                <w:rFonts w:ascii="Arial MT" w:eastAsia="Arial MT" w:hAnsi="Arial MT" w:cs="Arial MT"/>
              </w:rPr>
              <w:t>walong</w:t>
            </w:r>
            <w:proofErr w:type="spellEnd"/>
          </w:p>
          <w:p w14:paraId="71B04517" w14:textId="77777777" w:rsidR="007525C8" w:rsidRDefault="00000000">
            <w:pPr>
              <w:widowControl w:val="0"/>
              <w:spacing w:line="240" w:lineRule="auto"/>
              <w:ind w:left="120" w:firstLine="214"/>
              <w:rPr>
                <w:rFonts w:ascii="Arial MT" w:eastAsia="Arial MT" w:hAnsi="Arial MT" w:cs="Arial MT"/>
              </w:rPr>
            </w:pPr>
            <w:r>
              <w:rPr>
                <w:rFonts w:ascii="Arial MT" w:eastAsia="Arial MT" w:hAnsi="Arial MT" w:cs="Arial MT"/>
              </w:rPr>
              <w:t xml:space="preserve">(18) </w:t>
            </w:r>
            <w:proofErr w:type="spellStart"/>
            <w:r>
              <w:rPr>
                <w:rFonts w:ascii="Arial MT" w:eastAsia="Arial MT" w:hAnsi="Arial MT" w:cs="Arial MT"/>
              </w:rPr>
              <w:t>araw</w:t>
            </w:r>
            <w:proofErr w:type="spellEnd"/>
            <w:r>
              <w:rPr>
                <w:rFonts w:ascii="Arial MT" w:eastAsia="Arial MT" w:hAnsi="Arial MT" w:cs="Arial MT"/>
              </w:rPr>
              <w:t xml:space="preserve"> at </w:t>
            </w:r>
            <w:proofErr w:type="spellStart"/>
            <w:r>
              <w:rPr>
                <w:rFonts w:ascii="Arial MT" w:eastAsia="Arial MT" w:hAnsi="Arial MT" w:cs="Arial MT"/>
              </w:rPr>
              <w:t>anim</w:t>
            </w:r>
            <w:proofErr w:type="spellEnd"/>
            <w:r>
              <w:rPr>
                <w:rFonts w:ascii="Arial MT" w:eastAsia="Arial MT" w:hAnsi="Arial MT" w:cs="Arial MT"/>
              </w:rPr>
              <w:t xml:space="preserve"> (6)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oras</w:t>
            </w:r>
            <w:proofErr w:type="spellEnd"/>
          </w:p>
        </w:tc>
        <w:tc>
          <w:tcPr>
            <w:tcW w:w="2126" w:type="dxa"/>
            <w:tcBorders>
              <w:bottom w:val="nil"/>
            </w:tcBorders>
          </w:tcPr>
          <w:p w14:paraId="1257850F" w14:textId="77777777" w:rsidR="007525C8" w:rsidRDefault="00000000">
            <w:pPr>
              <w:widowControl w:val="0"/>
              <w:spacing w:line="240" w:lineRule="auto"/>
              <w:ind w:left="109" w:right="92"/>
              <w:jc w:val="both"/>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4298541C" w14:textId="77777777" w:rsidR="007525C8" w:rsidRDefault="007525C8">
            <w:pPr>
              <w:widowControl w:val="0"/>
              <w:spacing w:line="240" w:lineRule="auto"/>
              <w:ind w:left="109" w:right="92"/>
              <w:jc w:val="both"/>
              <w:rPr>
                <w:rFonts w:ascii="Arial MT" w:eastAsia="Arial MT" w:hAnsi="Arial MT" w:cs="Arial MT"/>
              </w:rPr>
            </w:pPr>
          </w:p>
          <w:p w14:paraId="68DF90D5" w14:textId="77777777" w:rsidR="007525C8" w:rsidRDefault="00000000">
            <w:pPr>
              <w:widowControl w:val="0"/>
              <w:spacing w:line="240" w:lineRule="auto"/>
              <w:ind w:left="109" w:right="92"/>
              <w:jc w:val="both"/>
              <w:rPr>
                <w:rFonts w:ascii="Arial MT" w:eastAsia="Arial MT" w:hAnsi="Arial MT" w:cs="Arial MT"/>
              </w:rPr>
            </w:pPr>
            <w:r>
              <w:rPr>
                <w:rFonts w:ascii="Arial MT" w:eastAsia="Arial MT" w:hAnsi="Arial MT" w:cs="Arial MT"/>
              </w:rPr>
              <w:t>Focal Person - Standards Section - DSWD Field Office</w:t>
            </w:r>
          </w:p>
        </w:tc>
      </w:tr>
      <w:tr w:rsidR="007525C8" w:rsidRPr="005A42EB" w14:paraId="04D09576" w14:textId="77777777">
        <w:trPr>
          <w:trHeight w:val="1209"/>
        </w:trPr>
        <w:tc>
          <w:tcPr>
            <w:tcW w:w="2427" w:type="dxa"/>
            <w:tcBorders>
              <w:top w:val="nil"/>
              <w:bottom w:val="nil"/>
            </w:tcBorders>
          </w:tcPr>
          <w:p w14:paraId="78F26306" w14:textId="77777777" w:rsidR="007525C8" w:rsidRPr="005A42EB" w:rsidRDefault="007525C8">
            <w:pPr>
              <w:widowControl w:val="0"/>
              <w:spacing w:line="240" w:lineRule="auto"/>
              <w:rPr>
                <w:rFonts w:ascii="Times New Roman" w:eastAsia="Times New Roman" w:hAnsi="Times New Roman" w:cs="Times New Roman"/>
              </w:rPr>
            </w:pPr>
          </w:p>
        </w:tc>
        <w:tc>
          <w:tcPr>
            <w:tcW w:w="2705" w:type="dxa"/>
            <w:tcBorders>
              <w:top w:val="nil"/>
              <w:bottom w:val="nil"/>
            </w:tcBorders>
          </w:tcPr>
          <w:p w14:paraId="05CDD5E5" w14:textId="77777777" w:rsidR="007525C8" w:rsidRPr="005A42EB" w:rsidRDefault="00000000">
            <w:pPr>
              <w:widowControl w:val="0"/>
              <w:tabs>
                <w:tab w:val="left" w:pos="2167"/>
              </w:tabs>
              <w:spacing w:before="68" w:line="240" w:lineRule="auto"/>
              <w:ind w:left="551" w:right="95" w:hanging="444"/>
              <w:rPr>
                <w:rFonts w:ascii="Arial MT" w:eastAsia="Arial MT" w:hAnsi="Arial MT" w:cs="Arial MT"/>
                <w:i/>
              </w:rPr>
            </w:pPr>
            <w:r w:rsidRPr="005A42EB">
              <w:rPr>
                <w:rFonts w:ascii="Arial MT" w:eastAsia="Arial MT" w:hAnsi="Arial MT" w:cs="Arial MT"/>
                <w:i/>
              </w:rPr>
              <w:t xml:space="preserve">1.1 </w:t>
            </w:r>
            <w:proofErr w:type="spellStart"/>
            <w:r w:rsidRPr="005A42EB">
              <w:rPr>
                <w:rFonts w:ascii="Arial MT" w:eastAsia="Arial MT" w:hAnsi="Arial MT" w:cs="Arial MT"/>
                <w:i/>
              </w:rPr>
              <w:t>Tanggapin</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suriin</w:t>
            </w:r>
            <w:proofErr w:type="spellEnd"/>
            <w:r w:rsidRPr="005A42EB">
              <w:rPr>
                <w:rFonts w:ascii="Arial MT" w:eastAsia="Arial MT" w:hAnsi="Arial MT" w:cs="Arial MT"/>
                <w:i/>
              </w:rPr>
              <w:t xml:space="preserve"> ang</w:t>
            </w:r>
            <w:r w:rsidRPr="005A42EB">
              <w:rPr>
                <w:rFonts w:ascii="Arial MT" w:eastAsia="Arial MT" w:hAnsi="Arial MT" w:cs="Arial MT"/>
                <w:i/>
              </w:rPr>
              <w:tab/>
            </w:r>
            <w:proofErr w:type="spellStart"/>
            <w:r w:rsidRPr="005A42EB">
              <w:rPr>
                <w:rFonts w:ascii="Arial MT" w:eastAsia="Arial MT" w:hAnsi="Arial MT" w:cs="Arial MT"/>
                <w:i/>
              </w:rPr>
              <w:t>mga</w:t>
            </w:r>
            <w:proofErr w:type="spellEnd"/>
          </w:p>
          <w:p w14:paraId="44935748" w14:textId="77777777" w:rsidR="007525C8" w:rsidRPr="005A42EB" w:rsidRDefault="00000000">
            <w:pPr>
              <w:widowControl w:val="0"/>
              <w:tabs>
                <w:tab w:val="left" w:pos="2362"/>
              </w:tabs>
              <w:spacing w:line="240" w:lineRule="auto"/>
              <w:ind w:left="551" w:right="96"/>
              <w:rPr>
                <w:rFonts w:ascii="Arial MT" w:eastAsia="Arial MT" w:hAnsi="Arial MT" w:cs="Arial MT"/>
                <w:i/>
              </w:rPr>
            </w:pPr>
            <w:proofErr w:type="spellStart"/>
            <w:r w:rsidRPr="005A42EB">
              <w:rPr>
                <w:rFonts w:ascii="Arial MT" w:eastAsia="Arial MT" w:hAnsi="Arial MT" w:cs="Arial MT"/>
                <w:i/>
              </w:rPr>
              <w:t>kinakailangan</w:t>
            </w:r>
            <w:proofErr w:type="spellEnd"/>
            <w:r w:rsidRPr="005A42EB">
              <w:rPr>
                <w:rFonts w:ascii="Arial MT" w:eastAsia="Arial MT" w:hAnsi="Arial MT" w:cs="Arial MT"/>
                <w:i/>
              </w:rPr>
              <w:tab/>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dokumento</w:t>
            </w:r>
            <w:proofErr w:type="spellEnd"/>
          </w:p>
        </w:tc>
        <w:tc>
          <w:tcPr>
            <w:tcW w:w="1389" w:type="dxa"/>
            <w:tcBorders>
              <w:top w:val="nil"/>
              <w:bottom w:val="nil"/>
            </w:tcBorders>
          </w:tcPr>
          <w:p w14:paraId="63883B9F" w14:textId="77777777" w:rsidR="007525C8" w:rsidRPr="005A42EB" w:rsidRDefault="007525C8">
            <w:pPr>
              <w:widowControl w:val="0"/>
              <w:spacing w:line="240" w:lineRule="auto"/>
              <w:rPr>
                <w:rFonts w:ascii="Times New Roman" w:eastAsia="Times New Roman" w:hAnsi="Times New Roman" w:cs="Times New Roman"/>
              </w:rPr>
            </w:pPr>
          </w:p>
        </w:tc>
        <w:tc>
          <w:tcPr>
            <w:tcW w:w="1843" w:type="dxa"/>
            <w:tcBorders>
              <w:top w:val="nil"/>
              <w:bottom w:val="nil"/>
            </w:tcBorders>
          </w:tcPr>
          <w:p w14:paraId="7C643420" w14:textId="77777777" w:rsidR="007525C8" w:rsidRPr="005A42EB" w:rsidRDefault="007525C8">
            <w:pPr>
              <w:widowControl w:val="0"/>
              <w:spacing w:line="240" w:lineRule="auto"/>
              <w:rPr>
                <w:rFonts w:ascii="Times New Roman" w:eastAsia="Times New Roman" w:hAnsi="Times New Roman" w:cs="Times New Roman"/>
              </w:rPr>
            </w:pPr>
          </w:p>
        </w:tc>
        <w:tc>
          <w:tcPr>
            <w:tcW w:w="2126" w:type="dxa"/>
            <w:tcBorders>
              <w:top w:val="nil"/>
              <w:bottom w:val="nil"/>
            </w:tcBorders>
          </w:tcPr>
          <w:p w14:paraId="2B30A903" w14:textId="77777777" w:rsidR="007525C8" w:rsidRPr="005A42EB" w:rsidRDefault="007525C8">
            <w:pPr>
              <w:widowControl w:val="0"/>
              <w:spacing w:line="240" w:lineRule="auto"/>
              <w:rPr>
                <w:rFonts w:ascii="Times New Roman" w:eastAsia="Times New Roman" w:hAnsi="Times New Roman" w:cs="Times New Roman"/>
              </w:rPr>
            </w:pPr>
          </w:p>
        </w:tc>
      </w:tr>
      <w:tr w:rsidR="007525C8" w:rsidRPr="005A42EB" w14:paraId="1A9E8DCC" w14:textId="77777777">
        <w:trPr>
          <w:trHeight w:val="1013"/>
        </w:trPr>
        <w:tc>
          <w:tcPr>
            <w:tcW w:w="2427" w:type="dxa"/>
            <w:tcBorders>
              <w:top w:val="nil"/>
              <w:bottom w:val="nil"/>
            </w:tcBorders>
          </w:tcPr>
          <w:p w14:paraId="51027A47" w14:textId="77777777" w:rsidR="007525C8" w:rsidRPr="005A42EB" w:rsidRDefault="007525C8">
            <w:pPr>
              <w:widowControl w:val="0"/>
              <w:spacing w:line="240" w:lineRule="auto"/>
              <w:rPr>
                <w:rFonts w:ascii="Times New Roman" w:eastAsia="Times New Roman" w:hAnsi="Times New Roman" w:cs="Times New Roman"/>
              </w:rPr>
            </w:pPr>
          </w:p>
        </w:tc>
        <w:tc>
          <w:tcPr>
            <w:tcW w:w="2705" w:type="dxa"/>
            <w:tcBorders>
              <w:top w:val="nil"/>
              <w:bottom w:val="nil"/>
            </w:tcBorders>
          </w:tcPr>
          <w:p w14:paraId="6719C849" w14:textId="77777777" w:rsidR="007525C8" w:rsidRPr="005A42EB" w:rsidRDefault="00000000">
            <w:pPr>
              <w:widowControl w:val="0"/>
              <w:spacing w:before="123" w:line="240" w:lineRule="auto"/>
              <w:ind w:left="551" w:right="96" w:hanging="432"/>
              <w:jc w:val="both"/>
              <w:rPr>
                <w:rFonts w:ascii="Arial MT" w:eastAsia="Arial MT" w:hAnsi="Arial MT" w:cs="Arial MT"/>
                <w:i/>
              </w:rPr>
            </w:pPr>
            <w:r w:rsidRPr="005A42EB">
              <w:rPr>
                <w:rFonts w:ascii="Arial MT" w:eastAsia="Arial MT" w:hAnsi="Arial MT" w:cs="Arial MT"/>
                <w:i/>
              </w:rPr>
              <w:t xml:space="preserve">1.2 I-post ang </w:t>
            </w:r>
            <w:proofErr w:type="spellStart"/>
            <w:r w:rsidRPr="005A42EB">
              <w:rPr>
                <w:rFonts w:ascii="Arial MT" w:eastAsia="Arial MT" w:hAnsi="Arial MT" w:cs="Arial MT"/>
                <w:i/>
              </w:rPr>
              <w:t>pangalan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aplikante</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website ng DSWD</w:t>
            </w:r>
          </w:p>
        </w:tc>
        <w:tc>
          <w:tcPr>
            <w:tcW w:w="1389" w:type="dxa"/>
            <w:tcBorders>
              <w:top w:val="nil"/>
              <w:bottom w:val="nil"/>
            </w:tcBorders>
          </w:tcPr>
          <w:p w14:paraId="63259832" w14:textId="77777777" w:rsidR="007525C8" w:rsidRPr="005A42EB" w:rsidRDefault="007525C8">
            <w:pPr>
              <w:widowControl w:val="0"/>
              <w:spacing w:line="240" w:lineRule="auto"/>
              <w:rPr>
                <w:rFonts w:ascii="Times New Roman" w:eastAsia="Times New Roman" w:hAnsi="Times New Roman" w:cs="Times New Roman"/>
              </w:rPr>
            </w:pPr>
          </w:p>
        </w:tc>
        <w:tc>
          <w:tcPr>
            <w:tcW w:w="1843" w:type="dxa"/>
            <w:tcBorders>
              <w:top w:val="nil"/>
              <w:bottom w:val="nil"/>
            </w:tcBorders>
          </w:tcPr>
          <w:p w14:paraId="344CA3C9" w14:textId="77777777" w:rsidR="007525C8" w:rsidRPr="005A42EB" w:rsidRDefault="007525C8">
            <w:pPr>
              <w:widowControl w:val="0"/>
              <w:spacing w:line="240" w:lineRule="auto"/>
              <w:rPr>
                <w:rFonts w:ascii="Times New Roman" w:eastAsia="Times New Roman" w:hAnsi="Times New Roman" w:cs="Times New Roman"/>
              </w:rPr>
            </w:pPr>
          </w:p>
        </w:tc>
        <w:tc>
          <w:tcPr>
            <w:tcW w:w="2126" w:type="dxa"/>
            <w:tcBorders>
              <w:top w:val="nil"/>
              <w:bottom w:val="nil"/>
            </w:tcBorders>
          </w:tcPr>
          <w:p w14:paraId="7B3425E4" w14:textId="77777777" w:rsidR="007525C8" w:rsidRPr="005A42EB" w:rsidRDefault="007525C8">
            <w:pPr>
              <w:widowControl w:val="0"/>
              <w:spacing w:line="240" w:lineRule="auto"/>
              <w:rPr>
                <w:rFonts w:ascii="Times New Roman" w:eastAsia="Times New Roman" w:hAnsi="Times New Roman" w:cs="Times New Roman"/>
              </w:rPr>
            </w:pPr>
          </w:p>
        </w:tc>
      </w:tr>
      <w:tr w:rsidR="007525C8" w:rsidRPr="005A42EB" w14:paraId="033E6A97" w14:textId="77777777">
        <w:trPr>
          <w:trHeight w:val="1264"/>
        </w:trPr>
        <w:tc>
          <w:tcPr>
            <w:tcW w:w="2427" w:type="dxa"/>
            <w:tcBorders>
              <w:top w:val="nil"/>
              <w:bottom w:val="nil"/>
            </w:tcBorders>
          </w:tcPr>
          <w:p w14:paraId="4FB28939" w14:textId="77777777" w:rsidR="007525C8" w:rsidRPr="005A42EB" w:rsidRDefault="007525C8">
            <w:pPr>
              <w:widowControl w:val="0"/>
              <w:spacing w:line="240" w:lineRule="auto"/>
              <w:rPr>
                <w:rFonts w:ascii="Times New Roman" w:eastAsia="Times New Roman" w:hAnsi="Times New Roman" w:cs="Times New Roman"/>
              </w:rPr>
            </w:pPr>
          </w:p>
        </w:tc>
        <w:tc>
          <w:tcPr>
            <w:tcW w:w="2705" w:type="dxa"/>
            <w:tcBorders>
              <w:top w:val="nil"/>
              <w:bottom w:val="nil"/>
            </w:tcBorders>
          </w:tcPr>
          <w:p w14:paraId="0F473FCE" w14:textId="77777777" w:rsidR="007525C8" w:rsidRPr="005A42EB" w:rsidRDefault="00000000">
            <w:pPr>
              <w:widowControl w:val="0"/>
              <w:spacing w:before="123" w:line="240" w:lineRule="auto"/>
              <w:ind w:left="551" w:right="96" w:hanging="425"/>
              <w:jc w:val="both"/>
              <w:rPr>
                <w:rFonts w:ascii="Arial MT" w:eastAsia="Arial MT" w:hAnsi="Arial MT" w:cs="Arial MT"/>
                <w:i/>
              </w:rPr>
            </w:pPr>
            <w:r w:rsidRPr="005A42EB">
              <w:rPr>
                <w:rFonts w:ascii="Arial MT" w:eastAsia="Arial MT" w:hAnsi="Arial MT" w:cs="Arial MT"/>
                <w:i/>
              </w:rPr>
              <w:t xml:space="preserve">1.3 </w:t>
            </w:r>
            <w:proofErr w:type="spellStart"/>
            <w:r w:rsidRPr="005A42EB">
              <w:rPr>
                <w:rFonts w:ascii="Arial MT" w:eastAsia="Arial MT" w:hAnsi="Arial MT" w:cs="Arial MT"/>
                <w:i/>
              </w:rPr>
              <w:t>Magsagawa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paghahanda</w:t>
            </w:r>
            <w:proofErr w:type="spellEnd"/>
            <w:r w:rsidRPr="005A42EB">
              <w:rPr>
                <w:rFonts w:ascii="Arial MT" w:eastAsia="Arial MT" w:hAnsi="Arial MT" w:cs="Arial MT"/>
                <w:i/>
              </w:rPr>
              <w:t xml:space="preserve"> para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pagsasagawa</w:t>
            </w:r>
            <w:proofErr w:type="spellEnd"/>
            <w:r w:rsidRPr="005A42EB">
              <w:rPr>
                <w:rFonts w:ascii="Arial MT" w:eastAsia="Arial MT" w:hAnsi="Arial MT" w:cs="Arial MT"/>
                <w:i/>
              </w:rPr>
              <w:t xml:space="preserve"> ng validation activity</w:t>
            </w:r>
          </w:p>
        </w:tc>
        <w:tc>
          <w:tcPr>
            <w:tcW w:w="1389" w:type="dxa"/>
            <w:tcBorders>
              <w:top w:val="nil"/>
              <w:bottom w:val="nil"/>
            </w:tcBorders>
          </w:tcPr>
          <w:p w14:paraId="3B676B1F" w14:textId="77777777" w:rsidR="007525C8" w:rsidRPr="005A42EB" w:rsidRDefault="007525C8">
            <w:pPr>
              <w:widowControl w:val="0"/>
              <w:spacing w:line="240" w:lineRule="auto"/>
              <w:rPr>
                <w:rFonts w:ascii="Times New Roman" w:eastAsia="Times New Roman" w:hAnsi="Times New Roman" w:cs="Times New Roman"/>
              </w:rPr>
            </w:pPr>
          </w:p>
        </w:tc>
        <w:tc>
          <w:tcPr>
            <w:tcW w:w="1843" w:type="dxa"/>
            <w:tcBorders>
              <w:top w:val="nil"/>
              <w:bottom w:val="nil"/>
            </w:tcBorders>
          </w:tcPr>
          <w:p w14:paraId="09856154" w14:textId="77777777" w:rsidR="007525C8" w:rsidRPr="005A42EB" w:rsidRDefault="007525C8">
            <w:pPr>
              <w:widowControl w:val="0"/>
              <w:spacing w:line="240" w:lineRule="auto"/>
              <w:rPr>
                <w:rFonts w:ascii="Times New Roman" w:eastAsia="Times New Roman" w:hAnsi="Times New Roman" w:cs="Times New Roman"/>
              </w:rPr>
            </w:pPr>
          </w:p>
        </w:tc>
        <w:tc>
          <w:tcPr>
            <w:tcW w:w="2126" w:type="dxa"/>
            <w:tcBorders>
              <w:top w:val="nil"/>
              <w:bottom w:val="nil"/>
            </w:tcBorders>
          </w:tcPr>
          <w:p w14:paraId="5CF3778E" w14:textId="77777777" w:rsidR="007525C8" w:rsidRPr="005A42EB" w:rsidRDefault="007525C8">
            <w:pPr>
              <w:widowControl w:val="0"/>
              <w:spacing w:line="240" w:lineRule="auto"/>
              <w:rPr>
                <w:rFonts w:ascii="Times New Roman" w:eastAsia="Times New Roman" w:hAnsi="Times New Roman" w:cs="Times New Roman"/>
              </w:rPr>
            </w:pPr>
          </w:p>
        </w:tc>
      </w:tr>
      <w:tr w:rsidR="007525C8" w:rsidRPr="005A42EB" w14:paraId="7C1456A6" w14:textId="77777777">
        <w:trPr>
          <w:trHeight w:val="2655"/>
        </w:trPr>
        <w:tc>
          <w:tcPr>
            <w:tcW w:w="2427" w:type="dxa"/>
            <w:tcBorders>
              <w:top w:val="nil"/>
            </w:tcBorders>
          </w:tcPr>
          <w:p w14:paraId="0C8BDAD5" w14:textId="77777777" w:rsidR="007525C8" w:rsidRPr="005A42EB" w:rsidRDefault="007525C8">
            <w:pPr>
              <w:widowControl w:val="0"/>
              <w:spacing w:line="240" w:lineRule="auto"/>
              <w:rPr>
                <w:rFonts w:ascii="Times New Roman" w:eastAsia="Times New Roman" w:hAnsi="Times New Roman" w:cs="Times New Roman"/>
              </w:rPr>
            </w:pPr>
          </w:p>
        </w:tc>
        <w:tc>
          <w:tcPr>
            <w:tcW w:w="2705" w:type="dxa"/>
            <w:tcBorders>
              <w:top w:val="nil"/>
            </w:tcBorders>
          </w:tcPr>
          <w:p w14:paraId="6C56C4CB" w14:textId="77777777" w:rsidR="007525C8" w:rsidRPr="005A42EB" w:rsidRDefault="00000000">
            <w:pPr>
              <w:widowControl w:val="0"/>
              <w:tabs>
                <w:tab w:val="left" w:pos="1616"/>
                <w:tab w:val="left" w:pos="1983"/>
                <w:tab w:val="left" w:pos="2350"/>
              </w:tabs>
              <w:spacing w:before="123" w:line="240" w:lineRule="auto"/>
              <w:ind w:left="551" w:right="95" w:hanging="425"/>
              <w:rPr>
                <w:rFonts w:ascii="Arial MT" w:eastAsia="Arial MT" w:hAnsi="Arial MT" w:cs="Arial MT"/>
                <w:i/>
              </w:rPr>
            </w:pPr>
            <w:r w:rsidRPr="005A42EB">
              <w:rPr>
                <w:rFonts w:ascii="Arial MT" w:eastAsia="Arial MT" w:hAnsi="Arial MT" w:cs="Arial MT"/>
                <w:i/>
              </w:rPr>
              <w:t xml:space="preserve">1.4 </w:t>
            </w:r>
            <w:proofErr w:type="spellStart"/>
            <w:r w:rsidRPr="005A42EB">
              <w:rPr>
                <w:rFonts w:ascii="Arial MT" w:eastAsia="Arial MT" w:hAnsi="Arial MT" w:cs="Arial MT"/>
                <w:i/>
              </w:rPr>
              <w:t>Magsagawa</w:t>
            </w:r>
            <w:proofErr w:type="spellEnd"/>
            <w:r w:rsidRPr="005A42EB">
              <w:rPr>
                <w:rFonts w:ascii="Arial MT" w:eastAsia="Arial MT" w:hAnsi="Arial MT" w:cs="Arial MT"/>
                <w:i/>
              </w:rPr>
              <w:t xml:space="preserve"> validation</w:t>
            </w:r>
            <w:r w:rsidRPr="005A42EB">
              <w:rPr>
                <w:rFonts w:ascii="Arial MT" w:eastAsia="Arial MT" w:hAnsi="Arial MT" w:cs="Arial MT"/>
                <w:i/>
              </w:rPr>
              <w:tab/>
            </w:r>
            <w:r w:rsidRPr="005A42EB">
              <w:rPr>
                <w:rFonts w:ascii="Arial MT" w:eastAsia="Arial MT" w:hAnsi="Arial MT" w:cs="Arial MT"/>
                <w:i/>
              </w:rPr>
              <w:tab/>
            </w:r>
            <w:proofErr w:type="spellStart"/>
            <w:r w:rsidRPr="005A42EB">
              <w:rPr>
                <w:rFonts w:ascii="Arial MT" w:eastAsia="Arial MT" w:hAnsi="Arial MT" w:cs="Arial MT"/>
                <w:i/>
              </w:rPr>
              <w:t>upang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mapatunayan</w:t>
            </w:r>
            <w:proofErr w:type="spellEnd"/>
            <w:r w:rsidRPr="005A42EB">
              <w:rPr>
                <w:rFonts w:ascii="Arial MT" w:eastAsia="Arial MT" w:hAnsi="Arial MT" w:cs="Arial MT"/>
                <w:i/>
              </w:rPr>
              <w:tab/>
            </w:r>
            <w:r w:rsidRPr="005A42EB">
              <w:rPr>
                <w:rFonts w:ascii="Arial MT" w:eastAsia="Arial MT" w:hAnsi="Arial MT" w:cs="Arial MT"/>
                <w:i/>
              </w:rPr>
              <w:tab/>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totoong</w:t>
            </w:r>
            <w:proofErr w:type="spellEnd"/>
            <w:r w:rsidRPr="005A42EB">
              <w:rPr>
                <w:rFonts w:ascii="Arial MT" w:eastAsia="Arial MT" w:hAnsi="Arial MT" w:cs="Arial MT"/>
                <w:i/>
              </w:rPr>
              <w:tab/>
            </w:r>
            <w:proofErr w:type="spellStart"/>
            <w:r w:rsidRPr="005A42EB">
              <w:rPr>
                <w:rFonts w:ascii="Arial MT" w:eastAsia="Arial MT" w:hAnsi="Arial MT" w:cs="Arial MT"/>
                <w:i/>
              </w:rPr>
              <w:t>mayroong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aplikante</w:t>
            </w:r>
            <w:proofErr w:type="spellEnd"/>
            <w:r w:rsidRPr="005A42EB">
              <w:rPr>
                <w:rFonts w:ascii="Arial MT" w:eastAsia="Arial MT" w:hAnsi="Arial MT" w:cs="Arial MT"/>
                <w:i/>
              </w:rPr>
              <w:tab/>
            </w:r>
            <w:r w:rsidRPr="005A42EB">
              <w:rPr>
                <w:rFonts w:ascii="Arial MT" w:eastAsia="Arial MT" w:hAnsi="Arial MT" w:cs="Arial MT"/>
                <w:i/>
              </w:rPr>
              <w:tab/>
            </w:r>
            <w:r w:rsidRPr="005A42EB">
              <w:rPr>
                <w:rFonts w:ascii="Arial MT" w:eastAsia="Arial MT" w:hAnsi="Arial MT" w:cs="Arial MT"/>
                <w:i/>
              </w:rPr>
              <w:tab/>
            </w:r>
            <w:proofErr w:type="spellStart"/>
            <w:r w:rsidRPr="005A42EB">
              <w:rPr>
                <w:rFonts w:ascii="Arial MT" w:eastAsia="Arial MT" w:hAnsi="Arial MT" w:cs="Arial MT"/>
                <w:i/>
              </w:rPr>
              <w:t>na</w:t>
            </w:r>
            <w:proofErr w:type="spellEnd"/>
          </w:p>
          <w:p w14:paraId="57C87F0B" w14:textId="77777777" w:rsidR="007525C8" w:rsidRPr="005A42EB" w:rsidRDefault="00000000">
            <w:pPr>
              <w:widowControl w:val="0"/>
              <w:tabs>
                <w:tab w:val="left" w:pos="2167"/>
              </w:tabs>
              <w:spacing w:line="240" w:lineRule="auto"/>
              <w:ind w:left="551" w:right="95"/>
              <w:jc w:val="both"/>
              <w:rPr>
                <w:rFonts w:ascii="Arial MT" w:eastAsia="Arial MT" w:hAnsi="Arial MT" w:cs="Arial MT"/>
                <w:i/>
              </w:rPr>
            </w:pPr>
            <w:proofErr w:type="spellStart"/>
            <w:r w:rsidRPr="005A42EB">
              <w:rPr>
                <w:rFonts w:ascii="Arial MT" w:eastAsia="Arial MT" w:hAnsi="Arial MT" w:cs="Arial MT"/>
                <w:i/>
              </w:rPr>
              <w:t>Beneficary</w:t>
            </w:r>
            <w:proofErr w:type="spellEnd"/>
            <w:r w:rsidRPr="005A42EB">
              <w:rPr>
                <w:rFonts w:ascii="Arial MT" w:eastAsia="Arial MT" w:hAnsi="Arial MT" w:cs="Arial MT"/>
                <w:i/>
              </w:rPr>
              <w:t xml:space="preserve"> CSO. Kasama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rin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dito</w:t>
            </w:r>
            <w:proofErr w:type="spellEnd"/>
            <w:r w:rsidRPr="005A42EB">
              <w:rPr>
                <w:rFonts w:ascii="Arial MT" w:eastAsia="Arial MT" w:hAnsi="Arial MT" w:cs="Arial MT"/>
                <w:i/>
              </w:rPr>
              <w:t xml:space="preserve"> ang</w:t>
            </w:r>
            <w:r w:rsidRPr="005A42EB">
              <w:rPr>
                <w:rFonts w:ascii="Arial MT" w:eastAsia="Arial MT" w:hAnsi="Arial MT" w:cs="Arial MT"/>
                <w:i/>
              </w:rPr>
              <w:tab/>
            </w:r>
            <w:proofErr w:type="spellStart"/>
            <w:r w:rsidRPr="005A42EB">
              <w:rPr>
                <w:rFonts w:ascii="Arial MT" w:eastAsia="Arial MT" w:hAnsi="Arial MT" w:cs="Arial MT"/>
                <w:i/>
              </w:rPr>
              <w:t>mga</w:t>
            </w:r>
            <w:proofErr w:type="spellEnd"/>
          </w:p>
          <w:p w14:paraId="41BEBBDD" w14:textId="77777777" w:rsidR="007525C8" w:rsidRPr="005A42EB" w:rsidRDefault="00000000">
            <w:pPr>
              <w:widowControl w:val="0"/>
              <w:spacing w:line="254" w:lineRule="auto"/>
              <w:ind w:left="551" w:right="97"/>
              <w:jc w:val="both"/>
              <w:rPr>
                <w:rFonts w:ascii="Arial MT" w:eastAsia="Arial MT" w:hAnsi="Arial MT" w:cs="Arial MT"/>
                <w:i/>
              </w:rPr>
            </w:pPr>
            <w:proofErr w:type="spellStart"/>
            <w:r w:rsidRPr="005A42EB">
              <w:rPr>
                <w:rFonts w:ascii="Arial MT" w:eastAsia="Arial MT" w:hAnsi="Arial MT" w:cs="Arial MT"/>
                <w:i/>
              </w:rPr>
              <w:t>kasalukuyang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proyekto</w:t>
            </w:r>
            <w:proofErr w:type="spellEnd"/>
            <w:r w:rsidRPr="005A42EB">
              <w:rPr>
                <w:rFonts w:ascii="Arial MT" w:eastAsia="Arial MT" w:hAnsi="Arial MT" w:cs="Arial MT"/>
                <w:i/>
              </w:rPr>
              <w:t xml:space="preserve"> at/o </w:t>
            </w:r>
            <w:proofErr w:type="spellStart"/>
            <w:r w:rsidRPr="005A42EB">
              <w:rPr>
                <w:rFonts w:ascii="Arial MT" w:eastAsia="Arial MT" w:hAnsi="Arial MT" w:cs="Arial MT"/>
                <w:i/>
              </w:rPr>
              <w:t>mga</w:t>
            </w:r>
            <w:proofErr w:type="spellEnd"/>
          </w:p>
        </w:tc>
        <w:tc>
          <w:tcPr>
            <w:tcW w:w="1389" w:type="dxa"/>
            <w:tcBorders>
              <w:top w:val="nil"/>
            </w:tcBorders>
          </w:tcPr>
          <w:p w14:paraId="4D39D238" w14:textId="77777777" w:rsidR="007525C8" w:rsidRPr="005A42EB" w:rsidRDefault="007525C8">
            <w:pPr>
              <w:widowControl w:val="0"/>
              <w:spacing w:line="240" w:lineRule="auto"/>
              <w:rPr>
                <w:rFonts w:ascii="Times New Roman" w:eastAsia="Times New Roman" w:hAnsi="Times New Roman" w:cs="Times New Roman"/>
              </w:rPr>
            </w:pPr>
          </w:p>
        </w:tc>
        <w:tc>
          <w:tcPr>
            <w:tcW w:w="1843" w:type="dxa"/>
            <w:tcBorders>
              <w:top w:val="nil"/>
            </w:tcBorders>
          </w:tcPr>
          <w:p w14:paraId="3E428C61" w14:textId="77777777" w:rsidR="007525C8" w:rsidRPr="005A42EB" w:rsidRDefault="007525C8">
            <w:pPr>
              <w:widowControl w:val="0"/>
              <w:spacing w:line="240" w:lineRule="auto"/>
              <w:rPr>
                <w:rFonts w:ascii="Times New Roman" w:eastAsia="Times New Roman" w:hAnsi="Times New Roman" w:cs="Times New Roman"/>
              </w:rPr>
            </w:pPr>
          </w:p>
        </w:tc>
        <w:tc>
          <w:tcPr>
            <w:tcW w:w="2126" w:type="dxa"/>
            <w:tcBorders>
              <w:top w:val="nil"/>
            </w:tcBorders>
          </w:tcPr>
          <w:p w14:paraId="1A103D82" w14:textId="77777777" w:rsidR="007525C8" w:rsidRPr="005A42EB" w:rsidRDefault="007525C8">
            <w:pPr>
              <w:widowControl w:val="0"/>
              <w:spacing w:line="240" w:lineRule="auto"/>
              <w:rPr>
                <w:rFonts w:ascii="Times New Roman" w:eastAsia="Times New Roman" w:hAnsi="Times New Roman" w:cs="Times New Roman"/>
              </w:rPr>
            </w:pPr>
          </w:p>
        </w:tc>
      </w:tr>
    </w:tbl>
    <w:p w14:paraId="334D27E0" w14:textId="77777777" w:rsidR="007525C8" w:rsidRPr="005A42EB" w:rsidRDefault="007525C8">
      <w:pPr>
        <w:widowControl w:val="0"/>
        <w:spacing w:line="240" w:lineRule="auto"/>
        <w:rPr>
          <w:rFonts w:ascii="Times New Roman" w:eastAsia="Times New Roman" w:hAnsi="Times New Roman" w:cs="Times New Roman"/>
        </w:rPr>
        <w:sectPr w:rsidR="007525C8" w:rsidRPr="005A42EB">
          <w:type w:val="continuous"/>
          <w:pgSz w:w="12240" w:h="15840"/>
          <w:pgMar w:top="1420" w:right="220" w:bottom="1200" w:left="1040" w:header="0" w:footer="1014" w:gutter="0"/>
          <w:cols w:space="720"/>
        </w:sectPr>
      </w:pPr>
    </w:p>
    <w:p w14:paraId="31FF82BC" w14:textId="77777777" w:rsidR="007525C8" w:rsidRPr="005A42EB" w:rsidRDefault="007525C8">
      <w:pPr>
        <w:widowControl w:val="0"/>
        <w:rPr>
          <w:rFonts w:ascii="Times New Roman" w:eastAsia="Times New Roman" w:hAnsi="Times New Roman" w:cs="Times New Roman"/>
        </w:rPr>
        <w:sectPr w:rsidR="007525C8" w:rsidRPr="005A42EB">
          <w:type w:val="continuous"/>
          <w:pgSz w:w="12240" w:h="15840"/>
          <w:pgMar w:top="1420" w:right="220" w:bottom="1200" w:left="1040" w:header="0" w:footer="1014" w:gutter="0"/>
          <w:cols w:space="720"/>
        </w:sectPr>
      </w:pPr>
    </w:p>
    <w:p w14:paraId="32472F47" w14:textId="77777777" w:rsidR="007525C8" w:rsidRPr="005A42EB" w:rsidRDefault="007525C8">
      <w:pPr>
        <w:widowControl w:val="0"/>
        <w:rPr>
          <w:rFonts w:ascii="Times New Roman" w:eastAsia="Times New Roman" w:hAnsi="Times New Roman" w:cs="Times New Roman"/>
        </w:rPr>
      </w:pPr>
    </w:p>
    <w:tbl>
      <w:tblPr>
        <w:tblStyle w:val="afff9"/>
        <w:tblW w:w="1049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7"/>
        <w:gridCol w:w="2705"/>
        <w:gridCol w:w="1389"/>
        <w:gridCol w:w="1843"/>
        <w:gridCol w:w="2126"/>
      </w:tblGrid>
      <w:tr w:rsidR="007525C8" w:rsidRPr="005A42EB" w14:paraId="22E0B4AC" w14:textId="77777777">
        <w:trPr>
          <w:trHeight w:val="8237"/>
        </w:trPr>
        <w:tc>
          <w:tcPr>
            <w:tcW w:w="2427" w:type="dxa"/>
          </w:tcPr>
          <w:p w14:paraId="6FED8D7B" w14:textId="77777777" w:rsidR="007525C8" w:rsidRPr="005A42EB" w:rsidRDefault="007525C8">
            <w:pPr>
              <w:widowControl w:val="0"/>
              <w:spacing w:line="240" w:lineRule="auto"/>
              <w:rPr>
                <w:rFonts w:ascii="Times New Roman" w:eastAsia="Times New Roman" w:hAnsi="Times New Roman" w:cs="Times New Roman"/>
              </w:rPr>
            </w:pPr>
          </w:p>
        </w:tc>
        <w:tc>
          <w:tcPr>
            <w:tcW w:w="2705" w:type="dxa"/>
          </w:tcPr>
          <w:p w14:paraId="0759ADF5" w14:textId="77777777" w:rsidR="007525C8" w:rsidRPr="005A42EB" w:rsidRDefault="00000000">
            <w:pPr>
              <w:widowControl w:val="0"/>
              <w:spacing w:line="240" w:lineRule="auto"/>
              <w:ind w:left="107" w:right="96"/>
              <w:jc w:val="both"/>
              <w:rPr>
                <w:rFonts w:ascii="Arial MT" w:eastAsia="Arial MT" w:hAnsi="Arial MT" w:cs="Arial MT"/>
                <w:i/>
              </w:rPr>
            </w:pPr>
            <w:proofErr w:type="spellStart"/>
            <w:r w:rsidRPr="005A42EB">
              <w:rPr>
                <w:i/>
              </w:rPr>
              <w:t>sumunod</w:t>
            </w:r>
            <w:proofErr w:type="spellEnd"/>
            <w:r w:rsidRPr="005A42EB">
              <w:rPr>
                <w:i/>
              </w:rPr>
              <w:t xml:space="preserve"> </w:t>
            </w:r>
            <w:proofErr w:type="spellStart"/>
            <w:r w:rsidRPr="005A42EB">
              <w:rPr>
                <w:i/>
              </w:rPr>
              <w:t>sa</w:t>
            </w:r>
            <w:proofErr w:type="spellEnd"/>
            <w:r w:rsidRPr="005A42EB">
              <w:rPr>
                <w:i/>
              </w:rPr>
              <w:t xml:space="preserve"> </w:t>
            </w:r>
            <w:proofErr w:type="spellStart"/>
            <w:r w:rsidRPr="005A42EB">
              <w:rPr>
                <w:i/>
              </w:rPr>
              <w:t>mga</w:t>
            </w:r>
            <w:proofErr w:type="spellEnd"/>
            <w:r w:rsidRPr="005A42EB">
              <w:rPr>
                <w:i/>
              </w:rPr>
              <w:t xml:space="preserve"> </w:t>
            </w:r>
            <w:proofErr w:type="spellStart"/>
            <w:r w:rsidRPr="005A42EB">
              <w:rPr>
                <w:i/>
              </w:rPr>
              <w:t>kinakailanagn</w:t>
            </w:r>
            <w:proofErr w:type="spellEnd"/>
            <w:r w:rsidRPr="005A42EB">
              <w:rPr>
                <w:i/>
              </w:rPr>
              <w:t xml:space="preserve"> </w:t>
            </w:r>
            <w:r w:rsidRPr="005A42EB">
              <w:rPr>
                <w:rFonts w:ascii="Arial MT" w:eastAsia="Arial MT" w:hAnsi="Arial MT" w:cs="Arial MT"/>
                <w:i/>
              </w:rPr>
              <w:t>(</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kahit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bahagi</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proseso</w:t>
            </w:r>
            <w:proofErr w:type="spellEnd"/>
            <w:r w:rsidRPr="005A42EB">
              <w:rPr>
                <w:rFonts w:ascii="Arial MT" w:eastAsia="Arial MT" w:hAnsi="Arial MT" w:cs="Arial MT"/>
                <w:i/>
              </w:rPr>
              <w:t>)</w:t>
            </w:r>
          </w:p>
          <w:p w14:paraId="167356AA" w14:textId="77777777" w:rsidR="007525C8" w:rsidRPr="005A42EB" w:rsidRDefault="007525C8">
            <w:pPr>
              <w:widowControl w:val="0"/>
              <w:spacing w:line="240" w:lineRule="auto"/>
              <w:ind w:left="107" w:right="96"/>
              <w:jc w:val="both"/>
              <w:rPr>
                <w:rFonts w:ascii="Arial MT" w:eastAsia="Arial MT" w:hAnsi="Arial MT" w:cs="Arial MT"/>
                <w:i/>
              </w:rPr>
            </w:pPr>
          </w:p>
          <w:p w14:paraId="61D0763F" w14:textId="77777777" w:rsidR="007525C8" w:rsidRPr="005A42EB" w:rsidRDefault="00000000">
            <w:pPr>
              <w:widowControl w:val="0"/>
              <w:spacing w:after="144" w:line="240" w:lineRule="auto"/>
            </w:pPr>
            <w:r w:rsidRPr="005A42EB">
              <w:t xml:space="preserve">If found incomplete or non-compliant (in any part of the process)  </w:t>
            </w:r>
          </w:p>
          <w:p w14:paraId="15553B76" w14:textId="77777777" w:rsidR="007525C8" w:rsidRPr="005A42EB" w:rsidRDefault="00000000">
            <w:pPr>
              <w:numPr>
                <w:ilvl w:val="1"/>
                <w:numId w:val="5"/>
              </w:numPr>
              <w:spacing w:after="144" w:line="240" w:lineRule="auto"/>
              <w:ind w:left="576"/>
              <w:jc w:val="both"/>
            </w:pPr>
            <w:r w:rsidRPr="005A42EB">
              <w:t xml:space="preserve">If found to be incomplete, prepares acknowledgement memorandum returning the application documents for compliance. </w:t>
            </w:r>
          </w:p>
          <w:p w14:paraId="01D6D8EA" w14:textId="77777777" w:rsidR="007525C8" w:rsidRPr="005A42EB" w:rsidRDefault="00000000">
            <w:pPr>
              <w:widowControl w:val="0"/>
              <w:spacing w:line="240" w:lineRule="auto"/>
              <w:ind w:left="107" w:right="96"/>
              <w:jc w:val="both"/>
              <w:rPr>
                <w:rFonts w:ascii="Arial MT" w:eastAsia="Arial MT" w:hAnsi="Arial MT" w:cs="Arial MT"/>
                <w:i/>
              </w:rPr>
            </w:pPr>
            <w:r w:rsidRPr="005A42EB">
              <w:t>If an irregularity, falsehood, fabrication or forgery is noted or found in the documents the applicant shall be required to explain not later than 3 days from receipt of notice issued by the Regional Director.</w:t>
            </w:r>
          </w:p>
          <w:p w14:paraId="2A4C4195" w14:textId="77777777" w:rsidR="007525C8" w:rsidRPr="005A42EB" w:rsidRDefault="00000000">
            <w:pPr>
              <w:widowControl w:val="0"/>
              <w:numPr>
                <w:ilvl w:val="1"/>
                <w:numId w:val="57"/>
              </w:numPr>
              <w:tabs>
                <w:tab w:val="left" w:pos="693"/>
                <w:tab w:val="left" w:pos="1456"/>
                <w:tab w:val="left" w:pos="2353"/>
              </w:tabs>
              <w:spacing w:before="139" w:line="240" w:lineRule="auto"/>
              <w:ind w:right="93"/>
              <w:rPr>
                <w:i/>
              </w:rPr>
            </w:pPr>
            <w:r w:rsidRPr="005A42EB">
              <w:rPr>
                <w:rFonts w:ascii="Arial MT" w:eastAsia="Arial MT" w:hAnsi="Arial MT" w:cs="Arial MT"/>
                <w:i/>
              </w:rPr>
              <w:t>Kung</w:t>
            </w:r>
            <w:r w:rsidRPr="005A42EB">
              <w:rPr>
                <w:rFonts w:ascii="Arial MT" w:eastAsia="Arial MT" w:hAnsi="Arial MT" w:cs="Arial MT"/>
                <w:i/>
              </w:rPr>
              <w:tab/>
            </w:r>
            <w:proofErr w:type="spellStart"/>
            <w:r w:rsidRPr="005A42EB">
              <w:rPr>
                <w:rFonts w:ascii="Arial MT" w:eastAsia="Arial MT" w:hAnsi="Arial MT" w:cs="Arial MT"/>
                <w:i/>
              </w:rPr>
              <w:t>makita</w:t>
            </w:r>
            <w:proofErr w:type="spellEnd"/>
            <w:r w:rsidRPr="005A42EB">
              <w:rPr>
                <w:rFonts w:ascii="Arial MT" w:eastAsia="Arial MT" w:hAnsi="Arial MT" w:cs="Arial MT"/>
                <w:i/>
              </w:rPr>
              <w:tab/>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kumpleto</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isinumiteng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dokumento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maghanda</w:t>
            </w:r>
            <w:proofErr w:type="spellEnd"/>
            <w:r w:rsidRPr="005A42EB">
              <w:rPr>
                <w:rFonts w:ascii="Arial MT" w:eastAsia="Arial MT" w:hAnsi="Arial MT" w:cs="Arial MT"/>
                <w:i/>
              </w:rPr>
              <w:tab/>
              <w:t>ng memorandum</w:t>
            </w:r>
            <w:r w:rsidRPr="005A42EB">
              <w:rPr>
                <w:rFonts w:ascii="Arial MT" w:eastAsia="Arial MT" w:hAnsi="Arial MT" w:cs="Arial MT"/>
                <w:i/>
              </w:rPr>
              <w:tab/>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nagbabalik</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dokumento</w:t>
            </w:r>
            <w:proofErr w:type="spellEnd"/>
            <w:r w:rsidRPr="005A42EB">
              <w:rPr>
                <w:rFonts w:ascii="Arial MT" w:eastAsia="Arial MT" w:hAnsi="Arial MT" w:cs="Arial MT"/>
                <w:i/>
              </w:rPr>
              <w:tab/>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aplikante</w:t>
            </w:r>
            <w:proofErr w:type="spellEnd"/>
            <w:r w:rsidRPr="005A42EB">
              <w:rPr>
                <w:rFonts w:ascii="Arial MT" w:eastAsia="Arial MT" w:hAnsi="Arial MT" w:cs="Arial MT"/>
                <w:i/>
              </w:rPr>
              <w:t xml:space="preserve"> para </w:t>
            </w:r>
            <w:proofErr w:type="spellStart"/>
            <w:r w:rsidRPr="005A42EB">
              <w:rPr>
                <w:rFonts w:ascii="Arial MT" w:eastAsia="Arial MT" w:hAnsi="Arial MT" w:cs="Arial MT"/>
                <w:i/>
              </w:rPr>
              <w:t>ito</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makasunod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lastRenderedPageBreak/>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kinakailangan</w:t>
            </w:r>
            <w:proofErr w:type="spellEnd"/>
            <w:r w:rsidRPr="005A42EB">
              <w:rPr>
                <w:rFonts w:ascii="Arial MT" w:eastAsia="Arial MT" w:hAnsi="Arial MT" w:cs="Arial MT"/>
                <w:i/>
              </w:rPr>
              <w:t>.</w:t>
            </w:r>
          </w:p>
          <w:p w14:paraId="4A7CA9ED" w14:textId="77777777" w:rsidR="007525C8" w:rsidRPr="005A42EB" w:rsidRDefault="007525C8">
            <w:pPr>
              <w:widowControl w:val="0"/>
              <w:spacing w:before="10" w:line="240" w:lineRule="auto"/>
              <w:rPr>
                <w:i/>
                <w:sz w:val="21"/>
                <w:szCs w:val="21"/>
              </w:rPr>
            </w:pPr>
          </w:p>
          <w:p w14:paraId="2B8FCDCE" w14:textId="77777777" w:rsidR="007525C8" w:rsidRPr="005A42EB" w:rsidRDefault="00000000">
            <w:pPr>
              <w:widowControl w:val="0"/>
              <w:numPr>
                <w:ilvl w:val="1"/>
                <w:numId w:val="57"/>
              </w:numPr>
              <w:tabs>
                <w:tab w:val="left" w:pos="693"/>
              </w:tabs>
              <w:spacing w:line="240" w:lineRule="auto"/>
              <w:ind w:right="95" w:hanging="567"/>
              <w:jc w:val="both"/>
              <w:rPr>
                <w:i/>
              </w:rPr>
            </w:pPr>
            <w:r w:rsidRPr="005A42EB">
              <w:rPr>
                <w:rFonts w:ascii="Arial MT" w:eastAsia="Arial MT" w:hAnsi="Arial MT" w:cs="Arial MT"/>
                <w:i/>
              </w:rPr>
              <w:t xml:space="preserve">Kung may </w:t>
            </w:r>
            <w:proofErr w:type="spellStart"/>
            <w:r w:rsidRPr="005A42EB">
              <w:rPr>
                <w:rFonts w:ascii="Arial MT" w:eastAsia="Arial MT" w:hAnsi="Arial MT" w:cs="Arial MT"/>
                <w:i/>
              </w:rPr>
              <w:t>makita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iregularidad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pagsisinungaling</w:t>
            </w:r>
            <w:proofErr w:type="spellEnd"/>
            <w:r w:rsidRPr="005A42EB">
              <w:rPr>
                <w:rFonts w:ascii="Arial MT" w:eastAsia="Arial MT" w:hAnsi="Arial MT" w:cs="Arial MT"/>
                <w:i/>
              </w:rPr>
              <w:t>,</w:t>
            </w:r>
          </w:p>
          <w:p w14:paraId="46D7101B" w14:textId="77777777" w:rsidR="007525C8" w:rsidRPr="005A42EB" w:rsidRDefault="00000000">
            <w:pPr>
              <w:widowControl w:val="0"/>
              <w:tabs>
                <w:tab w:val="left" w:pos="1069"/>
                <w:tab w:val="left" w:pos="2230"/>
                <w:tab w:val="left" w:pos="2413"/>
              </w:tabs>
              <w:spacing w:before="3" w:line="240" w:lineRule="auto"/>
              <w:ind w:left="693" w:right="94"/>
              <w:rPr>
                <w:rFonts w:ascii="Arial MT" w:eastAsia="Arial MT" w:hAnsi="Arial MT" w:cs="Arial MT"/>
                <w:i/>
              </w:rPr>
            </w:pPr>
            <w:r w:rsidRPr="005A42EB">
              <w:rPr>
                <w:rFonts w:ascii="Arial MT" w:eastAsia="Arial MT" w:hAnsi="Arial MT" w:cs="Arial MT"/>
                <w:i/>
              </w:rPr>
              <w:t>o</w:t>
            </w:r>
            <w:r w:rsidRPr="005A42EB">
              <w:rPr>
                <w:rFonts w:ascii="Arial MT" w:eastAsia="Arial MT" w:hAnsi="Arial MT" w:cs="Arial MT"/>
                <w:i/>
              </w:rPr>
              <w:tab/>
            </w:r>
            <w:proofErr w:type="spellStart"/>
            <w:r w:rsidRPr="005A42EB">
              <w:rPr>
                <w:rFonts w:ascii="Arial MT" w:eastAsia="Arial MT" w:hAnsi="Arial MT" w:cs="Arial MT"/>
                <w:i/>
              </w:rPr>
              <w:t>pangagaya</w:t>
            </w:r>
            <w:proofErr w:type="spellEnd"/>
            <w:r w:rsidRPr="005A42EB">
              <w:rPr>
                <w:rFonts w:ascii="Arial MT" w:eastAsia="Arial MT" w:hAnsi="Arial MT" w:cs="Arial MT"/>
                <w:i/>
              </w:rPr>
              <w:tab/>
            </w:r>
            <w:r w:rsidRPr="005A42EB">
              <w:rPr>
                <w:rFonts w:ascii="Arial MT" w:eastAsia="Arial MT" w:hAnsi="Arial MT" w:cs="Arial MT"/>
                <w:i/>
              </w:rPr>
              <w:tab/>
              <w:t xml:space="preserve">at </w:t>
            </w:r>
            <w:proofErr w:type="spellStart"/>
            <w:r w:rsidRPr="005A42EB">
              <w:rPr>
                <w:rFonts w:ascii="Arial MT" w:eastAsia="Arial MT" w:hAnsi="Arial MT" w:cs="Arial MT"/>
                <w:i/>
              </w:rPr>
              <w:t>pamemeke</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dokumentong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isinumite</w:t>
            </w:r>
            <w:proofErr w:type="spellEnd"/>
            <w:r w:rsidRPr="005A42EB">
              <w:rPr>
                <w:rFonts w:ascii="Arial MT" w:eastAsia="Arial MT" w:hAnsi="Arial MT" w:cs="Arial MT"/>
                <w:i/>
              </w:rPr>
              <w:t>,</w:t>
            </w:r>
            <w:r w:rsidRPr="005A42EB">
              <w:rPr>
                <w:rFonts w:ascii="Arial MT" w:eastAsia="Arial MT" w:hAnsi="Arial MT" w:cs="Arial MT"/>
                <w:i/>
              </w:rPr>
              <w:tab/>
              <w:t>ang</w:t>
            </w:r>
          </w:p>
          <w:p w14:paraId="4391C575" w14:textId="77777777" w:rsidR="007525C8" w:rsidRPr="005A42EB" w:rsidRDefault="00000000">
            <w:pPr>
              <w:widowControl w:val="0"/>
              <w:tabs>
                <w:tab w:val="left" w:pos="2365"/>
              </w:tabs>
              <w:spacing w:line="251" w:lineRule="auto"/>
              <w:ind w:left="693"/>
              <w:rPr>
                <w:rFonts w:ascii="Arial MT" w:eastAsia="Arial MT" w:hAnsi="Arial MT" w:cs="Arial MT"/>
                <w:i/>
              </w:rPr>
            </w:pPr>
            <w:proofErr w:type="spellStart"/>
            <w:r w:rsidRPr="005A42EB">
              <w:rPr>
                <w:rFonts w:ascii="Arial MT" w:eastAsia="Arial MT" w:hAnsi="Arial MT" w:cs="Arial MT"/>
                <w:i/>
              </w:rPr>
              <w:t>aplikante</w:t>
            </w:r>
            <w:proofErr w:type="spellEnd"/>
            <w:r w:rsidRPr="005A42EB">
              <w:rPr>
                <w:rFonts w:ascii="Arial MT" w:eastAsia="Arial MT" w:hAnsi="Arial MT" w:cs="Arial MT"/>
                <w:i/>
              </w:rPr>
              <w:tab/>
              <w:t>ay</w:t>
            </w:r>
          </w:p>
          <w:p w14:paraId="4A50F7B0" w14:textId="77777777" w:rsidR="007525C8" w:rsidRPr="005A42EB" w:rsidRDefault="00000000">
            <w:pPr>
              <w:widowControl w:val="0"/>
              <w:tabs>
                <w:tab w:val="left" w:pos="2351"/>
              </w:tabs>
              <w:spacing w:before="1" w:line="240" w:lineRule="auto"/>
              <w:ind w:left="693" w:right="93"/>
              <w:jc w:val="both"/>
              <w:rPr>
                <w:rFonts w:ascii="Arial MT" w:eastAsia="Arial MT" w:hAnsi="Arial MT" w:cs="Arial MT"/>
                <w:i/>
              </w:rPr>
            </w:pPr>
            <w:proofErr w:type="spellStart"/>
            <w:r w:rsidRPr="005A42EB">
              <w:rPr>
                <w:rFonts w:ascii="Arial MT" w:eastAsia="Arial MT" w:hAnsi="Arial MT" w:cs="Arial MT"/>
                <w:i/>
              </w:rPr>
              <w:t>hihingan</w:t>
            </w:r>
            <w:proofErr w:type="spellEnd"/>
            <w:r w:rsidRPr="005A42EB">
              <w:rPr>
                <w:rFonts w:ascii="Arial MT" w:eastAsia="Arial MT" w:hAnsi="Arial MT" w:cs="Arial MT"/>
                <w:i/>
              </w:rPr>
              <w:tab/>
              <w:t xml:space="preserve">ng </w:t>
            </w:r>
            <w:proofErr w:type="spellStart"/>
            <w:r w:rsidRPr="005A42EB">
              <w:rPr>
                <w:rFonts w:ascii="Arial MT" w:eastAsia="Arial MT" w:hAnsi="Arial MT" w:cs="Arial MT"/>
                <w:i/>
              </w:rPr>
              <w:t>pagpapaliwanag</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lalampas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tatlong</w:t>
            </w:r>
            <w:proofErr w:type="spellEnd"/>
            <w:r w:rsidRPr="005A42EB">
              <w:rPr>
                <w:rFonts w:ascii="Arial MT" w:eastAsia="Arial MT" w:hAnsi="Arial MT" w:cs="Arial MT"/>
                <w:i/>
              </w:rPr>
              <w:t xml:space="preserve"> (3) </w:t>
            </w:r>
            <w:proofErr w:type="spellStart"/>
            <w:r w:rsidRPr="005A42EB">
              <w:rPr>
                <w:rFonts w:ascii="Arial MT" w:eastAsia="Arial MT" w:hAnsi="Arial MT" w:cs="Arial MT"/>
                <w:i/>
              </w:rPr>
              <w:t>araw</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pagkatapos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p>
          <w:p w14:paraId="1F3B0124" w14:textId="77777777" w:rsidR="007525C8" w:rsidRPr="005A42EB" w:rsidRDefault="00000000">
            <w:pPr>
              <w:widowControl w:val="0"/>
              <w:spacing w:before="1" w:line="240" w:lineRule="auto"/>
              <w:ind w:left="693" w:right="96"/>
              <w:jc w:val="both"/>
              <w:rPr>
                <w:rFonts w:ascii="Arial MT" w:eastAsia="Arial MT" w:hAnsi="Arial MT" w:cs="Arial MT"/>
                <w:i/>
              </w:rPr>
            </w:pPr>
            <w:proofErr w:type="spellStart"/>
            <w:r w:rsidRPr="005A42EB">
              <w:rPr>
                <w:rFonts w:ascii="Arial MT" w:eastAsia="Arial MT" w:hAnsi="Arial MT" w:cs="Arial MT"/>
                <w:i/>
              </w:rPr>
              <w:t>matanggap</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abiso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inisyu</w:t>
            </w:r>
            <w:proofErr w:type="spellEnd"/>
            <w:r w:rsidRPr="005A42EB">
              <w:rPr>
                <w:rFonts w:ascii="Arial MT" w:eastAsia="Arial MT" w:hAnsi="Arial MT" w:cs="Arial MT"/>
                <w:i/>
              </w:rPr>
              <w:t xml:space="preserve"> ng</w:t>
            </w:r>
          </w:p>
          <w:p w14:paraId="35A792A1" w14:textId="77777777" w:rsidR="007525C8" w:rsidRPr="005A42EB" w:rsidRDefault="00000000">
            <w:pPr>
              <w:widowControl w:val="0"/>
              <w:spacing w:line="234" w:lineRule="auto"/>
              <w:ind w:left="693"/>
              <w:jc w:val="both"/>
              <w:rPr>
                <w:rFonts w:ascii="Arial MT" w:eastAsia="Arial MT" w:hAnsi="Arial MT" w:cs="Arial MT"/>
              </w:rPr>
            </w:pPr>
            <w:r w:rsidRPr="005A42EB">
              <w:rPr>
                <w:rFonts w:ascii="Arial MT" w:eastAsia="Arial MT" w:hAnsi="Arial MT" w:cs="Arial MT"/>
                <w:i/>
              </w:rPr>
              <w:t>Regional Director.</w:t>
            </w:r>
          </w:p>
        </w:tc>
        <w:tc>
          <w:tcPr>
            <w:tcW w:w="1389" w:type="dxa"/>
          </w:tcPr>
          <w:p w14:paraId="78B0E814" w14:textId="77777777" w:rsidR="007525C8" w:rsidRPr="005A42EB" w:rsidRDefault="007525C8">
            <w:pPr>
              <w:widowControl w:val="0"/>
              <w:spacing w:line="240" w:lineRule="auto"/>
              <w:rPr>
                <w:rFonts w:ascii="Times New Roman" w:eastAsia="Times New Roman" w:hAnsi="Times New Roman" w:cs="Times New Roman"/>
              </w:rPr>
            </w:pPr>
          </w:p>
        </w:tc>
        <w:tc>
          <w:tcPr>
            <w:tcW w:w="1843" w:type="dxa"/>
          </w:tcPr>
          <w:p w14:paraId="35C42CF2" w14:textId="77777777" w:rsidR="007525C8" w:rsidRPr="005A42EB" w:rsidRDefault="007525C8">
            <w:pPr>
              <w:widowControl w:val="0"/>
              <w:spacing w:line="240" w:lineRule="auto"/>
              <w:rPr>
                <w:rFonts w:ascii="Times New Roman" w:eastAsia="Times New Roman" w:hAnsi="Times New Roman" w:cs="Times New Roman"/>
              </w:rPr>
            </w:pPr>
          </w:p>
        </w:tc>
        <w:tc>
          <w:tcPr>
            <w:tcW w:w="2126" w:type="dxa"/>
          </w:tcPr>
          <w:p w14:paraId="41FD061F" w14:textId="77777777" w:rsidR="007525C8" w:rsidRPr="005A42EB" w:rsidRDefault="007525C8">
            <w:pPr>
              <w:widowControl w:val="0"/>
              <w:spacing w:line="240" w:lineRule="auto"/>
              <w:rPr>
                <w:rFonts w:ascii="Times New Roman" w:eastAsia="Times New Roman" w:hAnsi="Times New Roman" w:cs="Times New Roman"/>
              </w:rPr>
            </w:pPr>
          </w:p>
        </w:tc>
      </w:tr>
      <w:tr w:rsidR="007525C8" w14:paraId="3CCBF1BD" w14:textId="77777777">
        <w:trPr>
          <w:trHeight w:val="3542"/>
        </w:trPr>
        <w:tc>
          <w:tcPr>
            <w:tcW w:w="2427" w:type="dxa"/>
          </w:tcPr>
          <w:p w14:paraId="217FE30F" w14:textId="77777777" w:rsidR="007525C8" w:rsidRPr="005A42EB" w:rsidRDefault="00000000">
            <w:pPr>
              <w:widowControl w:val="0"/>
              <w:spacing w:line="240" w:lineRule="auto"/>
            </w:pPr>
            <w:r w:rsidRPr="005A42EB">
              <w:t xml:space="preserve">STEP 3: </w:t>
            </w:r>
          </w:p>
          <w:p w14:paraId="42366F3F" w14:textId="77777777" w:rsidR="007525C8" w:rsidRPr="005A42EB" w:rsidRDefault="00000000">
            <w:pPr>
              <w:widowControl w:val="0"/>
              <w:spacing w:line="240" w:lineRule="auto"/>
              <w:ind w:left="107" w:right="94"/>
              <w:jc w:val="both"/>
            </w:pPr>
            <w:r w:rsidRPr="005A42EB">
              <w:t>Receives the Certificate of Accreditation</w:t>
            </w:r>
          </w:p>
          <w:p w14:paraId="3D569196" w14:textId="77777777" w:rsidR="007525C8" w:rsidRPr="005A42EB" w:rsidRDefault="007525C8">
            <w:pPr>
              <w:widowControl w:val="0"/>
              <w:spacing w:line="240" w:lineRule="auto"/>
              <w:ind w:left="107" w:right="94"/>
              <w:jc w:val="both"/>
              <w:rPr>
                <w:i/>
              </w:rPr>
            </w:pPr>
          </w:p>
          <w:p w14:paraId="3D1C0F32" w14:textId="77777777" w:rsidR="007525C8" w:rsidRPr="005A42EB" w:rsidRDefault="00000000">
            <w:pPr>
              <w:widowControl w:val="0"/>
              <w:spacing w:line="240" w:lineRule="auto"/>
              <w:ind w:left="107" w:right="94"/>
              <w:jc w:val="both"/>
              <w:rPr>
                <w:rFonts w:ascii="Arial MT" w:eastAsia="Arial MT" w:hAnsi="Arial MT" w:cs="Arial MT"/>
                <w:i/>
              </w:rPr>
            </w:pPr>
            <w:r w:rsidRPr="005A42EB">
              <w:rPr>
                <w:i/>
              </w:rPr>
              <w:t xml:space="preserve">STEP 3: </w:t>
            </w:r>
            <w:proofErr w:type="spellStart"/>
            <w:r w:rsidRPr="005A42EB">
              <w:rPr>
                <w:rFonts w:ascii="Arial MT" w:eastAsia="Arial MT" w:hAnsi="Arial MT" w:cs="Arial MT"/>
                <w:i/>
              </w:rPr>
              <w:t>Tanggapin</w:t>
            </w:r>
            <w:proofErr w:type="spellEnd"/>
            <w:r w:rsidRPr="005A42EB">
              <w:rPr>
                <w:rFonts w:ascii="Arial MT" w:eastAsia="Arial MT" w:hAnsi="Arial MT" w:cs="Arial MT"/>
                <w:i/>
              </w:rPr>
              <w:t xml:space="preserve"> ang Certificate of Accreditation</w:t>
            </w:r>
          </w:p>
        </w:tc>
        <w:tc>
          <w:tcPr>
            <w:tcW w:w="2705" w:type="dxa"/>
          </w:tcPr>
          <w:p w14:paraId="787FB39F" w14:textId="77777777" w:rsidR="007525C8" w:rsidRPr="005A42EB" w:rsidRDefault="00000000">
            <w:pPr>
              <w:widowControl w:val="0"/>
              <w:spacing w:line="240" w:lineRule="auto"/>
            </w:pPr>
            <w:r w:rsidRPr="005A42EB">
              <w:t>Release of the signed Certificate/s of Accreditation through:</w:t>
            </w:r>
          </w:p>
          <w:p w14:paraId="561ADF62" w14:textId="77777777" w:rsidR="007525C8" w:rsidRPr="005A42EB" w:rsidRDefault="007525C8">
            <w:pPr>
              <w:widowControl w:val="0"/>
              <w:spacing w:line="240" w:lineRule="auto"/>
            </w:pPr>
          </w:p>
          <w:p w14:paraId="5FF89FEC" w14:textId="77777777" w:rsidR="007525C8" w:rsidRPr="005A42EB" w:rsidRDefault="00000000">
            <w:pPr>
              <w:numPr>
                <w:ilvl w:val="0"/>
                <w:numId w:val="16"/>
              </w:numPr>
              <w:spacing w:line="240" w:lineRule="auto"/>
              <w:jc w:val="both"/>
            </w:pPr>
            <w:r w:rsidRPr="005A42EB">
              <w:t>Befitting ceremony (</w:t>
            </w:r>
            <w:proofErr w:type="gramStart"/>
            <w:r w:rsidRPr="005A42EB">
              <w:t>e.g.</w:t>
            </w:r>
            <w:proofErr w:type="gramEnd"/>
            <w:r w:rsidRPr="005A42EB">
              <w:t xml:space="preserve"> during the flag-raising ceremony)</w:t>
            </w:r>
          </w:p>
          <w:p w14:paraId="601BFB19" w14:textId="77777777" w:rsidR="007525C8" w:rsidRPr="005A42EB" w:rsidRDefault="00000000">
            <w:pPr>
              <w:numPr>
                <w:ilvl w:val="0"/>
                <w:numId w:val="16"/>
              </w:numPr>
              <w:spacing w:line="240" w:lineRule="auto"/>
              <w:jc w:val="both"/>
            </w:pPr>
            <w:r w:rsidRPr="005A42EB">
              <w:t>Pick-up by the CSO applicant,</w:t>
            </w:r>
          </w:p>
          <w:p w14:paraId="2C7CCA2C" w14:textId="77777777" w:rsidR="007525C8" w:rsidRPr="005A42EB" w:rsidRDefault="00000000">
            <w:pPr>
              <w:numPr>
                <w:ilvl w:val="0"/>
                <w:numId w:val="16"/>
              </w:numPr>
              <w:spacing w:line="240" w:lineRule="auto"/>
              <w:jc w:val="both"/>
            </w:pPr>
            <w:r w:rsidRPr="005A42EB">
              <w:t>Courier, and</w:t>
            </w:r>
          </w:p>
          <w:p w14:paraId="4A64B687" w14:textId="77777777" w:rsidR="007525C8" w:rsidRPr="005A42EB" w:rsidRDefault="00000000">
            <w:pPr>
              <w:numPr>
                <w:ilvl w:val="0"/>
                <w:numId w:val="16"/>
              </w:numPr>
              <w:spacing w:line="240" w:lineRule="auto"/>
              <w:jc w:val="both"/>
            </w:pPr>
            <w:r w:rsidRPr="005A42EB">
              <w:t>Hand-carrying of the Certificate/s of Accreditation whichever is practicable</w:t>
            </w:r>
          </w:p>
          <w:p w14:paraId="14BB29E5" w14:textId="77777777" w:rsidR="007525C8" w:rsidRPr="005A42EB" w:rsidRDefault="007525C8">
            <w:pPr>
              <w:widowControl w:val="0"/>
              <w:tabs>
                <w:tab w:val="left" w:pos="2413"/>
              </w:tabs>
              <w:spacing w:line="242" w:lineRule="auto"/>
              <w:ind w:right="96"/>
              <w:rPr>
                <w:rFonts w:ascii="Arial MT" w:eastAsia="Arial MT" w:hAnsi="Arial MT" w:cs="Arial MT"/>
              </w:rPr>
            </w:pPr>
          </w:p>
          <w:p w14:paraId="6B42E94A" w14:textId="77777777" w:rsidR="007525C8" w:rsidRPr="005A42EB" w:rsidRDefault="00000000">
            <w:pPr>
              <w:widowControl w:val="0"/>
              <w:tabs>
                <w:tab w:val="left" w:pos="2413"/>
              </w:tabs>
              <w:spacing w:line="242" w:lineRule="auto"/>
              <w:ind w:left="107" w:right="96"/>
              <w:rPr>
                <w:rFonts w:ascii="Arial MT" w:eastAsia="Arial MT" w:hAnsi="Arial MT" w:cs="Arial MT"/>
                <w:i/>
              </w:rPr>
            </w:pPr>
            <w:r w:rsidRPr="005A42EB">
              <w:rPr>
                <w:rFonts w:ascii="Arial MT" w:eastAsia="Arial MT" w:hAnsi="Arial MT" w:cs="Arial MT"/>
                <w:i/>
              </w:rPr>
              <w:lastRenderedPageBreak/>
              <w:t>Pag-</w:t>
            </w:r>
            <w:proofErr w:type="spellStart"/>
            <w:r w:rsidRPr="005A42EB">
              <w:rPr>
                <w:rFonts w:ascii="Arial MT" w:eastAsia="Arial MT" w:hAnsi="Arial MT" w:cs="Arial MT"/>
                <w:i/>
              </w:rPr>
              <w:t>isyu</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nilagdaang</w:t>
            </w:r>
            <w:proofErr w:type="spellEnd"/>
            <w:r w:rsidRPr="005A42EB">
              <w:rPr>
                <w:rFonts w:ascii="Arial MT" w:eastAsia="Arial MT" w:hAnsi="Arial MT" w:cs="Arial MT"/>
                <w:i/>
              </w:rPr>
              <w:t xml:space="preserve"> Certificate</w:t>
            </w:r>
            <w:r w:rsidRPr="005A42EB">
              <w:rPr>
                <w:rFonts w:ascii="Arial MT" w:eastAsia="Arial MT" w:hAnsi="Arial MT" w:cs="Arial MT"/>
                <w:i/>
              </w:rPr>
              <w:tab/>
              <w:t>of</w:t>
            </w:r>
          </w:p>
          <w:p w14:paraId="00FCB772" w14:textId="77777777" w:rsidR="007525C8" w:rsidRPr="005A42EB" w:rsidRDefault="00000000">
            <w:pPr>
              <w:widowControl w:val="0"/>
              <w:tabs>
                <w:tab w:val="left" w:pos="2365"/>
              </w:tabs>
              <w:spacing w:line="240" w:lineRule="auto"/>
              <w:ind w:left="107" w:right="96"/>
              <w:rPr>
                <w:rFonts w:ascii="Arial MT" w:eastAsia="Arial MT" w:hAnsi="Arial MT" w:cs="Arial MT"/>
                <w:i/>
              </w:rPr>
            </w:pPr>
            <w:r w:rsidRPr="005A42EB">
              <w:rPr>
                <w:rFonts w:ascii="Arial MT" w:eastAsia="Arial MT" w:hAnsi="Arial MT" w:cs="Arial MT"/>
                <w:i/>
              </w:rPr>
              <w:t>Accreditation</w:t>
            </w:r>
            <w:r w:rsidRPr="005A42EB">
              <w:rPr>
                <w:rFonts w:ascii="Arial MT" w:eastAsia="Arial MT" w:hAnsi="Arial MT" w:cs="Arial MT"/>
                <w:i/>
              </w:rPr>
              <w:tab/>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pamamagitan</w:t>
            </w:r>
            <w:proofErr w:type="spellEnd"/>
            <w:r w:rsidRPr="005A42EB">
              <w:rPr>
                <w:rFonts w:ascii="Arial MT" w:eastAsia="Arial MT" w:hAnsi="Arial MT" w:cs="Arial MT"/>
                <w:i/>
              </w:rPr>
              <w:t xml:space="preserve"> ng:</w:t>
            </w:r>
          </w:p>
          <w:p w14:paraId="7A1631C1" w14:textId="77777777" w:rsidR="007525C8" w:rsidRPr="005A42EB" w:rsidRDefault="007525C8">
            <w:pPr>
              <w:widowControl w:val="0"/>
              <w:spacing w:before="3" w:line="240" w:lineRule="auto"/>
              <w:rPr>
                <w:i/>
                <w:sz w:val="21"/>
                <w:szCs w:val="21"/>
              </w:rPr>
            </w:pPr>
          </w:p>
          <w:p w14:paraId="407FB2CC" w14:textId="77777777" w:rsidR="007525C8" w:rsidRPr="005A42EB" w:rsidRDefault="00000000">
            <w:pPr>
              <w:widowControl w:val="0"/>
              <w:numPr>
                <w:ilvl w:val="0"/>
                <w:numId w:val="49"/>
              </w:numPr>
              <w:tabs>
                <w:tab w:val="left" w:pos="691"/>
                <w:tab w:val="left" w:pos="693"/>
                <w:tab w:val="left" w:pos="2353"/>
              </w:tabs>
              <w:spacing w:line="240" w:lineRule="auto"/>
              <w:ind w:right="93"/>
              <w:rPr>
                <w:i/>
              </w:rPr>
            </w:pPr>
            <w:proofErr w:type="spellStart"/>
            <w:r w:rsidRPr="005A42EB">
              <w:rPr>
                <w:rFonts w:ascii="Arial MT" w:eastAsia="Arial MT" w:hAnsi="Arial MT" w:cs="Arial MT"/>
                <w:i/>
              </w:rPr>
              <w:t>Angkop</w:t>
            </w:r>
            <w:proofErr w:type="spellEnd"/>
            <w:r w:rsidRPr="005A42EB">
              <w:rPr>
                <w:rFonts w:ascii="Arial MT" w:eastAsia="Arial MT" w:hAnsi="Arial MT" w:cs="Arial MT"/>
                <w:i/>
              </w:rPr>
              <w:tab/>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seremonya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katulad</w:t>
            </w:r>
            <w:proofErr w:type="spellEnd"/>
            <w:r w:rsidRPr="005A42EB">
              <w:rPr>
                <w:rFonts w:ascii="Arial MT" w:eastAsia="Arial MT" w:hAnsi="Arial MT" w:cs="Arial MT"/>
                <w:i/>
              </w:rPr>
              <w:t xml:space="preserve"> ng Flag- Raising Ceremony)</w:t>
            </w:r>
          </w:p>
          <w:p w14:paraId="7DFB20E2" w14:textId="77777777" w:rsidR="007525C8" w:rsidRPr="005A42EB" w:rsidRDefault="00000000">
            <w:pPr>
              <w:widowControl w:val="0"/>
              <w:numPr>
                <w:ilvl w:val="0"/>
                <w:numId w:val="49"/>
              </w:numPr>
              <w:tabs>
                <w:tab w:val="left" w:pos="691"/>
                <w:tab w:val="left" w:pos="693"/>
              </w:tabs>
              <w:spacing w:before="2" w:line="240" w:lineRule="auto"/>
              <w:ind w:right="94"/>
              <w:rPr>
                <w:i/>
              </w:rPr>
            </w:pPr>
            <w:proofErr w:type="spellStart"/>
            <w:r w:rsidRPr="005A42EB">
              <w:rPr>
                <w:rFonts w:ascii="Arial MT" w:eastAsia="Arial MT" w:hAnsi="Arial MT" w:cs="Arial MT"/>
                <w:i/>
              </w:rPr>
              <w:t>Pisikal</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pagkuha</w:t>
            </w:r>
            <w:proofErr w:type="spellEnd"/>
            <w:r w:rsidRPr="005A42EB">
              <w:rPr>
                <w:rFonts w:ascii="Arial MT" w:eastAsia="Arial MT" w:hAnsi="Arial MT" w:cs="Arial MT"/>
                <w:i/>
              </w:rPr>
              <w:t xml:space="preserve"> ng CSO</w:t>
            </w:r>
          </w:p>
          <w:p w14:paraId="26298A12" w14:textId="77777777" w:rsidR="007525C8" w:rsidRPr="005A42EB" w:rsidRDefault="00000000">
            <w:pPr>
              <w:widowControl w:val="0"/>
              <w:numPr>
                <w:ilvl w:val="0"/>
                <w:numId w:val="49"/>
              </w:numPr>
              <w:tabs>
                <w:tab w:val="left" w:pos="691"/>
              </w:tabs>
              <w:spacing w:line="252" w:lineRule="auto"/>
              <w:ind w:left="691" w:hanging="224"/>
              <w:rPr>
                <w:i/>
              </w:rPr>
            </w:pPr>
            <w:r w:rsidRPr="005A42EB">
              <w:rPr>
                <w:rFonts w:ascii="Arial MT" w:eastAsia="Arial MT" w:hAnsi="Arial MT" w:cs="Arial MT"/>
                <w:i/>
              </w:rPr>
              <w:t>Sulat/Koreo, at</w:t>
            </w:r>
          </w:p>
          <w:p w14:paraId="22A293B5" w14:textId="77777777" w:rsidR="007525C8" w:rsidRPr="005A42EB" w:rsidRDefault="00000000">
            <w:pPr>
              <w:widowControl w:val="0"/>
              <w:numPr>
                <w:ilvl w:val="0"/>
                <w:numId w:val="49"/>
              </w:numPr>
              <w:tabs>
                <w:tab w:val="left" w:pos="691"/>
                <w:tab w:val="left" w:pos="693"/>
                <w:tab w:val="left" w:pos="2353"/>
              </w:tabs>
              <w:spacing w:line="252" w:lineRule="auto"/>
              <w:ind w:right="96"/>
            </w:pPr>
            <w:proofErr w:type="spellStart"/>
            <w:r w:rsidRPr="005A42EB">
              <w:rPr>
                <w:rFonts w:ascii="Arial MT" w:eastAsia="Arial MT" w:hAnsi="Arial MT" w:cs="Arial MT"/>
                <w:i/>
              </w:rPr>
              <w:t>Paghahatid</w:t>
            </w:r>
            <w:proofErr w:type="spellEnd"/>
            <w:r w:rsidRPr="005A42EB">
              <w:rPr>
                <w:rFonts w:ascii="Arial MT" w:eastAsia="Arial MT" w:hAnsi="Arial MT" w:cs="Arial MT"/>
                <w:i/>
              </w:rPr>
              <w:tab/>
              <w:t xml:space="preserve">ng </w:t>
            </w:r>
            <w:proofErr w:type="spellStart"/>
            <w:r w:rsidRPr="005A42EB">
              <w:rPr>
                <w:rFonts w:ascii="Arial MT" w:eastAsia="Arial MT" w:hAnsi="Arial MT" w:cs="Arial MT"/>
                <w:i/>
              </w:rPr>
              <w:t>itinalagang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kawani</w:t>
            </w:r>
            <w:proofErr w:type="spellEnd"/>
          </w:p>
        </w:tc>
        <w:tc>
          <w:tcPr>
            <w:tcW w:w="1389" w:type="dxa"/>
          </w:tcPr>
          <w:p w14:paraId="52093EF3" w14:textId="77777777" w:rsidR="007525C8" w:rsidRPr="005A42EB" w:rsidRDefault="00000000">
            <w:pPr>
              <w:widowControl w:val="0"/>
              <w:spacing w:before="10" w:line="240" w:lineRule="auto"/>
              <w:rPr>
                <w:sz w:val="21"/>
                <w:szCs w:val="21"/>
              </w:rPr>
            </w:pPr>
            <w:r w:rsidRPr="005A42EB">
              <w:rPr>
                <w:sz w:val="21"/>
                <w:szCs w:val="21"/>
              </w:rPr>
              <w:lastRenderedPageBreak/>
              <w:t xml:space="preserve">None </w:t>
            </w:r>
          </w:p>
          <w:p w14:paraId="47C0D2F5" w14:textId="77777777" w:rsidR="007525C8" w:rsidRPr="005A42EB" w:rsidRDefault="00000000">
            <w:pPr>
              <w:widowControl w:val="0"/>
              <w:spacing w:line="240" w:lineRule="auto"/>
              <w:ind w:left="443"/>
              <w:rPr>
                <w:rFonts w:ascii="Arial MT" w:eastAsia="Arial MT" w:hAnsi="Arial MT" w:cs="Arial MT"/>
                <w:i/>
              </w:rPr>
            </w:pPr>
            <w:r w:rsidRPr="005A42EB">
              <w:rPr>
                <w:rFonts w:ascii="Arial MT" w:eastAsia="Arial MT" w:hAnsi="Arial MT" w:cs="Arial MT"/>
                <w:i/>
              </w:rPr>
              <w:t>Wala</w:t>
            </w:r>
          </w:p>
        </w:tc>
        <w:tc>
          <w:tcPr>
            <w:tcW w:w="1843" w:type="dxa"/>
          </w:tcPr>
          <w:p w14:paraId="4B69E34F" w14:textId="77777777" w:rsidR="007525C8" w:rsidRPr="005A42EB" w:rsidRDefault="00000000">
            <w:pPr>
              <w:widowControl w:val="0"/>
              <w:spacing w:before="10" w:line="240" w:lineRule="auto"/>
              <w:rPr>
                <w:sz w:val="21"/>
                <w:szCs w:val="21"/>
              </w:rPr>
            </w:pPr>
            <w:r w:rsidRPr="005A42EB">
              <w:rPr>
                <w:sz w:val="21"/>
                <w:szCs w:val="21"/>
              </w:rPr>
              <w:t>1 day</w:t>
            </w:r>
          </w:p>
          <w:p w14:paraId="38423387" w14:textId="77777777" w:rsidR="007525C8" w:rsidRPr="005A42EB" w:rsidRDefault="00000000">
            <w:pPr>
              <w:widowControl w:val="0"/>
              <w:spacing w:line="240" w:lineRule="auto"/>
              <w:ind w:left="180"/>
              <w:rPr>
                <w:rFonts w:ascii="Arial MT" w:eastAsia="Arial MT" w:hAnsi="Arial MT" w:cs="Arial MT"/>
                <w:i/>
              </w:rPr>
            </w:pPr>
            <w:proofErr w:type="spellStart"/>
            <w:r w:rsidRPr="005A42EB">
              <w:rPr>
                <w:rFonts w:ascii="Arial MT" w:eastAsia="Arial MT" w:hAnsi="Arial MT" w:cs="Arial MT"/>
                <w:i/>
              </w:rPr>
              <w:t>isang</w:t>
            </w:r>
            <w:proofErr w:type="spellEnd"/>
            <w:r w:rsidRPr="005A42EB">
              <w:rPr>
                <w:rFonts w:ascii="Arial MT" w:eastAsia="Arial MT" w:hAnsi="Arial MT" w:cs="Arial MT"/>
                <w:i/>
              </w:rPr>
              <w:t xml:space="preserve"> (1) </w:t>
            </w:r>
            <w:proofErr w:type="spellStart"/>
            <w:r w:rsidRPr="005A42EB">
              <w:rPr>
                <w:rFonts w:ascii="Arial MT" w:eastAsia="Arial MT" w:hAnsi="Arial MT" w:cs="Arial MT"/>
                <w:i/>
              </w:rPr>
              <w:t>araw</w:t>
            </w:r>
            <w:proofErr w:type="spellEnd"/>
          </w:p>
        </w:tc>
        <w:tc>
          <w:tcPr>
            <w:tcW w:w="2126" w:type="dxa"/>
          </w:tcPr>
          <w:p w14:paraId="5EBF961C" w14:textId="77777777" w:rsidR="007525C8" w:rsidRDefault="007525C8">
            <w:pPr>
              <w:widowControl w:val="0"/>
              <w:spacing w:before="10" w:line="240" w:lineRule="auto"/>
              <w:rPr>
                <w:i/>
                <w:sz w:val="21"/>
                <w:szCs w:val="21"/>
              </w:rPr>
            </w:pPr>
          </w:p>
          <w:p w14:paraId="76EEA8BA" w14:textId="77777777" w:rsidR="007525C8" w:rsidRDefault="00000000">
            <w:pPr>
              <w:widowControl w:val="0"/>
              <w:spacing w:line="240" w:lineRule="auto"/>
              <w:ind w:left="109" w:right="92"/>
              <w:jc w:val="both"/>
              <w:rPr>
                <w:rFonts w:ascii="Arial MT" w:eastAsia="Arial MT" w:hAnsi="Arial MT" w:cs="Arial MT"/>
              </w:rPr>
            </w:pPr>
            <w:r>
              <w:rPr>
                <w:rFonts w:ascii="Arial MT" w:eastAsia="Arial MT" w:hAnsi="Arial MT" w:cs="Arial MT"/>
              </w:rPr>
              <w:t>Focal Person - Standards Section - DSWD Field Office</w:t>
            </w:r>
          </w:p>
        </w:tc>
      </w:tr>
    </w:tbl>
    <w:p w14:paraId="7705B766" w14:textId="77777777" w:rsidR="007525C8" w:rsidRDefault="007525C8">
      <w:pPr>
        <w:widowControl w:val="0"/>
        <w:spacing w:line="240" w:lineRule="auto"/>
        <w:jc w:val="both"/>
        <w:rPr>
          <w:rFonts w:ascii="Arial MT" w:eastAsia="Arial MT" w:hAnsi="Arial MT" w:cs="Arial MT"/>
        </w:rPr>
        <w:sectPr w:rsidR="007525C8">
          <w:type w:val="continuous"/>
          <w:pgSz w:w="12240" w:h="15840"/>
          <w:pgMar w:top="1420" w:right="220" w:bottom="1200" w:left="1040" w:header="0" w:footer="1014" w:gutter="0"/>
          <w:cols w:space="720"/>
        </w:sectPr>
      </w:pPr>
    </w:p>
    <w:p w14:paraId="3159B8CB" w14:textId="77777777" w:rsidR="007525C8" w:rsidRDefault="007525C8">
      <w:pPr>
        <w:widowControl w:val="0"/>
        <w:rPr>
          <w:rFonts w:ascii="Arial MT" w:eastAsia="Arial MT" w:hAnsi="Arial MT" w:cs="Arial MT"/>
        </w:rPr>
      </w:pPr>
    </w:p>
    <w:tbl>
      <w:tblPr>
        <w:tblStyle w:val="afffa"/>
        <w:tblW w:w="1049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7"/>
        <w:gridCol w:w="2705"/>
        <w:gridCol w:w="1389"/>
        <w:gridCol w:w="1843"/>
        <w:gridCol w:w="2126"/>
      </w:tblGrid>
      <w:tr w:rsidR="007525C8" w14:paraId="1393BB97" w14:textId="77777777">
        <w:trPr>
          <w:trHeight w:val="1012"/>
        </w:trPr>
        <w:tc>
          <w:tcPr>
            <w:tcW w:w="2427" w:type="dxa"/>
          </w:tcPr>
          <w:p w14:paraId="5A131D95" w14:textId="77777777" w:rsidR="007525C8" w:rsidRDefault="00000000">
            <w:pPr>
              <w:widowControl w:val="0"/>
              <w:spacing w:line="240" w:lineRule="auto"/>
              <w:ind w:left="388" w:right="266" w:hanging="108"/>
            </w:pPr>
            <w:r>
              <w:t>CLIENT STEPS</w:t>
            </w:r>
          </w:p>
          <w:p w14:paraId="2A62D52A" w14:textId="77777777" w:rsidR="007525C8" w:rsidRDefault="007525C8">
            <w:pPr>
              <w:widowControl w:val="0"/>
              <w:spacing w:line="240" w:lineRule="auto"/>
              <w:ind w:left="388" w:right="266" w:hanging="108"/>
              <w:jc w:val="center"/>
              <w:rPr>
                <w:b/>
              </w:rPr>
            </w:pPr>
          </w:p>
          <w:p w14:paraId="2C9885A6" w14:textId="77777777" w:rsidR="007525C8" w:rsidRDefault="00000000">
            <w:pPr>
              <w:widowControl w:val="0"/>
              <w:spacing w:line="240" w:lineRule="auto"/>
              <w:ind w:left="388" w:right="266" w:hanging="108"/>
              <w:rPr>
                <w:b/>
                <w:i/>
              </w:rPr>
            </w:pPr>
            <w:r>
              <w:rPr>
                <w:b/>
                <w:i/>
              </w:rPr>
              <w:t>MGA HAKBANG NG KLIYENTE</w:t>
            </w:r>
          </w:p>
        </w:tc>
        <w:tc>
          <w:tcPr>
            <w:tcW w:w="2705" w:type="dxa"/>
          </w:tcPr>
          <w:p w14:paraId="724BFF87" w14:textId="77777777" w:rsidR="007525C8" w:rsidRDefault="00000000">
            <w:pPr>
              <w:widowControl w:val="0"/>
              <w:spacing w:line="240" w:lineRule="auto"/>
              <w:ind w:left="808" w:right="95" w:hanging="509"/>
            </w:pPr>
            <w:r>
              <w:t>AGENCY ACTIONS</w:t>
            </w:r>
          </w:p>
          <w:p w14:paraId="6896D028" w14:textId="77777777" w:rsidR="007525C8" w:rsidRDefault="007525C8">
            <w:pPr>
              <w:widowControl w:val="0"/>
              <w:spacing w:line="240" w:lineRule="auto"/>
              <w:ind w:right="95"/>
              <w:rPr>
                <w:b/>
              </w:rPr>
            </w:pPr>
          </w:p>
          <w:p w14:paraId="7CBC80F2" w14:textId="77777777" w:rsidR="007525C8" w:rsidRDefault="00000000">
            <w:pPr>
              <w:widowControl w:val="0"/>
              <w:spacing w:line="240" w:lineRule="auto"/>
              <w:ind w:right="95"/>
              <w:rPr>
                <w:b/>
                <w:i/>
              </w:rPr>
            </w:pPr>
            <w:r>
              <w:rPr>
                <w:b/>
                <w:i/>
              </w:rPr>
              <w:t>MGA HAKBANG NG AHENSYA</w:t>
            </w:r>
          </w:p>
        </w:tc>
        <w:tc>
          <w:tcPr>
            <w:tcW w:w="1389" w:type="dxa"/>
          </w:tcPr>
          <w:p w14:paraId="66ABABC3" w14:textId="77777777" w:rsidR="007525C8" w:rsidRDefault="00000000">
            <w:pPr>
              <w:widowControl w:val="0"/>
              <w:spacing w:line="240" w:lineRule="auto"/>
              <w:ind w:left="218" w:right="207" w:firstLine="6"/>
              <w:jc w:val="center"/>
            </w:pPr>
            <w:r>
              <w:t>FEES TO BE PAID</w:t>
            </w:r>
          </w:p>
          <w:p w14:paraId="62E94EC0" w14:textId="77777777" w:rsidR="007525C8" w:rsidRDefault="007525C8">
            <w:pPr>
              <w:widowControl w:val="0"/>
              <w:spacing w:line="240" w:lineRule="auto"/>
              <w:ind w:left="218" w:right="207" w:firstLine="6"/>
              <w:jc w:val="center"/>
              <w:rPr>
                <w:b/>
              </w:rPr>
            </w:pPr>
          </w:p>
          <w:p w14:paraId="2B7EFFB5" w14:textId="77777777" w:rsidR="007525C8" w:rsidRDefault="00000000">
            <w:pPr>
              <w:widowControl w:val="0"/>
              <w:spacing w:line="240" w:lineRule="auto"/>
              <w:ind w:left="218" w:right="207" w:firstLine="6"/>
              <w:jc w:val="center"/>
              <w:rPr>
                <w:b/>
                <w:i/>
              </w:rPr>
            </w:pPr>
            <w:r>
              <w:rPr>
                <w:b/>
                <w:i/>
              </w:rPr>
              <w:t>MGA KINAKAIL- ANGANG</w:t>
            </w:r>
          </w:p>
          <w:p w14:paraId="42248212" w14:textId="77777777" w:rsidR="007525C8" w:rsidRDefault="00000000">
            <w:pPr>
              <w:widowControl w:val="0"/>
              <w:spacing w:line="236" w:lineRule="auto"/>
              <w:ind w:left="191" w:right="186"/>
              <w:jc w:val="center"/>
              <w:rPr>
                <w:b/>
              </w:rPr>
            </w:pPr>
            <w:r>
              <w:rPr>
                <w:b/>
                <w:i/>
              </w:rPr>
              <w:t>BAYARAN</w:t>
            </w:r>
          </w:p>
        </w:tc>
        <w:tc>
          <w:tcPr>
            <w:tcW w:w="1843" w:type="dxa"/>
          </w:tcPr>
          <w:p w14:paraId="0D9EB2AD" w14:textId="77777777" w:rsidR="007525C8" w:rsidRDefault="00000000">
            <w:pPr>
              <w:widowControl w:val="0"/>
              <w:spacing w:line="240" w:lineRule="auto"/>
              <w:ind w:left="139" w:right="130" w:hanging="3"/>
              <w:jc w:val="center"/>
            </w:pPr>
            <w:r>
              <w:t>Processing Time</w:t>
            </w:r>
          </w:p>
          <w:p w14:paraId="1C394AED" w14:textId="77777777" w:rsidR="007525C8" w:rsidRDefault="007525C8">
            <w:pPr>
              <w:widowControl w:val="0"/>
              <w:spacing w:line="240" w:lineRule="auto"/>
              <w:ind w:left="139" w:right="130" w:hanging="3"/>
              <w:jc w:val="center"/>
              <w:rPr>
                <w:b/>
              </w:rPr>
            </w:pPr>
          </w:p>
          <w:p w14:paraId="5CFC22CA"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4FCF7E2B" w14:textId="77777777" w:rsidR="007525C8" w:rsidRDefault="00000000">
            <w:pPr>
              <w:widowControl w:val="0"/>
              <w:spacing w:line="236" w:lineRule="auto"/>
              <w:ind w:left="363" w:right="355"/>
              <w:jc w:val="center"/>
              <w:rPr>
                <w:b/>
              </w:rPr>
            </w:pPr>
            <w:r>
              <w:rPr>
                <w:b/>
                <w:i/>
              </w:rPr>
              <w:t>PROSESO</w:t>
            </w:r>
          </w:p>
        </w:tc>
        <w:tc>
          <w:tcPr>
            <w:tcW w:w="2126" w:type="dxa"/>
          </w:tcPr>
          <w:p w14:paraId="662808D7" w14:textId="77777777" w:rsidR="007525C8" w:rsidRDefault="007525C8">
            <w:pPr>
              <w:widowControl w:val="0"/>
              <w:spacing w:line="240" w:lineRule="auto"/>
              <w:ind w:left="129" w:firstLine="316"/>
              <w:rPr>
                <w:b/>
              </w:rPr>
            </w:pPr>
          </w:p>
          <w:p w14:paraId="28E81C6A" w14:textId="77777777" w:rsidR="007525C8" w:rsidRDefault="00000000">
            <w:pPr>
              <w:widowControl w:val="0"/>
              <w:spacing w:line="240" w:lineRule="auto"/>
              <w:ind w:left="129" w:firstLine="316"/>
            </w:pPr>
            <w:r>
              <w:t>PERSON RESPONSIBLE</w:t>
            </w:r>
          </w:p>
          <w:p w14:paraId="6B96CF18" w14:textId="77777777" w:rsidR="007525C8" w:rsidRDefault="00000000">
            <w:pPr>
              <w:widowControl w:val="0"/>
              <w:spacing w:line="240" w:lineRule="auto"/>
              <w:ind w:left="129" w:firstLine="316"/>
              <w:rPr>
                <w:b/>
                <w:i/>
              </w:rPr>
            </w:pPr>
            <w:r>
              <w:rPr>
                <w:b/>
                <w:i/>
              </w:rPr>
              <w:t>KAWANING NANGANGASIWA</w:t>
            </w:r>
          </w:p>
        </w:tc>
      </w:tr>
      <w:tr w:rsidR="007525C8" w14:paraId="254E1345" w14:textId="77777777">
        <w:trPr>
          <w:trHeight w:val="1768"/>
        </w:trPr>
        <w:tc>
          <w:tcPr>
            <w:tcW w:w="2427" w:type="dxa"/>
          </w:tcPr>
          <w:p w14:paraId="25904AAD" w14:textId="77777777" w:rsidR="007525C8" w:rsidRDefault="007525C8">
            <w:pPr>
              <w:widowControl w:val="0"/>
              <w:spacing w:line="240" w:lineRule="auto"/>
              <w:rPr>
                <w:rFonts w:ascii="Times New Roman" w:eastAsia="Times New Roman" w:hAnsi="Times New Roman" w:cs="Times New Roman"/>
              </w:rPr>
            </w:pPr>
          </w:p>
        </w:tc>
        <w:tc>
          <w:tcPr>
            <w:tcW w:w="2705" w:type="dxa"/>
          </w:tcPr>
          <w:p w14:paraId="2B8D98E1" w14:textId="77777777" w:rsidR="007525C8" w:rsidRPr="005A42EB" w:rsidRDefault="00000000" w:rsidP="005A42EB">
            <w:pPr>
              <w:widowControl w:val="0"/>
              <w:spacing w:line="240" w:lineRule="auto"/>
              <w:ind w:right="94"/>
              <w:jc w:val="both"/>
              <w:rPr>
                <w:rFonts w:ascii="Arial MT" w:eastAsia="Arial MT" w:hAnsi="Arial MT" w:cs="Arial MT"/>
                <w:bCs/>
                <w:i/>
              </w:rPr>
            </w:pPr>
            <w:r w:rsidRPr="005A42EB">
              <w:rPr>
                <w:rFonts w:ascii="Arial MT" w:eastAsia="Arial MT" w:hAnsi="Arial MT" w:cs="Arial MT"/>
                <w:bCs/>
                <w:i/>
              </w:rPr>
              <w:t xml:space="preserve">ng Certificate of Accreditation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CSO, o kung </w:t>
            </w:r>
            <w:proofErr w:type="spellStart"/>
            <w:r w:rsidRPr="005A42EB">
              <w:rPr>
                <w:rFonts w:ascii="Arial MT" w:eastAsia="Arial MT" w:hAnsi="Arial MT" w:cs="Arial MT"/>
                <w:bCs/>
                <w:i/>
              </w:rPr>
              <w:t>anuman</w:t>
            </w:r>
            <w:proofErr w:type="spellEnd"/>
            <w:r w:rsidRPr="005A42EB">
              <w:rPr>
                <w:rFonts w:ascii="Arial MT" w:eastAsia="Arial MT" w:hAnsi="Arial MT" w:cs="Arial MT"/>
                <w:bCs/>
                <w:i/>
              </w:rPr>
              <w:t xml:space="preserve"> ang mas </w:t>
            </w:r>
            <w:proofErr w:type="spellStart"/>
            <w:r w:rsidRPr="005A42EB">
              <w:rPr>
                <w:rFonts w:ascii="Arial MT" w:eastAsia="Arial MT" w:hAnsi="Arial MT" w:cs="Arial MT"/>
                <w:bCs/>
                <w:i/>
              </w:rPr>
              <w:t>mainam</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gawin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nabanggit</w:t>
            </w:r>
            <w:proofErr w:type="spellEnd"/>
            <w:r w:rsidRPr="005A42EB">
              <w:rPr>
                <w:rFonts w:ascii="Arial MT" w:eastAsia="Arial MT" w:hAnsi="Arial MT" w:cs="Arial MT"/>
                <w:bCs/>
                <w:i/>
              </w:rPr>
              <w:t>.</w:t>
            </w:r>
          </w:p>
        </w:tc>
        <w:tc>
          <w:tcPr>
            <w:tcW w:w="1389" w:type="dxa"/>
          </w:tcPr>
          <w:p w14:paraId="722EB4E5" w14:textId="77777777" w:rsidR="007525C8" w:rsidRPr="005A42EB" w:rsidRDefault="007525C8">
            <w:pPr>
              <w:widowControl w:val="0"/>
              <w:spacing w:line="240" w:lineRule="auto"/>
              <w:rPr>
                <w:rFonts w:ascii="Times New Roman" w:eastAsia="Times New Roman" w:hAnsi="Times New Roman" w:cs="Times New Roman"/>
                <w:bCs/>
              </w:rPr>
            </w:pPr>
          </w:p>
        </w:tc>
        <w:tc>
          <w:tcPr>
            <w:tcW w:w="1843" w:type="dxa"/>
          </w:tcPr>
          <w:p w14:paraId="04DEA823" w14:textId="77777777" w:rsidR="007525C8" w:rsidRDefault="007525C8">
            <w:pPr>
              <w:widowControl w:val="0"/>
              <w:spacing w:line="240" w:lineRule="auto"/>
              <w:rPr>
                <w:rFonts w:ascii="Times New Roman" w:eastAsia="Times New Roman" w:hAnsi="Times New Roman" w:cs="Times New Roman"/>
              </w:rPr>
            </w:pPr>
          </w:p>
        </w:tc>
        <w:tc>
          <w:tcPr>
            <w:tcW w:w="2126" w:type="dxa"/>
          </w:tcPr>
          <w:p w14:paraId="6CE4EC67" w14:textId="77777777" w:rsidR="007525C8" w:rsidRDefault="007525C8">
            <w:pPr>
              <w:widowControl w:val="0"/>
              <w:spacing w:line="240" w:lineRule="auto"/>
              <w:rPr>
                <w:rFonts w:ascii="Times New Roman" w:eastAsia="Times New Roman" w:hAnsi="Times New Roman" w:cs="Times New Roman"/>
              </w:rPr>
            </w:pPr>
          </w:p>
        </w:tc>
      </w:tr>
      <w:tr w:rsidR="007525C8" w:rsidRPr="005A42EB" w14:paraId="5CB51033" w14:textId="77777777">
        <w:trPr>
          <w:trHeight w:val="1012"/>
        </w:trPr>
        <w:tc>
          <w:tcPr>
            <w:tcW w:w="5132" w:type="dxa"/>
            <w:gridSpan w:val="2"/>
          </w:tcPr>
          <w:p w14:paraId="3F460E9D" w14:textId="77777777" w:rsidR="007525C8" w:rsidRPr="005A42EB" w:rsidRDefault="00000000">
            <w:pPr>
              <w:widowControl w:val="0"/>
              <w:spacing w:line="248" w:lineRule="auto"/>
              <w:ind w:right="98"/>
              <w:jc w:val="right"/>
              <w:rPr>
                <w:bCs/>
              </w:rPr>
            </w:pPr>
            <w:r w:rsidRPr="005A42EB">
              <w:rPr>
                <w:bCs/>
              </w:rPr>
              <w:t>KABUUAN</w:t>
            </w:r>
          </w:p>
          <w:p w14:paraId="7DAB80FC" w14:textId="77777777" w:rsidR="007525C8" w:rsidRPr="005A42EB" w:rsidRDefault="00000000" w:rsidP="005A42EB">
            <w:pPr>
              <w:widowControl w:val="0"/>
              <w:spacing w:line="240" w:lineRule="auto"/>
              <w:rPr>
                <w:bCs/>
              </w:rPr>
            </w:pPr>
            <w:r w:rsidRPr="005A42EB">
              <w:rPr>
                <w:bCs/>
              </w:rPr>
              <w:t xml:space="preserve">For Complete and Compliant: </w:t>
            </w:r>
          </w:p>
          <w:p w14:paraId="37804F97" w14:textId="77777777" w:rsidR="007525C8" w:rsidRPr="005A42EB" w:rsidRDefault="00000000">
            <w:pPr>
              <w:widowControl w:val="0"/>
              <w:spacing w:before="1" w:line="240" w:lineRule="auto"/>
              <w:rPr>
                <w:rFonts w:ascii="Arial MT" w:eastAsia="Arial MT" w:hAnsi="Arial MT" w:cs="Arial MT"/>
                <w:bCs/>
                <w:i/>
              </w:rPr>
            </w:pPr>
            <w:r w:rsidRPr="005A42EB">
              <w:rPr>
                <w:rFonts w:ascii="Arial MT" w:eastAsia="Arial MT" w:hAnsi="Arial MT" w:cs="Arial MT"/>
                <w:bCs/>
                <w:i/>
              </w:rPr>
              <w:t xml:space="preserve">Para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nakapagsumite</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kumpleto</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nakasunod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kinakailangan</w:t>
            </w:r>
            <w:proofErr w:type="spellEnd"/>
            <w:r w:rsidRPr="005A42EB">
              <w:rPr>
                <w:rFonts w:ascii="Arial MT" w:eastAsia="Arial MT" w:hAnsi="Arial MT" w:cs="Arial MT"/>
                <w:bCs/>
                <w:i/>
              </w:rPr>
              <w:t>:</w:t>
            </w:r>
          </w:p>
        </w:tc>
        <w:tc>
          <w:tcPr>
            <w:tcW w:w="1389" w:type="dxa"/>
          </w:tcPr>
          <w:p w14:paraId="507A1A10" w14:textId="77777777" w:rsidR="007525C8" w:rsidRPr="005A42EB" w:rsidRDefault="00000000">
            <w:pPr>
              <w:widowControl w:val="0"/>
              <w:spacing w:before="8" w:line="240" w:lineRule="auto"/>
              <w:rPr>
                <w:bCs/>
              </w:rPr>
            </w:pPr>
            <w:r w:rsidRPr="005A42EB">
              <w:rPr>
                <w:bCs/>
              </w:rPr>
              <w:t>none</w:t>
            </w:r>
          </w:p>
          <w:p w14:paraId="7746B937" w14:textId="77777777" w:rsidR="007525C8" w:rsidRPr="005A42EB" w:rsidRDefault="00000000">
            <w:pPr>
              <w:widowControl w:val="0"/>
              <w:spacing w:line="240" w:lineRule="auto"/>
              <w:ind w:left="443"/>
              <w:rPr>
                <w:rFonts w:ascii="Arial MT" w:eastAsia="Arial MT" w:hAnsi="Arial MT" w:cs="Arial MT"/>
                <w:bCs/>
                <w:i/>
              </w:rPr>
            </w:pPr>
            <w:r w:rsidRPr="005A42EB">
              <w:rPr>
                <w:rFonts w:ascii="Arial MT" w:eastAsia="Arial MT" w:hAnsi="Arial MT" w:cs="Arial MT"/>
                <w:bCs/>
                <w:i/>
              </w:rPr>
              <w:t>Wala</w:t>
            </w:r>
          </w:p>
        </w:tc>
        <w:tc>
          <w:tcPr>
            <w:tcW w:w="1843" w:type="dxa"/>
          </w:tcPr>
          <w:p w14:paraId="6F3C7846" w14:textId="77777777" w:rsidR="007525C8" w:rsidRPr="005A42EB" w:rsidRDefault="00000000">
            <w:pPr>
              <w:widowControl w:val="0"/>
              <w:spacing w:before="7" w:line="240" w:lineRule="auto"/>
              <w:rPr>
                <w:bCs/>
              </w:rPr>
            </w:pPr>
            <w:r w:rsidRPr="005A42EB">
              <w:rPr>
                <w:bCs/>
              </w:rPr>
              <w:t>20 days</w:t>
            </w:r>
          </w:p>
          <w:p w14:paraId="7DDF1B06" w14:textId="77777777" w:rsidR="007525C8" w:rsidRPr="005A42EB" w:rsidRDefault="00000000" w:rsidP="005A42EB">
            <w:pPr>
              <w:widowControl w:val="0"/>
              <w:spacing w:line="240" w:lineRule="auto"/>
              <w:rPr>
                <w:rFonts w:ascii="Arial MT" w:eastAsia="Arial MT" w:hAnsi="Arial MT" w:cs="Arial MT"/>
                <w:bCs/>
                <w:i/>
              </w:rPr>
            </w:pPr>
            <w:proofErr w:type="spellStart"/>
            <w:r w:rsidRPr="005A42EB">
              <w:rPr>
                <w:rFonts w:ascii="Arial MT" w:eastAsia="Arial MT" w:hAnsi="Arial MT" w:cs="Arial MT"/>
                <w:bCs/>
                <w:i/>
              </w:rPr>
              <w:t>Dalawampung</w:t>
            </w:r>
            <w:proofErr w:type="spellEnd"/>
          </w:p>
          <w:p w14:paraId="731CB049" w14:textId="77777777" w:rsidR="007525C8" w:rsidRPr="005A42EB" w:rsidRDefault="00000000">
            <w:pPr>
              <w:widowControl w:val="0"/>
              <w:spacing w:before="2" w:line="240" w:lineRule="auto"/>
              <w:ind w:left="457"/>
              <w:rPr>
                <w:rFonts w:ascii="Arial MT" w:eastAsia="Arial MT" w:hAnsi="Arial MT" w:cs="Arial MT"/>
                <w:bCs/>
              </w:rPr>
            </w:pPr>
            <w:r w:rsidRPr="005A42EB">
              <w:rPr>
                <w:rFonts w:ascii="Arial MT" w:eastAsia="Arial MT" w:hAnsi="Arial MT" w:cs="Arial MT"/>
                <w:bCs/>
                <w:i/>
              </w:rPr>
              <w:t xml:space="preserve">(20) </w:t>
            </w:r>
            <w:proofErr w:type="spellStart"/>
            <w:r w:rsidRPr="005A42EB">
              <w:rPr>
                <w:rFonts w:ascii="Arial MT" w:eastAsia="Arial MT" w:hAnsi="Arial MT" w:cs="Arial MT"/>
                <w:bCs/>
                <w:i/>
              </w:rPr>
              <w:t>araw</w:t>
            </w:r>
            <w:proofErr w:type="spellEnd"/>
          </w:p>
        </w:tc>
        <w:tc>
          <w:tcPr>
            <w:tcW w:w="2126" w:type="dxa"/>
          </w:tcPr>
          <w:p w14:paraId="2EA3CB25" w14:textId="77777777" w:rsidR="007525C8" w:rsidRPr="005A42EB" w:rsidRDefault="007525C8">
            <w:pPr>
              <w:widowControl w:val="0"/>
              <w:spacing w:line="240" w:lineRule="auto"/>
              <w:rPr>
                <w:rFonts w:ascii="Times New Roman" w:eastAsia="Times New Roman" w:hAnsi="Times New Roman" w:cs="Times New Roman"/>
                <w:bCs/>
              </w:rPr>
            </w:pPr>
          </w:p>
        </w:tc>
      </w:tr>
      <w:tr w:rsidR="007525C8" w:rsidRPr="005A42EB" w14:paraId="49BA93CA" w14:textId="77777777">
        <w:trPr>
          <w:trHeight w:val="506"/>
        </w:trPr>
        <w:tc>
          <w:tcPr>
            <w:tcW w:w="5132" w:type="dxa"/>
            <w:gridSpan w:val="2"/>
          </w:tcPr>
          <w:p w14:paraId="293B527D" w14:textId="77777777" w:rsidR="007525C8" w:rsidRPr="005A42EB" w:rsidRDefault="007525C8">
            <w:pPr>
              <w:widowControl w:val="0"/>
              <w:spacing w:line="252" w:lineRule="auto"/>
              <w:ind w:left="1305" w:hanging="418"/>
              <w:rPr>
                <w:rFonts w:ascii="Arial MT" w:eastAsia="Arial MT" w:hAnsi="Arial MT" w:cs="Arial MT"/>
                <w:bCs/>
              </w:rPr>
            </w:pPr>
          </w:p>
          <w:p w14:paraId="63D856B5" w14:textId="77777777" w:rsidR="007525C8" w:rsidRPr="005A42EB" w:rsidRDefault="00000000">
            <w:pPr>
              <w:widowControl w:val="0"/>
              <w:spacing w:line="252" w:lineRule="auto"/>
              <w:ind w:left="1305" w:hanging="418"/>
              <w:rPr>
                <w:rFonts w:ascii="Arial MT" w:eastAsia="Arial MT" w:hAnsi="Arial MT" w:cs="Arial MT"/>
                <w:bCs/>
              </w:rPr>
            </w:pPr>
            <w:r w:rsidRPr="005A42EB">
              <w:rPr>
                <w:bCs/>
              </w:rPr>
              <w:t>For Incomplete Submission:</w:t>
            </w:r>
          </w:p>
          <w:p w14:paraId="7D833AA9" w14:textId="77777777" w:rsidR="007525C8" w:rsidRPr="005A42EB" w:rsidRDefault="00000000">
            <w:pPr>
              <w:widowControl w:val="0"/>
              <w:spacing w:line="252" w:lineRule="auto"/>
              <w:rPr>
                <w:rFonts w:ascii="Arial MT" w:eastAsia="Arial MT" w:hAnsi="Arial MT" w:cs="Arial MT"/>
                <w:bCs/>
                <w:i/>
              </w:rPr>
            </w:pPr>
            <w:r w:rsidRPr="005A42EB">
              <w:rPr>
                <w:rFonts w:ascii="Arial MT" w:eastAsia="Arial MT" w:hAnsi="Arial MT" w:cs="Arial MT"/>
                <w:bCs/>
                <w:i/>
              </w:rPr>
              <w:t xml:space="preserve">Para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aplikasyon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kulang</w:t>
            </w:r>
            <w:proofErr w:type="spellEnd"/>
            <w:r w:rsidRPr="005A42EB">
              <w:rPr>
                <w:rFonts w:ascii="Arial MT" w:eastAsia="Arial MT" w:hAnsi="Arial MT" w:cs="Arial MT"/>
                <w:bCs/>
                <w:i/>
              </w:rPr>
              <w:t xml:space="preserve"> at </w:t>
            </w:r>
            <w:proofErr w:type="spellStart"/>
            <w:r w:rsidRPr="005A42EB">
              <w:rPr>
                <w:rFonts w:ascii="Arial MT" w:eastAsia="Arial MT" w:hAnsi="Arial MT" w:cs="Arial MT"/>
                <w:bCs/>
                <w:i/>
              </w:rPr>
              <w:t>hindi</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nakasunod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kinakailangang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isumite</w:t>
            </w:r>
            <w:proofErr w:type="spellEnd"/>
            <w:r w:rsidRPr="005A42EB">
              <w:rPr>
                <w:rFonts w:ascii="Arial MT" w:eastAsia="Arial MT" w:hAnsi="Arial MT" w:cs="Arial MT"/>
                <w:bCs/>
                <w:i/>
              </w:rPr>
              <w:t>:</w:t>
            </w:r>
          </w:p>
        </w:tc>
        <w:tc>
          <w:tcPr>
            <w:tcW w:w="1389" w:type="dxa"/>
          </w:tcPr>
          <w:p w14:paraId="2E6E6E97" w14:textId="77777777" w:rsidR="007525C8" w:rsidRPr="005A42EB" w:rsidRDefault="00000000">
            <w:pPr>
              <w:widowControl w:val="0"/>
              <w:spacing w:before="8" w:line="240" w:lineRule="auto"/>
              <w:rPr>
                <w:bCs/>
              </w:rPr>
            </w:pPr>
            <w:r w:rsidRPr="005A42EB">
              <w:rPr>
                <w:bCs/>
              </w:rPr>
              <w:t>none</w:t>
            </w:r>
          </w:p>
          <w:p w14:paraId="5D9560CF" w14:textId="77777777" w:rsidR="007525C8" w:rsidRPr="005A42EB" w:rsidRDefault="00000000">
            <w:pPr>
              <w:widowControl w:val="0"/>
              <w:spacing w:line="250" w:lineRule="auto"/>
              <w:ind w:left="347"/>
              <w:rPr>
                <w:rFonts w:ascii="Arial MT" w:eastAsia="Arial MT" w:hAnsi="Arial MT" w:cs="Arial MT"/>
                <w:bCs/>
                <w:i/>
              </w:rPr>
            </w:pPr>
            <w:r w:rsidRPr="005A42EB">
              <w:rPr>
                <w:rFonts w:ascii="Arial MT" w:eastAsia="Arial MT" w:hAnsi="Arial MT" w:cs="Arial MT"/>
                <w:bCs/>
                <w:i/>
              </w:rPr>
              <w:t>Wala</w:t>
            </w:r>
          </w:p>
        </w:tc>
        <w:tc>
          <w:tcPr>
            <w:tcW w:w="1843" w:type="dxa"/>
          </w:tcPr>
          <w:p w14:paraId="46AFC9C1" w14:textId="77777777" w:rsidR="007525C8" w:rsidRPr="005A42EB" w:rsidRDefault="00000000">
            <w:pPr>
              <w:widowControl w:val="0"/>
              <w:spacing w:line="252" w:lineRule="auto"/>
              <w:ind w:left="591" w:right="101" w:hanging="479"/>
              <w:rPr>
                <w:rFonts w:ascii="Arial MT" w:eastAsia="Arial MT" w:hAnsi="Arial MT" w:cs="Arial MT"/>
                <w:bCs/>
              </w:rPr>
            </w:pPr>
            <w:r w:rsidRPr="005A42EB">
              <w:rPr>
                <w:rFonts w:ascii="Arial MT" w:eastAsia="Arial MT" w:hAnsi="Arial MT" w:cs="Arial MT"/>
                <w:bCs/>
              </w:rPr>
              <w:t>30 minutes</w:t>
            </w:r>
          </w:p>
          <w:p w14:paraId="60DBC1CF" w14:textId="77777777" w:rsidR="007525C8" w:rsidRPr="005A42EB" w:rsidRDefault="00000000">
            <w:pPr>
              <w:widowControl w:val="0"/>
              <w:spacing w:line="252" w:lineRule="auto"/>
              <w:ind w:left="591" w:right="101" w:hanging="479"/>
              <w:rPr>
                <w:rFonts w:ascii="Arial MT" w:eastAsia="Arial MT" w:hAnsi="Arial MT" w:cs="Arial MT"/>
                <w:bCs/>
                <w:i/>
              </w:rPr>
            </w:pPr>
            <w:proofErr w:type="spellStart"/>
            <w:r w:rsidRPr="005A42EB">
              <w:rPr>
                <w:rFonts w:ascii="Arial MT" w:eastAsia="Arial MT" w:hAnsi="Arial MT" w:cs="Arial MT"/>
                <w:bCs/>
                <w:i/>
              </w:rPr>
              <w:t>Tatlumpung</w:t>
            </w:r>
            <w:proofErr w:type="spellEnd"/>
            <w:r w:rsidRPr="005A42EB">
              <w:rPr>
                <w:rFonts w:ascii="Arial MT" w:eastAsia="Arial MT" w:hAnsi="Arial MT" w:cs="Arial MT"/>
                <w:bCs/>
                <w:i/>
              </w:rPr>
              <w:t xml:space="preserve"> (30) </w:t>
            </w:r>
            <w:proofErr w:type="spellStart"/>
            <w:r w:rsidRPr="005A42EB">
              <w:rPr>
                <w:rFonts w:ascii="Arial MT" w:eastAsia="Arial MT" w:hAnsi="Arial MT" w:cs="Arial MT"/>
                <w:bCs/>
                <w:i/>
              </w:rPr>
              <w:t>minuto</w:t>
            </w:r>
            <w:proofErr w:type="spellEnd"/>
          </w:p>
        </w:tc>
        <w:tc>
          <w:tcPr>
            <w:tcW w:w="2126" w:type="dxa"/>
          </w:tcPr>
          <w:p w14:paraId="69A71417" w14:textId="77777777" w:rsidR="007525C8" w:rsidRPr="005A42EB" w:rsidRDefault="007525C8">
            <w:pPr>
              <w:widowControl w:val="0"/>
              <w:spacing w:line="240" w:lineRule="auto"/>
              <w:rPr>
                <w:rFonts w:ascii="Times New Roman" w:eastAsia="Times New Roman" w:hAnsi="Times New Roman" w:cs="Times New Roman"/>
                <w:bCs/>
              </w:rPr>
            </w:pPr>
          </w:p>
        </w:tc>
      </w:tr>
    </w:tbl>
    <w:p w14:paraId="15C499A2" w14:textId="77777777" w:rsidR="007525C8" w:rsidRPr="005A42EB" w:rsidRDefault="00000000">
      <w:pPr>
        <w:widowControl w:val="0"/>
        <w:spacing w:before="40" w:line="240" w:lineRule="auto"/>
        <w:ind w:left="400"/>
        <w:rPr>
          <w:bCs/>
          <w:i/>
        </w:rPr>
      </w:pPr>
      <w:r w:rsidRPr="005A42EB">
        <w:rPr>
          <w:bCs/>
          <w:i/>
        </w:rPr>
        <w:t xml:space="preserve">*Ang </w:t>
      </w:r>
      <w:proofErr w:type="spellStart"/>
      <w:r w:rsidRPr="005A42EB">
        <w:rPr>
          <w:bCs/>
          <w:i/>
        </w:rPr>
        <w:t>bilang</w:t>
      </w:r>
      <w:proofErr w:type="spellEnd"/>
      <w:r w:rsidRPr="005A42EB">
        <w:rPr>
          <w:bCs/>
          <w:i/>
        </w:rPr>
        <w:t xml:space="preserve"> ng </w:t>
      </w:r>
      <w:proofErr w:type="spellStart"/>
      <w:r w:rsidRPr="005A42EB">
        <w:rPr>
          <w:bCs/>
          <w:i/>
        </w:rPr>
        <w:t>mga</w:t>
      </w:r>
      <w:proofErr w:type="spellEnd"/>
      <w:r w:rsidRPr="005A42EB">
        <w:rPr>
          <w:bCs/>
          <w:i/>
        </w:rPr>
        <w:t xml:space="preserve"> </w:t>
      </w:r>
      <w:proofErr w:type="spellStart"/>
      <w:r w:rsidRPr="005A42EB">
        <w:rPr>
          <w:bCs/>
          <w:i/>
        </w:rPr>
        <w:t>minuto</w:t>
      </w:r>
      <w:proofErr w:type="spellEnd"/>
      <w:r w:rsidRPr="005A42EB">
        <w:rPr>
          <w:bCs/>
          <w:i/>
        </w:rPr>
        <w:t xml:space="preserve"> ay </w:t>
      </w:r>
      <w:proofErr w:type="spellStart"/>
      <w:r w:rsidRPr="005A42EB">
        <w:rPr>
          <w:bCs/>
          <w:i/>
        </w:rPr>
        <w:t>dapat</w:t>
      </w:r>
      <w:proofErr w:type="spellEnd"/>
      <w:r w:rsidRPr="005A42EB">
        <w:rPr>
          <w:bCs/>
          <w:i/>
        </w:rPr>
        <w:t xml:space="preserve"> </w:t>
      </w:r>
      <w:proofErr w:type="spellStart"/>
      <w:r w:rsidRPr="005A42EB">
        <w:rPr>
          <w:bCs/>
          <w:i/>
        </w:rPr>
        <w:t>isama</w:t>
      </w:r>
      <w:proofErr w:type="spellEnd"/>
      <w:r w:rsidRPr="005A42EB">
        <w:rPr>
          <w:bCs/>
          <w:i/>
        </w:rPr>
        <w:t xml:space="preserve"> </w:t>
      </w:r>
      <w:proofErr w:type="spellStart"/>
      <w:r w:rsidRPr="005A42EB">
        <w:rPr>
          <w:bCs/>
          <w:i/>
        </w:rPr>
        <w:t>sa</w:t>
      </w:r>
      <w:proofErr w:type="spellEnd"/>
      <w:r w:rsidRPr="005A42EB">
        <w:rPr>
          <w:bCs/>
          <w:i/>
        </w:rPr>
        <w:t xml:space="preserve"> </w:t>
      </w:r>
      <w:proofErr w:type="spellStart"/>
      <w:r w:rsidRPr="005A42EB">
        <w:rPr>
          <w:bCs/>
          <w:i/>
        </w:rPr>
        <w:t>kabuuang</w:t>
      </w:r>
      <w:proofErr w:type="spellEnd"/>
      <w:r w:rsidRPr="005A42EB">
        <w:rPr>
          <w:bCs/>
          <w:i/>
        </w:rPr>
        <w:t xml:space="preserve"> 20 </w:t>
      </w:r>
      <w:proofErr w:type="spellStart"/>
      <w:r w:rsidRPr="005A42EB">
        <w:rPr>
          <w:bCs/>
          <w:i/>
        </w:rPr>
        <w:t>araw</w:t>
      </w:r>
      <w:proofErr w:type="spellEnd"/>
      <w:r w:rsidRPr="005A42EB">
        <w:rPr>
          <w:bCs/>
          <w:i/>
        </w:rPr>
        <w:t xml:space="preserve"> ng </w:t>
      </w:r>
      <w:proofErr w:type="spellStart"/>
      <w:r w:rsidRPr="005A42EB">
        <w:rPr>
          <w:bCs/>
          <w:i/>
        </w:rPr>
        <w:t>pagpoproseso</w:t>
      </w:r>
      <w:proofErr w:type="spellEnd"/>
      <w:r w:rsidRPr="005A42EB">
        <w:rPr>
          <w:bCs/>
          <w:i/>
        </w:rPr>
        <w:t xml:space="preserve"> ng </w:t>
      </w:r>
      <w:proofErr w:type="spellStart"/>
      <w:r w:rsidRPr="005A42EB">
        <w:rPr>
          <w:bCs/>
          <w:i/>
        </w:rPr>
        <w:t>aplikasyon</w:t>
      </w:r>
      <w:proofErr w:type="spellEnd"/>
    </w:p>
    <w:p w14:paraId="324688E2" w14:textId="77777777" w:rsidR="007525C8" w:rsidRPr="005A42EB" w:rsidRDefault="00000000">
      <w:pPr>
        <w:widowControl w:val="0"/>
        <w:spacing w:before="1" w:line="240" w:lineRule="auto"/>
        <w:ind w:left="400"/>
        <w:rPr>
          <w:bCs/>
          <w:i/>
        </w:rPr>
      </w:pPr>
      <w:r w:rsidRPr="005A42EB">
        <w:rPr>
          <w:bCs/>
          <w:i/>
        </w:rPr>
        <w:t xml:space="preserve">** Hindi </w:t>
      </w:r>
      <w:proofErr w:type="spellStart"/>
      <w:r w:rsidRPr="005A42EB">
        <w:rPr>
          <w:bCs/>
          <w:i/>
        </w:rPr>
        <w:t>kasama</w:t>
      </w:r>
      <w:proofErr w:type="spellEnd"/>
      <w:r w:rsidRPr="005A42EB">
        <w:rPr>
          <w:bCs/>
          <w:i/>
        </w:rPr>
        <w:t xml:space="preserve"> </w:t>
      </w:r>
      <w:proofErr w:type="spellStart"/>
      <w:r w:rsidRPr="005A42EB">
        <w:rPr>
          <w:bCs/>
          <w:i/>
        </w:rPr>
        <w:t>dito</w:t>
      </w:r>
      <w:proofErr w:type="spellEnd"/>
      <w:r w:rsidRPr="005A42EB">
        <w:rPr>
          <w:bCs/>
          <w:i/>
        </w:rPr>
        <w:t xml:space="preserve"> ang </w:t>
      </w:r>
      <w:proofErr w:type="spellStart"/>
      <w:r w:rsidRPr="005A42EB">
        <w:rPr>
          <w:bCs/>
          <w:i/>
        </w:rPr>
        <w:t>oras</w:t>
      </w:r>
      <w:proofErr w:type="spellEnd"/>
      <w:r w:rsidRPr="005A42EB">
        <w:rPr>
          <w:bCs/>
          <w:i/>
        </w:rPr>
        <w:t xml:space="preserve"> ng </w:t>
      </w:r>
      <w:proofErr w:type="spellStart"/>
      <w:r w:rsidRPr="005A42EB">
        <w:rPr>
          <w:bCs/>
          <w:i/>
        </w:rPr>
        <w:t>pagtransport</w:t>
      </w:r>
      <w:proofErr w:type="spellEnd"/>
      <w:r w:rsidRPr="005A42EB">
        <w:rPr>
          <w:bCs/>
          <w:i/>
        </w:rPr>
        <w:t xml:space="preserve"> ng </w:t>
      </w:r>
      <w:proofErr w:type="spellStart"/>
      <w:r w:rsidRPr="005A42EB">
        <w:rPr>
          <w:bCs/>
          <w:i/>
        </w:rPr>
        <w:t>mga</w:t>
      </w:r>
      <w:proofErr w:type="spellEnd"/>
      <w:r w:rsidRPr="005A42EB">
        <w:rPr>
          <w:bCs/>
          <w:i/>
        </w:rPr>
        <w:t xml:space="preserve"> </w:t>
      </w:r>
      <w:proofErr w:type="spellStart"/>
      <w:r w:rsidRPr="005A42EB">
        <w:rPr>
          <w:bCs/>
          <w:i/>
        </w:rPr>
        <w:t>dokumento</w:t>
      </w:r>
      <w:proofErr w:type="spellEnd"/>
      <w:r w:rsidRPr="005A42EB">
        <w:rPr>
          <w:bCs/>
          <w:i/>
        </w:rPr>
        <w:t xml:space="preserve"> </w:t>
      </w:r>
      <w:proofErr w:type="spellStart"/>
      <w:r w:rsidRPr="005A42EB">
        <w:rPr>
          <w:bCs/>
          <w:i/>
        </w:rPr>
        <w:t>mula</w:t>
      </w:r>
      <w:proofErr w:type="spellEnd"/>
      <w:r w:rsidRPr="005A42EB">
        <w:rPr>
          <w:bCs/>
          <w:i/>
        </w:rPr>
        <w:t xml:space="preserve"> </w:t>
      </w:r>
      <w:proofErr w:type="spellStart"/>
      <w:r w:rsidRPr="005A42EB">
        <w:rPr>
          <w:bCs/>
          <w:i/>
        </w:rPr>
        <w:t>sa</w:t>
      </w:r>
      <w:proofErr w:type="spellEnd"/>
      <w:r w:rsidRPr="005A42EB">
        <w:rPr>
          <w:bCs/>
          <w:i/>
        </w:rPr>
        <w:t xml:space="preserve"> DSWD Field Office </w:t>
      </w:r>
      <w:proofErr w:type="spellStart"/>
      <w:r w:rsidRPr="005A42EB">
        <w:rPr>
          <w:bCs/>
          <w:i/>
        </w:rPr>
        <w:t>patungo</w:t>
      </w:r>
      <w:proofErr w:type="spellEnd"/>
      <w:r w:rsidRPr="005A42EB">
        <w:rPr>
          <w:bCs/>
          <w:i/>
        </w:rPr>
        <w:t xml:space="preserve"> </w:t>
      </w:r>
      <w:proofErr w:type="spellStart"/>
      <w:r w:rsidRPr="005A42EB">
        <w:rPr>
          <w:bCs/>
          <w:i/>
        </w:rPr>
        <w:t>sa</w:t>
      </w:r>
      <w:proofErr w:type="spellEnd"/>
      <w:r w:rsidRPr="005A42EB">
        <w:rPr>
          <w:bCs/>
          <w:i/>
        </w:rPr>
        <w:t xml:space="preserve"> DSWD Central Office o </w:t>
      </w:r>
      <w:proofErr w:type="spellStart"/>
      <w:r w:rsidRPr="005A42EB">
        <w:rPr>
          <w:bCs/>
          <w:i/>
        </w:rPr>
        <w:t>mula</w:t>
      </w:r>
      <w:proofErr w:type="spellEnd"/>
      <w:r w:rsidRPr="005A42EB">
        <w:rPr>
          <w:bCs/>
          <w:i/>
        </w:rPr>
        <w:t xml:space="preserve"> </w:t>
      </w:r>
      <w:proofErr w:type="spellStart"/>
      <w:r w:rsidRPr="005A42EB">
        <w:rPr>
          <w:bCs/>
          <w:i/>
        </w:rPr>
        <w:t>sa</w:t>
      </w:r>
      <w:proofErr w:type="spellEnd"/>
      <w:r w:rsidRPr="005A42EB">
        <w:rPr>
          <w:bCs/>
          <w:i/>
        </w:rPr>
        <w:t xml:space="preserve"> DSWD Central Office </w:t>
      </w:r>
      <w:proofErr w:type="spellStart"/>
      <w:r w:rsidRPr="005A42EB">
        <w:rPr>
          <w:bCs/>
          <w:i/>
        </w:rPr>
        <w:t>patungo</w:t>
      </w:r>
      <w:proofErr w:type="spellEnd"/>
      <w:r w:rsidRPr="005A42EB">
        <w:rPr>
          <w:bCs/>
          <w:i/>
        </w:rPr>
        <w:t xml:space="preserve"> </w:t>
      </w:r>
      <w:proofErr w:type="spellStart"/>
      <w:r w:rsidRPr="005A42EB">
        <w:rPr>
          <w:bCs/>
          <w:i/>
        </w:rPr>
        <w:t>sa</w:t>
      </w:r>
      <w:proofErr w:type="spellEnd"/>
      <w:r w:rsidRPr="005A42EB">
        <w:rPr>
          <w:bCs/>
          <w:i/>
        </w:rPr>
        <w:t xml:space="preserve"> DSWD Field Office.</w:t>
      </w:r>
    </w:p>
    <w:p w14:paraId="56FE264F" w14:textId="77777777" w:rsidR="007525C8" w:rsidRDefault="007525C8">
      <w:pPr>
        <w:widowControl w:val="0"/>
        <w:spacing w:line="240" w:lineRule="auto"/>
        <w:rPr>
          <w:b/>
          <w:i/>
          <w:sz w:val="20"/>
          <w:szCs w:val="20"/>
        </w:rPr>
      </w:pPr>
    </w:p>
    <w:p w14:paraId="3D428DAC" w14:textId="77777777" w:rsidR="005A42EB" w:rsidRDefault="005A42EB">
      <w:pPr>
        <w:widowControl w:val="0"/>
        <w:spacing w:line="240" w:lineRule="auto"/>
        <w:rPr>
          <w:b/>
          <w:i/>
          <w:sz w:val="20"/>
          <w:szCs w:val="20"/>
        </w:rPr>
      </w:pPr>
    </w:p>
    <w:p w14:paraId="1F5B37EF" w14:textId="77777777" w:rsidR="005A42EB" w:rsidRDefault="005A42EB">
      <w:pPr>
        <w:widowControl w:val="0"/>
        <w:spacing w:line="240" w:lineRule="auto"/>
        <w:rPr>
          <w:b/>
          <w:i/>
          <w:sz w:val="20"/>
          <w:szCs w:val="20"/>
        </w:rPr>
      </w:pPr>
    </w:p>
    <w:p w14:paraId="31581E50" w14:textId="77777777" w:rsidR="005A42EB" w:rsidRDefault="005A42EB">
      <w:pPr>
        <w:widowControl w:val="0"/>
        <w:spacing w:line="240" w:lineRule="auto"/>
        <w:rPr>
          <w:b/>
          <w:i/>
          <w:sz w:val="20"/>
          <w:szCs w:val="20"/>
        </w:rPr>
      </w:pPr>
    </w:p>
    <w:p w14:paraId="521232CB" w14:textId="77777777" w:rsidR="005A42EB" w:rsidRDefault="005A42EB">
      <w:pPr>
        <w:widowControl w:val="0"/>
        <w:spacing w:line="240" w:lineRule="auto"/>
        <w:rPr>
          <w:b/>
          <w:i/>
          <w:sz w:val="20"/>
          <w:szCs w:val="20"/>
        </w:rPr>
      </w:pPr>
    </w:p>
    <w:p w14:paraId="6F10873A" w14:textId="77777777" w:rsidR="007525C8" w:rsidRDefault="007525C8">
      <w:pPr>
        <w:widowControl w:val="0"/>
        <w:spacing w:before="3" w:line="240" w:lineRule="auto"/>
        <w:rPr>
          <w:b/>
          <w:i/>
          <w:sz w:val="24"/>
          <w:szCs w:val="24"/>
        </w:rPr>
      </w:pPr>
    </w:p>
    <w:tbl>
      <w:tblPr>
        <w:tblStyle w:val="afffb"/>
        <w:tblW w:w="8856"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7"/>
        <w:gridCol w:w="6239"/>
      </w:tblGrid>
      <w:tr w:rsidR="007525C8" w14:paraId="4A11C4B1" w14:textId="77777777">
        <w:trPr>
          <w:trHeight w:val="452"/>
        </w:trPr>
        <w:tc>
          <w:tcPr>
            <w:tcW w:w="8856" w:type="dxa"/>
            <w:gridSpan w:val="2"/>
            <w:shd w:val="clear" w:color="auto" w:fill="B4C5E7"/>
          </w:tcPr>
          <w:p w14:paraId="6820B6CD" w14:textId="77777777" w:rsidR="007525C8" w:rsidRDefault="00000000">
            <w:pPr>
              <w:widowControl w:val="0"/>
              <w:spacing w:before="95" w:line="240" w:lineRule="auto"/>
              <w:ind w:left="2080" w:right="2061"/>
              <w:jc w:val="center"/>
              <w:rPr>
                <w:b/>
              </w:rPr>
            </w:pPr>
            <w:r>
              <w:rPr>
                <w:b/>
              </w:rPr>
              <w:lastRenderedPageBreak/>
              <w:t>FEEDBACK AND COMPLAINTS MECHANISM</w:t>
            </w:r>
          </w:p>
        </w:tc>
      </w:tr>
      <w:tr w:rsidR="007525C8" w14:paraId="162D51F5" w14:textId="77777777">
        <w:trPr>
          <w:trHeight w:val="1494"/>
        </w:trPr>
        <w:tc>
          <w:tcPr>
            <w:tcW w:w="2617" w:type="dxa"/>
          </w:tcPr>
          <w:p w14:paraId="26B39B8F" w14:textId="77777777" w:rsidR="007525C8" w:rsidRPr="005A42EB" w:rsidRDefault="00000000">
            <w:pPr>
              <w:widowControl w:val="0"/>
              <w:spacing w:before="98" w:line="240" w:lineRule="auto"/>
              <w:ind w:left="187" w:right="144"/>
              <w:jc w:val="center"/>
              <w:rPr>
                <w:rFonts w:ascii="Arial MT" w:eastAsia="Arial MT" w:hAnsi="Arial MT" w:cs="Arial MT"/>
              </w:rPr>
            </w:pPr>
            <w:r w:rsidRPr="005A42EB">
              <w:rPr>
                <w:rFonts w:ascii="Arial MT" w:eastAsia="Arial MT" w:hAnsi="Arial MT" w:cs="Arial MT"/>
              </w:rPr>
              <w:t>How to send feedback</w:t>
            </w:r>
          </w:p>
          <w:p w14:paraId="53638DF2" w14:textId="77777777" w:rsidR="007525C8" w:rsidRPr="005A42EB" w:rsidRDefault="00000000">
            <w:pPr>
              <w:widowControl w:val="0"/>
              <w:spacing w:before="98" w:line="240" w:lineRule="auto"/>
              <w:ind w:left="187" w:right="144"/>
              <w:jc w:val="center"/>
              <w:rPr>
                <w:rFonts w:ascii="Arial MT" w:eastAsia="Arial MT" w:hAnsi="Arial MT" w:cs="Arial MT"/>
                <w:i/>
              </w:rPr>
            </w:pPr>
            <w:r w:rsidRPr="005A42EB">
              <w:rPr>
                <w:rFonts w:ascii="Arial MT" w:eastAsia="Arial MT" w:hAnsi="Arial MT" w:cs="Arial MT"/>
                <w:i/>
              </w:rPr>
              <w:t xml:space="preserve">Paano </w:t>
            </w:r>
            <w:proofErr w:type="spellStart"/>
            <w:r w:rsidRPr="005A42EB">
              <w:rPr>
                <w:rFonts w:ascii="Arial MT" w:eastAsia="Arial MT" w:hAnsi="Arial MT" w:cs="Arial MT"/>
                <w:i/>
              </w:rPr>
              <w:t>ipapadala</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puna</w:t>
            </w:r>
            <w:proofErr w:type="spellEnd"/>
            <w:r w:rsidRPr="005A42EB">
              <w:rPr>
                <w:rFonts w:ascii="Arial MT" w:eastAsia="Arial MT" w:hAnsi="Arial MT" w:cs="Arial MT"/>
                <w:i/>
              </w:rPr>
              <w:t>?</w:t>
            </w:r>
          </w:p>
        </w:tc>
        <w:tc>
          <w:tcPr>
            <w:tcW w:w="6239" w:type="dxa"/>
          </w:tcPr>
          <w:p w14:paraId="2D496451" w14:textId="77777777" w:rsidR="007525C8" w:rsidRPr="005A42EB" w:rsidRDefault="007525C8">
            <w:pPr>
              <w:widowControl w:val="0"/>
              <w:tabs>
                <w:tab w:val="left" w:pos="459"/>
              </w:tabs>
              <w:spacing w:before="100" w:line="237" w:lineRule="auto"/>
              <w:ind w:left="459" w:right="118"/>
              <w:rPr>
                <w:rFonts w:ascii="Arial MT" w:eastAsia="Arial MT" w:hAnsi="Arial MT" w:cs="Arial MT"/>
              </w:rPr>
            </w:pPr>
          </w:p>
          <w:p w14:paraId="739A4460" w14:textId="77777777" w:rsidR="007525C8" w:rsidRPr="005A42EB" w:rsidRDefault="00000000">
            <w:pPr>
              <w:widowControl w:val="0"/>
              <w:numPr>
                <w:ilvl w:val="0"/>
                <w:numId w:val="11"/>
              </w:numPr>
              <w:tabs>
                <w:tab w:val="left" w:pos="459"/>
              </w:tabs>
              <w:spacing w:before="100" w:line="237" w:lineRule="auto"/>
              <w:ind w:right="118"/>
            </w:pPr>
            <w:r w:rsidRPr="005A42EB">
              <w:rPr>
                <w:rFonts w:ascii="Arial MT" w:eastAsia="Arial MT" w:hAnsi="Arial MT" w:cs="Arial MT"/>
              </w:rPr>
              <w:t>Concerned citizen/concerned agencies send letter/email to the concerned Field Office (FO)</w:t>
            </w:r>
          </w:p>
          <w:p w14:paraId="003E05A0" w14:textId="77777777" w:rsidR="007525C8" w:rsidRPr="005A42EB" w:rsidRDefault="007525C8">
            <w:pPr>
              <w:widowControl w:val="0"/>
              <w:spacing w:line="240" w:lineRule="auto"/>
              <w:rPr>
                <w:i/>
              </w:rPr>
            </w:pPr>
          </w:p>
          <w:p w14:paraId="666A6A38" w14:textId="77777777" w:rsidR="007525C8" w:rsidRPr="005A42EB" w:rsidRDefault="00000000">
            <w:pPr>
              <w:widowControl w:val="0"/>
              <w:numPr>
                <w:ilvl w:val="0"/>
                <w:numId w:val="11"/>
              </w:numPr>
              <w:tabs>
                <w:tab w:val="left" w:pos="459"/>
              </w:tabs>
              <w:spacing w:line="240" w:lineRule="auto"/>
              <w:ind w:right="118"/>
            </w:pPr>
            <w:r w:rsidRPr="005A42EB">
              <w:rPr>
                <w:rFonts w:ascii="Arial MT" w:eastAsia="Arial MT" w:hAnsi="Arial MT" w:cs="Arial MT"/>
              </w:rPr>
              <w:t>DSWD - Field Office send memo/email to Standards Bureau</w:t>
            </w:r>
          </w:p>
          <w:p w14:paraId="1B79CECC" w14:textId="77777777" w:rsidR="007525C8" w:rsidRPr="005A42EB" w:rsidRDefault="007525C8">
            <w:pPr>
              <w:widowControl w:val="0"/>
              <w:spacing w:line="240" w:lineRule="auto"/>
              <w:ind w:left="1108" w:hanging="401"/>
              <w:rPr>
                <w:rFonts w:ascii="Arial MT" w:eastAsia="Arial MT" w:hAnsi="Arial MT" w:cs="Arial MT"/>
              </w:rPr>
            </w:pPr>
          </w:p>
          <w:p w14:paraId="2AFF31EA" w14:textId="77777777" w:rsidR="007525C8" w:rsidRPr="005A42EB" w:rsidRDefault="00000000">
            <w:pPr>
              <w:widowControl w:val="0"/>
              <w:numPr>
                <w:ilvl w:val="0"/>
                <w:numId w:val="8"/>
              </w:numPr>
              <w:tabs>
                <w:tab w:val="left" w:pos="551"/>
              </w:tabs>
              <w:spacing w:before="98" w:line="240" w:lineRule="auto"/>
              <w:ind w:right="120"/>
              <w:rPr>
                <w:i/>
              </w:rPr>
            </w:pPr>
            <w:proofErr w:type="spellStart"/>
            <w:r w:rsidRPr="005A42EB">
              <w:rPr>
                <w:rFonts w:ascii="Arial MT" w:eastAsia="Arial MT" w:hAnsi="Arial MT" w:cs="Arial MT"/>
                <w:i/>
              </w:rPr>
              <w:t>Mamamayan</w:t>
            </w:r>
            <w:proofErr w:type="spellEnd"/>
            <w:r w:rsidRPr="005A42EB">
              <w:rPr>
                <w:rFonts w:ascii="Arial MT" w:eastAsia="Arial MT" w:hAnsi="Arial MT" w:cs="Arial MT"/>
                <w:i/>
              </w:rPr>
              <w:t>/</w:t>
            </w:r>
            <w:proofErr w:type="spellStart"/>
            <w:r w:rsidRPr="005A42EB">
              <w:rPr>
                <w:rFonts w:ascii="Arial MT" w:eastAsia="Arial MT" w:hAnsi="Arial MT" w:cs="Arial MT"/>
                <w:i/>
              </w:rPr>
              <w:t>angkop</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ahensiya</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magpadala</w:t>
            </w:r>
            <w:proofErr w:type="spellEnd"/>
            <w:r w:rsidRPr="005A42EB">
              <w:rPr>
                <w:rFonts w:ascii="Arial MT" w:eastAsia="Arial MT" w:hAnsi="Arial MT" w:cs="Arial MT"/>
                <w:i/>
              </w:rPr>
              <w:t xml:space="preserve"> ng sulat/email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kinauukolang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Field Office (FO).</w:t>
            </w:r>
          </w:p>
          <w:p w14:paraId="1B2AB4A1" w14:textId="77777777" w:rsidR="007525C8" w:rsidRPr="005A42EB" w:rsidRDefault="007525C8">
            <w:pPr>
              <w:widowControl w:val="0"/>
              <w:spacing w:before="10" w:line="240" w:lineRule="auto"/>
              <w:rPr>
                <w:i/>
                <w:sz w:val="21"/>
                <w:szCs w:val="21"/>
              </w:rPr>
            </w:pPr>
          </w:p>
          <w:p w14:paraId="50603710" w14:textId="77777777" w:rsidR="007525C8" w:rsidRPr="005A42EB" w:rsidRDefault="00000000">
            <w:pPr>
              <w:widowControl w:val="0"/>
              <w:tabs>
                <w:tab w:val="left" w:pos="459"/>
              </w:tabs>
              <w:spacing w:line="240" w:lineRule="auto"/>
              <w:ind w:right="118"/>
              <w:rPr>
                <w:rFonts w:ascii="Arial MT" w:eastAsia="Arial MT" w:hAnsi="Arial MT" w:cs="Arial MT"/>
              </w:rPr>
            </w:pPr>
            <w:r w:rsidRPr="005A42EB">
              <w:rPr>
                <w:rFonts w:ascii="Arial MT" w:eastAsia="Arial MT" w:hAnsi="Arial MT" w:cs="Arial MT"/>
                <w:i/>
              </w:rPr>
              <w:t xml:space="preserve">Ang </w:t>
            </w:r>
            <w:proofErr w:type="spellStart"/>
            <w:r w:rsidRPr="005A42EB">
              <w:rPr>
                <w:rFonts w:ascii="Arial MT" w:eastAsia="Arial MT" w:hAnsi="Arial MT" w:cs="Arial MT"/>
                <w:i/>
              </w:rPr>
              <w:t>kinauukulang</w:t>
            </w:r>
            <w:proofErr w:type="spellEnd"/>
            <w:r w:rsidRPr="005A42EB">
              <w:rPr>
                <w:rFonts w:ascii="Arial MT" w:eastAsia="Arial MT" w:hAnsi="Arial MT" w:cs="Arial MT"/>
                <w:i/>
              </w:rPr>
              <w:t xml:space="preserve"> DSWD Field Office ay </w:t>
            </w:r>
            <w:proofErr w:type="spellStart"/>
            <w:r w:rsidRPr="005A42EB">
              <w:rPr>
                <w:rFonts w:ascii="Arial MT" w:eastAsia="Arial MT" w:hAnsi="Arial MT" w:cs="Arial MT"/>
                <w:i/>
              </w:rPr>
              <w:t>magpapadala</w:t>
            </w:r>
            <w:proofErr w:type="spellEnd"/>
            <w:r w:rsidRPr="005A42EB">
              <w:rPr>
                <w:rFonts w:ascii="Arial MT" w:eastAsia="Arial MT" w:hAnsi="Arial MT" w:cs="Arial MT"/>
                <w:i/>
              </w:rPr>
              <w:t xml:space="preserve"> ng memorandum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Standards Bureau</w:t>
            </w:r>
          </w:p>
        </w:tc>
      </w:tr>
      <w:tr w:rsidR="007525C8" w14:paraId="498E042E" w14:textId="77777777">
        <w:trPr>
          <w:trHeight w:val="1746"/>
        </w:trPr>
        <w:tc>
          <w:tcPr>
            <w:tcW w:w="2617" w:type="dxa"/>
          </w:tcPr>
          <w:p w14:paraId="63ADE21E" w14:textId="77777777" w:rsidR="007525C8" w:rsidRPr="005A42EB" w:rsidRDefault="00000000">
            <w:pPr>
              <w:widowControl w:val="0"/>
              <w:spacing w:before="98" w:line="240" w:lineRule="auto"/>
              <w:ind w:left="232" w:right="138"/>
              <w:rPr>
                <w:rFonts w:ascii="Arial MT" w:eastAsia="Arial MT" w:hAnsi="Arial MT" w:cs="Arial MT"/>
              </w:rPr>
            </w:pPr>
            <w:r w:rsidRPr="005A42EB">
              <w:rPr>
                <w:rFonts w:ascii="Arial MT" w:eastAsia="Arial MT" w:hAnsi="Arial MT" w:cs="Arial MT"/>
              </w:rPr>
              <w:t>How feedbacks are processed</w:t>
            </w:r>
          </w:p>
          <w:p w14:paraId="20C888FE" w14:textId="77777777" w:rsidR="007525C8" w:rsidRPr="005A42EB" w:rsidRDefault="00000000">
            <w:pPr>
              <w:widowControl w:val="0"/>
              <w:spacing w:before="98" w:line="240" w:lineRule="auto"/>
              <w:ind w:left="232" w:right="138"/>
              <w:rPr>
                <w:rFonts w:ascii="Arial MT" w:eastAsia="Arial MT" w:hAnsi="Arial MT" w:cs="Arial MT"/>
                <w:i/>
              </w:rPr>
            </w:pPr>
            <w:r w:rsidRPr="005A42EB">
              <w:rPr>
                <w:rFonts w:ascii="Arial MT" w:eastAsia="Arial MT" w:hAnsi="Arial MT" w:cs="Arial MT"/>
                <w:i/>
              </w:rPr>
              <w:t xml:space="preserve">Paano </w:t>
            </w:r>
            <w:proofErr w:type="spellStart"/>
            <w:r w:rsidRPr="005A42EB">
              <w:rPr>
                <w:rFonts w:ascii="Arial MT" w:eastAsia="Arial MT" w:hAnsi="Arial MT" w:cs="Arial MT"/>
                <w:i/>
              </w:rPr>
              <w:t>pinoproseso</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puna</w:t>
            </w:r>
            <w:proofErr w:type="spellEnd"/>
            <w:r w:rsidRPr="005A42EB">
              <w:rPr>
                <w:rFonts w:ascii="Arial MT" w:eastAsia="Arial MT" w:hAnsi="Arial MT" w:cs="Arial MT"/>
                <w:i/>
              </w:rPr>
              <w:t>?</w:t>
            </w:r>
          </w:p>
          <w:p w14:paraId="483C47EC" w14:textId="77777777" w:rsidR="007525C8" w:rsidRPr="005A42EB" w:rsidRDefault="007525C8">
            <w:pPr>
              <w:widowControl w:val="0"/>
              <w:spacing w:before="98" w:line="240" w:lineRule="auto"/>
              <w:ind w:left="232" w:right="138"/>
              <w:rPr>
                <w:rFonts w:ascii="Arial MT" w:eastAsia="Arial MT" w:hAnsi="Arial MT" w:cs="Arial MT"/>
              </w:rPr>
            </w:pPr>
          </w:p>
        </w:tc>
        <w:tc>
          <w:tcPr>
            <w:tcW w:w="6239" w:type="dxa"/>
          </w:tcPr>
          <w:p w14:paraId="4BA005CC" w14:textId="77777777" w:rsidR="007525C8" w:rsidRPr="005A42EB" w:rsidRDefault="00000000">
            <w:pPr>
              <w:widowControl w:val="0"/>
              <w:numPr>
                <w:ilvl w:val="0"/>
                <w:numId w:val="84"/>
              </w:numPr>
              <w:tabs>
                <w:tab w:val="left" w:pos="459"/>
              </w:tabs>
              <w:spacing w:before="97" w:line="240" w:lineRule="auto"/>
              <w:ind w:right="118"/>
            </w:pPr>
            <w:r w:rsidRPr="005A42EB">
              <w:rPr>
                <w:rFonts w:ascii="Arial MT" w:eastAsia="Arial MT" w:hAnsi="Arial MT" w:cs="Arial MT"/>
              </w:rPr>
              <w:t>FO send reply to the concerned citizen/ agencies within three (3) days upon receipt of the feedback</w:t>
            </w:r>
          </w:p>
          <w:p w14:paraId="550B2D83" w14:textId="77777777" w:rsidR="007525C8" w:rsidRPr="005A42EB" w:rsidRDefault="007525C8">
            <w:pPr>
              <w:widowControl w:val="0"/>
              <w:spacing w:before="10" w:line="240" w:lineRule="auto"/>
              <w:rPr>
                <w:i/>
                <w:sz w:val="21"/>
                <w:szCs w:val="21"/>
              </w:rPr>
            </w:pPr>
          </w:p>
          <w:p w14:paraId="28DDE298" w14:textId="77777777" w:rsidR="007525C8" w:rsidRPr="005A42EB" w:rsidRDefault="00000000">
            <w:pPr>
              <w:widowControl w:val="0"/>
              <w:numPr>
                <w:ilvl w:val="0"/>
                <w:numId w:val="84"/>
              </w:numPr>
              <w:tabs>
                <w:tab w:val="left" w:pos="459"/>
              </w:tabs>
              <w:spacing w:line="240" w:lineRule="auto"/>
              <w:ind w:right="116"/>
            </w:pPr>
            <w:r w:rsidRPr="005A42EB">
              <w:rPr>
                <w:rFonts w:ascii="Arial MT" w:eastAsia="Arial MT" w:hAnsi="Arial MT" w:cs="Arial MT"/>
              </w:rPr>
              <w:t>Standards Bureau shall send reply letter/memo to the concerned Field Office/concerned citizen within three</w:t>
            </w:r>
          </w:p>
          <w:p w14:paraId="634A9930" w14:textId="77777777" w:rsidR="007525C8" w:rsidRPr="005A42EB" w:rsidRDefault="00000000">
            <w:pPr>
              <w:widowControl w:val="0"/>
              <w:spacing w:line="252" w:lineRule="auto"/>
              <w:ind w:left="459"/>
              <w:rPr>
                <w:rFonts w:ascii="Arial MT" w:eastAsia="Arial MT" w:hAnsi="Arial MT" w:cs="Arial MT"/>
              </w:rPr>
            </w:pPr>
            <w:r w:rsidRPr="005A42EB">
              <w:rPr>
                <w:rFonts w:ascii="Arial MT" w:eastAsia="Arial MT" w:hAnsi="Arial MT" w:cs="Arial MT"/>
              </w:rPr>
              <w:t>(3) days upon receipt of the feedback</w:t>
            </w:r>
          </w:p>
          <w:p w14:paraId="3FE3BA94" w14:textId="77777777" w:rsidR="007525C8" w:rsidRPr="005A42EB" w:rsidRDefault="007525C8">
            <w:pPr>
              <w:widowControl w:val="0"/>
              <w:spacing w:line="252" w:lineRule="auto"/>
              <w:ind w:left="459"/>
              <w:rPr>
                <w:rFonts w:ascii="Arial MT" w:eastAsia="Arial MT" w:hAnsi="Arial MT" w:cs="Arial MT"/>
              </w:rPr>
            </w:pPr>
          </w:p>
          <w:p w14:paraId="1E798813" w14:textId="77777777" w:rsidR="007525C8" w:rsidRPr="005A42EB" w:rsidRDefault="00000000">
            <w:pPr>
              <w:widowControl w:val="0"/>
              <w:numPr>
                <w:ilvl w:val="0"/>
                <w:numId w:val="121"/>
              </w:numPr>
              <w:tabs>
                <w:tab w:val="left" w:pos="551"/>
              </w:tabs>
              <w:spacing w:before="98" w:line="240" w:lineRule="auto"/>
              <w:ind w:right="117"/>
              <w:jc w:val="both"/>
              <w:rPr>
                <w:i/>
              </w:rPr>
            </w:pPr>
            <w:r w:rsidRPr="005A42EB">
              <w:rPr>
                <w:rFonts w:ascii="Arial MT" w:eastAsia="Arial MT" w:hAnsi="Arial MT" w:cs="Arial MT"/>
                <w:i/>
              </w:rPr>
              <w:t xml:space="preserve">Ang </w:t>
            </w:r>
            <w:proofErr w:type="spellStart"/>
            <w:r w:rsidRPr="005A42EB">
              <w:rPr>
                <w:rFonts w:ascii="Arial MT" w:eastAsia="Arial MT" w:hAnsi="Arial MT" w:cs="Arial MT"/>
                <w:i/>
              </w:rPr>
              <w:t>kinauukulnag</w:t>
            </w:r>
            <w:proofErr w:type="spellEnd"/>
            <w:r w:rsidRPr="005A42EB">
              <w:rPr>
                <w:rFonts w:ascii="Arial MT" w:eastAsia="Arial MT" w:hAnsi="Arial MT" w:cs="Arial MT"/>
                <w:i/>
              </w:rPr>
              <w:t xml:space="preserve"> FOs ay </w:t>
            </w:r>
            <w:proofErr w:type="spellStart"/>
            <w:r w:rsidRPr="005A42EB">
              <w:rPr>
                <w:rFonts w:ascii="Arial MT" w:eastAsia="Arial MT" w:hAnsi="Arial MT" w:cs="Arial MT"/>
                <w:i/>
              </w:rPr>
              <w:t>magpapadala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sagot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angkop</w:t>
            </w:r>
            <w:proofErr w:type="spellEnd"/>
            <w:r w:rsidRPr="005A42EB">
              <w:rPr>
                <w:rFonts w:ascii="Arial MT" w:eastAsia="Arial MT" w:hAnsi="Arial MT" w:cs="Arial MT"/>
                <w:i/>
              </w:rPr>
              <w:t xml:space="preserve">/tanging </w:t>
            </w:r>
            <w:proofErr w:type="spellStart"/>
            <w:r w:rsidRPr="005A42EB">
              <w:rPr>
                <w:rFonts w:ascii="Arial MT" w:eastAsia="Arial MT" w:hAnsi="Arial MT" w:cs="Arial MT"/>
                <w:i/>
              </w:rPr>
              <w:t>mamamayan</w:t>
            </w:r>
            <w:proofErr w:type="spellEnd"/>
            <w:r w:rsidRPr="005A42EB">
              <w:rPr>
                <w:rFonts w:ascii="Arial MT" w:eastAsia="Arial MT" w:hAnsi="Arial MT" w:cs="Arial MT"/>
                <w:i/>
              </w:rPr>
              <w:t xml:space="preserve"> o </w:t>
            </w:r>
            <w:proofErr w:type="spellStart"/>
            <w:r w:rsidRPr="005A42EB">
              <w:rPr>
                <w:rFonts w:ascii="Arial MT" w:eastAsia="Arial MT" w:hAnsi="Arial MT" w:cs="Arial MT"/>
                <w:i/>
              </w:rPr>
              <w:t>ahensiya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loob</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tatlong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araw</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may </w:t>
            </w:r>
            <w:proofErr w:type="spellStart"/>
            <w:r w:rsidRPr="005A42EB">
              <w:rPr>
                <w:rFonts w:ascii="Arial MT" w:eastAsia="Arial MT" w:hAnsi="Arial MT" w:cs="Arial MT"/>
                <w:i/>
              </w:rPr>
              <w:t>trabaho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pagkatanggap</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puna</w:t>
            </w:r>
            <w:proofErr w:type="spellEnd"/>
            <w:r w:rsidRPr="005A42EB">
              <w:rPr>
                <w:rFonts w:ascii="Arial MT" w:eastAsia="Arial MT" w:hAnsi="Arial MT" w:cs="Arial MT"/>
                <w:i/>
              </w:rPr>
              <w:t>)</w:t>
            </w:r>
          </w:p>
          <w:p w14:paraId="3765FF3E" w14:textId="77777777" w:rsidR="007525C8" w:rsidRPr="005A42EB" w:rsidRDefault="007525C8">
            <w:pPr>
              <w:widowControl w:val="0"/>
              <w:spacing w:before="9" w:line="240" w:lineRule="auto"/>
              <w:rPr>
                <w:i/>
                <w:sz w:val="21"/>
                <w:szCs w:val="21"/>
              </w:rPr>
            </w:pPr>
          </w:p>
          <w:p w14:paraId="5EFDCC28" w14:textId="77777777" w:rsidR="007525C8" w:rsidRPr="005A42EB" w:rsidRDefault="00000000">
            <w:pPr>
              <w:widowControl w:val="0"/>
              <w:spacing w:line="252" w:lineRule="auto"/>
              <w:ind w:left="459"/>
              <w:rPr>
                <w:rFonts w:ascii="Arial MT" w:eastAsia="Arial MT" w:hAnsi="Arial MT" w:cs="Arial MT"/>
              </w:rPr>
            </w:pPr>
            <w:r w:rsidRPr="005A42EB">
              <w:rPr>
                <w:rFonts w:ascii="Arial MT" w:eastAsia="Arial MT" w:hAnsi="Arial MT" w:cs="Arial MT"/>
                <w:i/>
              </w:rPr>
              <w:t xml:space="preserve">Ang Standards Bureau ay </w:t>
            </w:r>
            <w:proofErr w:type="spellStart"/>
            <w:r w:rsidRPr="005A42EB">
              <w:rPr>
                <w:rFonts w:ascii="Arial MT" w:eastAsia="Arial MT" w:hAnsi="Arial MT" w:cs="Arial MT"/>
                <w:i/>
              </w:rPr>
              <w:t>magpapadala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sagot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sulat at memorandum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angkop</w:t>
            </w:r>
            <w:proofErr w:type="spellEnd"/>
            <w:r w:rsidRPr="005A42EB">
              <w:rPr>
                <w:rFonts w:ascii="Arial MT" w:eastAsia="Arial MT" w:hAnsi="Arial MT" w:cs="Arial MT"/>
                <w:i/>
              </w:rPr>
              <w:t>/tanging Field Office/</w:t>
            </w:r>
            <w:proofErr w:type="spellStart"/>
            <w:r w:rsidRPr="005A42EB">
              <w:rPr>
                <w:rFonts w:ascii="Arial MT" w:eastAsia="Arial MT" w:hAnsi="Arial MT" w:cs="Arial MT"/>
                <w:i/>
              </w:rPr>
              <w:t>mamamayan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loob</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tatlong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araw</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may </w:t>
            </w:r>
            <w:proofErr w:type="spellStart"/>
            <w:r w:rsidRPr="005A42EB">
              <w:rPr>
                <w:rFonts w:ascii="Arial MT" w:eastAsia="Arial MT" w:hAnsi="Arial MT" w:cs="Arial MT"/>
                <w:i/>
              </w:rPr>
              <w:t>trabaho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pagkatanggap</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puna</w:t>
            </w:r>
            <w:proofErr w:type="spellEnd"/>
            <w:r w:rsidRPr="005A42EB">
              <w:rPr>
                <w:rFonts w:ascii="Arial MT" w:eastAsia="Arial MT" w:hAnsi="Arial MT" w:cs="Arial MT"/>
                <w:i/>
              </w:rPr>
              <w:t>)</w:t>
            </w:r>
          </w:p>
        </w:tc>
      </w:tr>
      <w:tr w:rsidR="007525C8" w14:paraId="3AF8E001" w14:textId="77777777">
        <w:trPr>
          <w:trHeight w:val="1323"/>
        </w:trPr>
        <w:tc>
          <w:tcPr>
            <w:tcW w:w="2617" w:type="dxa"/>
          </w:tcPr>
          <w:p w14:paraId="684336E5" w14:textId="77777777" w:rsidR="007525C8" w:rsidRPr="005A42EB" w:rsidRDefault="00000000">
            <w:pPr>
              <w:widowControl w:val="0"/>
              <w:spacing w:before="98" w:line="240" w:lineRule="auto"/>
              <w:ind w:left="224" w:right="144"/>
              <w:jc w:val="center"/>
              <w:rPr>
                <w:rFonts w:ascii="Arial MT" w:eastAsia="Arial MT" w:hAnsi="Arial MT" w:cs="Arial MT"/>
              </w:rPr>
            </w:pPr>
            <w:r w:rsidRPr="005A42EB">
              <w:rPr>
                <w:rFonts w:ascii="Arial MT" w:eastAsia="Arial MT" w:hAnsi="Arial MT" w:cs="Arial MT"/>
              </w:rPr>
              <w:t>How to file a complaint</w:t>
            </w:r>
          </w:p>
          <w:p w14:paraId="759DD564" w14:textId="77777777" w:rsidR="007525C8" w:rsidRPr="005A42EB" w:rsidRDefault="00000000">
            <w:pPr>
              <w:widowControl w:val="0"/>
              <w:spacing w:before="98" w:line="240" w:lineRule="auto"/>
              <w:ind w:left="224" w:right="144"/>
              <w:jc w:val="center"/>
              <w:rPr>
                <w:rFonts w:ascii="Arial MT" w:eastAsia="Arial MT" w:hAnsi="Arial MT" w:cs="Arial MT"/>
                <w:i/>
              </w:rPr>
            </w:pPr>
            <w:r w:rsidRPr="005A42EB">
              <w:rPr>
                <w:rFonts w:ascii="Arial MT" w:eastAsia="Arial MT" w:hAnsi="Arial MT" w:cs="Arial MT"/>
                <w:i/>
              </w:rPr>
              <w:t xml:space="preserve">Paano </w:t>
            </w:r>
            <w:proofErr w:type="spellStart"/>
            <w:r w:rsidRPr="005A42EB">
              <w:rPr>
                <w:rFonts w:ascii="Arial MT" w:eastAsia="Arial MT" w:hAnsi="Arial MT" w:cs="Arial MT"/>
                <w:i/>
              </w:rPr>
              <w:t>maghain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reklamo</w:t>
            </w:r>
            <w:proofErr w:type="spellEnd"/>
          </w:p>
        </w:tc>
        <w:tc>
          <w:tcPr>
            <w:tcW w:w="6239" w:type="dxa"/>
          </w:tcPr>
          <w:p w14:paraId="4310543D" w14:textId="77777777" w:rsidR="007525C8" w:rsidRPr="005A42EB" w:rsidRDefault="00000000">
            <w:pPr>
              <w:widowControl w:val="0"/>
              <w:spacing w:before="98" w:line="240" w:lineRule="auto"/>
              <w:ind w:left="99" w:right="114"/>
              <w:jc w:val="both"/>
              <w:rPr>
                <w:rFonts w:ascii="Arial MT" w:eastAsia="Arial MT" w:hAnsi="Arial MT" w:cs="Arial MT"/>
              </w:rPr>
            </w:pPr>
            <w:r w:rsidRPr="005A42EB">
              <w:rPr>
                <w:rFonts w:ascii="Arial MT" w:eastAsia="Arial MT" w:hAnsi="Arial MT" w:cs="Arial MT"/>
              </w:rPr>
              <w:t>Complaints can be filed thru sending a letter or email to concerned DSWD FO or SB. The name of person being complained and the circumstances of the complaint should be included in the information.</w:t>
            </w:r>
          </w:p>
          <w:p w14:paraId="647C8C30" w14:textId="77777777" w:rsidR="007525C8" w:rsidRPr="005A42EB" w:rsidRDefault="007525C8">
            <w:pPr>
              <w:widowControl w:val="0"/>
              <w:spacing w:before="98" w:line="240" w:lineRule="auto"/>
              <w:ind w:left="99" w:right="114"/>
              <w:jc w:val="both"/>
              <w:rPr>
                <w:rFonts w:ascii="Arial MT" w:eastAsia="Arial MT" w:hAnsi="Arial MT" w:cs="Arial MT"/>
              </w:rPr>
            </w:pPr>
          </w:p>
          <w:p w14:paraId="191AFA16" w14:textId="77777777" w:rsidR="007525C8" w:rsidRPr="005A42EB" w:rsidRDefault="00000000">
            <w:pPr>
              <w:widowControl w:val="0"/>
              <w:spacing w:before="98" w:line="240" w:lineRule="auto"/>
              <w:ind w:left="99" w:right="114"/>
              <w:jc w:val="both"/>
              <w:rPr>
                <w:rFonts w:ascii="Arial MT" w:eastAsia="Arial MT" w:hAnsi="Arial MT" w:cs="Arial MT"/>
                <w:i/>
              </w:rPr>
            </w:pPr>
            <w:r w:rsidRPr="005A42EB">
              <w:rPr>
                <w:rFonts w:ascii="Arial MT" w:eastAsia="Arial MT" w:hAnsi="Arial MT" w:cs="Arial MT"/>
                <w:i/>
              </w:rPr>
              <w:t xml:space="preserve">Ang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reklamo</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maaaring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ihain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pamamagitan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pagpapadala</w:t>
            </w:r>
            <w:proofErr w:type="spellEnd"/>
            <w:r w:rsidRPr="005A42EB">
              <w:rPr>
                <w:rFonts w:ascii="Arial MT" w:eastAsia="Arial MT" w:hAnsi="Arial MT" w:cs="Arial MT"/>
                <w:i/>
              </w:rPr>
              <w:t xml:space="preserve"> ng sulat o email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angkop</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DSWD Field Office o Standards Bureau. Ang </w:t>
            </w:r>
            <w:proofErr w:type="spellStart"/>
            <w:r w:rsidRPr="005A42EB">
              <w:rPr>
                <w:rFonts w:ascii="Arial MT" w:eastAsia="Arial MT" w:hAnsi="Arial MT" w:cs="Arial MT"/>
                <w:i/>
              </w:rPr>
              <w:t>pangalan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tao</w:t>
            </w:r>
            <w:proofErr w:type="spellEnd"/>
            <w:r w:rsidRPr="005A42EB">
              <w:rPr>
                <w:rFonts w:ascii="Arial MT" w:eastAsia="Arial MT" w:hAnsi="Arial MT" w:cs="Arial MT"/>
                <w:i/>
              </w:rPr>
              <w:t>/</w:t>
            </w:r>
            <w:proofErr w:type="spellStart"/>
            <w:r w:rsidRPr="005A42EB">
              <w:rPr>
                <w:rFonts w:ascii="Arial MT" w:eastAsia="Arial MT" w:hAnsi="Arial MT" w:cs="Arial MT"/>
                <w:i/>
              </w:rPr>
              <w:t>kawani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ini-rereklamo</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sanhi</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reklamo</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dapat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isama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impormasyon</w:t>
            </w:r>
            <w:proofErr w:type="spellEnd"/>
            <w:r w:rsidRPr="005A42EB">
              <w:rPr>
                <w:rFonts w:ascii="Arial MT" w:eastAsia="Arial MT" w:hAnsi="Arial MT" w:cs="Arial MT"/>
                <w:i/>
              </w:rPr>
              <w:t>.</w:t>
            </w:r>
          </w:p>
        </w:tc>
      </w:tr>
      <w:tr w:rsidR="007525C8" w14:paraId="75D9808B" w14:textId="77777777">
        <w:trPr>
          <w:trHeight w:val="1480"/>
        </w:trPr>
        <w:tc>
          <w:tcPr>
            <w:tcW w:w="2617" w:type="dxa"/>
          </w:tcPr>
          <w:p w14:paraId="78B6612C" w14:textId="77777777" w:rsidR="007525C8" w:rsidRPr="005A42EB" w:rsidRDefault="00000000">
            <w:pPr>
              <w:widowControl w:val="0"/>
              <w:spacing w:before="98" w:line="240" w:lineRule="auto"/>
              <w:ind w:left="232" w:right="138"/>
              <w:rPr>
                <w:rFonts w:ascii="Arial MT" w:eastAsia="Arial MT" w:hAnsi="Arial MT" w:cs="Arial MT"/>
              </w:rPr>
            </w:pPr>
            <w:r w:rsidRPr="005A42EB">
              <w:rPr>
                <w:rFonts w:ascii="Arial MT" w:eastAsia="Arial MT" w:hAnsi="Arial MT" w:cs="Arial MT"/>
              </w:rPr>
              <w:t>How complaints are processed</w:t>
            </w:r>
          </w:p>
          <w:p w14:paraId="07BADAE3" w14:textId="77777777" w:rsidR="007525C8" w:rsidRPr="005A42EB" w:rsidRDefault="00000000">
            <w:pPr>
              <w:widowControl w:val="0"/>
              <w:spacing w:before="98" w:line="240" w:lineRule="auto"/>
              <w:ind w:left="232" w:right="138"/>
              <w:rPr>
                <w:rFonts w:ascii="Arial MT" w:eastAsia="Arial MT" w:hAnsi="Arial MT" w:cs="Arial MT"/>
                <w:i/>
              </w:rPr>
            </w:pPr>
            <w:r w:rsidRPr="005A42EB">
              <w:rPr>
                <w:rFonts w:ascii="Arial MT" w:eastAsia="Arial MT" w:hAnsi="Arial MT" w:cs="Arial MT"/>
                <w:i/>
              </w:rPr>
              <w:t xml:space="preserve">Paano </w:t>
            </w:r>
            <w:proofErr w:type="spellStart"/>
            <w:r w:rsidRPr="005A42EB">
              <w:rPr>
                <w:rFonts w:ascii="Arial MT" w:eastAsia="Arial MT" w:hAnsi="Arial MT" w:cs="Arial MT"/>
                <w:i/>
              </w:rPr>
              <w:t>pinoproseso</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reklamo</w:t>
            </w:r>
            <w:proofErr w:type="spellEnd"/>
            <w:r w:rsidRPr="005A42EB">
              <w:rPr>
                <w:rFonts w:ascii="Arial MT" w:eastAsia="Arial MT" w:hAnsi="Arial MT" w:cs="Arial MT"/>
                <w:i/>
              </w:rPr>
              <w:t>?</w:t>
            </w:r>
          </w:p>
          <w:p w14:paraId="266BDA5B" w14:textId="77777777" w:rsidR="007525C8" w:rsidRPr="005A42EB" w:rsidRDefault="007525C8">
            <w:pPr>
              <w:widowControl w:val="0"/>
              <w:spacing w:before="98" w:line="240" w:lineRule="auto"/>
              <w:ind w:left="232" w:right="138"/>
              <w:rPr>
                <w:rFonts w:ascii="Arial MT" w:eastAsia="Arial MT" w:hAnsi="Arial MT" w:cs="Arial MT"/>
              </w:rPr>
            </w:pPr>
          </w:p>
        </w:tc>
        <w:tc>
          <w:tcPr>
            <w:tcW w:w="6239" w:type="dxa"/>
          </w:tcPr>
          <w:p w14:paraId="12A4AF20" w14:textId="77777777" w:rsidR="007525C8" w:rsidRPr="005A42EB" w:rsidRDefault="00000000">
            <w:pPr>
              <w:widowControl w:val="0"/>
              <w:numPr>
                <w:ilvl w:val="0"/>
                <w:numId w:val="3"/>
              </w:numPr>
              <w:tabs>
                <w:tab w:val="left" w:pos="459"/>
              </w:tabs>
              <w:spacing w:before="98" w:line="240" w:lineRule="auto"/>
              <w:ind w:right="118"/>
              <w:jc w:val="both"/>
            </w:pPr>
            <w:r w:rsidRPr="005A42EB">
              <w:rPr>
                <w:rFonts w:ascii="Arial MT" w:eastAsia="Arial MT" w:hAnsi="Arial MT" w:cs="Arial MT"/>
              </w:rPr>
              <w:t>The   concerned   Office   will   conduct   a case conference/meeting to discuss the issue/concern. If necessary, to set a meeting with the complainant and discuss the concern.</w:t>
            </w:r>
          </w:p>
          <w:p w14:paraId="52DF1ED6" w14:textId="77777777" w:rsidR="007525C8" w:rsidRPr="005A42EB" w:rsidRDefault="00000000">
            <w:pPr>
              <w:widowControl w:val="0"/>
              <w:numPr>
                <w:ilvl w:val="0"/>
                <w:numId w:val="3"/>
              </w:numPr>
              <w:tabs>
                <w:tab w:val="left" w:pos="459"/>
              </w:tabs>
              <w:spacing w:before="97" w:line="240" w:lineRule="auto"/>
              <w:ind w:right="118"/>
              <w:jc w:val="both"/>
            </w:pPr>
            <w:r w:rsidRPr="005A42EB">
              <w:rPr>
                <w:rFonts w:ascii="Arial MT" w:eastAsia="Arial MT" w:hAnsi="Arial MT" w:cs="Arial MT"/>
              </w:rPr>
              <w:t xml:space="preserve">Internal investigation shall be conducted, then provide </w:t>
            </w:r>
            <w:proofErr w:type="gramStart"/>
            <w:r w:rsidRPr="005A42EB">
              <w:rPr>
                <w:rFonts w:ascii="Arial MT" w:eastAsia="Arial MT" w:hAnsi="Arial MT" w:cs="Arial MT"/>
              </w:rPr>
              <w:t>recommendation  and</w:t>
            </w:r>
            <w:proofErr w:type="gramEnd"/>
            <w:r w:rsidRPr="005A42EB">
              <w:rPr>
                <w:rFonts w:ascii="Arial MT" w:eastAsia="Arial MT" w:hAnsi="Arial MT" w:cs="Arial MT"/>
              </w:rPr>
              <w:t xml:space="preserve">   officially  send reply letter/memo to the concerned citizen/agencies/FO.</w:t>
            </w:r>
          </w:p>
          <w:p w14:paraId="54AEEB21" w14:textId="77777777" w:rsidR="007525C8" w:rsidRPr="005A42EB" w:rsidRDefault="007525C8">
            <w:pPr>
              <w:widowControl w:val="0"/>
              <w:spacing w:before="10" w:line="240" w:lineRule="auto"/>
              <w:rPr>
                <w:i/>
                <w:sz w:val="21"/>
                <w:szCs w:val="21"/>
              </w:rPr>
            </w:pPr>
          </w:p>
          <w:p w14:paraId="557F46B3" w14:textId="77777777" w:rsidR="007525C8" w:rsidRPr="005A42EB" w:rsidRDefault="00000000">
            <w:pPr>
              <w:widowControl w:val="0"/>
              <w:numPr>
                <w:ilvl w:val="0"/>
                <w:numId w:val="3"/>
              </w:numPr>
              <w:tabs>
                <w:tab w:val="left" w:pos="459"/>
              </w:tabs>
              <w:spacing w:before="1" w:line="240" w:lineRule="auto"/>
              <w:ind w:right="120"/>
              <w:jc w:val="both"/>
            </w:pPr>
            <w:r w:rsidRPr="005A42EB">
              <w:rPr>
                <w:rFonts w:ascii="Arial MT" w:eastAsia="Arial MT" w:hAnsi="Arial MT" w:cs="Arial MT"/>
              </w:rPr>
              <w:t>The timelines on the processing of complaints/grievances shall be according to the DSWD Grievance Mechanism Guidelines.</w:t>
            </w:r>
          </w:p>
          <w:p w14:paraId="2FC990A8" w14:textId="77777777" w:rsidR="007525C8" w:rsidRPr="005A42EB" w:rsidRDefault="007525C8">
            <w:pPr>
              <w:widowControl w:val="0"/>
              <w:tabs>
                <w:tab w:val="left" w:pos="459"/>
              </w:tabs>
              <w:spacing w:before="98" w:line="240" w:lineRule="auto"/>
              <w:ind w:left="459" w:right="118"/>
              <w:jc w:val="both"/>
              <w:rPr>
                <w:rFonts w:ascii="Arial MT" w:eastAsia="Arial MT" w:hAnsi="Arial MT" w:cs="Arial MT"/>
              </w:rPr>
            </w:pPr>
          </w:p>
          <w:p w14:paraId="62BF3D2B" w14:textId="77777777" w:rsidR="007525C8" w:rsidRPr="005A42EB" w:rsidRDefault="00000000">
            <w:pPr>
              <w:widowControl w:val="0"/>
              <w:numPr>
                <w:ilvl w:val="0"/>
                <w:numId w:val="3"/>
              </w:numPr>
              <w:tabs>
                <w:tab w:val="left" w:pos="459"/>
              </w:tabs>
              <w:spacing w:before="98" w:line="240" w:lineRule="auto"/>
              <w:ind w:right="115"/>
              <w:jc w:val="both"/>
              <w:rPr>
                <w:i/>
              </w:rPr>
            </w:pPr>
            <w:r w:rsidRPr="005A42EB">
              <w:rPr>
                <w:rFonts w:ascii="Arial MT" w:eastAsia="Arial MT" w:hAnsi="Arial MT" w:cs="Arial MT"/>
                <w:i/>
              </w:rPr>
              <w:t xml:space="preserve">Ang </w:t>
            </w:r>
            <w:proofErr w:type="spellStart"/>
            <w:r w:rsidRPr="005A42EB">
              <w:rPr>
                <w:rFonts w:ascii="Arial MT" w:eastAsia="Arial MT" w:hAnsi="Arial MT" w:cs="Arial MT"/>
                <w:i/>
              </w:rPr>
              <w:t>kinauukulang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opisina</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maaring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magsagawa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pagpupulong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upang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mapag-usapan</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isyu</w:t>
            </w:r>
            <w:proofErr w:type="spellEnd"/>
            <w:r w:rsidRPr="005A42EB">
              <w:rPr>
                <w:rFonts w:ascii="Arial MT" w:eastAsia="Arial MT" w:hAnsi="Arial MT" w:cs="Arial MT"/>
                <w:i/>
              </w:rPr>
              <w:t>/</w:t>
            </w:r>
            <w:proofErr w:type="spellStart"/>
            <w:r w:rsidRPr="005A42EB">
              <w:rPr>
                <w:rFonts w:ascii="Arial MT" w:eastAsia="Arial MT" w:hAnsi="Arial MT" w:cs="Arial MT"/>
                <w:i/>
              </w:rPr>
              <w:t>gampanin</w:t>
            </w:r>
            <w:proofErr w:type="spellEnd"/>
            <w:r w:rsidRPr="005A42EB">
              <w:rPr>
                <w:rFonts w:ascii="Arial MT" w:eastAsia="Arial MT" w:hAnsi="Arial MT" w:cs="Arial MT"/>
                <w:i/>
              </w:rPr>
              <w:t xml:space="preserve">. Kung </w:t>
            </w:r>
            <w:proofErr w:type="spellStart"/>
            <w:r w:rsidRPr="005A42EB">
              <w:rPr>
                <w:rFonts w:ascii="Arial MT" w:eastAsia="Arial MT" w:hAnsi="Arial MT" w:cs="Arial MT"/>
                <w:i/>
              </w:rPr>
              <w:t>kinakailangan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magtalaga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isang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pagpupulong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kasama</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nagrereklamo</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pag-usapan</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gampanin</w:t>
            </w:r>
            <w:proofErr w:type="spellEnd"/>
            <w:r w:rsidRPr="005A42EB">
              <w:rPr>
                <w:rFonts w:ascii="Arial MT" w:eastAsia="Arial MT" w:hAnsi="Arial MT" w:cs="Arial MT"/>
                <w:i/>
              </w:rPr>
              <w:t>.</w:t>
            </w:r>
          </w:p>
          <w:p w14:paraId="5D9A870A" w14:textId="77777777" w:rsidR="007525C8" w:rsidRPr="005A42EB" w:rsidRDefault="007525C8">
            <w:pPr>
              <w:widowControl w:val="0"/>
              <w:spacing w:line="240" w:lineRule="auto"/>
              <w:rPr>
                <w:i/>
              </w:rPr>
            </w:pPr>
          </w:p>
          <w:p w14:paraId="0C3B8478" w14:textId="77777777" w:rsidR="007525C8" w:rsidRPr="005A42EB" w:rsidRDefault="00000000">
            <w:pPr>
              <w:widowControl w:val="0"/>
              <w:numPr>
                <w:ilvl w:val="0"/>
                <w:numId w:val="3"/>
              </w:numPr>
              <w:tabs>
                <w:tab w:val="left" w:pos="459"/>
              </w:tabs>
              <w:spacing w:line="240" w:lineRule="auto"/>
              <w:ind w:right="118"/>
              <w:jc w:val="both"/>
              <w:rPr>
                <w:i/>
              </w:rPr>
            </w:pPr>
            <w:proofErr w:type="spellStart"/>
            <w:r w:rsidRPr="005A42EB">
              <w:rPr>
                <w:rFonts w:ascii="Arial MT" w:eastAsia="Arial MT" w:hAnsi="Arial MT" w:cs="Arial MT"/>
                <w:i/>
              </w:rPr>
              <w:t>Magsasagawa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panloob</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imbestigasyon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pagkatapos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magbibigay</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rekomendasyon</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opisyal</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ipadala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sagot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sulat/memorandum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nauukol</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mamamayan</w:t>
            </w:r>
            <w:proofErr w:type="spellEnd"/>
            <w:r w:rsidRPr="005A42EB">
              <w:rPr>
                <w:rFonts w:ascii="Arial MT" w:eastAsia="Arial MT" w:hAnsi="Arial MT" w:cs="Arial MT"/>
                <w:i/>
              </w:rPr>
              <w:t>/</w:t>
            </w:r>
            <w:proofErr w:type="spellStart"/>
            <w:r w:rsidRPr="005A42EB">
              <w:rPr>
                <w:rFonts w:ascii="Arial MT" w:eastAsia="Arial MT" w:hAnsi="Arial MT" w:cs="Arial MT"/>
                <w:i/>
              </w:rPr>
              <w:t>ahensiya</w:t>
            </w:r>
            <w:proofErr w:type="spellEnd"/>
            <w:r w:rsidRPr="005A42EB">
              <w:rPr>
                <w:rFonts w:ascii="Arial MT" w:eastAsia="Arial MT" w:hAnsi="Arial MT" w:cs="Arial MT"/>
                <w:i/>
              </w:rPr>
              <w:t>/Field</w:t>
            </w:r>
            <w:r w:rsidRPr="005A42EB">
              <w:rPr>
                <w:rFonts w:ascii="Arial MT" w:eastAsia="Arial MT" w:hAnsi="Arial MT" w:cs="Arial MT"/>
              </w:rPr>
              <w:t xml:space="preserve"> </w:t>
            </w:r>
            <w:r w:rsidRPr="005A42EB">
              <w:rPr>
                <w:rFonts w:ascii="Arial MT" w:eastAsia="Arial MT" w:hAnsi="Arial MT" w:cs="Arial MT"/>
                <w:i/>
              </w:rPr>
              <w:t>Office)</w:t>
            </w:r>
          </w:p>
          <w:p w14:paraId="6255B068" w14:textId="77777777" w:rsidR="007525C8" w:rsidRPr="005A42EB" w:rsidRDefault="007525C8">
            <w:pPr>
              <w:widowControl w:val="0"/>
              <w:spacing w:before="11" w:line="240" w:lineRule="auto"/>
              <w:rPr>
                <w:i/>
                <w:sz w:val="21"/>
                <w:szCs w:val="21"/>
              </w:rPr>
            </w:pPr>
          </w:p>
          <w:p w14:paraId="0C5D6432" w14:textId="77777777" w:rsidR="007525C8" w:rsidRPr="005A42EB" w:rsidRDefault="00000000">
            <w:pPr>
              <w:widowControl w:val="0"/>
              <w:tabs>
                <w:tab w:val="left" w:pos="459"/>
              </w:tabs>
              <w:spacing w:before="98" w:line="240" w:lineRule="auto"/>
              <w:ind w:left="459" w:right="118"/>
              <w:jc w:val="both"/>
              <w:rPr>
                <w:rFonts w:ascii="Arial MT" w:eastAsia="Arial MT" w:hAnsi="Arial MT" w:cs="Arial MT"/>
              </w:rPr>
            </w:pPr>
            <w:r w:rsidRPr="005A42EB">
              <w:rPr>
                <w:rFonts w:ascii="Arial MT" w:eastAsia="Arial MT" w:hAnsi="Arial MT" w:cs="Arial MT"/>
                <w:i/>
              </w:rPr>
              <w:t xml:space="preserve">Ang </w:t>
            </w:r>
            <w:proofErr w:type="spellStart"/>
            <w:r w:rsidRPr="005A42EB">
              <w:rPr>
                <w:rFonts w:ascii="Arial MT" w:eastAsia="Arial MT" w:hAnsi="Arial MT" w:cs="Arial MT"/>
                <w:i/>
              </w:rPr>
              <w:t>takdang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palugit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pag-proseso</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reklamo</w:t>
            </w:r>
            <w:proofErr w:type="spellEnd"/>
            <w:r w:rsidRPr="005A42EB">
              <w:rPr>
                <w:rFonts w:ascii="Arial MT" w:eastAsia="Arial MT" w:hAnsi="Arial MT" w:cs="Arial MT"/>
                <w:i/>
              </w:rPr>
              <w:t>/</w:t>
            </w:r>
            <w:proofErr w:type="spellStart"/>
            <w:r w:rsidRPr="005A42EB">
              <w:rPr>
                <w:rFonts w:ascii="Arial MT" w:eastAsia="Arial MT" w:hAnsi="Arial MT" w:cs="Arial MT"/>
                <w:i/>
              </w:rPr>
              <w:t>hinaing</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dapat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naaayon</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Gabay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Mekanismong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Hinaing</w:t>
            </w:r>
            <w:proofErr w:type="spellEnd"/>
            <w:r w:rsidRPr="005A42EB">
              <w:rPr>
                <w:rFonts w:ascii="Arial MT" w:eastAsia="Arial MT" w:hAnsi="Arial MT" w:cs="Arial MT"/>
                <w:i/>
              </w:rPr>
              <w:t xml:space="preserve"> ng DSWD.)</w:t>
            </w:r>
          </w:p>
        </w:tc>
      </w:tr>
    </w:tbl>
    <w:p w14:paraId="34253F0C" w14:textId="77777777" w:rsidR="007525C8" w:rsidRDefault="007525C8">
      <w:pPr>
        <w:widowControl w:val="0"/>
        <w:spacing w:line="240" w:lineRule="auto"/>
        <w:jc w:val="both"/>
        <w:rPr>
          <w:rFonts w:ascii="Arial MT" w:eastAsia="Arial MT" w:hAnsi="Arial MT" w:cs="Arial MT"/>
        </w:rPr>
        <w:sectPr w:rsidR="007525C8">
          <w:type w:val="continuous"/>
          <w:pgSz w:w="12240" w:h="15840"/>
          <w:pgMar w:top="1420" w:right="220" w:bottom="1200" w:left="1040" w:header="0" w:footer="1014" w:gutter="0"/>
          <w:cols w:space="720"/>
        </w:sectPr>
      </w:pPr>
    </w:p>
    <w:p w14:paraId="13F06E3A" w14:textId="77777777" w:rsidR="007525C8" w:rsidRDefault="007525C8">
      <w:pPr>
        <w:widowControl w:val="0"/>
        <w:rPr>
          <w:rFonts w:ascii="Arial MT" w:eastAsia="Arial MT" w:hAnsi="Arial MT" w:cs="Arial MT"/>
        </w:rPr>
      </w:pPr>
    </w:p>
    <w:tbl>
      <w:tblPr>
        <w:tblStyle w:val="afffc"/>
        <w:tblW w:w="8856"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7"/>
        <w:gridCol w:w="6239"/>
      </w:tblGrid>
      <w:tr w:rsidR="007525C8" w14:paraId="6498F97F" w14:textId="77777777" w:rsidTr="005A42EB">
        <w:trPr>
          <w:trHeight w:val="36"/>
        </w:trPr>
        <w:tc>
          <w:tcPr>
            <w:tcW w:w="2617" w:type="dxa"/>
          </w:tcPr>
          <w:p w14:paraId="09C169C3" w14:textId="77777777" w:rsidR="007525C8" w:rsidRDefault="007525C8">
            <w:pPr>
              <w:widowControl w:val="0"/>
              <w:spacing w:line="240" w:lineRule="auto"/>
              <w:rPr>
                <w:rFonts w:ascii="Times New Roman" w:eastAsia="Times New Roman" w:hAnsi="Times New Roman" w:cs="Times New Roman"/>
              </w:rPr>
            </w:pPr>
          </w:p>
        </w:tc>
        <w:tc>
          <w:tcPr>
            <w:tcW w:w="6239" w:type="dxa"/>
          </w:tcPr>
          <w:p w14:paraId="5C030447" w14:textId="77777777" w:rsidR="007525C8" w:rsidRDefault="007525C8">
            <w:pPr>
              <w:widowControl w:val="0"/>
              <w:spacing w:line="240" w:lineRule="auto"/>
              <w:ind w:left="1108" w:hanging="401"/>
              <w:rPr>
                <w:rFonts w:ascii="Arial MT" w:eastAsia="Arial MT" w:hAnsi="Arial MT" w:cs="Arial MT"/>
              </w:rPr>
            </w:pPr>
          </w:p>
          <w:p w14:paraId="7AC7F899" w14:textId="77777777" w:rsidR="007525C8" w:rsidRDefault="007525C8">
            <w:pPr>
              <w:widowControl w:val="0"/>
              <w:tabs>
                <w:tab w:val="left" w:pos="459"/>
              </w:tabs>
              <w:spacing w:before="1" w:line="240" w:lineRule="auto"/>
              <w:ind w:right="120"/>
              <w:jc w:val="both"/>
              <w:rPr>
                <w:rFonts w:ascii="Arial MT" w:eastAsia="Arial MT" w:hAnsi="Arial MT" w:cs="Arial MT"/>
              </w:rPr>
            </w:pPr>
          </w:p>
        </w:tc>
      </w:tr>
      <w:tr w:rsidR="007525C8" w14:paraId="6518909C" w14:textId="77777777">
        <w:trPr>
          <w:trHeight w:val="2731"/>
        </w:trPr>
        <w:tc>
          <w:tcPr>
            <w:tcW w:w="2617" w:type="dxa"/>
          </w:tcPr>
          <w:p w14:paraId="5BA856F9" w14:textId="77777777" w:rsidR="007525C8" w:rsidRDefault="00000000">
            <w:pPr>
              <w:widowControl w:val="0"/>
              <w:spacing w:before="98" w:line="240" w:lineRule="auto"/>
              <w:ind w:left="220" w:right="111" w:firstLine="1"/>
              <w:rPr>
                <w:rFonts w:ascii="Arial MT" w:eastAsia="Arial MT" w:hAnsi="Arial MT" w:cs="Arial MT"/>
              </w:rPr>
            </w:pPr>
            <w:r>
              <w:rPr>
                <w:rFonts w:ascii="Arial MT" w:eastAsia="Arial MT" w:hAnsi="Arial MT" w:cs="Arial MT"/>
              </w:rPr>
              <w:t>Contact information of: ARTA, PCC, CCB</w:t>
            </w:r>
          </w:p>
        </w:tc>
        <w:tc>
          <w:tcPr>
            <w:tcW w:w="6239" w:type="dxa"/>
          </w:tcPr>
          <w:p w14:paraId="641D867E" w14:textId="77777777" w:rsidR="007525C8" w:rsidRDefault="007525C8">
            <w:pPr>
              <w:widowControl w:val="0"/>
              <w:spacing w:before="5" w:line="240" w:lineRule="auto"/>
              <w:rPr>
                <w:b/>
                <w:i/>
                <w:sz w:val="30"/>
                <w:szCs w:val="30"/>
              </w:rPr>
            </w:pPr>
          </w:p>
          <w:p w14:paraId="5BBD6929" w14:textId="77777777" w:rsidR="007525C8" w:rsidRDefault="00000000">
            <w:pPr>
              <w:widowControl w:val="0"/>
              <w:spacing w:line="240" w:lineRule="auto"/>
              <w:ind w:left="99"/>
              <w:rPr>
                <w:b/>
                <w:i/>
              </w:rPr>
            </w:pPr>
            <w:r>
              <w:rPr>
                <w:b/>
                <w:i/>
              </w:rPr>
              <w:t>Anti-Red Tape Authority (ARTA)</w:t>
            </w:r>
          </w:p>
          <w:p w14:paraId="0C783E7D" w14:textId="77777777" w:rsidR="007525C8" w:rsidRDefault="00000000">
            <w:pPr>
              <w:widowControl w:val="0"/>
              <w:spacing w:before="2" w:line="240" w:lineRule="auto"/>
              <w:ind w:left="599"/>
              <w:rPr>
                <w:i/>
              </w:rPr>
            </w:pPr>
            <w:hyperlink r:id="rId157">
              <w:r>
                <w:rPr>
                  <w:i/>
                  <w:u w:val="single"/>
                </w:rPr>
                <w:t>complaints@arta.gov.ph</w:t>
              </w:r>
            </w:hyperlink>
            <w:r>
              <w:rPr>
                <w:i/>
              </w:rPr>
              <w:t xml:space="preserve"> 8-478-5093</w:t>
            </w:r>
          </w:p>
          <w:p w14:paraId="7C01E6CC" w14:textId="77777777" w:rsidR="007525C8" w:rsidRDefault="007525C8">
            <w:pPr>
              <w:widowControl w:val="0"/>
              <w:spacing w:line="240" w:lineRule="auto"/>
              <w:rPr>
                <w:b/>
                <w:i/>
              </w:rPr>
            </w:pPr>
          </w:p>
          <w:p w14:paraId="70001273" w14:textId="77777777" w:rsidR="007525C8" w:rsidRDefault="00000000">
            <w:pPr>
              <w:widowControl w:val="0"/>
              <w:spacing w:line="252" w:lineRule="auto"/>
              <w:ind w:left="99"/>
              <w:rPr>
                <w:b/>
                <w:i/>
              </w:rPr>
            </w:pPr>
            <w:r>
              <w:rPr>
                <w:b/>
                <w:i/>
              </w:rPr>
              <w:t>Presidential Complaint Center (PCC)</w:t>
            </w:r>
          </w:p>
          <w:p w14:paraId="4DD0A6CF" w14:textId="77777777" w:rsidR="007525C8" w:rsidRDefault="00000000">
            <w:pPr>
              <w:widowControl w:val="0"/>
              <w:spacing w:line="252" w:lineRule="auto"/>
              <w:ind w:left="599"/>
              <w:rPr>
                <w:i/>
              </w:rPr>
            </w:pPr>
            <w:hyperlink r:id="rId158">
              <w:r>
                <w:rPr>
                  <w:i/>
                  <w:u w:val="single"/>
                </w:rPr>
                <w:t>pcc@malacanang.gov.ph</w:t>
              </w:r>
            </w:hyperlink>
            <w:r>
              <w:rPr>
                <w:i/>
              </w:rPr>
              <w:t xml:space="preserve"> 8888</w:t>
            </w:r>
          </w:p>
          <w:p w14:paraId="589C35BB" w14:textId="77777777" w:rsidR="007525C8" w:rsidRDefault="007525C8">
            <w:pPr>
              <w:widowControl w:val="0"/>
              <w:spacing w:line="240" w:lineRule="auto"/>
              <w:rPr>
                <w:b/>
                <w:i/>
              </w:rPr>
            </w:pPr>
          </w:p>
          <w:p w14:paraId="7BC61B4D" w14:textId="77777777" w:rsidR="007525C8" w:rsidRDefault="00000000">
            <w:pPr>
              <w:widowControl w:val="0"/>
              <w:spacing w:before="1" w:line="252" w:lineRule="auto"/>
              <w:ind w:left="99"/>
              <w:rPr>
                <w:b/>
                <w:i/>
              </w:rPr>
            </w:pPr>
            <w:r>
              <w:rPr>
                <w:b/>
                <w:i/>
              </w:rPr>
              <w:t>Contact Center ng Bayan (CCB)</w:t>
            </w:r>
          </w:p>
          <w:p w14:paraId="7A12470A" w14:textId="77777777" w:rsidR="007525C8" w:rsidRDefault="00000000">
            <w:pPr>
              <w:widowControl w:val="0"/>
              <w:spacing w:line="252" w:lineRule="auto"/>
              <w:ind w:left="599"/>
              <w:rPr>
                <w:i/>
              </w:rPr>
            </w:pPr>
            <w:hyperlink r:id="rId159">
              <w:r>
                <w:rPr>
                  <w:i/>
                  <w:u w:val="single"/>
                </w:rPr>
                <w:t>email@contactcenterngbayan.gov.ph</w:t>
              </w:r>
            </w:hyperlink>
          </w:p>
          <w:p w14:paraId="2A3C4465" w14:textId="77777777" w:rsidR="007525C8" w:rsidRDefault="00000000">
            <w:pPr>
              <w:widowControl w:val="0"/>
              <w:spacing w:before="1" w:line="240" w:lineRule="auto"/>
              <w:ind w:left="99"/>
              <w:rPr>
                <w:i/>
              </w:rPr>
            </w:pPr>
            <w:r>
              <w:rPr>
                <w:b/>
                <w:i/>
              </w:rPr>
              <w:t xml:space="preserve">before CSC (Civil Service Commission)- </w:t>
            </w:r>
            <w:r>
              <w:rPr>
                <w:i/>
              </w:rPr>
              <w:t>0908-881-6565</w:t>
            </w:r>
          </w:p>
        </w:tc>
      </w:tr>
    </w:tbl>
    <w:p w14:paraId="7A709A2B" w14:textId="77777777" w:rsidR="007525C8" w:rsidRDefault="007525C8">
      <w:pPr>
        <w:widowControl w:val="0"/>
        <w:spacing w:line="240" w:lineRule="auto"/>
        <w:rPr>
          <w:b/>
          <w:i/>
          <w:sz w:val="20"/>
          <w:szCs w:val="20"/>
        </w:rPr>
      </w:pPr>
    </w:p>
    <w:p w14:paraId="4CD75A3B" w14:textId="77777777" w:rsidR="007525C8" w:rsidRDefault="007525C8">
      <w:pPr>
        <w:spacing w:line="240" w:lineRule="auto"/>
        <w:jc w:val="both"/>
        <w:rPr>
          <w:b/>
          <w:sz w:val="28"/>
          <w:szCs w:val="28"/>
        </w:rPr>
      </w:pPr>
      <w:bookmarkStart w:id="23" w:name="_2et92p0" w:colFirst="0" w:colLast="0"/>
      <w:bookmarkEnd w:id="23"/>
    </w:p>
    <w:p w14:paraId="35F03C7F" w14:textId="77777777" w:rsidR="00A467C0" w:rsidRDefault="00A467C0">
      <w:pPr>
        <w:spacing w:line="240" w:lineRule="auto"/>
        <w:jc w:val="both"/>
        <w:rPr>
          <w:b/>
          <w:sz w:val="28"/>
          <w:szCs w:val="28"/>
        </w:rPr>
      </w:pPr>
    </w:p>
    <w:p w14:paraId="2777AB44" w14:textId="77777777" w:rsidR="00A467C0" w:rsidRDefault="00A467C0">
      <w:pPr>
        <w:spacing w:line="240" w:lineRule="auto"/>
        <w:jc w:val="both"/>
        <w:rPr>
          <w:b/>
          <w:sz w:val="28"/>
          <w:szCs w:val="28"/>
        </w:rPr>
      </w:pPr>
    </w:p>
    <w:p w14:paraId="4761BFFD" w14:textId="77777777" w:rsidR="00A467C0" w:rsidRDefault="00A467C0">
      <w:pPr>
        <w:spacing w:line="240" w:lineRule="auto"/>
        <w:jc w:val="both"/>
        <w:rPr>
          <w:b/>
          <w:sz w:val="28"/>
          <w:szCs w:val="28"/>
        </w:rPr>
      </w:pPr>
    </w:p>
    <w:p w14:paraId="3DEF32AC" w14:textId="77777777" w:rsidR="00A467C0" w:rsidRDefault="00A467C0">
      <w:pPr>
        <w:spacing w:line="240" w:lineRule="auto"/>
        <w:jc w:val="both"/>
        <w:rPr>
          <w:b/>
          <w:sz w:val="28"/>
          <w:szCs w:val="28"/>
        </w:rPr>
      </w:pPr>
    </w:p>
    <w:p w14:paraId="37386AC1" w14:textId="77777777" w:rsidR="00A467C0" w:rsidRDefault="00A467C0">
      <w:pPr>
        <w:spacing w:line="240" w:lineRule="auto"/>
        <w:jc w:val="both"/>
        <w:rPr>
          <w:b/>
          <w:sz w:val="28"/>
          <w:szCs w:val="28"/>
        </w:rPr>
      </w:pPr>
    </w:p>
    <w:p w14:paraId="3100171E" w14:textId="77777777" w:rsidR="006C30AA" w:rsidRDefault="006C30AA">
      <w:pPr>
        <w:spacing w:line="240" w:lineRule="auto"/>
        <w:jc w:val="both"/>
        <w:rPr>
          <w:b/>
          <w:sz w:val="28"/>
          <w:szCs w:val="28"/>
        </w:rPr>
      </w:pPr>
    </w:p>
    <w:p w14:paraId="4043BA30" w14:textId="77777777" w:rsidR="00A467C0" w:rsidRDefault="00A467C0">
      <w:pPr>
        <w:spacing w:line="240" w:lineRule="auto"/>
        <w:jc w:val="both"/>
        <w:rPr>
          <w:b/>
          <w:sz w:val="28"/>
          <w:szCs w:val="28"/>
        </w:rPr>
      </w:pPr>
    </w:p>
    <w:p w14:paraId="28048D02" w14:textId="77777777" w:rsidR="00A467C0" w:rsidRDefault="00A467C0">
      <w:pPr>
        <w:spacing w:line="240" w:lineRule="auto"/>
        <w:jc w:val="both"/>
        <w:rPr>
          <w:b/>
          <w:sz w:val="28"/>
          <w:szCs w:val="28"/>
        </w:rPr>
      </w:pPr>
    </w:p>
    <w:p w14:paraId="5A451CDC" w14:textId="77777777" w:rsidR="00A467C0" w:rsidRDefault="00A467C0">
      <w:pPr>
        <w:spacing w:line="240" w:lineRule="auto"/>
        <w:jc w:val="both"/>
        <w:rPr>
          <w:b/>
          <w:sz w:val="28"/>
          <w:szCs w:val="28"/>
        </w:rPr>
      </w:pPr>
    </w:p>
    <w:p w14:paraId="7CAD77F3" w14:textId="77777777" w:rsidR="007525C8" w:rsidRDefault="007525C8">
      <w:pPr>
        <w:spacing w:line="240" w:lineRule="auto"/>
        <w:jc w:val="both"/>
        <w:rPr>
          <w:b/>
          <w:sz w:val="28"/>
          <w:szCs w:val="28"/>
        </w:rPr>
      </w:pPr>
    </w:p>
    <w:p w14:paraId="25DFA269" w14:textId="354533B6" w:rsidR="007525C8" w:rsidRPr="004351B6" w:rsidRDefault="00000000" w:rsidP="00A467C0">
      <w:pPr>
        <w:pStyle w:val="ListParagraph"/>
        <w:numPr>
          <w:ilvl w:val="0"/>
          <w:numId w:val="38"/>
        </w:numPr>
        <w:spacing w:line="240" w:lineRule="auto"/>
        <w:jc w:val="both"/>
        <w:rPr>
          <w:b/>
          <w:bCs/>
        </w:rPr>
      </w:pPr>
      <w:r w:rsidRPr="004351B6">
        <w:rPr>
          <w:b/>
          <w:bCs/>
          <w:sz w:val="28"/>
          <w:szCs w:val="28"/>
        </w:rPr>
        <w:lastRenderedPageBreak/>
        <w:t>Accreditation of Pre-Marriage Counselors</w:t>
      </w:r>
    </w:p>
    <w:p w14:paraId="0F6656D0" w14:textId="77777777" w:rsidR="007525C8" w:rsidRPr="004351B6" w:rsidRDefault="007525C8">
      <w:pPr>
        <w:widowControl w:val="0"/>
        <w:spacing w:before="7" w:line="240" w:lineRule="auto"/>
        <w:rPr>
          <w:b/>
          <w:bCs/>
          <w:i/>
          <w:sz w:val="16"/>
          <w:szCs w:val="16"/>
        </w:rPr>
      </w:pPr>
    </w:p>
    <w:p w14:paraId="641D13AC" w14:textId="77777777" w:rsidR="007525C8" w:rsidRPr="004351B6" w:rsidRDefault="00000000">
      <w:pPr>
        <w:pStyle w:val="Heading1"/>
        <w:keepNext w:val="0"/>
        <w:keepLines w:val="0"/>
        <w:widowControl w:val="0"/>
        <w:spacing w:before="91" w:after="0" w:line="240" w:lineRule="auto"/>
        <w:jc w:val="both"/>
        <w:rPr>
          <w:b/>
          <w:bCs/>
          <w:i/>
          <w:sz w:val="28"/>
          <w:szCs w:val="28"/>
        </w:rPr>
      </w:pPr>
      <w:r w:rsidRPr="004351B6">
        <w:rPr>
          <w:b/>
          <w:bCs/>
          <w:i/>
          <w:sz w:val="28"/>
          <w:szCs w:val="28"/>
        </w:rPr>
        <w:t>AKREDITASYON NG TAGAPAYO BAGO IKASAL</w:t>
      </w:r>
    </w:p>
    <w:p w14:paraId="4A888A78" w14:textId="77777777" w:rsidR="007525C8" w:rsidRDefault="007525C8">
      <w:pPr>
        <w:pStyle w:val="Heading2"/>
        <w:keepNext w:val="0"/>
        <w:keepLines w:val="0"/>
        <w:widowControl w:val="0"/>
        <w:spacing w:before="229" w:after="0" w:line="240" w:lineRule="auto"/>
        <w:ind w:left="400" w:right="673"/>
        <w:jc w:val="both"/>
        <w:rPr>
          <w:rFonts w:ascii="Arial MT" w:eastAsia="Arial MT" w:hAnsi="Arial MT" w:cs="Arial MT"/>
          <w:sz w:val="24"/>
          <w:szCs w:val="24"/>
        </w:rPr>
      </w:pPr>
    </w:p>
    <w:p w14:paraId="73350764" w14:textId="77777777" w:rsidR="007525C8" w:rsidRDefault="00000000">
      <w:pPr>
        <w:widowControl w:val="0"/>
        <w:spacing w:line="240" w:lineRule="auto"/>
        <w:ind w:left="-426"/>
        <w:rPr>
          <w:sz w:val="24"/>
          <w:szCs w:val="24"/>
        </w:rPr>
      </w:pPr>
      <w:r>
        <w:rPr>
          <w:sz w:val="24"/>
          <w:szCs w:val="24"/>
        </w:rPr>
        <w:t>The process of assessing the applicant eligible to conduct pre-marriage counseling pursuant to Article 16 of the Family Code of the Philippines.</w:t>
      </w:r>
    </w:p>
    <w:p w14:paraId="54697373" w14:textId="77777777" w:rsidR="007525C8" w:rsidRDefault="007525C8">
      <w:pPr>
        <w:pStyle w:val="Heading2"/>
        <w:keepNext w:val="0"/>
        <w:keepLines w:val="0"/>
        <w:widowControl w:val="0"/>
        <w:spacing w:before="229" w:after="0" w:line="240" w:lineRule="auto"/>
        <w:ind w:left="400" w:right="673"/>
        <w:jc w:val="both"/>
        <w:rPr>
          <w:rFonts w:ascii="Arial MT" w:eastAsia="Arial MT" w:hAnsi="Arial MT" w:cs="Arial MT"/>
          <w:sz w:val="24"/>
          <w:szCs w:val="24"/>
        </w:rPr>
      </w:pPr>
    </w:p>
    <w:p w14:paraId="6C7EE0CF" w14:textId="77777777" w:rsidR="007525C8" w:rsidRDefault="00000000">
      <w:pPr>
        <w:pStyle w:val="Heading2"/>
        <w:keepNext w:val="0"/>
        <w:keepLines w:val="0"/>
        <w:widowControl w:val="0"/>
        <w:spacing w:before="229" w:after="0" w:line="240" w:lineRule="auto"/>
        <w:ind w:left="400" w:right="673"/>
        <w:jc w:val="both"/>
        <w:rPr>
          <w:rFonts w:ascii="Arial MT" w:eastAsia="Arial MT" w:hAnsi="Arial MT" w:cs="Arial MT"/>
          <w:b/>
          <w:i/>
          <w:sz w:val="24"/>
          <w:szCs w:val="24"/>
        </w:rPr>
      </w:pPr>
      <w:proofErr w:type="spellStart"/>
      <w:r>
        <w:rPr>
          <w:rFonts w:ascii="Arial MT" w:eastAsia="Arial MT" w:hAnsi="Arial MT" w:cs="Arial MT"/>
          <w:b/>
          <w:i/>
          <w:sz w:val="24"/>
          <w:szCs w:val="24"/>
        </w:rPr>
        <w:t>Patungkol</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sa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proseso</w:t>
      </w:r>
      <w:proofErr w:type="spellEnd"/>
      <w:r>
        <w:rPr>
          <w:rFonts w:ascii="Arial MT" w:eastAsia="Arial MT" w:hAnsi="Arial MT" w:cs="Arial MT"/>
          <w:b/>
          <w:i/>
          <w:sz w:val="24"/>
          <w:szCs w:val="24"/>
        </w:rPr>
        <w:t xml:space="preserve"> ng </w:t>
      </w:r>
      <w:proofErr w:type="spellStart"/>
      <w:r>
        <w:rPr>
          <w:rFonts w:ascii="Arial MT" w:eastAsia="Arial MT" w:hAnsi="Arial MT" w:cs="Arial MT"/>
          <w:b/>
          <w:i/>
          <w:sz w:val="24"/>
          <w:szCs w:val="24"/>
        </w:rPr>
        <w:t>pagsusuri</w:t>
      </w:r>
      <w:proofErr w:type="spellEnd"/>
      <w:r>
        <w:rPr>
          <w:rFonts w:ascii="Arial MT" w:eastAsia="Arial MT" w:hAnsi="Arial MT" w:cs="Arial MT"/>
          <w:b/>
          <w:i/>
          <w:sz w:val="24"/>
          <w:szCs w:val="24"/>
        </w:rPr>
        <w:t xml:space="preserve"> ng </w:t>
      </w:r>
      <w:proofErr w:type="spellStart"/>
      <w:r>
        <w:rPr>
          <w:rFonts w:ascii="Arial MT" w:eastAsia="Arial MT" w:hAnsi="Arial MT" w:cs="Arial MT"/>
          <w:b/>
          <w:i/>
          <w:sz w:val="24"/>
          <w:szCs w:val="24"/>
        </w:rPr>
        <w:t>mga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aplikanteng</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karapat-dapat</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na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magsagawa</w:t>
      </w:r>
      <w:proofErr w:type="spellEnd"/>
      <w:r>
        <w:rPr>
          <w:rFonts w:ascii="Arial MT" w:eastAsia="Arial MT" w:hAnsi="Arial MT" w:cs="Arial MT"/>
          <w:b/>
          <w:i/>
          <w:sz w:val="24"/>
          <w:szCs w:val="24"/>
        </w:rPr>
        <w:t xml:space="preserve"> ng </w:t>
      </w:r>
      <w:proofErr w:type="spellStart"/>
      <w:r>
        <w:rPr>
          <w:rFonts w:ascii="Arial MT" w:eastAsia="Arial MT" w:hAnsi="Arial MT" w:cs="Arial MT"/>
          <w:b/>
          <w:i/>
          <w:sz w:val="24"/>
          <w:szCs w:val="24"/>
        </w:rPr>
        <w:t>pagpapayo</w:t>
      </w:r>
      <w:proofErr w:type="spellEnd"/>
      <w:r>
        <w:rPr>
          <w:b/>
          <w:i/>
          <w:sz w:val="24"/>
          <w:szCs w:val="24"/>
        </w:rPr>
        <w:t xml:space="preserve">) </w:t>
      </w:r>
      <w:proofErr w:type="spellStart"/>
      <w:r>
        <w:rPr>
          <w:rFonts w:ascii="Arial MT" w:eastAsia="Arial MT" w:hAnsi="Arial MT" w:cs="Arial MT"/>
          <w:b/>
          <w:i/>
          <w:sz w:val="24"/>
          <w:szCs w:val="24"/>
        </w:rPr>
        <w:t>sa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mga</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bago</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ikasal</w:t>
      </w:r>
      <w:proofErr w:type="spellEnd"/>
      <w:r>
        <w:rPr>
          <w:rFonts w:ascii="Arial MT" w:eastAsia="Arial MT" w:hAnsi="Arial MT" w:cs="Arial MT"/>
          <w:b/>
          <w:i/>
          <w:sz w:val="24"/>
          <w:szCs w:val="24"/>
        </w:rPr>
        <w:t xml:space="preserve"> (</w:t>
      </w:r>
      <w:r>
        <w:rPr>
          <w:b/>
          <w:i/>
          <w:sz w:val="24"/>
          <w:szCs w:val="24"/>
        </w:rPr>
        <w:t xml:space="preserve">pre-marriage counseling) </w:t>
      </w:r>
      <w:proofErr w:type="spellStart"/>
      <w:r>
        <w:rPr>
          <w:rFonts w:ascii="Arial MT" w:eastAsia="Arial MT" w:hAnsi="Arial MT" w:cs="Arial MT"/>
          <w:b/>
          <w:i/>
          <w:sz w:val="24"/>
          <w:szCs w:val="24"/>
        </w:rPr>
        <w:t>alinsunod</w:t>
      </w:r>
      <w:proofErr w:type="spellEnd"/>
      <w:r>
        <w:rPr>
          <w:rFonts w:ascii="Arial MT" w:eastAsia="Arial MT" w:hAnsi="Arial MT" w:cs="Arial MT"/>
          <w:b/>
          <w:i/>
          <w:sz w:val="24"/>
          <w:szCs w:val="24"/>
        </w:rPr>
        <w:t xml:space="preserve"> </w:t>
      </w:r>
      <w:proofErr w:type="spellStart"/>
      <w:r>
        <w:rPr>
          <w:rFonts w:ascii="Arial MT" w:eastAsia="Arial MT" w:hAnsi="Arial MT" w:cs="Arial MT"/>
          <w:b/>
          <w:i/>
          <w:sz w:val="24"/>
          <w:szCs w:val="24"/>
        </w:rPr>
        <w:t>sa</w:t>
      </w:r>
      <w:proofErr w:type="spellEnd"/>
      <w:r>
        <w:rPr>
          <w:rFonts w:ascii="Arial MT" w:eastAsia="Arial MT" w:hAnsi="Arial MT" w:cs="Arial MT"/>
          <w:b/>
          <w:i/>
          <w:sz w:val="24"/>
          <w:szCs w:val="24"/>
        </w:rPr>
        <w:t xml:space="preserve"> Article 16 ng Family Code of the Philippines.</w:t>
      </w:r>
    </w:p>
    <w:p w14:paraId="5A8363D4" w14:textId="77777777" w:rsidR="007525C8" w:rsidRDefault="007525C8">
      <w:pPr>
        <w:widowControl w:val="0"/>
        <w:spacing w:before="5" w:line="240" w:lineRule="auto"/>
        <w:rPr>
          <w:rFonts w:ascii="Arial MT" w:eastAsia="Arial MT" w:hAnsi="Arial MT" w:cs="Arial MT"/>
          <w:sz w:val="20"/>
          <w:szCs w:val="20"/>
        </w:rPr>
      </w:pPr>
    </w:p>
    <w:tbl>
      <w:tblPr>
        <w:tblStyle w:val="afffd"/>
        <w:tblW w:w="963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1261"/>
        <w:gridCol w:w="5133"/>
      </w:tblGrid>
      <w:tr w:rsidR="007525C8" w14:paraId="33E57ED8" w14:textId="77777777">
        <w:trPr>
          <w:trHeight w:val="433"/>
        </w:trPr>
        <w:tc>
          <w:tcPr>
            <w:tcW w:w="3236" w:type="dxa"/>
            <w:shd w:val="clear" w:color="auto" w:fill="9CC2E4"/>
          </w:tcPr>
          <w:p w14:paraId="7D9994F4" w14:textId="77777777" w:rsidR="007525C8" w:rsidRDefault="007525C8">
            <w:pPr>
              <w:widowControl w:val="0"/>
              <w:spacing w:line="250" w:lineRule="auto"/>
              <w:ind w:left="107"/>
              <w:rPr>
                <w:rFonts w:ascii="Arial MT" w:eastAsia="Arial MT" w:hAnsi="Arial MT" w:cs="Arial MT"/>
              </w:rPr>
            </w:pPr>
          </w:p>
          <w:p w14:paraId="07F445C9" w14:textId="77777777" w:rsidR="007525C8" w:rsidRDefault="00000000">
            <w:pPr>
              <w:widowControl w:val="0"/>
              <w:spacing w:line="250" w:lineRule="auto"/>
              <w:ind w:left="107"/>
              <w:rPr>
                <w:rFonts w:ascii="Arial MT" w:eastAsia="Arial MT" w:hAnsi="Arial MT" w:cs="Arial MT"/>
              </w:rPr>
            </w:pPr>
            <w:r>
              <w:rPr>
                <w:sz w:val="24"/>
                <w:szCs w:val="24"/>
              </w:rPr>
              <w:t>Office or Division:</w:t>
            </w:r>
          </w:p>
          <w:p w14:paraId="4125EE49" w14:textId="77777777" w:rsidR="007525C8" w:rsidRDefault="00000000">
            <w:pPr>
              <w:widowControl w:val="0"/>
              <w:spacing w:line="250" w:lineRule="auto"/>
              <w:ind w:left="107"/>
              <w:rPr>
                <w:rFonts w:ascii="Arial MT" w:eastAsia="Arial MT" w:hAnsi="Arial MT" w:cs="Arial MT"/>
                <w:b/>
                <w:i/>
              </w:rPr>
            </w:pPr>
            <w:proofErr w:type="spellStart"/>
            <w:r>
              <w:rPr>
                <w:rFonts w:ascii="Arial MT" w:eastAsia="Arial MT" w:hAnsi="Arial MT" w:cs="Arial MT"/>
                <w:b/>
                <w:i/>
              </w:rPr>
              <w:t>Opisina</w:t>
            </w:r>
            <w:proofErr w:type="spellEnd"/>
            <w:r>
              <w:rPr>
                <w:rFonts w:ascii="Arial MT" w:eastAsia="Arial MT" w:hAnsi="Arial MT" w:cs="Arial MT"/>
                <w:b/>
                <w:i/>
              </w:rPr>
              <w:t xml:space="preserve"> o </w:t>
            </w:r>
            <w:proofErr w:type="spellStart"/>
            <w:r>
              <w:rPr>
                <w:rFonts w:ascii="Arial MT" w:eastAsia="Arial MT" w:hAnsi="Arial MT" w:cs="Arial MT"/>
                <w:b/>
                <w:i/>
              </w:rPr>
              <w:t>Dibisyon</w:t>
            </w:r>
            <w:proofErr w:type="spellEnd"/>
            <w:r>
              <w:rPr>
                <w:rFonts w:ascii="Arial MT" w:eastAsia="Arial MT" w:hAnsi="Arial MT" w:cs="Arial MT"/>
                <w:b/>
                <w:i/>
              </w:rPr>
              <w:t>:</w:t>
            </w:r>
          </w:p>
        </w:tc>
        <w:tc>
          <w:tcPr>
            <w:tcW w:w="6394" w:type="dxa"/>
            <w:gridSpan w:val="2"/>
          </w:tcPr>
          <w:p w14:paraId="67333E2F" w14:textId="77777777" w:rsidR="007525C8" w:rsidRDefault="00000000">
            <w:pPr>
              <w:widowControl w:val="0"/>
              <w:spacing w:line="250" w:lineRule="auto"/>
              <w:ind w:left="107"/>
              <w:rPr>
                <w:rFonts w:ascii="Arial MT" w:eastAsia="Arial MT" w:hAnsi="Arial MT" w:cs="Arial MT"/>
              </w:rPr>
            </w:pPr>
            <w:r>
              <w:rPr>
                <w:rFonts w:ascii="Arial MT" w:eastAsia="Arial MT" w:hAnsi="Arial MT" w:cs="Arial MT"/>
              </w:rPr>
              <w:t>DSWD Field Office - Standards Section</w:t>
            </w:r>
          </w:p>
        </w:tc>
      </w:tr>
      <w:tr w:rsidR="007525C8" w14:paraId="720485E3" w14:textId="77777777">
        <w:trPr>
          <w:trHeight w:val="251"/>
        </w:trPr>
        <w:tc>
          <w:tcPr>
            <w:tcW w:w="3236" w:type="dxa"/>
            <w:shd w:val="clear" w:color="auto" w:fill="9CC2E4"/>
          </w:tcPr>
          <w:p w14:paraId="06400248" w14:textId="77777777" w:rsidR="007525C8" w:rsidRDefault="00000000">
            <w:pPr>
              <w:widowControl w:val="0"/>
              <w:spacing w:line="232" w:lineRule="auto"/>
              <w:ind w:left="107"/>
              <w:rPr>
                <w:rFonts w:ascii="Arial MT" w:eastAsia="Arial MT" w:hAnsi="Arial MT" w:cs="Arial MT"/>
              </w:rPr>
            </w:pPr>
            <w:r>
              <w:rPr>
                <w:sz w:val="24"/>
                <w:szCs w:val="24"/>
              </w:rPr>
              <w:t>Classification:</w:t>
            </w:r>
          </w:p>
          <w:p w14:paraId="60A44784" w14:textId="77777777" w:rsidR="007525C8" w:rsidRDefault="00000000">
            <w:pPr>
              <w:widowControl w:val="0"/>
              <w:spacing w:line="232" w:lineRule="auto"/>
              <w:ind w:left="107"/>
              <w:rPr>
                <w:rFonts w:ascii="Arial MT" w:eastAsia="Arial MT" w:hAnsi="Arial MT" w:cs="Arial MT"/>
                <w:b/>
                <w:i/>
              </w:rPr>
            </w:pPr>
            <w:r>
              <w:rPr>
                <w:rFonts w:ascii="Arial MT" w:eastAsia="Arial MT" w:hAnsi="Arial MT" w:cs="Arial MT"/>
                <w:b/>
                <w:i/>
              </w:rPr>
              <w:t>Pag-</w:t>
            </w:r>
            <w:proofErr w:type="spellStart"/>
            <w:r>
              <w:rPr>
                <w:rFonts w:ascii="Arial MT" w:eastAsia="Arial MT" w:hAnsi="Arial MT" w:cs="Arial MT"/>
                <w:b/>
                <w:i/>
              </w:rPr>
              <w:t>uuri</w:t>
            </w:r>
            <w:proofErr w:type="spellEnd"/>
            <w:r>
              <w:rPr>
                <w:rFonts w:ascii="Arial MT" w:eastAsia="Arial MT" w:hAnsi="Arial MT" w:cs="Arial MT"/>
                <w:b/>
                <w:i/>
              </w:rPr>
              <w:t>:</w:t>
            </w:r>
          </w:p>
        </w:tc>
        <w:tc>
          <w:tcPr>
            <w:tcW w:w="6394" w:type="dxa"/>
            <w:gridSpan w:val="2"/>
          </w:tcPr>
          <w:p w14:paraId="1958781C" w14:textId="77777777" w:rsidR="007525C8" w:rsidRDefault="00000000">
            <w:pPr>
              <w:widowControl w:val="0"/>
              <w:spacing w:line="232" w:lineRule="auto"/>
              <w:ind w:left="107"/>
              <w:rPr>
                <w:rFonts w:ascii="Arial MT" w:eastAsia="Arial MT" w:hAnsi="Arial MT" w:cs="Arial MT"/>
              </w:rPr>
            </w:pPr>
            <w:proofErr w:type="spellStart"/>
            <w:r>
              <w:rPr>
                <w:rFonts w:ascii="Arial MT" w:eastAsia="Arial MT" w:hAnsi="Arial MT" w:cs="Arial MT"/>
              </w:rPr>
              <w:t>Lubos</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Panteknikal</w:t>
            </w:r>
            <w:proofErr w:type="spellEnd"/>
          </w:p>
        </w:tc>
      </w:tr>
      <w:tr w:rsidR="007525C8" w14:paraId="756937CF" w14:textId="77777777">
        <w:trPr>
          <w:trHeight w:val="253"/>
        </w:trPr>
        <w:tc>
          <w:tcPr>
            <w:tcW w:w="3236" w:type="dxa"/>
            <w:shd w:val="clear" w:color="auto" w:fill="9CC2E4"/>
          </w:tcPr>
          <w:p w14:paraId="32914CC0" w14:textId="77777777" w:rsidR="007525C8" w:rsidRDefault="00000000">
            <w:pPr>
              <w:widowControl w:val="0"/>
              <w:spacing w:line="234" w:lineRule="auto"/>
              <w:ind w:left="107"/>
              <w:rPr>
                <w:rFonts w:ascii="Arial MT" w:eastAsia="Arial MT" w:hAnsi="Arial MT" w:cs="Arial MT"/>
              </w:rPr>
            </w:pPr>
            <w:r>
              <w:rPr>
                <w:sz w:val="24"/>
                <w:szCs w:val="24"/>
              </w:rPr>
              <w:t>Type of Transaction:</w:t>
            </w:r>
          </w:p>
          <w:p w14:paraId="0B3A4230" w14:textId="77777777" w:rsidR="007525C8" w:rsidRDefault="00000000">
            <w:pPr>
              <w:widowControl w:val="0"/>
              <w:spacing w:line="234" w:lineRule="auto"/>
              <w:ind w:left="107"/>
              <w:rPr>
                <w:rFonts w:ascii="Arial MT" w:eastAsia="Arial MT" w:hAnsi="Arial MT" w:cs="Arial MT"/>
                <w:b/>
                <w:i/>
              </w:rPr>
            </w:pPr>
            <w:r>
              <w:rPr>
                <w:rFonts w:ascii="Arial MT" w:eastAsia="Arial MT" w:hAnsi="Arial MT" w:cs="Arial MT"/>
                <w:b/>
                <w:i/>
              </w:rPr>
              <w:t xml:space="preserve">Uri ng </w:t>
            </w:r>
            <w:proofErr w:type="spellStart"/>
            <w:r>
              <w:rPr>
                <w:rFonts w:ascii="Arial MT" w:eastAsia="Arial MT" w:hAnsi="Arial MT" w:cs="Arial MT"/>
                <w:b/>
                <w:i/>
              </w:rPr>
              <w:t>Transaksyon</w:t>
            </w:r>
            <w:proofErr w:type="spellEnd"/>
            <w:r>
              <w:rPr>
                <w:rFonts w:ascii="Arial MT" w:eastAsia="Arial MT" w:hAnsi="Arial MT" w:cs="Arial MT"/>
                <w:b/>
                <w:i/>
              </w:rPr>
              <w:t>:</w:t>
            </w:r>
          </w:p>
        </w:tc>
        <w:tc>
          <w:tcPr>
            <w:tcW w:w="6394" w:type="dxa"/>
            <w:gridSpan w:val="2"/>
          </w:tcPr>
          <w:p w14:paraId="5509D625" w14:textId="77777777" w:rsidR="007525C8" w:rsidRDefault="00000000">
            <w:pPr>
              <w:widowControl w:val="0"/>
              <w:spacing w:line="234" w:lineRule="auto"/>
              <w:ind w:left="107"/>
              <w:rPr>
                <w:rFonts w:ascii="Arial MT" w:eastAsia="Arial MT" w:hAnsi="Arial MT" w:cs="Arial MT"/>
              </w:rPr>
            </w:pPr>
            <w:proofErr w:type="spellStart"/>
            <w:r>
              <w:rPr>
                <w:rFonts w:ascii="Arial MT" w:eastAsia="Arial MT" w:hAnsi="Arial MT" w:cs="Arial MT"/>
              </w:rPr>
              <w:t>Gobyerno</w:t>
            </w:r>
            <w:proofErr w:type="spellEnd"/>
            <w:r>
              <w:rPr>
                <w:rFonts w:ascii="Arial MT" w:eastAsia="Arial MT" w:hAnsi="Arial MT" w:cs="Arial MT"/>
              </w:rPr>
              <w:t xml:space="preserve"> </w:t>
            </w:r>
            <w:proofErr w:type="spellStart"/>
            <w:r>
              <w:rPr>
                <w:rFonts w:ascii="Arial MT" w:eastAsia="Arial MT" w:hAnsi="Arial MT" w:cs="Arial MT"/>
              </w:rPr>
              <w:t>patungong</w:t>
            </w:r>
            <w:proofErr w:type="spellEnd"/>
            <w:r>
              <w:rPr>
                <w:rFonts w:ascii="Arial MT" w:eastAsia="Arial MT" w:hAnsi="Arial MT" w:cs="Arial MT"/>
              </w:rPr>
              <w:t xml:space="preserve"> </w:t>
            </w:r>
            <w:proofErr w:type="spellStart"/>
            <w:r>
              <w:rPr>
                <w:rFonts w:ascii="Arial MT" w:eastAsia="Arial MT" w:hAnsi="Arial MT" w:cs="Arial MT"/>
              </w:rPr>
              <w:t>Kliyente</w:t>
            </w:r>
            <w:proofErr w:type="spellEnd"/>
          </w:p>
        </w:tc>
      </w:tr>
      <w:tr w:rsidR="007525C8" w14:paraId="2D829796" w14:textId="77777777">
        <w:trPr>
          <w:trHeight w:val="734"/>
        </w:trPr>
        <w:tc>
          <w:tcPr>
            <w:tcW w:w="3236" w:type="dxa"/>
            <w:shd w:val="clear" w:color="auto" w:fill="9CC2E4"/>
          </w:tcPr>
          <w:p w14:paraId="608EEF64" w14:textId="77777777" w:rsidR="007525C8" w:rsidRDefault="00000000">
            <w:pPr>
              <w:widowControl w:val="0"/>
              <w:spacing w:line="240" w:lineRule="auto"/>
              <w:ind w:left="107" w:right="56"/>
              <w:rPr>
                <w:rFonts w:ascii="Arial MT" w:eastAsia="Arial MT" w:hAnsi="Arial MT" w:cs="Arial MT"/>
              </w:rPr>
            </w:pPr>
            <w:r>
              <w:rPr>
                <w:sz w:val="24"/>
                <w:szCs w:val="24"/>
              </w:rPr>
              <w:t>Who may avail:</w:t>
            </w:r>
          </w:p>
          <w:p w14:paraId="6682BE72" w14:textId="77777777" w:rsidR="007525C8" w:rsidRDefault="00000000">
            <w:pPr>
              <w:widowControl w:val="0"/>
              <w:spacing w:line="240" w:lineRule="auto"/>
              <w:ind w:left="107" w:right="56"/>
              <w:rPr>
                <w:rFonts w:ascii="Arial MT" w:eastAsia="Arial MT" w:hAnsi="Arial MT" w:cs="Arial MT"/>
                <w:b/>
                <w:i/>
              </w:rPr>
            </w:pPr>
            <w:r>
              <w:rPr>
                <w:rFonts w:ascii="Arial MT" w:eastAsia="Arial MT" w:hAnsi="Arial MT" w:cs="Arial MT"/>
                <w:b/>
                <w:i/>
              </w:rPr>
              <w:t xml:space="preserve">Sino ang </w:t>
            </w:r>
            <w:proofErr w:type="spellStart"/>
            <w:r>
              <w:rPr>
                <w:rFonts w:ascii="Arial MT" w:eastAsia="Arial MT" w:hAnsi="Arial MT" w:cs="Arial MT"/>
                <w:b/>
                <w:i/>
              </w:rPr>
              <w:t>maaring</w:t>
            </w:r>
            <w:proofErr w:type="spellEnd"/>
            <w:r>
              <w:rPr>
                <w:rFonts w:ascii="Arial MT" w:eastAsia="Arial MT" w:hAnsi="Arial MT" w:cs="Arial MT"/>
                <w:b/>
                <w:i/>
              </w:rPr>
              <w:t xml:space="preserve"> </w:t>
            </w:r>
            <w:proofErr w:type="spellStart"/>
            <w:r>
              <w:rPr>
                <w:rFonts w:ascii="Arial MT" w:eastAsia="Arial MT" w:hAnsi="Arial MT" w:cs="Arial MT"/>
                <w:b/>
                <w:i/>
              </w:rPr>
              <w:t>tumanggap</w:t>
            </w:r>
            <w:proofErr w:type="spellEnd"/>
            <w:r>
              <w:rPr>
                <w:rFonts w:ascii="Arial MT" w:eastAsia="Arial MT" w:hAnsi="Arial MT" w:cs="Arial MT"/>
                <w:b/>
                <w:i/>
              </w:rPr>
              <w:t xml:space="preserve"> ng </w:t>
            </w:r>
            <w:proofErr w:type="spellStart"/>
            <w:r>
              <w:rPr>
                <w:rFonts w:ascii="Arial MT" w:eastAsia="Arial MT" w:hAnsi="Arial MT" w:cs="Arial MT"/>
                <w:b/>
                <w:i/>
              </w:rPr>
              <w:t>serbisyo</w:t>
            </w:r>
            <w:proofErr w:type="spellEnd"/>
            <w:r>
              <w:rPr>
                <w:rFonts w:ascii="Arial MT" w:eastAsia="Arial MT" w:hAnsi="Arial MT" w:cs="Arial MT"/>
                <w:b/>
                <w:i/>
              </w:rPr>
              <w:t>:</w:t>
            </w:r>
          </w:p>
        </w:tc>
        <w:tc>
          <w:tcPr>
            <w:tcW w:w="6394" w:type="dxa"/>
            <w:gridSpan w:val="2"/>
          </w:tcPr>
          <w:p w14:paraId="40D10391" w14:textId="77777777" w:rsidR="007525C8" w:rsidRDefault="00000000">
            <w:pPr>
              <w:widowControl w:val="0"/>
              <w:spacing w:line="240" w:lineRule="auto"/>
              <w:ind w:left="107" w:right="237"/>
              <w:rPr>
                <w:rFonts w:ascii="Arial MT" w:eastAsia="Arial MT" w:hAnsi="Arial MT" w:cs="Arial MT"/>
              </w:rPr>
            </w:pPr>
            <w:r>
              <w:rPr>
                <w:rFonts w:ascii="Arial MT" w:eastAsia="Arial MT" w:hAnsi="Arial MT" w:cs="Arial MT"/>
              </w:rPr>
              <w:t xml:space="preserve">Lahat ng </w:t>
            </w:r>
            <w:proofErr w:type="spellStart"/>
            <w:r>
              <w:rPr>
                <w:rFonts w:ascii="Arial MT" w:eastAsia="Arial MT" w:hAnsi="Arial MT" w:cs="Arial MT"/>
              </w:rPr>
              <w:t>kwalipikadong</w:t>
            </w:r>
            <w:proofErr w:type="spellEnd"/>
            <w:r>
              <w:rPr>
                <w:rFonts w:ascii="Arial MT" w:eastAsia="Arial MT" w:hAnsi="Arial MT" w:cs="Arial MT"/>
              </w:rPr>
              <w:t xml:space="preserve"> </w:t>
            </w:r>
            <w:proofErr w:type="spellStart"/>
            <w:r>
              <w:rPr>
                <w:rFonts w:ascii="Arial MT" w:eastAsia="Arial MT" w:hAnsi="Arial MT" w:cs="Arial MT"/>
              </w:rPr>
              <w:t>aplikante</w:t>
            </w:r>
            <w:proofErr w:type="spellEnd"/>
            <w:r>
              <w:rPr>
                <w:rFonts w:ascii="Arial MT" w:eastAsia="Arial MT" w:hAnsi="Arial MT" w:cs="Arial MT"/>
              </w:rPr>
              <w:t xml:space="preserve"> </w:t>
            </w:r>
            <w:proofErr w:type="spellStart"/>
            <w:r>
              <w:rPr>
                <w:rFonts w:ascii="Arial MT" w:eastAsia="Arial MT" w:hAnsi="Arial MT" w:cs="Arial MT"/>
              </w:rPr>
              <w:t>alinsunod</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item VIII ng MC 1 s. 2019 at </w:t>
            </w:r>
            <w:proofErr w:type="spellStart"/>
            <w:r>
              <w:rPr>
                <w:rFonts w:ascii="Arial MT" w:eastAsia="Arial MT" w:hAnsi="Arial MT" w:cs="Arial MT"/>
              </w:rPr>
              <w:t>inamyendahan</w:t>
            </w:r>
            <w:proofErr w:type="spellEnd"/>
            <w:r>
              <w:rPr>
                <w:rFonts w:ascii="Arial MT" w:eastAsia="Arial MT" w:hAnsi="Arial MT" w:cs="Arial MT"/>
              </w:rPr>
              <w:t xml:space="preserve"> ng MC 10 s. 2021</w:t>
            </w:r>
          </w:p>
        </w:tc>
      </w:tr>
      <w:tr w:rsidR="007525C8" w14:paraId="703A5F3D" w14:textId="77777777">
        <w:trPr>
          <w:trHeight w:val="551"/>
        </w:trPr>
        <w:tc>
          <w:tcPr>
            <w:tcW w:w="4497" w:type="dxa"/>
            <w:gridSpan w:val="2"/>
            <w:shd w:val="clear" w:color="auto" w:fill="9CC2E4"/>
          </w:tcPr>
          <w:p w14:paraId="05FE1B08" w14:textId="77777777" w:rsidR="007525C8" w:rsidRDefault="00000000">
            <w:pPr>
              <w:widowControl w:val="0"/>
              <w:ind w:left="321" w:right="309" w:firstLine="794"/>
              <w:rPr>
                <w:b/>
                <w:sz w:val="24"/>
                <w:szCs w:val="24"/>
              </w:rPr>
            </w:pPr>
            <w:r>
              <w:rPr>
                <w:b/>
                <w:sz w:val="24"/>
                <w:szCs w:val="24"/>
              </w:rPr>
              <w:t>LISTAHAN NG MGA KINAKAILANGANG DOKUMENTO</w:t>
            </w:r>
          </w:p>
        </w:tc>
        <w:tc>
          <w:tcPr>
            <w:tcW w:w="5133" w:type="dxa"/>
            <w:shd w:val="clear" w:color="auto" w:fill="9CC2E4"/>
          </w:tcPr>
          <w:p w14:paraId="005FA49A" w14:textId="77777777" w:rsidR="007525C8" w:rsidRDefault="00000000">
            <w:pPr>
              <w:widowControl w:val="0"/>
              <w:spacing w:line="271" w:lineRule="auto"/>
              <w:ind w:left="877"/>
              <w:rPr>
                <w:b/>
                <w:sz w:val="24"/>
                <w:szCs w:val="24"/>
              </w:rPr>
            </w:pPr>
            <w:r>
              <w:rPr>
                <w:b/>
                <w:sz w:val="24"/>
                <w:szCs w:val="24"/>
              </w:rPr>
              <w:t>SAAN MAARING MAKUKUHA</w:t>
            </w:r>
          </w:p>
        </w:tc>
      </w:tr>
      <w:tr w:rsidR="007525C8" w14:paraId="33202618" w14:textId="77777777">
        <w:trPr>
          <w:trHeight w:val="254"/>
        </w:trPr>
        <w:tc>
          <w:tcPr>
            <w:tcW w:w="9630" w:type="dxa"/>
            <w:gridSpan w:val="3"/>
            <w:shd w:val="clear" w:color="auto" w:fill="9CC2E4"/>
          </w:tcPr>
          <w:p w14:paraId="0A64A951" w14:textId="77777777" w:rsidR="007525C8" w:rsidRDefault="00000000">
            <w:pPr>
              <w:widowControl w:val="0"/>
              <w:spacing w:line="234" w:lineRule="auto"/>
              <w:ind w:left="467"/>
            </w:pPr>
            <w:r>
              <w:rPr>
                <w:sz w:val="24"/>
                <w:szCs w:val="24"/>
              </w:rPr>
              <w:t>For New Applicants</w:t>
            </w:r>
          </w:p>
          <w:p w14:paraId="52C0378E" w14:textId="77777777" w:rsidR="007525C8" w:rsidRDefault="00000000">
            <w:pPr>
              <w:widowControl w:val="0"/>
              <w:spacing w:line="234" w:lineRule="auto"/>
              <w:ind w:left="467"/>
              <w:rPr>
                <w:b/>
                <w:i/>
              </w:rPr>
            </w:pPr>
            <w:r>
              <w:rPr>
                <w:b/>
                <w:i/>
              </w:rPr>
              <w:t xml:space="preserve">A. Para </w:t>
            </w:r>
            <w:proofErr w:type="spellStart"/>
            <w:r>
              <w:rPr>
                <w:b/>
                <w:i/>
              </w:rPr>
              <w:t>sa</w:t>
            </w:r>
            <w:proofErr w:type="spellEnd"/>
            <w:r>
              <w:rPr>
                <w:b/>
                <w:i/>
              </w:rPr>
              <w:t xml:space="preserve"> </w:t>
            </w:r>
            <w:proofErr w:type="spellStart"/>
            <w:r>
              <w:rPr>
                <w:b/>
                <w:i/>
              </w:rPr>
              <w:t>mga</w:t>
            </w:r>
            <w:proofErr w:type="spellEnd"/>
            <w:r>
              <w:rPr>
                <w:b/>
                <w:i/>
              </w:rPr>
              <w:t xml:space="preserve"> </w:t>
            </w:r>
            <w:proofErr w:type="spellStart"/>
            <w:r>
              <w:rPr>
                <w:b/>
                <w:i/>
              </w:rPr>
              <w:t>bagong</w:t>
            </w:r>
            <w:proofErr w:type="spellEnd"/>
            <w:r>
              <w:rPr>
                <w:b/>
                <w:i/>
              </w:rPr>
              <w:t xml:space="preserve"> </w:t>
            </w:r>
            <w:proofErr w:type="spellStart"/>
            <w:r>
              <w:rPr>
                <w:b/>
                <w:i/>
              </w:rPr>
              <w:t>aplikante</w:t>
            </w:r>
            <w:proofErr w:type="spellEnd"/>
          </w:p>
        </w:tc>
      </w:tr>
      <w:tr w:rsidR="007525C8" w14:paraId="6DBCD338" w14:textId="77777777">
        <w:trPr>
          <w:trHeight w:val="1771"/>
        </w:trPr>
        <w:tc>
          <w:tcPr>
            <w:tcW w:w="4497" w:type="dxa"/>
            <w:gridSpan w:val="2"/>
          </w:tcPr>
          <w:p w14:paraId="73622295" w14:textId="77777777" w:rsidR="007525C8" w:rsidRPr="005A42EB" w:rsidRDefault="007525C8">
            <w:pPr>
              <w:widowControl w:val="0"/>
              <w:spacing w:before="7" w:line="240" w:lineRule="auto"/>
              <w:rPr>
                <w:rFonts w:ascii="Arial MT" w:eastAsia="Arial MT" w:hAnsi="Arial MT" w:cs="Arial MT"/>
                <w:sz w:val="21"/>
                <w:szCs w:val="21"/>
              </w:rPr>
            </w:pPr>
          </w:p>
          <w:p w14:paraId="16D5B35B" w14:textId="77777777" w:rsidR="007525C8" w:rsidRPr="005A42EB" w:rsidRDefault="00000000">
            <w:pPr>
              <w:widowControl w:val="0"/>
              <w:spacing w:before="7" w:line="240" w:lineRule="auto"/>
              <w:rPr>
                <w:rFonts w:ascii="Arial MT" w:eastAsia="Arial MT" w:hAnsi="Arial MT" w:cs="Arial MT"/>
                <w:sz w:val="21"/>
                <w:szCs w:val="21"/>
              </w:rPr>
            </w:pPr>
            <w:r w:rsidRPr="005A42EB">
              <w:t xml:space="preserve"> One (1) Duly Accomplished Application Form.</w:t>
            </w:r>
          </w:p>
          <w:p w14:paraId="1F4E5C0A" w14:textId="77777777" w:rsidR="007525C8" w:rsidRPr="005A42EB" w:rsidRDefault="00000000">
            <w:pPr>
              <w:widowControl w:val="0"/>
              <w:spacing w:before="1" w:line="240" w:lineRule="auto"/>
              <w:ind w:left="827" w:right="95" w:hanging="360"/>
              <w:rPr>
                <w:rFonts w:ascii="Arial MT" w:eastAsia="Arial MT" w:hAnsi="Arial MT" w:cs="Arial MT"/>
                <w:i/>
              </w:rPr>
            </w:pPr>
            <w:r w:rsidRPr="005A42EB">
              <w:rPr>
                <w:rFonts w:ascii="Arial MT" w:eastAsia="Arial MT" w:hAnsi="Arial MT" w:cs="Arial MT"/>
                <w:i/>
              </w:rPr>
              <w:t xml:space="preserve">1. Isang </w:t>
            </w:r>
            <w:proofErr w:type="spellStart"/>
            <w:r w:rsidRPr="005A42EB">
              <w:rPr>
                <w:rFonts w:ascii="Arial MT" w:eastAsia="Arial MT" w:hAnsi="Arial MT" w:cs="Arial MT"/>
                <w:i/>
              </w:rPr>
              <w:t>kopya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orihinal</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napunang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aplikasyon</w:t>
            </w:r>
            <w:proofErr w:type="spellEnd"/>
          </w:p>
        </w:tc>
        <w:tc>
          <w:tcPr>
            <w:tcW w:w="5133" w:type="dxa"/>
          </w:tcPr>
          <w:p w14:paraId="1C2DA508" w14:textId="77777777" w:rsidR="007525C8" w:rsidRDefault="007525C8">
            <w:pPr>
              <w:widowControl w:val="0"/>
              <w:spacing w:before="7" w:line="240" w:lineRule="auto"/>
              <w:rPr>
                <w:rFonts w:ascii="Arial MT" w:eastAsia="Arial MT" w:hAnsi="Arial MT" w:cs="Arial MT"/>
                <w:sz w:val="21"/>
                <w:szCs w:val="21"/>
              </w:rPr>
            </w:pPr>
          </w:p>
          <w:p w14:paraId="1E20DCA1" w14:textId="77777777" w:rsidR="007525C8" w:rsidRDefault="00000000">
            <w:pPr>
              <w:widowControl w:val="0"/>
              <w:numPr>
                <w:ilvl w:val="0"/>
                <w:numId w:val="44"/>
              </w:numPr>
              <w:tabs>
                <w:tab w:val="left" w:pos="826"/>
              </w:tabs>
              <w:spacing w:before="1" w:line="240" w:lineRule="auto"/>
              <w:ind w:right="98"/>
              <w:jc w:val="both"/>
            </w:pPr>
            <w:r>
              <w:rPr>
                <w:rFonts w:ascii="Arial MT" w:eastAsia="Arial MT" w:hAnsi="Arial MT" w:cs="Arial MT"/>
              </w:rPr>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tc>
      </w:tr>
      <w:tr w:rsidR="007525C8" w14:paraId="60CAE7F1" w14:textId="77777777">
        <w:trPr>
          <w:trHeight w:val="506"/>
        </w:trPr>
        <w:tc>
          <w:tcPr>
            <w:tcW w:w="9630" w:type="dxa"/>
            <w:gridSpan w:val="3"/>
          </w:tcPr>
          <w:p w14:paraId="7FFFF729" w14:textId="77777777" w:rsidR="007525C8" w:rsidRPr="005A42EB" w:rsidRDefault="00000000">
            <w:pPr>
              <w:widowControl w:val="0"/>
              <w:spacing w:line="240" w:lineRule="auto"/>
            </w:pPr>
            <w:r w:rsidRPr="005A42EB">
              <w:t>One (1) photocopy of the following documents (original copies must be presented):</w:t>
            </w:r>
          </w:p>
          <w:p w14:paraId="19B9EEC9" w14:textId="77777777" w:rsidR="007525C8" w:rsidRPr="005A42EB" w:rsidRDefault="00000000">
            <w:pPr>
              <w:widowControl w:val="0"/>
              <w:tabs>
                <w:tab w:val="left" w:pos="3522"/>
              </w:tabs>
              <w:spacing w:line="252" w:lineRule="auto"/>
              <w:ind w:left="107"/>
            </w:pPr>
            <w:r w:rsidRPr="005A42EB">
              <w:tab/>
            </w:r>
          </w:p>
          <w:p w14:paraId="0D0A577C" w14:textId="77777777" w:rsidR="007525C8" w:rsidRPr="005A42EB" w:rsidRDefault="00000000">
            <w:pPr>
              <w:widowControl w:val="0"/>
              <w:spacing w:line="252" w:lineRule="auto"/>
              <w:ind w:left="107"/>
              <w:rPr>
                <w:i/>
              </w:rPr>
            </w:pPr>
            <w:r w:rsidRPr="005A42EB">
              <w:rPr>
                <w:i/>
              </w:rPr>
              <w:t xml:space="preserve">Isang (1) </w:t>
            </w:r>
            <w:proofErr w:type="spellStart"/>
            <w:r w:rsidRPr="005A42EB">
              <w:rPr>
                <w:i/>
              </w:rPr>
              <w:t>kopya</w:t>
            </w:r>
            <w:proofErr w:type="spellEnd"/>
            <w:r w:rsidRPr="005A42EB">
              <w:rPr>
                <w:i/>
              </w:rPr>
              <w:t xml:space="preserve"> ng </w:t>
            </w:r>
            <w:proofErr w:type="spellStart"/>
            <w:r w:rsidRPr="005A42EB">
              <w:rPr>
                <w:i/>
              </w:rPr>
              <w:t>mga</w:t>
            </w:r>
            <w:proofErr w:type="spellEnd"/>
            <w:r w:rsidRPr="005A42EB">
              <w:rPr>
                <w:i/>
              </w:rPr>
              <w:t xml:space="preserve"> </w:t>
            </w:r>
            <w:proofErr w:type="spellStart"/>
            <w:r w:rsidRPr="005A42EB">
              <w:rPr>
                <w:i/>
              </w:rPr>
              <w:t>sumusunod</w:t>
            </w:r>
            <w:proofErr w:type="spellEnd"/>
            <w:r w:rsidRPr="005A42EB">
              <w:rPr>
                <w:i/>
              </w:rPr>
              <w:t xml:space="preserve"> </w:t>
            </w:r>
            <w:proofErr w:type="spellStart"/>
            <w:r w:rsidRPr="005A42EB">
              <w:rPr>
                <w:i/>
              </w:rPr>
              <w:t>na</w:t>
            </w:r>
            <w:proofErr w:type="spellEnd"/>
            <w:r w:rsidRPr="005A42EB">
              <w:rPr>
                <w:i/>
              </w:rPr>
              <w:t xml:space="preserve"> </w:t>
            </w:r>
            <w:proofErr w:type="spellStart"/>
            <w:r w:rsidRPr="005A42EB">
              <w:rPr>
                <w:i/>
              </w:rPr>
              <w:t>dokumento</w:t>
            </w:r>
            <w:proofErr w:type="spellEnd"/>
            <w:r w:rsidRPr="005A42EB">
              <w:rPr>
                <w:i/>
              </w:rPr>
              <w:t xml:space="preserve"> ang </w:t>
            </w:r>
            <w:proofErr w:type="spellStart"/>
            <w:r w:rsidRPr="005A42EB">
              <w:rPr>
                <w:i/>
              </w:rPr>
              <w:t>dapat</w:t>
            </w:r>
            <w:proofErr w:type="spellEnd"/>
            <w:r w:rsidRPr="005A42EB">
              <w:rPr>
                <w:i/>
              </w:rPr>
              <w:t xml:space="preserve"> </w:t>
            </w:r>
            <w:proofErr w:type="spellStart"/>
            <w:r w:rsidRPr="005A42EB">
              <w:rPr>
                <w:i/>
              </w:rPr>
              <w:t>ipresenta</w:t>
            </w:r>
            <w:proofErr w:type="spellEnd"/>
            <w:r w:rsidRPr="005A42EB">
              <w:rPr>
                <w:i/>
              </w:rPr>
              <w:t xml:space="preserve"> (ang </w:t>
            </w:r>
            <w:proofErr w:type="spellStart"/>
            <w:r w:rsidRPr="005A42EB">
              <w:rPr>
                <w:i/>
              </w:rPr>
              <w:t>mga</w:t>
            </w:r>
            <w:proofErr w:type="spellEnd"/>
            <w:r w:rsidRPr="005A42EB">
              <w:rPr>
                <w:i/>
              </w:rPr>
              <w:t xml:space="preserve"> </w:t>
            </w:r>
            <w:proofErr w:type="spellStart"/>
            <w:r w:rsidRPr="005A42EB">
              <w:rPr>
                <w:i/>
              </w:rPr>
              <w:t>orihinal</w:t>
            </w:r>
            <w:proofErr w:type="spellEnd"/>
            <w:r w:rsidRPr="005A42EB">
              <w:rPr>
                <w:i/>
              </w:rPr>
              <w:t xml:space="preserve"> </w:t>
            </w:r>
            <w:proofErr w:type="spellStart"/>
            <w:r w:rsidRPr="005A42EB">
              <w:rPr>
                <w:i/>
              </w:rPr>
              <w:t>na</w:t>
            </w:r>
            <w:proofErr w:type="spellEnd"/>
            <w:r w:rsidRPr="005A42EB">
              <w:rPr>
                <w:i/>
              </w:rPr>
              <w:t xml:space="preserve"> </w:t>
            </w:r>
            <w:proofErr w:type="spellStart"/>
            <w:r w:rsidRPr="005A42EB">
              <w:rPr>
                <w:i/>
              </w:rPr>
              <w:t>kopya</w:t>
            </w:r>
            <w:proofErr w:type="spellEnd"/>
            <w:r w:rsidRPr="005A42EB">
              <w:rPr>
                <w:i/>
              </w:rPr>
              <w:t xml:space="preserve"> ay </w:t>
            </w:r>
            <w:proofErr w:type="spellStart"/>
            <w:r w:rsidRPr="005A42EB">
              <w:rPr>
                <w:i/>
              </w:rPr>
              <w:t>kinakailangang</w:t>
            </w:r>
            <w:proofErr w:type="spellEnd"/>
            <w:r w:rsidRPr="005A42EB">
              <w:rPr>
                <w:i/>
              </w:rPr>
              <w:t xml:space="preserve"> </w:t>
            </w:r>
            <w:proofErr w:type="spellStart"/>
            <w:r w:rsidRPr="005A42EB">
              <w:rPr>
                <w:i/>
              </w:rPr>
              <w:t>ipresenta</w:t>
            </w:r>
            <w:proofErr w:type="spellEnd"/>
            <w:r w:rsidRPr="005A42EB">
              <w:rPr>
                <w:i/>
              </w:rPr>
              <w:t xml:space="preserve"> </w:t>
            </w:r>
            <w:proofErr w:type="spellStart"/>
            <w:r w:rsidRPr="005A42EB">
              <w:rPr>
                <w:i/>
              </w:rPr>
              <w:t>sa</w:t>
            </w:r>
            <w:proofErr w:type="spellEnd"/>
            <w:r w:rsidRPr="005A42EB">
              <w:rPr>
                <w:i/>
              </w:rPr>
              <w:t xml:space="preserve"> </w:t>
            </w:r>
            <w:proofErr w:type="spellStart"/>
            <w:r w:rsidRPr="005A42EB">
              <w:rPr>
                <w:i/>
              </w:rPr>
              <w:t>takdang</w:t>
            </w:r>
            <w:proofErr w:type="spellEnd"/>
            <w:r w:rsidRPr="005A42EB">
              <w:rPr>
                <w:i/>
              </w:rPr>
              <w:t xml:space="preserve"> </w:t>
            </w:r>
            <w:proofErr w:type="spellStart"/>
            <w:r w:rsidRPr="005A42EB">
              <w:rPr>
                <w:i/>
              </w:rPr>
              <w:t>akreditasyon</w:t>
            </w:r>
            <w:proofErr w:type="spellEnd"/>
            <w:r w:rsidRPr="005A42EB">
              <w:rPr>
                <w:i/>
              </w:rPr>
              <w:t>):</w:t>
            </w:r>
          </w:p>
        </w:tc>
      </w:tr>
      <w:tr w:rsidR="007525C8" w14:paraId="6C680BDC" w14:textId="77777777">
        <w:trPr>
          <w:trHeight w:val="505"/>
        </w:trPr>
        <w:tc>
          <w:tcPr>
            <w:tcW w:w="4497" w:type="dxa"/>
            <w:gridSpan w:val="2"/>
          </w:tcPr>
          <w:p w14:paraId="6330F5B8" w14:textId="77777777" w:rsidR="007525C8" w:rsidRPr="005A42EB" w:rsidRDefault="00000000">
            <w:pPr>
              <w:numPr>
                <w:ilvl w:val="0"/>
                <w:numId w:val="104"/>
              </w:numPr>
              <w:tabs>
                <w:tab w:val="left" w:pos="360"/>
                <w:tab w:val="left" w:pos="810"/>
              </w:tabs>
              <w:spacing w:line="240" w:lineRule="auto"/>
              <w:jc w:val="both"/>
            </w:pPr>
            <w:r w:rsidRPr="005A42EB">
              <w:t>Any of the following as proof that the applicant is a graduate of four (4) year course:</w:t>
            </w:r>
          </w:p>
          <w:p w14:paraId="684F86A2" w14:textId="77777777" w:rsidR="007525C8" w:rsidRPr="005A42EB" w:rsidRDefault="00000000">
            <w:pPr>
              <w:tabs>
                <w:tab w:val="left" w:pos="360"/>
                <w:tab w:val="left" w:pos="810"/>
              </w:tabs>
              <w:spacing w:line="240" w:lineRule="auto"/>
              <w:jc w:val="both"/>
            </w:pPr>
            <w:r w:rsidRPr="005A42EB">
              <w:t xml:space="preserve">a. Photocopy of Certificate of graduation/college diploma or transcript of records; or </w:t>
            </w:r>
          </w:p>
          <w:p w14:paraId="4DECD92E" w14:textId="77777777" w:rsidR="007525C8" w:rsidRPr="005A42EB" w:rsidRDefault="00000000">
            <w:pPr>
              <w:widowControl w:val="0"/>
              <w:tabs>
                <w:tab w:val="left" w:pos="360"/>
                <w:tab w:val="left" w:pos="810"/>
              </w:tabs>
              <w:spacing w:line="240" w:lineRule="auto"/>
              <w:ind w:left="322" w:hanging="284"/>
            </w:pPr>
            <w:r w:rsidRPr="005A42EB">
              <w:t>b. Certified photocopy of valid PRC ID.</w:t>
            </w:r>
          </w:p>
          <w:p w14:paraId="12549BDF" w14:textId="77777777" w:rsidR="007525C8" w:rsidRPr="005A42EB" w:rsidRDefault="007525C8">
            <w:pPr>
              <w:widowControl w:val="0"/>
              <w:tabs>
                <w:tab w:val="left" w:pos="1873"/>
                <w:tab w:val="left" w:pos="2382"/>
                <w:tab w:val="left" w:pos="3013"/>
                <w:tab w:val="left" w:pos="4157"/>
              </w:tabs>
              <w:spacing w:line="252" w:lineRule="auto"/>
              <w:ind w:right="94"/>
              <w:rPr>
                <w:rFonts w:ascii="Arial MT" w:eastAsia="Arial MT" w:hAnsi="Arial MT" w:cs="Arial MT"/>
              </w:rPr>
            </w:pPr>
          </w:p>
          <w:p w14:paraId="52EC6B8A" w14:textId="77777777" w:rsidR="007525C8" w:rsidRPr="005A42EB" w:rsidRDefault="00000000">
            <w:pPr>
              <w:widowControl w:val="0"/>
              <w:tabs>
                <w:tab w:val="left" w:pos="1873"/>
                <w:tab w:val="left" w:pos="2382"/>
                <w:tab w:val="left" w:pos="3013"/>
                <w:tab w:val="left" w:pos="4157"/>
              </w:tabs>
              <w:spacing w:line="252" w:lineRule="auto"/>
              <w:ind w:left="827" w:right="94" w:hanging="360"/>
              <w:rPr>
                <w:rFonts w:ascii="Arial MT" w:eastAsia="Arial MT" w:hAnsi="Arial MT" w:cs="Arial MT"/>
                <w:i/>
              </w:rPr>
            </w:pPr>
            <w:r w:rsidRPr="005A42EB">
              <w:rPr>
                <w:rFonts w:ascii="Arial MT" w:eastAsia="Arial MT" w:hAnsi="Arial MT" w:cs="Arial MT"/>
                <w:i/>
              </w:rPr>
              <w:t xml:space="preserve">1. Anuman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sumusunod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bilang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lastRenderedPageBreak/>
              <w:t>patunay</w:t>
            </w:r>
            <w:proofErr w:type="spellEnd"/>
            <w:r w:rsidRPr="005A42EB">
              <w:rPr>
                <w:rFonts w:ascii="Arial MT" w:eastAsia="Arial MT" w:hAnsi="Arial MT" w:cs="Arial MT"/>
                <w:i/>
              </w:rPr>
              <w:tab/>
            </w:r>
            <w:proofErr w:type="spellStart"/>
            <w:r w:rsidRPr="005A42EB">
              <w:rPr>
                <w:rFonts w:ascii="Arial MT" w:eastAsia="Arial MT" w:hAnsi="Arial MT" w:cs="Arial MT"/>
                <w:i/>
              </w:rPr>
              <w:t>na</w:t>
            </w:r>
            <w:proofErr w:type="spellEnd"/>
            <w:r w:rsidRPr="005A42EB">
              <w:rPr>
                <w:rFonts w:ascii="Arial MT" w:eastAsia="Arial MT" w:hAnsi="Arial MT" w:cs="Arial MT"/>
                <w:i/>
              </w:rPr>
              <w:tab/>
              <w:t>ang</w:t>
            </w:r>
            <w:r w:rsidRPr="005A42EB">
              <w:rPr>
                <w:rFonts w:ascii="Arial MT" w:eastAsia="Arial MT" w:hAnsi="Arial MT" w:cs="Arial MT"/>
                <w:i/>
              </w:rPr>
              <w:tab/>
            </w:r>
            <w:proofErr w:type="spellStart"/>
            <w:r w:rsidRPr="005A42EB">
              <w:rPr>
                <w:rFonts w:ascii="Arial MT" w:eastAsia="Arial MT" w:hAnsi="Arial MT" w:cs="Arial MT"/>
                <w:i/>
              </w:rPr>
              <w:t>aplikante</w:t>
            </w:r>
            <w:proofErr w:type="spellEnd"/>
            <w:r w:rsidRPr="005A42EB">
              <w:rPr>
                <w:rFonts w:ascii="Arial MT" w:eastAsia="Arial MT" w:hAnsi="Arial MT" w:cs="Arial MT"/>
                <w:i/>
              </w:rPr>
              <w:tab/>
              <w:t>ay</w:t>
            </w:r>
          </w:p>
        </w:tc>
        <w:tc>
          <w:tcPr>
            <w:tcW w:w="5133" w:type="dxa"/>
          </w:tcPr>
          <w:p w14:paraId="52E66972" w14:textId="77777777" w:rsidR="007525C8" w:rsidRDefault="007525C8">
            <w:pPr>
              <w:widowControl w:val="0"/>
              <w:spacing w:line="240" w:lineRule="auto"/>
              <w:rPr>
                <w:rFonts w:ascii="Times New Roman" w:eastAsia="Times New Roman" w:hAnsi="Times New Roman" w:cs="Times New Roman"/>
              </w:rPr>
            </w:pPr>
          </w:p>
        </w:tc>
      </w:tr>
    </w:tbl>
    <w:p w14:paraId="6E9BE1C4" w14:textId="77777777" w:rsidR="007525C8" w:rsidRDefault="007525C8">
      <w:pPr>
        <w:widowControl w:val="0"/>
        <w:spacing w:line="240" w:lineRule="auto"/>
        <w:rPr>
          <w:rFonts w:ascii="Times New Roman" w:eastAsia="Times New Roman" w:hAnsi="Times New Roman" w:cs="Times New Roman"/>
        </w:rPr>
        <w:sectPr w:rsidR="007525C8">
          <w:type w:val="continuous"/>
          <w:pgSz w:w="12240" w:h="15840"/>
          <w:pgMar w:top="1420" w:right="220" w:bottom="1200" w:left="1040" w:header="0" w:footer="1014" w:gutter="0"/>
          <w:cols w:space="720"/>
        </w:sectPr>
      </w:pPr>
    </w:p>
    <w:p w14:paraId="6D311D4D" w14:textId="77777777" w:rsidR="007525C8" w:rsidRDefault="007525C8">
      <w:pPr>
        <w:widowControl w:val="0"/>
        <w:rPr>
          <w:rFonts w:ascii="Times New Roman" w:eastAsia="Times New Roman" w:hAnsi="Times New Roman" w:cs="Times New Roman"/>
        </w:rPr>
      </w:pPr>
    </w:p>
    <w:tbl>
      <w:tblPr>
        <w:tblStyle w:val="afffe"/>
        <w:tblW w:w="962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132"/>
      </w:tblGrid>
      <w:tr w:rsidR="007525C8" w14:paraId="37497BD2" w14:textId="77777777">
        <w:trPr>
          <w:trHeight w:val="1770"/>
        </w:trPr>
        <w:tc>
          <w:tcPr>
            <w:tcW w:w="4496" w:type="dxa"/>
          </w:tcPr>
          <w:p w14:paraId="103E11FB" w14:textId="77777777" w:rsidR="007525C8" w:rsidRPr="005A42EB" w:rsidRDefault="00000000">
            <w:pPr>
              <w:widowControl w:val="0"/>
              <w:spacing w:line="242" w:lineRule="auto"/>
              <w:ind w:left="827" w:right="95"/>
              <w:rPr>
                <w:rFonts w:ascii="Arial MT" w:eastAsia="Arial MT" w:hAnsi="Arial MT" w:cs="Arial MT"/>
                <w:bCs/>
                <w:i/>
              </w:rPr>
            </w:pPr>
            <w:proofErr w:type="spellStart"/>
            <w:r w:rsidRPr="005A42EB">
              <w:rPr>
                <w:rFonts w:ascii="Arial MT" w:eastAsia="Arial MT" w:hAnsi="Arial MT" w:cs="Arial MT"/>
                <w:bCs/>
                <w:i/>
              </w:rPr>
              <w:t>nagtapos</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apat</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taong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kurso</w:t>
            </w:r>
            <w:proofErr w:type="spellEnd"/>
            <w:r w:rsidRPr="005A42EB">
              <w:rPr>
                <w:rFonts w:ascii="Arial MT" w:eastAsia="Arial MT" w:hAnsi="Arial MT" w:cs="Arial MT"/>
                <w:bCs/>
                <w:i/>
              </w:rPr>
              <w:t xml:space="preserve"> (</w:t>
            </w:r>
            <w:proofErr w:type="gramStart"/>
            <w:r w:rsidRPr="005A42EB">
              <w:rPr>
                <w:rFonts w:ascii="Arial MT" w:eastAsia="Arial MT" w:hAnsi="Arial MT" w:cs="Arial MT"/>
                <w:bCs/>
                <w:i/>
              </w:rPr>
              <w:t>4 year</w:t>
            </w:r>
            <w:proofErr w:type="gramEnd"/>
            <w:r w:rsidRPr="005A42EB">
              <w:rPr>
                <w:rFonts w:ascii="Arial MT" w:eastAsia="Arial MT" w:hAnsi="Arial MT" w:cs="Arial MT"/>
                <w:bCs/>
                <w:i/>
              </w:rPr>
              <w:t xml:space="preserve"> course):</w:t>
            </w:r>
          </w:p>
          <w:p w14:paraId="3844792A" w14:textId="77777777" w:rsidR="007525C8" w:rsidRPr="005A42EB" w:rsidRDefault="007525C8">
            <w:pPr>
              <w:widowControl w:val="0"/>
              <w:spacing w:before="3" w:line="240" w:lineRule="auto"/>
              <w:rPr>
                <w:rFonts w:ascii="Arial MT" w:eastAsia="Arial MT" w:hAnsi="Arial MT" w:cs="Arial MT"/>
                <w:bCs/>
                <w:i/>
                <w:sz w:val="21"/>
                <w:szCs w:val="21"/>
              </w:rPr>
            </w:pPr>
          </w:p>
          <w:p w14:paraId="35E915D4" w14:textId="77777777" w:rsidR="007525C8" w:rsidRPr="005A42EB" w:rsidRDefault="00000000">
            <w:pPr>
              <w:widowControl w:val="0"/>
              <w:numPr>
                <w:ilvl w:val="0"/>
                <w:numId w:val="70"/>
              </w:numPr>
              <w:tabs>
                <w:tab w:val="left" w:pos="825"/>
                <w:tab w:val="left" w:pos="827"/>
              </w:tabs>
              <w:spacing w:line="240" w:lineRule="auto"/>
              <w:ind w:right="94"/>
              <w:jc w:val="both"/>
              <w:rPr>
                <w:bCs/>
                <w:i/>
              </w:rPr>
            </w:pPr>
            <w:proofErr w:type="spellStart"/>
            <w:r w:rsidRPr="005A42EB">
              <w:rPr>
                <w:rFonts w:ascii="Arial MT" w:eastAsia="Arial MT" w:hAnsi="Arial MT" w:cs="Arial MT"/>
                <w:bCs/>
                <w:i/>
              </w:rPr>
              <w:t>Kopya</w:t>
            </w:r>
            <w:proofErr w:type="spellEnd"/>
            <w:r w:rsidRPr="005A42EB">
              <w:rPr>
                <w:rFonts w:ascii="Arial MT" w:eastAsia="Arial MT" w:hAnsi="Arial MT" w:cs="Arial MT"/>
                <w:bCs/>
                <w:i/>
              </w:rPr>
              <w:t xml:space="preserve"> ng </w:t>
            </w:r>
            <w:r w:rsidRPr="005A42EB">
              <w:rPr>
                <w:bCs/>
                <w:i/>
              </w:rPr>
              <w:t>Certificate of Graduation / college diploma or transcript of records; o</w:t>
            </w:r>
          </w:p>
          <w:p w14:paraId="49F72A20" w14:textId="77777777" w:rsidR="007525C8" w:rsidRPr="005A42EB" w:rsidRDefault="00000000">
            <w:pPr>
              <w:widowControl w:val="0"/>
              <w:numPr>
                <w:ilvl w:val="0"/>
                <w:numId w:val="70"/>
              </w:numPr>
              <w:tabs>
                <w:tab w:val="left" w:pos="825"/>
              </w:tabs>
              <w:spacing w:before="2" w:line="234" w:lineRule="auto"/>
              <w:ind w:left="825" w:hanging="358"/>
              <w:jc w:val="both"/>
              <w:rPr>
                <w:bCs/>
              </w:rPr>
            </w:pPr>
            <w:r w:rsidRPr="005A42EB">
              <w:rPr>
                <w:bCs/>
                <w:i/>
              </w:rPr>
              <w:t xml:space="preserve">Certified true copy ng valid </w:t>
            </w:r>
            <w:r w:rsidRPr="005A42EB">
              <w:rPr>
                <w:rFonts w:ascii="Arial MT" w:eastAsia="Arial MT" w:hAnsi="Arial MT" w:cs="Arial MT"/>
                <w:bCs/>
                <w:i/>
              </w:rPr>
              <w:t>PRC ID.</w:t>
            </w:r>
          </w:p>
        </w:tc>
        <w:tc>
          <w:tcPr>
            <w:tcW w:w="5132" w:type="dxa"/>
          </w:tcPr>
          <w:p w14:paraId="2A17EBBD" w14:textId="77777777" w:rsidR="007525C8" w:rsidRPr="005A42EB" w:rsidRDefault="007525C8">
            <w:pPr>
              <w:widowControl w:val="0"/>
              <w:spacing w:line="240" w:lineRule="auto"/>
              <w:rPr>
                <w:rFonts w:ascii="Arial MT" w:eastAsia="Arial MT" w:hAnsi="Arial MT" w:cs="Arial MT"/>
                <w:bCs/>
                <w:sz w:val="24"/>
                <w:szCs w:val="24"/>
              </w:rPr>
            </w:pPr>
          </w:p>
          <w:p w14:paraId="72BB6A87" w14:textId="77777777" w:rsidR="007525C8" w:rsidRPr="005A42EB" w:rsidRDefault="007525C8">
            <w:pPr>
              <w:widowControl w:val="0"/>
              <w:spacing w:line="240" w:lineRule="auto"/>
              <w:rPr>
                <w:rFonts w:ascii="Arial MT" w:eastAsia="Arial MT" w:hAnsi="Arial MT" w:cs="Arial MT"/>
                <w:bCs/>
                <w:sz w:val="24"/>
                <w:szCs w:val="24"/>
              </w:rPr>
            </w:pPr>
          </w:p>
          <w:p w14:paraId="1AF2B814" w14:textId="77777777" w:rsidR="007525C8" w:rsidRPr="005A42EB" w:rsidRDefault="007525C8">
            <w:pPr>
              <w:widowControl w:val="0"/>
              <w:spacing w:line="240" w:lineRule="auto"/>
              <w:rPr>
                <w:rFonts w:ascii="Arial MT" w:eastAsia="Arial MT" w:hAnsi="Arial MT" w:cs="Arial MT"/>
                <w:bCs/>
                <w:sz w:val="24"/>
                <w:szCs w:val="24"/>
              </w:rPr>
            </w:pPr>
          </w:p>
          <w:p w14:paraId="6C8C94A1" w14:textId="77777777" w:rsidR="007525C8" w:rsidRPr="005A42EB" w:rsidRDefault="007525C8">
            <w:pPr>
              <w:widowControl w:val="0"/>
              <w:spacing w:line="240" w:lineRule="auto"/>
              <w:rPr>
                <w:rFonts w:ascii="Arial MT" w:eastAsia="Arial MT" w:hAnsi="Arial MT" w:cs="Arial MT"/>
                <w:bCs/>
                <w:sz w:val="24"/>
                <w:szCs w:val="24"/>
              </w:rPr>
            </w:pPr>
          </w:p>
          <w:p w14:paraId="682EDB9F" w14:textId="77777777" w:rsidR="007525C8" w:rsidRPr="005A42EB" w:rsidRDefault="007525C8">
            <w:pPr>
              <w:widowControl w:val="0"/>
              <w:spacing w:before="10" w:line="240" w:lineRule="auto"/>
              <w:rPr>
                <w:rFonts w:ascii="Arial MT" w:eastAsia="Arial MT" w:hAnsi="Arial MT" w:cs="Arial MT"/>
                <w:bCs/>
                <w:sz w:val="35"/>
                <w:szCs w:val="35"/>
              </w:rPr>
            </w:pPr>
          </w:p>
          <w:p w14:paraId="68AC5BC5" w14:textId="77777777" w:rsidR="007525C8" w:rsidRPr="005A42EB" w:rsidRDefault="00000000">
            <w:pPr>
              <w:widowControl w:val="0"/>
              <w:numPr>
                <w:ilvl w:val="0"/>
                <w:numId w:val="34"/>
              </w:numPr>
              <w:tabs>
                <w:tab w:val="left" w:pos="827"/>
              </w:tabs>
              <w:spacing w:line="234" w:lineRule="auto"/>
              <w:rPr>
                <w:bCs/>
              </w:rPr>
            </w:pPr>
            <w:r w:rsidRPr="005A42EB">
              <w:rPr>
                <w:rFonts w:ascii="Arial MT" w:eastAsia="Arial MT" w:hAnsi="Arial MT" w:cs="Arial MT"/>
                <w:bCs/>
              </w:rPr>
              <w:t xml:space="preserve">Kahit </w:t>
            </w:r>
            <w:proofErr w:type="spellStart"/>
            <w:r w:rsidRPr="005A42EB">
              <w:rPr>
                <w:rFonts w:ascii="Arial MT" w:eastAsia="Arial MT" w:hAnsi="Arial MT" w:cs="Arial MT"/>
                <w:bCs/>
              </w:rPr>
              <w:t>saang</w:t>
            </w:r>
            <w:proofErr w:type="spellEnd"/>
            <w:r w:rsidRPr="005A42EB">
              <w:rPr>
                <w:rFonts w:ascii="Arial MT" w:eastAsia="Arial MT" w:hAnsi="Arial MT" w:cs="Arial MT"/>
                <w:bCs/>
              </w:rPr>
              <w:t xml:space="preserve"> </w:t>
            </w:r>
            <w:proofErr w:type="spellStart"/>
            <w:r w:rsidRPr="005A42EB">
              <w:rPr>
                <w:rFonts w:ascii="Arial MT" w:eastAsia="Arial MT" w:hAnsi="Arial MT" w:cs="Arial MT"/>
                <w:bCs/>
              </w:rPr>
              <w:t>tanggapan</w:t>
            </w:r>
            <w:proofErr w:type="spellEnd"/>
            <w:r w:rsidRPr="005A42EB">
              <w:rPr>
                <w:rFonts w:ascii="Arial MT" w:eastAsia="Arial MT" w:hAnsi="Arial MT" w:cs="Arial MT"/>
                <w:bCs/>
              </w:rPr>
              <w:t xml:space="preserve"> ng PRC Office</w:t>
            </w:r>
          </w:p>
        </w:tc>
      </w:tr>
      <w:tr w:rsidR="007525C8" w14:paraId="5590F744" w14:textId="77777777">
        <w:trPr>
          <w:trHeight w:val="3036"/>
        </w:trPr>
        <w:tc>
          <w:tcPr>
            <w:tcW w:w="4496" w:type="dxa"/>
          </w:tcPr>
          <w:p w14:paraId="191FE64E" w14:textId="77777777" w:rsidR="007525C8" w:rsidRDefault="00000000">
            <w:pPr>
              <w:widowControl w:val="0"/>
              <w:tabs>
                <w:tab w:val="left" w:pos="2397"/>
                <w:tab w:val="left" w:pos="3593"/>
              </w:tabs>
              <w:spacing w:line="240" w:lineRule="auto"/>
              <w:ind w:left="827" w:right="93" w:hanging="360"/>
              <w:jc w:val="both"/>
              <w:rPr>
                <w:rFonts w:ascii="Arial MT" w:eastAsia="Arial MT" w:hAnsi="Arial MT" w:cs="Arial MT"/>
              </w:rPr>
            </w:pPr>
            <w:r>
              <w:t>2. Photocopy of Training Certificates/Certificates from seminars, conferences, training, and other related activities on basic counseling service for at least twenty-four (24) four hours. If original copy is unavailable, a certified true copy of the certificate of participation/attendance from the training provider will be accepted.</w:t>
            </w:r>
          </w:p>
          <w:p w14:paraId="77D30EF5" w14:textId="77777777" w:rsidR="007525C8" w:rsidRDefault="007525C8">
            <w:pPr>
              <w:widowControl w:val="0"/>
              <w:tabs>
                <w:tab w:val="left" w:pos="2397"/>
                <w:tab w:val="left" w:pos="3593"/>
              </w:tabs>
              <w:spacing w:line="240" w:lineRule="auto"/>
              <w:ind w:left="827" w:right="93" w:hanging="360"/>
              <w:jc w:val="both"/>
              <w:rPr>
                <w:rFonts w:ascii="Arial MT" w:eastAsia="Arial MT" w:hAnsi="Arial MT" w:cs="Arial MT"/>
              </w:rPr>
            </w:pPr>
          </w:p>
          <w:p w14:paraId="76F1B7EC" w14:textId="6DE05C9F" w:rsidR="007525C8" w:rsidRPr="005A42EB" w:rsidRDefault="00000000">
            <w:pPr>
              <w:widowControl w:val="0"/>
              <w:tabs>
                <w:tab w:val="left" w:pos="2397"/>
                <w:tab w:val="left" w:pos="3593"/>
              </w:tabs>
              <w:spacing w:line="240" w:lineRule="auto"/>
              <w:ind w:left="827" w:right="93" w:hanging="360"/>
              <w:jc w:val="both"/>
              <w:rPr>
                <w:bCs/>
                <w:i/>
              </w:rPr>
            </w:pPr>
            <w:r>
              <w:rPr>
                <w:rFonts w:ascii="Arial MT" w:eastAsia="Arial MT" w:hAnsi="Arial MT" w:cs="Arial MT"/>
                <w:b/>
                <w:i/>
              </w:rPr>
              <w:t xml:space="preserve">2. </w:t>
            </w:r>
            <w:proofErr w:type="spellStart"/>
            <w:r w:rsidRPr="005A42EB">
              <w:rPr>
                <w:rFonts w:ascii="Arial MT" w:eastAsia="Arial MT" w:hAnsi="Arial MT" w:cs="Arial MT"/>
                <w:bCs/>
                <w:i/>
              </w:rPr>
              <w:t>Kopya</w:t>
            </w:r>
            <w:proofErr w:type="spellEnd"/>
            <w:r w:rsidR="005A42EB" w:rsidRPr="005A42EB">
              <w:rPr>
                <w:rFonts w:ascii="Arial MT" w:eastAsia="Arial MT" w:hAnsi="Arial MT" w:cs="Arial MT"/>
                <w:bCs/>
                <w:i/>
              </w:rPr>
              <w:t xml:space="preserve"> </w:t>
            </w:r>
            <w:r w:rsidRPr="005A42EB">
              <w:rPr>
                <w:rFonts w:ascii="Arial MT" w:eastAsia="Arial MT" w:hAnsi="Arial MT" w:cs="Arial MT"/>
                <w:bCs/>
                <w:i/>
              </w:rPr>
              <w:t>ng</w:t>
            </w:r>
            <w:r w:rsidR="005A42EB" w:rsidRPr="005A42EB">
              <w:rPr>
                <w:rFonts w:ascii="Arial MT" w:eastAsia="Arial MT" w:hAnsi="Arial MT" w:cs="Arial MT"/>
                <w:bCs/>
                <w:i/>
              </w:rPr>
              <w:t xml:space="preserve"> </w:t>
            </w:r>
            <w:r w:rsidRPr="005A42EB">
              <w:rPr>
                <w:bCs/>
                <w:i/>
              </w:rPr>
              <w:t xml:space="preserve">Training Certificates/Certificates </w:t>
            </w:r>
            <w:proofErr w:type="spellStart"/>
            <w:r w:rsidRPr="005A42EB">
              <w:rPr>
                <w:rFonts w:ascii="Arial MT" w:eastAsia="Arial MT" w:hAnsi="Arial MT" w:cs="Arial MT"/>
                <w:bCs/>
                <w:i/>
              </w:rPr>
              <w:t>mula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seminar, </w:t>
            </w:r>
            <w:r w:rsidRPr="005A42EB">
              <w:rPr>
                <w:bCs/>
                <w:i/>
              </w:rPr>
              <w:t xml:space="preserve">conferences, training, </w:t>
            </w:r>
            <w:r w:rsidRPr="005A42EB">
              <w:rPr>
                <w:rFonts w:ascii="Arial MT" w:eastAsia="Arial MT" w:hAnsi="Arial MT" w:cs="Arial MT"/>
                <w:bCs/>
                <w:i/>
              </w:rPr>
              <w:t xml:space="preserve">at </w:t>
            </w:r>
            <w:proofErr w:type="spellStart"/>
            <w:r w:rsidRPr="005A42EB">
              <w:rPr>
                <w:rFonts w:ascii="Arial MT" w:eastAsia="Arial MT" w:hAnsi="Arial MT" w:cs="Arial MT"/>
                <w:bCs/>
                <w:i/>
              </w:rPr>
              <w:t>iba</w:t>
            </w:r>
            <w:proofErr w:type="spellEnd"/>
            <w:r w:rsidRPr="005A42EB">
              <w:rPr>
                <w:rFonts w:ascii="Arial MT" w:eastAsia="Arial MT" w:hAnsi="Arial MT" w:cs="Arial MT"/>
                <w:bCs/>
                <w:i/>
              </w:rPr>
              <w:t xml:space="preserve"> pang </w:t>
            </w:r>
            <w:proofErr w:type="spellStart"/>
            <w:r w:rsidRPr="005A42EB">
              <w:rPr>
                <w:rFonts w:ascii="Arial MT" w:eastAsia="Arial MT" w:hAnsi="Arial MT" w:cs="Arial MT"/>
                <w:bCs/>
                <w:i/>
              </w:rPr>
              <w:t>katulad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aktibidad</w:t>
            </w:r>
            <w:proofErr w:type="spellEnd"/>
            <w:r w:rsidRPr="005A42EB">
              <w:rPr>
                <w:rFonts w:ascii="Arial MT" w:eastAsia="Arial MT" w:hAnsi="Arial MT" w:cs="Arial MT"/>
                <w:bCs/>
                <w:i/>
              </w:rPr>
              <w:t xml:space="preserve"> ng </w:t>
            </w:r>
            <w:r w:rsidRPr="005A42EB">
              <w:rPr>
                <w:bCs/>
                <w:i/>
              </w:rPr>
              <w:t xml:space="preserve">basic counseling service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nabuo</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hindi</w:t>
            </w:r>
            <w:proofErr w:type="spellEnd"/>
            <w:r w:rsidRPr="005A42EB">
              <w:rPr>
                <w:rFonts w:ascii="Arial MT" w:eastAsia="Arial MT" w:hAnsi="Arial MT" w:cs="Arial MT"/>
                <w:bCs/>
                <w:i/>
              </w:rPr>
              <w:t xml:space="preserve"> baba ng </w:t>
            </w:r>
            <w:proofErr w:type="spellStart"/>
            <w:r w:rsidRPr="005A42EB">
              <w:rPr>
                <w:rFonts w:ascii="Arial MT" w:eastAsia="Arial MT" w:hAnsi="Arial MT" w:cs="Arial MT"/>
                <w:bCs/>
                <w:i/>
              </w:rPr>
              <w:t>bente-kwatro</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oras</w:t>
            </w:r>
            <w:proofErr w:type="spellEnd"/>
            <w:r w:rsidRPr="005A42EB">
              <w:rPr>
                <w:rFonts w:ascii="Arial MT" w:eastAsia="Arial MT" w:hAnsi="Arial MT" w:cs="Arial MT"/>
                <w:bCs/>
                <w:i/>
              </w:rPr>
              <w:t xml:space="preserve"> (24 hours). Kung ang </w:t>
            </w:r>
            <w:proofErr w:type="spellStart"/>
            <w:r w:rsidRPr="005A42EB">
              <w:rPr>
                <w:rFonts w:ascii="Arial MT" w:eastAsia="Arial MT" w:hAnsi="Arial MT" w:cs="Arial MT"/>
                <w:bCs/>
                <w:i/>
              </w:rPr>
              <w:t>orihinal</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kopya</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sertipiko</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partisipasyon</w:t>
            </w:r>
            <w:proofErr w:type="spellEnd"/>
            <w:r w:rsidRPr="005A42EB">
              <w:rPr>
                <w:rFonts w:ascii="Arial MT" w:eastAsia="Arial MT" w:hAnsi="Arial MT" w:cs="Arial MT"/>
                <w:bCs/>
                <w:i/>
              </w:rPr>
              <w:t>/</w:t>
            </w:r>
            <w:r w:rsidRPr="005A42EB">
              <w:rPr>
                <w:bCs/>
                <w:i/>
              </w:rPr>
              <w:t xml:space="preserve">attendance </w:t>
            </w:r>
            <w:r w:rsidRPr="005A42EB">
              <w:rPr>
                <w:rFonts w:ascii="Arial MT" w:eastAsia="Arial MT" w:hAnsi="Arial MT" w:cs="Arial MT"/>
                <w:bCs/>
                <w:i/>
              </w:rPr>
              <w:t xml:space="preserve">ay </w:t>
            </w:r>
            <w:proofErr w:type="spellStart"/>
            <w:r w:rsidRPr="005A42EB">
              <w:rPr>
                <w:rFonts w:ascii="Arial MT" w:eastAsia="Arial MT" w:hAnsi="Arial MT" w:cs="Arial MT"/>
                <w:bCs/>
                <w:i/>
              </w:rPr>
              <w:t>hindi</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maipepresenta</w:t>
            </w:r>
            <w:proofErr w:type="spellEnd"/>
            <w:r w:rsidRPr="005A42EB">
              <w:rPr>
                <w:rFonts w:ascii="Arial MT" w:eastAsia="Arial MT" w:hAnsi="Arial MT" w:cs="Arial MT"/>
                <w:bCs/>
                <w:i/>
              </w:rPr>
              <w:t xml:space="preserve">, ang </w:t>
            </w:r>
            <w:r w:rsidRPr="005A42EB">
              <w:rPr>
                <w:bCs/>
                <w:i/>
              </w:rPr>
              <w:t xml:space="preserve">certified true copy </w:t>
            </w:r>
            <w:proofErr w:type="spellStart"/>
            <w:r w:rsidRPr="005A42EB">
              <w:rPr>
                <w:rFonts w:ascii="Arial MT" w:eastAsia="Arial MT" w:hAnsi="Arial MT" w:cs="Arial MT"/>
                <w:bCs/>
                <w:i/>
              </w:rPr>
              <w:t>mula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nagsagawa</w:t>
            </w:r>
            <w:proofErr w:type="spellEnd"/>
            <w:r w:rsidRPr="005A42EB">
              <w:rPr>
                <w:rFonts w:ascii="Arial MT" w:eastAsia="Arial MT" w:hAnsi="Arial MT" w:cs="Arial MT"/>
                <w:bCs/>
                <w:i/>
              </w:rPr>
              <w:t xml:space="preserve"> ng </w:t>
            </w:r>
            <w:r w:rsidRPr="005A42EB">
              <w:rPr>
                <w:bCs/>
                <w:i/>
              </w:rPr>
              <w:t>training</w:t>
            </w:r>
          </w:p>
          <w:p w14:paraId="3229E0BB" w14:textId="77777777" w:rsidR="007525C8" w:rsidRDefault="00000000">
            <w:pPr>
              <w:widowControl w:val="0"/>
              <w:spacing w:line="234" w:lineRule="auto"/>
              <w:ind w:left="827"/>
              <w:jc w:val="both"/>
              <w:rPr>
                <w:rFonts w:ascii="Arial MT" w:eastAsia="Arial MT" w:hAnsi="Arial MT" w:cs="Arial MT"/>
              </w:rPr>
            </w:pPr>
            <w:r w:rsidRPr="005A42EB">
              <w:rPr>
                <w:rFonts w:ascii="Arial MT" w:eastAsia="Arial MT" w:hAnsi="Arial MT" w:cs="Arial MT"/>
                <w:bCs/>
                <w:i/>
              </w:rPr>
              <w:t xml:space="preserve">ay </w:t>
            </w:r>
            <w:proofErr w:type="spellStart"/>
            <w:r w:rsidRPr="005A42EB">
              <w:rPr>
                <w:rFonts w:ascii="Arial MT" w:eastAsia="Arial MT" w:hAnsi="Arial MT" w:cs="Arial MT"/>
                <w:bCs/>
                <w:i/>
              </w:rPr>
              <w:t>maaaring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isumite</w:t>
            </w:r>
            <w:proofErr w:type="spellEnd"/>
            <w:r w:rsidRPr="005A42EB">
              <w:rPr>
                <w:rFonts w:ascii="Arial MT" w:eastAsia="Arial MT" w:hAnsi="Arial MT" w:cs="Arial MT"/>
                <w:bCs/>
                <w:i/>
              </w:rPr>
              <w:t>.</w:t>
            </w:r>
          </w:p>
        </w:tc>
        <w:tc>
          <w:tcPr>
            <w:tcW w:w="5132" w:type="dxa"/>
          </w:tcPr>
          <w:p w14:paraId="0B9F337D" w14:textId="77777777" w:rsidR="007525C8" w:rsidRDefault="007525C8">
            <w:pPr>
              <w:widowControl w:val="0"/>
              <w:spacing w:before="10" w:line="240" w:lineRule="auto"/>
              <w:rPr>
                <w:rFonts w:ascii="Arial MT" w:eastAsia="Arial MT" w:hAnsi="Arial MT" w:cs="Arial MT"/>
                <w:sz w:val="21"/>
                <w:szCs w:val="21"/>
              </w:rPr>
            </w:pPr>
          </w:p>
          <w:p w14:paraId="7586F5CF" w14:textId="77777777" w:rsidR="007525C8" w:rsidRDefault="00000000">
            <w:pPr>
              <w:widowControl w:val="0"/>
              <w:numPr>
                <w:ilvl w:val="0"/>
                <w:numId w:val="13"/>
              </w:numPr>
              <w:tabs>
                <w:tab w:val="left" w:pos="827"/>
              </w:tabs>
              <w:spacing w:line="240" w:lineRule="auto"/>
            </w:pPr>
            <w:r>
              <w:rPr>
                <w:rFonts w:ascii="Arial MT" w:eastAsia="Arial MT" w:hAnsi="Arial MT" w:cs="Arial MT"/>
              </w:rPr>
              <w:t>Training Provider</w:t>
            </w:r>
          </w:p>
        </w:tc>
      </w:tr>
      <w:tr w:rsidR="007525C8" w14:paraId="5EC73AAC" w14:textId="77777777">
        <w:trPr>
          <w:trHeight w:val="2529"/>
        </w:trPr>
        <w:tc>
          <w:tcPr>
            <w:tcW w:w="4496" w:type="dxa"/>
          </w:tcPr>
          <w:p w14:paraId="356AC94A" w14:textId="77777777" w:rsidR="007525C8" w:rsidRDefault="00000000">
            <w:pPr>
              <w:tabs>
                <w:tab w:val="left" w:pos="360"/>
                <w:tab w:val="left" w:pos="810"/>
              </w:tabs>
              <w:spacing w:line="240" w:lineRule="auto"/>
              <w:ind w:left="322"/>
              <w:jc w:val="both"/>
            </w:pPr>
            <w:r>
              <w:t>3. Any of the following as proof that applicant is tasked to assist/conduct PMC sessions and/or part of the local PMC Team, if applicable:</w:t>
            </w:r>
          </w:p>
          <w:p w14:paraId="5CB8F0B3" w14:textId="77777777" w:rsidR="007525C8" w:rsidRDefault="007525C8">
            <w:pPr>
              <w:widowControl w:val="0"/>
              <w:tabs>
                <w:tab w:val="left" w:pos="360"/>
                <w:tab w:val="left" w:pos="810"/>
              </w:tabs>
              <w:spacing w:line="240" w:lineRule="auto"/>
              <w:ind w:left="1080"/>
            </w:pPr>
          </w:p>
          <w:p w14:paraId="3DF6F48B" w14:textId="77777777" w:rsidR="007525C8" w:rsidRDefault="00000000">
            <w:pPr>
              <w:numPr>
                <w:ilvl w:val="0"/>
                <w:numId w:val="80"/>
              </w:numPr>
              <w:tabs>
                <w:tab w:val="left" w:pos="360"/>
                <w:tab w:val="left" w:pos="810"/>
              </w:tabs>
              <w:spacing w:line="240" w:lineRule="auto"/>
              <w:ind w:left="889" w:hanging="283"/>
              <w:jc w:val="both"/>
            </w:pPr>
            <w:r>
              <w:t>Certification from immediate Supervisor; or</w:t>
            </w:r>
          </w:p>
          <w:p w14:paraId="46105974" w14:textId="77777777" w:rsidR="007525C8" w:rsidRDefault="00000000">
            <w:pPr>
              <w:widowControl w:val="0"/>
              <w:tabs>
                <w:tab w:val="left" w:pos="825"/>
                <w:tab w:val="left" w:pos="827"/>
              </w:tabs>
              <w:spacing w:line="240" w:lineRule="auto"/>
              <w:ind w:left="827" w:right="93"/>
              <w:jc w:val="both"/>
              <w:rPr>
                <w:rFonts w:ascii="Arial MT" w:eastAsia="Arial MT" w:hAnsi="Arial MT" w:cs="Arial MT"/>
              </w:rPr>
            </w:pPr>
            <w:r>
              <w:t>An approved resolution</w:t>
            </w:r>
          </w:p>
          <w:p w14:paraId="7C4492A0" w14:textId="77777777" w:rsidR="007525C8" w:rsidRDefault="007525C8">
            <w:pPr>
              <w:widowControl w:val="0"/>
              <w:tabs>
                <w:tab w:val="left" w:pos="825"/>
                <w:tab w:val="left" w:pos="827"/>
              </w:tabs>
              <w:spacing w:line="240" w:lineRule="auto"/>
              <w:ind w:left="827" w:right="93"/>
              <w:jc w:val="both"/>
              <w:rPr>
                <w:rFonts w:ascii="Arial MT" w:eastAsia="Arial MT" w:hAnsi="Arial MT" w:cs="Arial MT"/>
              </w:rPr>
            </w:pPr>
          </w:p>
          <w:p w14:paraId="6DB9FC02" w14:textId="77777777" w:rsidR="007525C8" w:rsidRDefault="007525C8">
            <w:pPr>
              <w:widowControl w:val="0"/>
              <w:tabs>
                <w:tab w:val="left" w:pos="825"/>
                <w:tab w:val="left" w:pos="827"/>
              </w:tabs>
              <w:spacing w:line="240" w:lineRule="auto"/>
              <w:ind w:left="827" w:right="93"/>
              <w:jc w:val="both"/>
              <w:rPr>
                <w:rFonts w:ascii="Arial MT" w:eastAsia="Arial MT" w:hAnsi="Arial MT" w:cs="Arial MT"/>
              </w:rPr>
            </w:pPr>
          </w:p>
          <w:p w14:paraId="1305CA8C" w14:textId="77777777" w:rsidR="007525C8" w:rsidRPr="005A42EB" w:rsidRDefault="00000000">
            <w:pPr>
              <w:widowControl w:val="0"/>
              <w:numPr>
                <w:ilvl w:val="0"/>
                <w:numId w:val="90"/>
              </w:numPr>
              <w:tabs>
                <w:tab w:val="left" w:pos="825"/>
                <w:tab w:val="left" w:pos="827"/>
              </w:tabs>
              <w:spacing w:line="240" w:lineRule="auto"/>
              <w:ind w:right="93"/>
              <w:jc w:val="both"/>
              <w:rPr>
                <w:bCs/>
                <w:i/>
              </w:rPr>
            </w:pPr>
            <w:r w:rsidRPr="005A42EB">
              <w:rPr>
                <w:rFonts w:ascii="Arial MT" w:eastAsia="Arial MT" w:hAnsi="Arial MT" w:cs="Arial MT"/>
                <w:bCs/>
                <w:i/>
              </w:rPr>
              <w:t xml:space="preserve">Anuman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sumusunod</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bilang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patunay</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aplikante</w:t>
            </w:r>
            <w:proofErr w:type="spellEnd"/>
            <w:r w:rsidRPr="005A42EB">
              <w:rPr>
                <w:rFonts w:ascii="Arial MT" w:eastAsia="Arial MT" w:hAnsi="Arial MT" w:cs="Arial MT"/>
                <w:bCs/>
                <w:i/>
              </w:rPr>
              <w:t xml:space="preserve"> ay </w:t>
            </w:r>
            <w:proofErr w:type="spellStart"/>
            <w:r w:rsidRPr="005A42EB">
              <w:rPr>
                <w:rFonts w:ascii="Arial MT" w:eastAsia="Arial MT" w:hAnsi="Arial MT" w:cs="Arial MT"/>
                <w:bCs/>
                <w:i/>
              </w:rPr>
              <w:t>naatasang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tumulong</w:t>
            </w:r>
            <w:proofErr w:type="spellEnd"/>
            <w:r w:rsidRPr="005A42EB">
              <w:rPr>
                <w:rFonts w:ascii="Arial MT" w:eastAsia="Arial MT" w:hAnsi="Arial MT" w:cs="Arial MT"/>
                <w:bCs/>
                <w:i/>
              </w:rPr>
              <w:t xml:space="preserve"> o </w:t>
            </w:r>
            <w:proofErr w:type="spellStart"/>
            <w:r w:rsidRPr="005A42EB">
              <w:rPr>
                <w:rFonts w:ascii="Arial MT" w:eastAsia="Arial MT" w:hAnsi="Arial MT" w:cs="Arial MT"/>
                <w:bCs/>
                <w:i/>
              </w:rPr>
              <w:t>magsagawa</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sesyon</w:t>
            </w:r>
            <w:proofErr w:type="spellEnd"/>
            <w:r w:rsidRPr="005A42EB">
              <w:rPr>
                <w:rFonts w:ascii="Arial MT" w:eastAsia="Arial MT" w:hAnsi="Arial MT" w:cs="Arial MT"/>
                <w:bCs/>
                <w:i/>
              </w:rPr>
              <w:t xml:space="preserve"> ng PMC at/o </w:t>
            </w:r>
            <w:proofErr w:type="spellStart"/>
            <w:r w:rsidRPr="005A42EB">
              <w:rPr>
                <w:rFonts w:ascii="Arial MT" w:eastAsia="Arial MT" w:hAnsi="Arial MT" w:cs="Arial MT"/>
                <w:bCs/>
                <w:i/>
              </w:rPr>
              <w:t>bahagi</w:t>
            </w:r>
            <w:proofErr w:type="spellEnd"/>
            <w:r w:rsidRPr="005A42EB">
              <w:rPr>
                <w:rFonts w:ascii="Arial MT" w:eastAsia="Arial MT" w:hAnsi="Arial MT" w:cs="Arial MT"/>
                <w:bCs/>
                <w:i/>
              </w:rPr>
              <w:t xml:space="preserve"> ng </w:t>
            </w:r>
            <w:proofErr w:type="spellStart"/>
            <w:r w:rsidRPr="005A42EB">
              <w:rPr>
                <w:rFonts w:ascii="Arial MT" w:eastAsia="Arial MT" w:hAnsi="Arial MT" w:cs="Arial MT"/>
                <w:bCs/>
                <w:i/>
              </w:rPr>
              <w:t>lokal</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PMC Team, kung </w:t>
            </w:r>
            <w:proofErr w:type="spellStart"/>
            <w:r w:rsidRPr="005A42EB">
              <w:rPr>
                <w:rFonts w:ascii="Arial MT" w:eastAsia="Arial MT" w:hAnsi="Arial MT" w:cs="Arial MT"/>
                <w:bCs/>
                <w:i/>
              </w:rPr>
              <w:t>naaangkop</w:t>
            </w:r>
            <w:proofErr w:type="spellEnd"/>
            <w:r w:rsidRPr="005A42EB">
              <w:rPr>
                <w:rFonts w:ascii="Arial MT" w:eastAsia="Arial MT" w:hAnsi="Arial MT" w:cs="Arial MT"/>
                <w:bCs/>
                <w:i/>
              </w:rPr>
              <w:t>:</w:t>
            </w:r>
          </w:p>
          <w:p w14:paraId="60380D09" w14:textId="77777777" w:rsidR="007525C8" w:rsidRPr="005A42EB" w:rsidRDefault="00000000">
            <w:pPr>
              <w:widowControl w:val="0"/>
              <w:tabs>
                <w:tab w:val="left" w:pos="3644"/>
              </w:tabs>
              <w:spacing w:before="9" w:line="240" w:lineRule="auto"/>
              <w:rPr>
                <w:rFonts w:ascii="Arial MT" w:eastAsia="Arial MT" w:hAnsi="Arial MT" w:cs="Arial MT"/>
                <w:bCs/>
                <w:sz w:val="21"/>
                <w:szCs w:val="21"/>
              </w:rPr>
            </w:pPr>
            <w:r w:rsidRPr="005A42EB">
              <w:rPr>
                <w:rFonts w:ascii="Arial MT" w:eastAsia="Arial MT" w:hAnsi="Arial MT" w:cs="Arial MT"/>
                <w:bCs/>
                <w:sz w:val="21"/>
                <w:szCs w:val="21"/>
              </w:rPr>
              <w:lastRenderedPageBreak/>
              <w:tab/>
            </w:r>
          </w:p>
          <w:p w14:paraId="61590A9A" w14:textId="77777777" w:rsidR="007525C8" w:rsidRPr="005A42EB" w:rsidRDefault="00000000">
            <w:pPr>
              <w:widowControl w:val="0"/>
              <w:numPr>
                <w:ilvl w:val="1"/>
                <w:numId w:val="90"/>
              </w:numPr>
              <w:tabs>
                <w:tab w:val="left" w:pos="825"/>
              </w:tabs>
              <w:spacing w:line="240" w:lineRule="auto"/>
              <w:ind w:left="825" w:hanging="358"/>
              <w:rPr>
                <w:bCs/>
                <w:i/>
              </w:rPr>
            </w:pPr>
            <w:r w:rsidRPr="005A42EB">
              <w:rPr>
                <w:bCs/>
                <w:i/>
              </w:rPr>
              <w:t xml:space="preserve">Certification </w:t>
            </w:r>
            <w:proofErr w:type="spellStart"/>
            <w:r w:rsidRPr="005A42EB">
              <w:rPr>
                <w:rFonts w:ascii="Arial MT" w:eastAsia="Arial MT" w:hAnsi="Arial MT" w:cs="Arial MT"/>
                <w:bCs/>
                <w:i/>
              </w:rPr>
              <w:t>mula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superbisor</w:t>
            </w:r>
            <w:proofErr w:type="spellEnd"/>
            <w:r w:rsidRPr="005A42EB">
              <w:rPr>
                <w:rFonts w:ascii="Arial MT" w:eastAsia="Arial MT" w:hAnsi="Arial MT" w:cs="Arial MT"/>
                <w:bCs/>
                <w:i/>
              </w:rPr>
              <w:t>; o</w:t>
            </w:r>
          </w:p>
          <w:p w14:paraId="2FF8AB36" w14:textId="77777777" w:rsidR="007525C8" w:rsidRDefault="00000000">
            <w:pPr>
              <w:widowControl w:val="0"/>
              <w:numPr>
                <w:ilvl w:val="1"/>
                <w:numId w:val="90"/>
              </w:numPr>
              <w:tabs>
                <w:tab w:val="left" w:pos="825"/>
              </w:tabs>
              <w:spacing w:before="2" w:line="240" w:lineRule="auto"/>
              <w:ind w:left="825" w:hanging="358"/>
              <w:rPr>
                <w:i/>
              </w:rPr>
            </w:pPr>
            <w:r w:rsidRPr="005A42EB">
              <w:rPr>
                <w:bCs/>
                <w:i/>
              </w:rPr>
              <w:t>An approved resolution</w:t>
            </w:r>
          </w:p>
        </w:tc>
        <w:tc>
          <w:tcPr>
            <w:tcW w:w="5132" w:type="dxa"/>
          </w:tcPr>
          <w:p w14:paraId="71CCF45B" w14:textId="77777777" w:rsidR="007525C8" w:rsidRDefault="00000000">
            <w:pPr>
              <w:widowControl w:val="0"/>
              <w:numPr>
                <w:ilvl w:val="0"/>
                <w:numId w:val="22"/>
              </w:numPr>
              <w:tabs>
                <w:tab w:val="left" w:pos="827"/>
              </w:tabs>
              <w:spacing w:line="251" w:lineRule="auto"/>
            </w:pPr>
            <w:proofErr w:type="spellStart"/>
            <w:r>
              <w:rPr>
                <w:rFonts w:ascii="Arial MT" w:eastAsia="Arial MT" w:hAnsi="Arial MT" w:cs="Arial MT"/>
              </w:rPr>
              <w:lastRenderedPageBreak/>
              <w:t>Kinauukulang</w:t>
            </w:r>
            <w:proofErr w:type="spellEnd"/>
            <w:r>
              <w:rPr>
                <w:rFonts w:ascii="Arial MT" w:eastAsia="Arial MT" w:hAnsi="Arial MT" w:cs="Arial MT"/>
              </w:rPr>
              <w:t xml:space="preserve"> Local Government Office</w:t>
            </w:r>
          </w:p>
        </w:tc>
      </w:tr>
      <w:tr w:rsidR="007525C8" w14:paraId="37DE482E" w14:textId="77777777">
        <w:trPr>
          <w:trHeight w:val="1519"/>
        </w:trPr>
        <w:tc>
          <w:tcPr>
            <w:tcW w:w="4496" w:type="dxa"/>
          </w:tcPr>
          <w:p w14:paraId="1C22BCD1" w14:textId="77777777" w:rsidR="007525C8" w:rsidRPr="005A42EB" w:rsidRDefault="00000000">
            <w:pPr>
              <w:spacing w:line="240" w:lineRule="auto"/>
              <w:ind w:left="322"/>
              <w:jc w:val="both"/>
            </w:pPr>
            <w:r w:rsidRPr="005A42EB">
              <w:t>4. Documentation of at least six (6) PMC sessions, which captures the role performed by the applicant as proof that he/she has assisted in the PM Counseling session.</w:t>
            </w:r>
          </w:p>
          <w:p w14:paraId="0428BFBD" w14:textId="77777777" w:rsidR="007525C8" w:rsidRPr="005A42EB" w:rsidRDefault="007525C8" w:rsidP="005A42EB">
            <w:pPr>
              <w:widowControl w:val="0"/>
              <w:spacing w:line="240" w:lineRule="auto"/>
              <w:ind w:right="96"/>
              <w:jc w:val="both"/>
              <w:rPr>
                <w:rFonts w:ascii="Arial MT" w:eastAsia="Arial MT" w:hAnsi="Arial MT" w:cs="Arial MT"/>
              </w:rPr>
            </w:pPr>
          </w:p>
          <w:p w14:paraId="2A506BAF" w14:textId="77777777" w:rsidR="007525C8" w:rsidRPr="005A42EB" w:rsidRDefault="00000000">
            <w:pPr>
              <w:widowControl w:val="0"/>
              <w:spacing w:line="240" w:lineRule="auto"/>
              <w:ind w:left="827" w:right="96" w:hanging="360"/>
              <w:jc w:val="both"/>
              <w:rPr>
                <w:rFonts w:ascii="Arial MT" w:eastAsia="Arial MT" w:hAnsi="Arial MT" w:cs="Arial MT"/>
                <w:i/>
              </w:rPr>
            </w:pPr>
            <w:r w:rsidRPr="005A42EB">
              <w:rPr>
                <w:rFonts w:ascii="Arial MT" w:eastAsia="Arial MT" w:hAnsi="Arial MT" w:cs="Arial MT"/>
                <w:i/>
              </w:rPr>
              <w:t xml:space="preserve">4. </w:t>
            </w:r>
            <w:proofErr w:type="spellStart"/>
            <w:r w:rsidRPr="005A42EB">
              <w:rPr>
                <w:rFonts w:ascii="Arial MT" w:eastAsia="Arial MT" w:hAnsi="Arial MT" w:cs="Arial MT"/>
                <w:i/>
              </w:rPr>
              <w:t>Dokumentasyon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bababa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anim</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sesyon</w:t>
            </w:r>
            <w:proofErr w:type="spellEnd"/>
            <w:r w:rsidRPr="005A42EB">
              <w:rPr>
                <w:rFonts w:ascii="Arial MT" w:eastAsia="Arial MT" w:hAnsi="Arial MT" w:cs="Arial MT"/>
                <w:i/>
              </w:rPr>
              <w:t xml:space="preserve"> ng PMC,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nagpapakita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ginagampanan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aplikante</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nakaatas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bilang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patunay</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siya</w:t>
            </w:r>
            <w:proofErr w:type="spellEnd"/>
            <w:r w:rsidRPr="005A42EB">
              <w:rPr>
                <w:rFonts w:ascii="Arial MT" w:eastAsia="Arial MT" w:hAnsi="Arial MT" w:cs="Arial MT"/>
                <w:i/>
              </w:rPr>
              <w:t xml:space="preserve"> ay </w:t>
            </w:r>
            <w:proofErr w:type="spellStart"/>
            <w:r w:rsidRPr="005A42EB">
              <w:rPr>
                <w:rFonts w:ascii="Arial MT" w:eastAsia="Arial MT" w:hAnsi="Arial MT" w:cs="Arial MT"/>
                <w:i/>
              </w:rPr>
              <w:t>tumulong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PM</w:t>
            </w:r>
          </w:p>
          <w:p w14:paraId="6A3FF0FD" w14:textId="77777777" w:rsidR="007525C8" w:rsidRPr="005A42EB" w:rsidRDefault="00000000">
            <w:pPr>
              <w:widowControl w:val="0"/>
              <w:spacing w:line="234" w:lineRule="auto"/>
              <w:ind w:left="827"/>
              <w:jc w:val="both"/>
              <w:rPr>
                <w:rFonts w:ascii="Arial MT" w:eastAsia="Arial MT" w:hAnsi="Arial MT" w:cs="Arial MT"/>
              </w:rPr>
            </w:pPr>
            <w:r w:rsidRPr="005A42EB">
              <w:rPr>
                <w:rFonts w:ascii="Arial MT" w:eastAsia="Arial MT" w:hAnsi="Arial MT" w:cs="Arial MT"/>
                <w:i/>
              </w:rPr>
              <w:t>Counseling Session.</w:t>
            </w:r>
          </w:p>
        </w:tc>
        <w:tc>
          <w:tcPr>
            <w:tcW w:w="5132" w:type="dxa"/>
          </w:tcPr>
          <w:p w14:paraId="320D00A3" w14:textId="77777777" w:rsidR="007525C8" w:rsidRDefault="00000000">
            <w:pPr>
              <w:widowControl w:val="0"/>
              <w:numPr>
                <w:ilvl w:val="0"/>
                <w:numId w:val="63"/>
              </w:numPr>
              <w:tabs>
                <w:tab w:val="left" w:pos="827"/>
              </w:tabs>
              <w:spacing w:line="267" w:lineRule="auto"/>
            </w:pPr>
            <w:r>
              <w:rPr>
                <w:rFonts w:ascii="Arial MT" w:eastAsia="Arial MT" w:hAnsi="Arial MT" w:cs="Arial MT"/>
              </w:rPr>
              <w:t xml:space="preserve">Mula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Aplikante</w:t>
            </w:r>
            <w:proofErr w:type="spellEnd"/>
          </w:p>
        </w:tc>
      </w:tr>
      <w:tr w:rsidR="007525C8" w14:paraId="0D61E13B" w14:textId="77777777">
        <w:trPr>
          <w:trHeight w:val="254"/>
        </w:trPr>
        <w:tc>
          <w:tcPr>
            <w:tcW w:w="9628" w:type="dxa"/>
            <w:gridSpan w:val="2"/>
          </w:tcPr>
          <w:p w14:paraId="6583D3D1" w14:textId="77777777" w:rsidR="007525C8" w:rsidRPr="005A42EB" w:rsidRDefault="00000000">
            <w:pPr>
              <w:widowControl w:val="0"/>
              <w:spacing w:line="234" w:lineRule="auto"/>
              <w:ind w:left="107"/>
              <w:rPr>
                <w:bCs/>
              </w:rPr>
            </w:pPr>
            <w:r w:rsidRPr="005A42EB">
              <w:rPr>
                <w:bCs/>
              </w:rPr>
              <w:t xml:space="preserve">Iba pang </w:t>
            </w:r>
            <w:proofErr w:type="spellStart"/>
            <w:r w:rsidRPr="005A42EB">
              <w:rPr>
                <w:bCs/>
              </w:rPr>
              <w:t>mga</w:t>
            </w:r>
            <w:proofErr w:type="spellEnd"/>
            <w:r w:rsidRPr="005A42EB">
              <w:rPr>
                <w:bCs/>
              </w:rPr>
              <w:t xml:space="preserve"> </w:t>
            </w:r>
            <w:proofErr w:type="spellStart"/>
            <w:r w:rsidRPr="005A42EB">
              <w:rPr>
                <w:bCs/>
              </w:rPr>
              <w:t>dokumento</w:t>
            </w:r>
            <w:proofErr w:type="spellEnd"/>
            <w:r w:rsidRPr="005A42EB">
              <w:rPr>
                <w:bCs/>
              </w:rPr>
              <w:t xml:space="preserve"> </w:t>
            </w:r>
            <w:proofErr w:type="spellStart"/>
            <w:r w:rsidRPr="005A42EB">
              <w:rPr>
                <w:bCs/>
              </w:rPr>
              <w:t>na</w:t>
            </w:r>
            <w:proofErr w:type="spellEnd"/>
            <w:r w:rsidRPr="005A42EB">
              <w:rPr>
                <w:bCs/>
              </w:rPr>
              <w:t xml:space="preserve"> </w:t>
            </w:r>
            <w:proofErr w:type="spellStart"/>
            <w:r w:rsidRPr="005A42EB">
              <w:rPr>
                <w:bCs/>
              </w:rPr>
              <w:t>kailangan</w:t>
            </w:r>
            <w:proofErr w:type="spellEnd"/>
            <w:r w:rsidRPr="005A42EB">
              <w:rPr>
                <w:bCs/>
              </w:rPr>
              <w:t xml:space="preserve"> </w:t>
            </w:r>
            <w:proofErr w:type="spellStart"/>
            <w:r w:rsidRPr="005A42EB">
              <w:rPr>
                <w:bCs/>
              </w:rPr>
              <w:t>sa</w:t>
            </w:r>
            <w:proofErr w:type="spellEnd"/>
            <w:r w:rsidRPr="005A42EB">
              <w:rPr>
                <w:bCs/>
              </w:rPr>
              <w:t xml:space="preserve"> </w:t>
            </w:r>
            <w:proofErr w:type="spellStart"/>
            <w:r w:rsidRPr="005A42EB">
              <w:rPr>
                <w:bCs/>
              </w:rPr>
              <w:t>araw</w:t>
            </w:r>
            <w:proofErr w:type="spellEnd"/>
            <w:r w:rsidRPr="005A42EB">
              <w:rPr>
                <w:bCs/>
              </w:rPr>
              <w:t xml:space="preserve"> ng </w:t>
            </w:r>
            <w:proofErr w:type="spellStart"/>
            <w:r w:rsidRPr="005A42EB">
              <w:rPr>
                <w:bCs/>
              </w:rPr>
              <w:t>akreditasyon</w:t>
            </w:r>
            <w:proofErr w:type="spellEnd"/>
            <w:r w:rsidRPr="005A42EB">
              <w:rPr>
                <w:bCs/>
              </w:rPr>
              <w:t>:</w:t>
            </w:r>
          </w:p>
        </w:tc>
      </w:tr>
      <w:tr w:rsidR="007525C8" w14:paraId="76B15B9A" w14:textId="77777777">
        <w:trPr>
          <w:trHeight w:val="1770"/>
        </w:trPr>
        <w:tc>
          <w:tcPr>
            <w:tcW w:w="4496" w:type="dxa"/>
          </w:tcPr>
          <w:p w14:paraId="7F0A41E9" w14:textId="77777777" w:rsidR="007525C8" w:rsidRPr="005A42EB" w:rsidRDefault="007525C8">
            <w:pPr>
              <w:widowControl w:val="0"/>
              <w:spacing w:before="7" w:line="240" w:lineRule="auto"/>
              <w:rPr>
                <w:rFonts w:ascii="Arial MT" w:eastAsia="Arial MT" w:hAnsi="Arial MT" w:cs="Arial MT"/>
                <w:bCs/>
                <w:sz w:val="21"/>
                <w:szCs w:val="21"/>
              </w:rPr>
            </w:pPr>
          </w:p>
          <w:p w14:paraId="478F91AA" w14:textId="77777777" w:rsidR="007525C8" w:rsidRPr="005A42EB" w:rsidRDefault="00000000">
            <w:pPr>
              <w:widowControl w:val="0"/>
              <w:spacing w:before="7" w:line="240" w:lineRule="auto"/>
              <w:rPr>
                <w:rFonts w:ascii="Arial MT" w:eastAsia="Arial MT" w:hAnsi="Arial MT" w:cs="Arial MT"/>
                <w:bCs/>
                <w:sz w:val="21"/>
                <w:szCs w:val="21"/>
              </w:rPr>
            </w:pPr>
            <w:r w:rsidRPr="005A42EB">
              <w:rPr>
                <w:bCs/>
              </w:rPr>
              <w:t>Accomplished Marriage Expectation Inventory Form of would-be-married couple/s present during the validation visit.</w:t>
            </w:r>
          </w:p>
          <w:p w14:paraId="69D3F0B6" w14:textId="77777777" w:rsidR="007525C8" w:rsidRPr="005A42EB" w:rsidRDefault="007525C8">
            <w:pPr>
              <w:widowControl w:val="0"/>
              <w:spacing w:before="7" w:line="240" w:lineRule="auto"/>
              <w:rPr>
                <w:rFonts w:ascii="Arial MT" w:eastAsia="Arial MT" w:hAnsi="Arial MT" w:cs="Arial MT"/>
                <w:bCs/>
                <w:sz w:val="21"/>
                <w:szCs w:val="21"/>
              </w:rPr>
            </w:pPr>
          </w:p>
          <w:p w14:paraId="02C65AAD" w14:textId="77777777" w:rsidR="007525C8" w:rsidRPr="005A42EB" w:rsidRDefault="00000000">
            <w:pPr>
              <w:widowControl w:val="0"/>
              <w:spacing w:before="1" w:line="240" w:lineRule="auto"/>
              <w:ind w:left="107" w:right="93"/>
              <w:jc w:val="both"/>
              <w:rPr>
                <w:rFonts w:ascii="Arial MT" w:eastAsia="Arial MT" w:hAnsi="Arial MT" w:cs="Arial MT"/>
                <w:bCs/>
                <w:i/>
              </w:rPr>
            </w:pPr>
            <w:proofErr w:type="spellStart"/>
            <w:r w:rsidRPr="005A42EB">
              <w:rPr>
                <w:rFonts w:ascii="Arial MT" w:eastAsia="Arial MT" w:hAnsi="Arial MT" w:cs="Arial MT"/>
                <w:bCs/>
                <w:i/>
              </w:rPr>
              <w:t>Maayos</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napunan</w:t>
            </w:r>
            <w:proofErr w:type="spellEnd"/>
            <w:r w:rsidRPr="005A42EB">
              <w:rPr>
                <w:rFonts w:ascii="Arial MT" w:eastAsia="Arial MT" w:hAnsi="Arial MT" w:cs="Arial MT"/>
                <w:bCs/>
                <w:i/>
              </w:rPr>
              <w:t xml:space="preserve"> o </w:t>
            </w:r>
            <w:proofErr w:type="spellStart"/>
            <w:r w:rsidRPr="005A42EB">
              <w:rPr>
                <w:rFonts w:ascii="Arial MT" w:eastAsia="Arial MT" w:hAnsi="Arial MT" w:cs="Arial MT"/>
                <w:bCs/>
                <w:i/>
              </w:rPr>
              <w:t>nasagutan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r w:rsidRPr="005A42EB">
              <w:rPr>
                <w:bCs/>
                <w:i/>
              </w:rPr>
              <w:t xml:space="preserve">Marriage Expectation Inventory Form </w:t>
            </w:r>
            <w:r w:rsidRPr="005A42EB">
              <w:rPr>
                <w:rFonts w:ascii="Arial MT" w:eastAsia="Arial MT" w:hAnsi="Arial MT" w:cs="Arial MT"/>
                <w:bCs/>
                <w:i/>
              </w:rPr>
              <w:t xml:space="preserve">ng </w:t>
            </w:r>
            <w:proofErr w:type="spellStart"/>
            <w:r w:rsidRPr="005A42EB">
              <w:rPr>
                <w:rFonts w:ascii="Arial MT" w:eastAsia="Arial MT" w:hAnsi="Arial MT" w:cs="Arial MT"/>
                <w:bCs/>
                <w:i/>
              </w:rPr>
              <w:t>mga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magiging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kasal</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mag-</w:t>
            </w:r>
            <w:proofErr w:type="spellStart"/>
            <w:r w:rsidRPr="005A42EB">
              <w:rPr>
                <w:rFonts w:ascii="Arial MT" w:eastAsia="Arial MT" w:hAnsi="Arial MT" w:cs="Arial MT"/>
                <w:bCs/>
                <w:i/>
              </w:rPr>
              <w:t>asawa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naroroon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pagbisita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pagpapatunay</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akreditasyon</w:t>
            </w:r>
            <w:proofErr w:type="spellEnd"/>
            <w:r w:rsidRPr="005A42EB">
              <w:rPr>
                <w:rFonts w:ascii="Arial MT" w:eastAsia="Arial MT" w:hAnsi="Arial MT" w:cs="Arial MT"/>
                <w:bCs/>
                <w:i/>
              </w:rPr>
              <w:t>.</w:t>
            </w:r>
          </w:p>
        </w:tc>
        <w:tc>
          <w:tcPr>
            <w:tcW w:w="5132" w:type="dxa"/>
          </w:tcPr>
          <w:p w14:paraId="0E91492F" w14:textId="77777777" w:rsidR="007525C8" w:rsidRDefault="00000000">
            <w:pPr>
              <w:widowControl w:val="0"/>
              <w:numPr>
                <w:ilvl w:val="0"/>
                <w:numId w:val="120"/>
              </w:numPr>
              <w:tabs>
                <w:tab w:val="left" w:pos="827"/>
              </w:tabs>
              <w:spacing w:line="251" w:lineRule="auto"/>
            </w:pPr>
            <w:r>
              <w:rPr>
                <w:rFonts w:ascii="Arial MT" w:eastAsia="Arial MT" w:hAnsi="Arial MT" w:cs="Arial MT"/>
              </w:rPr>
              <w:t xml:space="preserve">Mula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Aplikante</w:t>
            </w:r>
            <w:proofErr w:type="spellEnd"/>
          </w:p>
        </w:tc>
      </w:tr>
      <w:tr w:rsidR="007525C8" w14:paraId="56D1EEEE" w14:textId="77777777">
        <w:trPr>
          <w:trHeight w:val="251"/>
        </w:trPr>
        <w:tc>
          <w:tcPr>
            <w:tcW w:w="9628" w:type="dxa"/>
            <w:gridSpan w:val="2"/>
            <w:shd w:val="clear" w:color="auto" w:fill="9CC2E4"/>
          </w:tcPr>
          <w:p w14:paraId="0D141763" w14:textId="77777777" w:rsidR="007525C8" w:rsidRDefault="00000000">
            <w:pPr>
              <w:widowControl w:val="0"/>
              <w:spacing w:line="232" w:lineRule="auto"/>
              <w:ind w:left="107"/>
              <w:rPr>
                <w:b/>
              </w:rPr>
            </w:pPr>
            <w:r>
              <w:rPr>
                <w:b/>
              </w:rPr>
              <w:t xml:space="preserve">B. Para </w:t>
            </w:r>
            <w:proofErr w:type="spellStart"/>
            <w:r>
              <w:rPr>
                <w:b/>
              </w:rPr>
              <w:t>sa</w:t>
            </w:r>
            <w:proofErr w:type="spellEnd"/>
            <w:r>
              <w:rPr>
                <w:b/>
              </w:rPr>
              <w:t xml:space="preserve"> renewal</w:t>
            </w:r>
          </w:p>
        </w:tc>
      </w:tr>
      <w:tr w:rsidR="007525C8" w:rsidRPr="005A42EB" w14:paraId="1CBF1ABB" w14:textId="77777777">
        <w:trPr>
          <w:trHeight w:val="1519"/>
        </w:trPr>
        <w:tc>
          <w:tcPr>
            <w:tcW w:w="4496" w:type="dxa"/>
          </w:tcPr>
          <w:p w14:paraId="4EC8029E" w14:textId="77777777" w:rsidR="007525C8" w:rsidRPr="005A42EB" w:rsidRDefault="00000000">
            <w:pPr>
              <w:widowControl w:val="0"/>
              <w:spacing w:before="10" w:line="240" w:lineRule="auto"/>
              <w:rPr>
                <w:rFonts w:ascii="Arial MT" w:eastAsia="Arial MT" w:hAnsi="Arial MT" w:cs="Arial MT"/>
                <w:sz w:val="21"/>
                <w:szCs w:val="21"/>
              </w:rPr>
            </w:pPr>
            <w:r w:rsidRPr="005A42EB">
              <w:t>Certificates of training, seminars, orientation and other related or similar activities on marriage counseling or topics related to pre-marriage counseling such as but not limited to Gender and Development, Human Maturity, Value Clarification and Responsible Parenting for at least twenty-four (24) hours within the validity period of the preceding certificate.</w:t>
            </w:r>
          </w:p>
          <w:p w14:paraId="6A193F49" w14:textId="77777777" w:rsidR="007525C8" w:rsidRPr="005A42EB" w:rsidRDefault="007525C8">
            <w:pPr>
              <w:widowControl w:val="0"/>
              <w:spacing w:line="240" w:lineRule="auto"/>
              <w:ind w:right="95"/>
              <w:jc w:val="both"/>
              <w:rPr>
                <w:rFonts w:ascii="Arial MT" w:eastAsia="Arial MT" w:hAnsi="Arial MT" w:cs="Arial MT"/>
              </w:rPr>
            </w:pPr>
          </w:p>
          <w:p w14:paraId="732F0D9C" w14:textId="78FEFAD2" w:rsidR="007525C8" w:rsidRPr="005A42EB" w:rsidRDefault="00000000" w:rsidP="005A42EB">
            <w:pPr>
              <w:widowControl w:val="0"/>
              <w:spacing w:line="240" w:lineRule="auto"/>
              <w:ind w:right="95"/>
              <w:jc w:val="both"/>
              <w:rPr>
                <w:rFonts w:ascii="Arial MT" w:eastAsia="Arial MT" w:hAnsi="Arial MT" w:cs="Arial MT"/>
                <w:i/>
              </w:rPr>
            </w:pPr>
            <w:r w:rsidRPr="005A42EB">
              <w:rPr>
                <w:rFonts w:ascii="Arial MT" w:eastAsia="Arial MT" w:hAnsi="Arial MT" w:cs="Arial MT"/>
                <w:i/>
              </w:rPr>
              <w:t xml:space="preserve">1. Mga </w:t>
            </w:r>
            <w:proofErr w:type="spellStart"/>
            <w:r w:rsidRPr="005A42EB">
              <w:rPr>
                <w:rFonts w:ascii="Arial MT" w:eastAsia="Arial MT" w:hAnsi="Arial MT" w:cs="Arial MT"/>
                <w:i/>
              </w:rPr>
              <w:t>sertipiko</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pagsasanay</w:t>
            </w:r>
            <w:proofErr w:type="spellEnd"/>
            <w:r w:rsidRPr="005A42EB">
              <w:rPr>
                <w:rFonts w:ascii="Arial MT" w:eastAsia="Arial MT" w:hAnsi="Arial MT" w:cs="Arial MT"/>
                <w:i/>
              </w:rPr>
              <w:t xml:space="preserve">, seminar, </w:t>
            </w:r>
            <w:proofErr w:type="spellStart"/>
            <w:r w:rsidRPr="005A42EB">
              <w:rPr>
                <w:rFonts w:ascii="Arial MT" w:eastAsia="Arial MT" w:hAnsi="Arial MT" w:cs="Arial MT"/>
                <w:i/>
              </w:rPr>
              <w:t>oryentasyon</w:t>
            </w:r>
            <w:proofErr w:type="spellEnd"/>
            <w:r w:rsidRPr="005A42EB">
              <w:rPr>
                <w:rFonts w:ascii="Arial MT" w:eastAsia="Arial MT" w:hAnsi="Arial MT" w:cs="Arial MT"/>
                <w:i/>
              </w:rPr>
              <w:t xml:space="preserve"> at </w:t>
            </w:r>
            <w:proofErr w:type="spellStart"/>
            <w:r w:rsidRPr="005A42EB">
              <w:rPr>
                <w:rFonts w:ascii="Arial MT" w:eastAsia="Arial MT" w:hAnsi="Arial MT" w:cs="Arial MT"/>
                <w:i/>
              </w:rPr>
              <w:t>iba</w:t>
            </w:r>
            <w:proofErr w:type="spellEnd"/>
            <w:r w:rsidRPr="005A42EB">
              <w:rPr>
                <w:rFonts w:ascii="Arial MT" w:eastAsia="Arial MT" w:hAnsi="Arial MT" w:cs="Arial MT"/>
                <w:i/>
              </w:rPr>
              <w:t xml:space="preserve"> pang </w:t>
            </w:r>
            <w:proofErr w:type="spellStart"/>
            <w:proofErr w:type="gramStart"/>
            <w:r w:rsidRPr="005A42EB">
              <w:rPr>
                <w:rFonts w:ascii="Arial MT" w:eastAsia="Arial MT" w:hAnsi="Arial MT" w:cs="Arial MT"/>
                <w:i/>
              </w:rPr>
              <w:t>nauugnay</w:t>
            </w:r>
            <w:proofErr w:type="spellEnd"/>
            <w:r w:rsidRPr="005A42EB">
              <w:rPr>
                <w:rFonts w:ascii="Arial MT" w:eastAsia="Arial MT" w:hAnsi="Arial MT" w:cs="Arial MT"/>
                <w:i/>
              </w:rPr>
              <w:t xml:space="preserve">  o</w:t>
            </w:r>
            <w:proofErr w:type="gramEnd"/>
            <w:r w:rsidRPr="005A42EB">
              <w:rPr>
                <w:rFonts w:ascii="Arial MT" w:eastAsia="Arial MT" w:hAnsi="Arial MT" w:cs="Arial MT"/>
                <w:i/>
              </w:rPr>
              <w:t xml:space="preserve">  </w:t>
            </w:r>
            <w:proofErr w:type="spellStart"/>
            <w:r w:rsidRPr="005A42EB">
              <w:rPr>
                <w:rFonts w:ascii="Arial MT" w:eastAsia="Arial MT" w:hAnsi="Arial MT" w:cs="Arial MT"/>
                <w:i/>
              </w:rPr>
              <w:t>katulad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mga</w:t>
            </w:r>
            <w:proofErr w:type="spellEnd"/>
            <w:r w:rsidR="005A42EB">
              <w:rPr>
                <w:rFonts w:ascii="Arial MT" w:eastAsia="Arial MT" w:hAnsi="Arial MT" w:cs="Arial MT"/>
                <w:i/>
              </w:rPr>
              <w:t xml:space="preserve"> </w:t>
            </w:r>
            <w:proofErr w:type="spellStart"/>
            <w:r w:rsidRPr="005A42EB">
              <w:rPr>
                <w:rFonts w:ascii="Arial MT" w:eastAsia="Arial MT" w:hAnsi="Arial MT" w:cs="Arial MT"/>
                <w:i/>
              </w:rPr>
              <w:t>aktibidad</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pagpapayo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kasal</w:t>
            </w:r>
            <w:proofErr w:type="spellEnd"/>
            <w:r w:rsidRPr="005A42EB">
              <w:rPr>
                <w:rFonts w:ascii="Arial MT" w:eastAsia="Arial MT" w:hAnsi="Arial MT" w:cs="Arial MT"/>
                <w:i/>
              </w:rPr>
              <w:t xml:space="preserve"> o </w:t>
            </w:r>
            <w:proofErr w:type="spellStart"/>
            <w:r w:rsidRPr="005A42EB">
              <w:rPr>
                <w:rFonts w:ascii="Arial MT" w:eastAsia="Arial MT" w:hAnsi="Arial MT" w:cs="Arial MT"/>
                <w:i/>
              </w:rPr>
              <w:t>mga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paksang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nauugnay</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p>
        </w:tc>
        <w:tc>
          <w:tcPr>
            <w:tcW w:w="5132" w:type="dxa"/>
          </w:tcPr>
          <w:p w14:paraId="6F2A0484" w14:textId="77777777" w:rsidR="007525C8" w:rsidRPr="005A42EB" w:rsidRDefault="007525C8">
            <w:pPr>
              <w:widowControl w:val="0"/>
              <w:spacing w:before="10" w:line="240" w:lineRule="auto"/>
              <w:rPr>
                <w:rFonts w:ascii="Arial MT" w:eastAsia="Arial MT" w:hAnsi="Arial MT" w:cs="Arial MT"/>
                <w:sz w:val="21"/>
                <w:szCs w:val="21"/>
              </w:rPr>
            </w:pPr>
          </w:p>
          <w:p w14:paraId="39FC3D0E" w14:textId="77777777" w:rsidR="007525C8" w:rsidRPr="005A42EB" w:rsidRDefault="00000000">
            <w:pPr>
              <w:widowControl w:val="0"/>
              <w:numPr>
                <w:ilvl w:val="0"/>
                <w:numId w:val="4"/>
              </w:numPr>
              <w:tabs>
                <w:tab w:val="left" w:pos="827"/>
              </w:tabs>
              <w:spacing w:line="240" w:lineRule="auto"/>
            </w:pPr>
            <w:r w:rsidRPr="005A42EB">
              <w:rPr>
                <w:rFonts w:ascii="Arial MT" w:eastAsia="Arial MT" w:hAnsi="Arial MT" w:cs="Arial MT"/>
              </w:rPr>
              <w:t>Training Provider</w:t>
            </w:r>
          </w:p>
        </w:tc>
      </w:tr>
    </w:tbl>
    <w:p w14:paraId="6A7126D6" w14:textId="77777777" w:rsidR="007525C8" w:rsidRPr="005A42EB" w:rsidRDefault="007525C8">
      <w:pPr>
        <w:widowControl w:val="0"/>
        <w:rPr>
          <w:rFonts w:ascii="Arial MT" w:eastAsia="Arial MT" w:hAnsi="Arial MT" w:cs="Arial MT"/>
        </w:rPr>
      </w:pPr>
    </w:p>
    <w:tbl>
      <w:tblPr>
        <w:tblStyle w:val="affff"/>
        <w:tblW w:w="962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132"/>
      </w:tblGrid>
      <w:tr w:rsidR="007525C8" w:rsidRPr="005A42EB" w14:paraId="3EA90048" w14:textId="77777777">
        <w:trPr>
          <w:trHeight w:val="2022"/>
        </w:trPr>
        <w:tc>
          <w:tcPr>
            <w:tcW w:w="4496" w:type="dxa"/>
          </w:tcPr>
          <w:p w14:paraId="11EBD4B5" w14:textId="77777777" w:rsidR="007525C8" w:rsidRPr="005A42EB" w:rsidRDefault="00000000" w:rsidP="005A42EB">
            <w:pPr>
              <w:widowControl w:val="0"/>
              <w:spacing w:line="240" w:lineRule="auto"/>
              <w:ind w:right="93"/>
              <w:jc w:val="both"/>
              <w:rPr>
                <w:rFonts w:ascii="Arial MT" w:eastAsia="Arial MT" w:hAnsi="Arial MT" w:cs="Arial MT"/>
                <w:i/>
              </w:rPr>
            </w:pPr>
            <w:proofErr w:type="spellStart"/>
            <w:r w:rsidRPr="005A42EB">
              <w:rPr>
                <w:rFonts w:ascii="Arial MT" w:eastAsia="Arial MT" w:hAnsi="Arial MT" w:cs="Arial MT"/>
                <w:i/>
              </w:rPr>
              <w:lastRenderedPageBreak/>
              <w:t>pagpapayo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bago</w:t>
            </w:r>
            <w:proofErr w:type="spellEnd"/>
            <w:r w:rsidRPr="005A42EB">
              <w:rPr>
                <w:rFonts w:ascii="Arial MT" w:eastAsia="Arial MT" w:hAnsi="Arial MT" w:cs="Arial MT"/>
                <w:i/>
              </w:rPr>
              <w:t xml:space="preserve"> ang </w:t>
            </w:r>
            <w:proofErr w:type="spellStart"/>
            <w:r w:rsidRPr="005A42EB">
              <w:rPr>
                <w:rFonts w:ascii="Arial MT" w:eastAsia="Arial MT" w:hAnsi="Arial MT" w:cs="Arial MT"/>
                <w:i/>
              </w:rPr>
              <w:t>kasal</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gaya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ngunit</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limitado</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r w:rsidRPr="005A42EB">
              <w:rPr>
                <w:i/>
              </w:rPr>
              <w:t xml:space="preserve">Gender and Development, Human Maturity, Value Clarification </w:t>
            </w:r>
            <w:r w:rsidRPr="005A42EB">
              <w:rPr>
                <w:rFonts w:ascii="Arial MT" w:eastAsia="Arial MT" w:hAnsi="Arial MT" w:cs="Arial MT"/>
                <w:i/>
              </w:rPr>
              <w:t xml:space="preserve">at </w:t>
            </w:r>
            <w:r w:rsidRPr="005A42EB">
              <w:rPr>
                <w:i/>
              </w:rPr>
              <w:t xml:space="preserve">Responsible Parenting </w:t>
            </w:r>
            <w:proofErr w:type="spellStart"/>
            <w:r w:rsidRPr="005A42EB">
              <w:rPr>
                <w:i/>
              </w:rPr>
              <w:t>na</w:t>
            </w:r>
            <w:proofErr w:type="spellEnd"/>
            <w:r w:rsidRPr="005A42EB">
              <w:rPr>
                <w:i/>
              </w:rPr>
              <w:t xml:space="preserve"> </w:t>
            </w:r>
            <w:proofErr w:type="spellStart"/>
            <w:r w:rsidRPr="005A42EB">
              <w:rPr>
                <w:rFonts w:ascii="Arial MT" w:eastAsia="Arial MT" w:hAnsi="Arial MT" w:cs="Arial MT"/>
                <w:i/>
              </w:rPr>
              <w:t>hindi</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bababa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24 </w:t>
            </w:r>
            <w:proofErr w:type="spellStart"/>
            <w:r w:rsidRPr="005A42EB">
              <w:rPr>
                <w:rFonts w:ascii="Arial MT" w:eastAsia="Arial MT" w:hAnsi="Arial MT" w:cs="Arial MT"/>
                <w:i/>
              </w:rPr>
              <w:t>na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oras</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sa</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loob</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panahon</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bisa</w:t>
            </w:r>
            <w:proofErr w:type="spellEnd"/>
            <w:r w:rsidRPr="005A42EB">
              <w:rPr>
                <w:rFonts w:ascii="Arial MT" w:eastAsia="Arial MT" w:hAnsi="Arial MT" w:cs="Arial MT"/>
                <w:i/>
              </w:rPr>
              <w:t xml:space="preserve"> ng </w:t>
            </w:r>
            <w:proofErr w:type="spellStart"/>
            <w:r w:rsidRPr="005A42EB">
              <w:rPr>
                <w:rFonts w:ascii="Arial MT" w:eastAsia="Arial MT" w:hAnsi="Arial MT" w:cs="Arial MT"/>
                <w:i/>
              </w:rPr>
              <w:t>naunang</w:t>
            </w:r>
            <w:proofErr w:type="spellEnd"/>
            <w:r w:rsidRPr="005A42EB">
              <w:rPr>
                <w:rFonts w:ascii="Arial MT" w:eastAsia="Arial MT" w:hAnsi="Arial MT" w:cs="Arial MT"/>
                <w:i/>
              </w:rPr>
              <w:t xml:space="preserve"> </w:t>
            </w:r>
            <w:proofErr w:type="spellStart"/>
            <w:r w:rsidRPr="005A42EB">
              <w:rPr>
                <w:rFonts w:ascii="Arial MT" w:eastAsia="Arial MT" w:hAnsi="Arial MT" w:cs="Arial MT"/>
                <w:i/>
              </w:rPr>
              <w:t>ceritifcate</w:t>
            </w:r>
            <w:proofErr w:type="spellEnd"/>
            <w:r w:rsidRPr="005A42EB">
              <w:rPr>
                <w:rFonts w:ascii="Arial MT" w:eastAsia="Arial MT" w:hAnsi="Arial MT" w:cs="Arial MT"/>
                <w:i/>
              </w:rPr>
              <w:t>.</w:t>
            </w:r>
          </w:p>
        </w:tc>
        <w:tc>
          <w:tcPr>
            <w:tcW w:w="5132" w:type="dxa"/>
          </w:tcPr>
          <w:p w14:paraId="1F4BEBFD" w14:textId="77777777" w:rsidR="007525C8" w:rsidRPr="005A42EB" w:rsidRDefault="007525C8">
            <w:pPr>
              <w:widowControl w:val="0"/>
              <w:spacing w:line="240" w:lineRule="auto"/>
              <w:rPr>
                <w:rFonts w:ascii="Times New Roman" w:eastAsia="Times New Roman" w:hAnsi="Times New Roman" w:cs="Times New Roman"/>
              </w:rPr>
            </w:pPr>
          </w:p>
        </w:tc>
      </w:tr>
      <w:tr w:rsidR="007525C8" w14:paraId="794BB619" w14:textId="77777777" w:rsidTr="006D0D36">
        <w:trPr>
          <w:trHeight w:val="408"/>
        </w:trPr>
        <w:tc>
          <w:tcPr>
            <w:tcW w:w="4496" w:type="dxa"/>
          </w:tcPr>
          <w:p w14:paraId="747CACE9" w14:textId="77777777" w:rsidR="007525C8" w:rsidRDefault="00000000" w:rsidP="005A42EB">
            <w:pPr>
              <w:widowControl w:val="0"/>
              <w:spacing w:line="240" w:lineRule="auto"/>
              <w:ind w:right="95"/>
              <w:jc w:val="both"/>
              <w:rPr>
                <w:rFonts w:ascii="Arial MT" w:eastAsia="Arial MT" w:hAnsi="Arial MT" w:cs="Arial MT"/>
              </w:rPr>
            </w:pPr>
            <w:r>
              <w:t>2. Accomplishment Report for the past year with at least a minimum of ten (10) PMC sessions conducted preceding the application using the template provided by DSWD (</w:t>
            </w:r>
            <w:r>
              <w:rPr>
                <w:b/>
                <w:i/>
                <w:u w:val="single"/>
              </w:rPr>
              <w:t>Annex D</w:t>
            </w:r>
            <w:r>
              <w:t>);</w:t>
            </w:r>
          </w:p>
          <w:p w14:paraId="6E024FEB" w14:textId="77777777" w:rsidR="007525C8" w:rsidRDefault="007525C8">
            <w:pPr>
              <w:widowControl w:val="0"/>
              <w:spacing w:line="240" w:lineRule="auto"/>
              <w:ind w:left="827" w:right="95" w:hanging="360"/>
              <w:jc w:val="both"/>
              <w:rPr>
                <w:rFonts w:ascii="Arial MT" w:eastAsia="Arial MT" w:hAnsi="Arial MT" w:cs="Arial MT"/>
              </w:rPr>
            </w:pPr>
          </w:p>
          <w:p w14:paraId="69C0CC26" w14:textId="77777777" w:rsidR="007525C8" w:rsidRDefault="007525C8">
            <w:pPr>
              <w:widowControl w:val="0"/>
              <w:spacing w:line="240" w:lineRule="auto"/>
              <w:ind w:left="827" w:right="95" w:hanging="360"/>
              <w:jc w:val="both"/>
              <w:rPr>
                <w:rFonts w:ascii="Arial MT" w:eastAsia="Arial MT" w:hAnsi="Arial MT" w:cs="Arial MT"/>
              </w:rPr>
            </w:pPr>
          </w:p>
          <w:p w14:paraId="2464CFA8" w14:textId="77777777" w:rsidR="007525C8" w:rsidRPr="005A42EB" w:rsidRDefault="00000000" w:rsidP="005A42EB">
            <w:pPr>
              <w:widowControl w:val="0"/>
              <w:spacing w:line="240" w:lineRule="auto"/>
              <w:ind w:right="95"/>
              <w:jc w:val="both"/>
              <w:rPr>
                <w:rFonts w:ascii="Arial MT" w:eastAsia="Arial MT" w:hAnsi="Arial MT" w:cs="Arial MT"/>
                <w:bCs/>
                <w:i/>
              </w:rPr>
            </w:pPr>
            <w:r w:rsidRPr="005A42EB">
              <w:rPr>
                <w:rFonts w:ascii="Arial MT" w:eastAsia="Arial MT" w:hAnsi="Arial MT" w:cs="Arial MT"/>
                <w:bCs/>
                <w:i/>
              </w:rPr>
              <w:t xml:space="preserve">2. Accomplishment Repot para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nakaraang</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taon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may </w:t>
            </w:r>
            <w:proofErr w:type="spellStart"/>
            <w:r w:rsidRPr="005A42EB">
              <w:rPr>
                <w:rFonts w:ascii="Arial MT" w:eastAsia="Arial MT" w:hAnsi="Arial MT" w:cs="Arial MT"/>
                <w:bCs/>
                <w:i/>
              </w:rPr>
              <w:t>hindi</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bababa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sampung</w:t>
            </w:r>
            <w:proofErr w:type="spellEnd"/>
            <w:r w:rsidRPr="005A42EB">
              <w:rPr>
                <w:rFonts w:ascii="Arial MT" w:eastAsia="Arial MT" w:hAnsi="Arial MT" w:cs="Arial MT"/>
                <w:bCs/>
                <w:i/>
              </w:rPr>
              <w:t xml:space="preserve"> (10) PMC session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isinagawa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bago</w:t>
            </w:r>
            <w:proofErr w:type="spellEnd"/>
            <w:r w:rsidRPr="005A42EB">
              <w:rPr>
                <w:rFonts w:ascii="Arial MT" w:eastAsia="Arial MT" w:hAnsi="Arial MT" w:cs="Arial MT"/>
                <w:bCs/>
                <w:i/>
              </w:rPr>
              <w:t xml:space="preserve"> ang </w:t>
            </w:r>
            <w:proofErr w:type="spellStart"/>
            <w:r w:rsidRPr="005A42EB">
              <w:rPr>
                <w:rFonts w:ascii="Arial MT" w:eastAsia="Arial MT" w:hAnsi="Arial MT" w:cs="Arial MT"/>
                <w:bCs/>
                <w:i/>
              </w:rPr>
              <w:t>aplikasyon</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gamit</w:t>
            </w:r>
            <w:proofErr w:type="spellEnd"/>
            <w:r w:rsidRPr="005A42EB">
              <w:rPr>
                <w:rFonts w:ascii="Arial MT" w:eastAsia="Arial MT" w:hAnsi="Arial MT" w:cs="Arial MT"/>
                <w:bCs/>
                <w:i/>
              </w:rPr>
              <w:t xml:space="preserve"> ang template </w:t>
            </w:r>
            <w:proofErr w:type="spellStart"/>
            <w:r w:rsidRPr="005A42EB">
              <w:rPr>
                <w:rFonts w:ascii="Arial MT" w:eastAsia="Arial MT" w:hAnsi="Arial MT" w:cs="Arial MT"/>
                <w:bCs/>
                <w:i/>
              </w:rPr>
              <w:t>na</w:t>
            </w:r>
            <w:proofErr w:type="spellEnd"/>
            <w:r w:rsidRPr="005A42EB">
              <w:rPr>
                <w:rFonts w:ascii="Arial MT" w:eastAsia="Arial MT" w:hAnsi="Arial MT" w:cs="Arial MT"/>
                <w:bCs/>
                <w:i/>
              </w:rPr>
              <w:t xml:space="preserve"> </w:t>
            </w:r>
            <w:proofErr w:type="spellStart"/>
            <w:r w:rsidRPr="005A42EB">
              <w:rPr>
                <w:rFonts w:ascii="Arial MT" w:eastAsia="Arial MT" w:hAnsi="Arial MT" w:cs="Arial MT"/>
                <w:bCs/>
                <w:i/>
              </w:rPr>
              <w:t>ibinigay</w:t>
            </w:r>
            <w:proofErr w:type="spellEnd"/>
            <w:r w:rsidRPr="005A42EB">
              <w:rPr>
                <w:rFonts w:ascii="Arial MT" w:eastAsia="Arial MT" w:hAnsi="Arial MT" w:cs="Arial MT"/>
                <w:bCs/>
                <w:i/>
              </w:rPr>
              <w:t xml:space="preserve"> ng</w:t>
            </w:r>
          </w:p>
          <w:p w14:paraId="4A7F318E" w14:textId="77777777" w:rsidR="007525C8" w:rsidRDefault="00000000">
            <w:pPr>
              <w:widowControl w:val="0"/>
              <w:spacing w:line="235" w:lineRule="auto"/>
              <w:ind w:left="827"/>
              <w:rPr>
                <w:b/>
              </w:rPr>
            </w:pPr>
            <w:r w:rsidRPr="005A42EB">
              <w:rPr>
                <w:rFonts w:ascii="Arial MT" w:eastAsia="Arial MT" w:hAnsi="Arial MT" w:cs="Arial MT"/>
                <w:bCs/>
                <w:i/>
              </w:rPr>
              <w:t>DSWD</w:t>
            </w:r>
            <w:r w:rsidRPr="005A42EB">
              <w:rPr>
                <w:bCs/>
                <w:i/>
              </w:rPr>
              <w:t>.</w:t>
            </w:r>
          </w:p>
        </w:tc>
        <w:tc>
          <w:tcPr>
            <w:tcW w:w="5132" w:type="dxa"/>
          </w:tcPr>
          <w:p w14:paraId="0C9CE00B" w14:textId="77777777" w:rsidR="007525C8" w:rsidRDefault="00000000">
            <w:pPr>
              <w:widowControl w:val="0"/>
              <w:numPr>
                <w:ilvl w:val="0"/>
                <w:numId w:val="64"/>
              </w:numPr>
              <w:tabs>
                <w:tab w:val="left" w:pos="827"/>
              </w:tabs>
              <w:spacing w:line="240" w:lineRule="auto"/>
              <w:ind w:right="96"/>
              <w:jc w:val="both"/>
            </w:pPr>
            <w:r>
              <w:rPr>
                <w:rFonts w:ascii="Arial MT" w:eastAsia="Arial MT" w:hAnsi="Arial MT" w:cs="Arial MT"/>
              </w:rPr>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tc>
      </w:tr>
      <w:tr w:rsidR="007525C8" w14:paraId="573C1370" w14:textId="77777777">
        <w:trPr>
          <w:trHeight w:val="1278"/>
        </w:trPr>
        <w:tc>
          <w:tcPr>
            <w:tcW w:w="4496" w:type="dxa"/>
          </w:tcPr>
          <w:p w14:paraId="6895CE72" w14:textId="77777777" w:rsidR="007525C8" w:rsidRPr="006D0D36" w:rsidRDefault="00000000">
            <w:pPr>
              <w:widowControl w:val="0"/>
              <w:spacing w:line="240" w:lineRule="auto"/>
              <w:ind w:left="827" w:right="96" w:hanging="360"/>
              <w:jc w:val="both"/>
              <w:rPr>
                <w:i/>
              </w:rPr>
            </w:pPr>
            <w:r w:rsidRPr="006D0D36">
              <w:t>3. Summary documentation of PMC session/s conducted for the past year using the template provided by DSWD (</w:t>
            </w:r>
            <w:r w:rsidRPr="006D0D36">
              <w:rPr>
                <w:i/>
                <w:u w:val="single"/>
              </w:rPr>
              <w:t>Annex C</w:t>
            </w:r>
            <w:r w:rsidRPr="006D0D36">
              <w:t>);</w:t>
            </w:r>
          </w:p>
          <w:p w14:paraId="561DE4DF" w14:textId="77777777" w:rsidR="007525C8" w:rsidRPr="006D0D36" w:rsidRDefault="007525C8">
            <w:pPr>
              <w:widowControl w:val="0"/>
              <w:spacing w:line="240" w:lineRule="auto"/>
              <w:ind w:left="827" w:right="96" w:hanging="360"/>
              <w:jc w:val="both"/>
              <w:rPr>
                <w:i/>
              </w:rPr>
            </w:pPr>
          </w:p>
          <w:p w14:paraId="53E229B5" w14:textId="77777777" w:rsidR="007525C8" w:rsidRPr="006D0D36" w:rsidRDefault="00000000">
            <w:pPr>
              <w:widowControl w:val="0"/>
              <w:spacing w:line="240" w:lineRule="auto"/>
              <w:ind w:left="827" w:right="96" w:hanging="360"/>
              <w:jc w:val="both"/>
              <w:rPr>
                <w:i/>
              </w:rPr>
            </w:pPr>
            <w:r w:rsidRPr="006D0D36">
              <w:rPr>
                <w:i/>
              </w:rPr>
              <w:t xml:space="preserve">3. Summary documentation ng PMC Session/s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isinagawa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noong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nakaraang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taon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gamit</w:t>
            </w:r>
            <w:proofErr w:type="spellEnd"/>
            <w:r w:rsidRPr="006D0D36">
              <w:rPr>
                <w:rFonts w:ascii="Arial MT" w:eastAsia="Arial MT" w:hAnsi="Arial MT" w:cs="Arial MT"/>
                <w:i/>
              </w:rPr>
              <w:t xml:space="preserve"> ang template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ibinigay</w:t>
            </w:r>
            <w:proofErr w:type="spellEnd"/>
            <w:r w:rsidRPr="006D0D36">
              <w:rPr>
                <w:rFonts w:ascii="Arial MT" w:eastAsia="Arial MT" w:hAnsi="Arial MT" w:cs="Arial MT"/>
                <w:i/>
              </w:rPr>
              <w:t xml:space="preserve"> ng DSWD</w:t>
            </w:r>
            <w:r w:rsidRPr="006D0D36">
              <w:rPr>
                <w:i/>
              </w:rPr>
              <w:t>.</w:t>
            </w:r>
          </w:p>
        </w:tc>
        <w:tc>
          <w:tcPr>
            <w:tcW w:w="5132" w:type="dxa"/>
          </w:tcPr>
          <w:p w14:paraId="2666F7C5" w14:textId="77777777" w:rsidR="007525C8" w:rsidRPr="006D0D36" w:rsidRDefault="00000000">
            <w:pPr>
              <w:widowControl w:val="0"/>
              <w:numPr>
                <w:ilvl w:val="0"/>
                <w:numId w:val="14"/>
              </w:numPr>
              <w:tabs>
                <w:tab w:val="left" w:pos="827"/>
              </w:tabs>
              <w:spacing w:line="240" w:lineRule="auto"/>
              <w:ind w:right="96"/>
              <w:jc w:val="both"/>
            </w:pPr>
            <w:r w:rsidRPr="006D0D36">
              <w:rPr>
                <w:rFonts w:ascii="Arial MT" w:eastAsia="Arial MT" w:hAnsi="Arial MT" w:cs="Arial MT"/>
              </w:rPr>
              <w:t xml:space="preserve">Kahit </w:t>
            </w:r>
            <w:proofErr w:type="spellStart"/>
            <w:r w:rsidRPr="006D0D36">
              <w:rPr>
                <w:rFonts w:ascii="Arial MT" w:eastAsia="Arial MT" w:hAnsi="Arial MT" w:cs="Arial MT"/>
              </w:rPr>
              <w:t>saang</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tanggapan</w:t>
            </w:r>
            <w:proofErr w:type="spellEnd"/>
            <w:r w:rsidRPr="006D0D36">
              <w:rPr>
                <w:rFonts w:ascii="Arial MT" w:eastAsia="Arial MT" w:hAnsi="Arial MT" w:cs="Arial MT"/>
              </w:rPr>
              <w:t xml:space="preserve"> ng DSWD Field Office – Standards Section (Regions I, II, III, IV-A, V, VI, VII, VIII, IX, X, XI, XII, CAR, Caraga, MIMAROPA &amp; NCR)</w:t>
            </w:r>
          </w:p>
        </w:tc>
      </w:tr>
      <w:tr w:rsidR="007525C8" w14:paraId="5F977849" w14:textId="77777777">
        <w:trPr>
          <w:trHeight w:val="253"/>
        </w:trPr>
        <w:tc>
          <w:tcPr>
            <w:tcW w:w="9628" w:type="dxa"/>
            <w:gridSpan w:val="2"/>
          </w:tcPr>
          <w:p w14:paraId="36C2857B" w14:textId="77777777" w:rsidR="007525C8" w:rsidRPr="006D0D36" w:rsidRDefault="00000000">
            <w:pPr>
              <w:widowControl w:val="0"/>
              <w:spacing w:line="234" w:lineRule="auto"/>
              <w:ind w:left="107"/>
            </w:pPr>
            <w:r w:rsidRPr="006D0D36">
              <w:rPr>
                <w:sz w:val="24"/>
                <w:szCs w:val="24"/>
              </w:rPr>
              <w:t>Other documents to be made available during the validation visit.</w:t>
            </w:r>
          </w:p>
          <w:p w14:paraId="5F8798B2" w14:textId="77777777" w:rsidR="007525C8" w:rsidRPr="006D0D36" w:rsidRDefault="007525C8">
            <w:pPr>
              <w:widowControl w:val="0"/>
              <w:spacing w:line="234" w:lineRule="auto"/>
            </w:pPr>
          </w:p>
          <w:p w14:paraId="6FF9DCC6" w14:textId="77777777" w:rsidR="007525C8" w:rsidRPr="006D0D36" w:rsidRDefault="00000000">
            <w:pPr>
              <w:widowControl w:val="0"/>
              <w:spacing w:line="234" w:lineRule="auto"/>
              <w:ind w:left="107"/>
              <w:rPr>
                <w:i/>
              </w:rPr>
            </w:pPr>
            <w:r w:rsidRPr="006D0D36">
              <w:rPr>
                <w:i/>
              </w:rPr>
              <w:t xml:space="preserve">Iba pang </w:t>
            </w:r>
            <w:proofErr w:type="spellStart"/>
            <w:r w:rsidRPr="006D0D36">
              <w:rPr>
                <w:i/>
              </w:rPr>
              <w:t>mga</w:t>
            </w:r>
            <w:proofErr w:type="spellEnd"/>
            <w:r w:rsidRPr="006D0D36">
              <w:rPr>
                <w:i/>
              </w:rPr>
              <w:t xml:space="preserve"> </w:t>
            </w:r>
            <w:proofErr w:type="spellStart"/>
            <w:r w:rsidRPr="006D0D36">
              <w:rPr>
                <w:i/>
              </w:rPr>
              <w:t>dokumento</w:t>
            </w:r>
            <w:proofErr w:type="spellEnd"/>
            <w:r w:rsidRPr="006D0D36">
              <w:rPr>
                <w:i/>
              </w:rPr>
              <w:t xml:space="preserve"> </w:t>
            </w:r>
            <w:proofErr w:type="spellStart"/>
            <w:r w:rsidRPr="006D0D36">
              <w:rPr>
                <w:i/>
              </w:rPr>
              <w:t>na</w:t>
            </w:r>
            <w:proofErr w:type="spellEnd"/>
            <w:r w:rsidRPr="006D0D36">
              <w:rPr>
                <w:i/>
              </w:rPr>
              <w:t xml:space="preserve"> </w:t>
            </w:r>
            <w:proofErr w:type="spellStart"/>
            <w:r w:rsidRPr="006D0D36">
              <w:rPr>
                <w:i/>
              </w:rPr>
              <w:t>kailangan</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araw</w:t>
            </w:r>
            <w:proofErr w:type="spellEnd"/>
            <w:r w:rsidRPr="006D0D36">
              <w:rPr>
                <w:i/>
              </w:rPr>
              <w:t xml:space="preserve"> ng </w:t>
            </w:r>
            <w:proofErr w:type="spellStart"/>
            <w:r w:rsidRPr="006D0D36">
              <w:rPr>
                <w:i/>
              </w:rPr>
              <w:t>akreditasyon</w:t>
            </w:r>
            <w:proofErr w:type="spellEnd"/>
            <w:r w:rsidRPr="006D0D36">
              <w:rPr>
                <w:i/>
              </w:rPr>
              <w:t>:</w:t>
            </w:r>
          </w:p>
        </w:tc>
      </w:tr>
      <w:tr w:rsidR="007525C8" w14:paraId="0A401EBE" w14:textId="77777777">
        <w:trPr>
          <w:trHeight w:val="1279"/>
        </w:trPr>
        <w:tc>
          <w:tcPr>
            <w:tcW w:w="4496" w:type="dxa"/>
          </w:tcPr>
          <w:p w14:paraId="50EE7923" w14:textId="77777777" w:rsidR="007525C8" w:rsidRPr="006D0D36" w:rsidRDefault="00000000">
            <w:pPr>
              <w:widowControl w:val="0"/>
              <w:spacing w:line="240" w:lineRule="auto"/>
              <w:ind w:left="827" w:right="94" w:hanging="360"/>
              <w:jc w:val="both"/>
              <w:rPr>
                <w:rFonts w:ascii="Arial MT" w:eastAsia="Arial MT" w:hAnsi="Arial MT" w:cs="Arial MT"/>
              </w:rPr>
            </w:pPr>
            <w:r w:rsidRPr="006D0D36">
              <w:t>Accomplished Marriage Expectation Inventory Form of would-be-married couple/s present during the validation visit.</w:t>
            </w:r>
          </w:p>
          <w:p w14:paraId="67AA0DC7" w14:textId="77777777" w:rsidR="007525C8" w:rsidRPr="006D0D36" w:rsidRDefault="007525C8">
            <w:pPr>
              <w:widowControl w:val="0"/>
              <w:spacing w:line="240" w:lineRule="auto"/>
              <w:ind w:left="827" w:right="94" w:hanging="360"/>
              <w:jc w:val="both"/>
              <w:rPr>
                <w:rFonts w:ascii="Arial MT" w:eastAsia="Arial MT" w:hAnsi="Arial MT" w:cs="Arial MT"/>
              </w:rPr>
            </w:pPr>
          </w:p>
          <w:p w14:paraId="01DF71E0" w14:textId="77777777" w:rsidR="007525C8" w:rsidRPr="006D0D36" w:rsidRDefault="00000000">
            <w:pPr>
              <w:widowControl w:val="0"/>
              <w:spacing w:line="240" w:lineRule="auto"/>
              <w:ind w:left="827" w:right="94" w:hanging="360"/>
              <w:jc w:val="both"/>
              <w:rPr>
                <w:rFonts w:ascii="Arial MT" w:eastAsia="Arial MT" w:hAnsi="Arial MT" w:cs="Arial MT"/>
                <w:i/>
              </w:rPr>
            </w:pPr>
            <w:r w:rsidRPr="006D0D36">
              <w:rPr>
                <w:rFonts w:ascii="Arial MT" w:eastAsia="Arial MT" w:hAnsi="Arial MT" w:cs="Arial MT"/>
                <w:i/>
              </w:rPr>
              <w:t xml:space="preserve">a. </w:t>
            </w:r>
            <w:proofErr w:type="spellStart"/>
            <w:r w:rsidRPr="006D0D36">
              <w:rPr>
                <w:rFonts w:ascii="Arial MT" w:eastAsia="Arial MT" w:hAnsi="Arial MT" w:cs="Arial MT"/>
                <w:i/>
              </w:rPr>
              <w:t>Maayos</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napunan</w:t>
            </w:r>
            <w:proofErr w:type="spellEnd"/>
            <w:r w:rsidRPr="006D0D36">
              <w:rPr>
                <w:rFonts w:ascii="Arial MT" w:eastAsia="Arial MT" w:hAnsi="Arial MT" w:cs="Arial MT"/>
                <w:i/>
              </w:rPr>
              <w:t xml:space="preserve"> o </w:t>
            </w:r>
            <w:proofErr w:type="spellStart"/>
            <w:r w:rsidRPr="006D0D36">
              <w:rPr>
                <w:rFonts w:ascii="Arial MT" w:eastAsia="Arial MT" w:hAnsi="Arial MT" w:cs="Arial MT"/>
                <w:i/>
              </w:rPr>
              <w:t>nasagutan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r w:rsidRPr="006D0D36">
              <w:rPr>
                <w:i/>
              </w:rPr>
              <w:t xml:space="preserve">Marriage Expectation Inventory Form </w:t>
            </w:r>
            <w:r w:rsidRPr="006D0D36">
              <w:rPr>
                <w:rFonts w:ascii="Arial MT" w:eastAsia="Arial MT" w:hAnsi="Arial MT" w:cs="Arial MT"/>
                <w:i/>
              </w:rPr>
              <w:t xml:space="preserve">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planong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magpakasal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naroroon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ng</w:t>
            </w:r>
          </w:p>
          <w:p w14:paraId="74204509" w14:textId="77777777" w:rsidR="007525C8" w:rsidRPr="006D0D36" w:rsidRDefault="00000000">
            <w:pPr>
              <w:widowControl w:val="0"/>
              <w:spacing w:line="249" w:lineRule="auto"/>
              <w:ind w:left="827"/>
              <w:rPr>
                <w:i/>
              </w:rPr>
            </w:pPr>
            <w:r w:rsidRPr="006D0D36">
              <w:rPr>
                <w:i/>
              </w:rPr>
              <w:t>validation visit.</w:t>
            </w:r>
          </w:p>
        </w:tc>
        <w:tc>
          <w:tcPr>
            <w:tcW w:w="5132" w:type="dxa"/>
          </w:tcPr>
          <w:p w14:paraId="15055FFD" w14:textId="77777777" w:rsidR="007525C8" w:rsidRDefault="00000000">
            <w:pPr>
              <w:widowControl w:val="0"/>
              <w:numPr>
                <w:ilvl w:val="0"/>
                <w:numId w:val="115"/>
              </w:numPr>
              <w:tabs>
                <w:tab w:val="left" w:pos="827"/>
              </w:tabs>
              <w:spacing w:line="240" w:lineRule="auto"/>
              <w:ind w:right="94"/>
              <w:jc w:val="both"/>
            </w:pPr>
            <w:r>
              <w:rPr>
                <w:rFonts w:ascii="Arial MT" w:eastAsia="Arial MT" w:hAnsi="Arial MT" w:cs="Arial MT"/>
              </w:rPr>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tc>
      </w:tr>
      <w:tr w:rsidR="007525C8" w14:paraId="67465A8E" w14:textId="77777777">
        <w:trPr>
          <w:trHeight w:val="2025"/>
        </w:trPr>
        <w:tc>
          <w:tcPr>
            <w:tcW w:w="4496" w:type="dxa"/>
          </w:tcPr>
          <w:p w14:paraId="58E80A7B" w14:textId="77777777" w:rsidR="007525C8" w:rsidRPr="006D0D36" w:rsidRDefault="00000000">
            <w:pPr>
              <w:numPr>
                <w:ilvl w:val="1"/>
                <w:numId w:val="37"/>
              </w:numPr>
              <w:spacing w:line="240" w:lineRule="auto"/>
              <w:jc w:val="both"/>
            </w:pPr>
            <w:r w:rsidRPr="006D0D36">
              <w:t>Accomplished and consolidated result of client feedback/satisfaction survey (</w:t>
            </w:r>
            <w:r w:rsidRPr="006D0D36">
              <w:rPr>
                <w:i/>
              </w:rPr>
              <w:t xml:space="preserve">See </w:t>
            </w:r>
            <w:r w:rsidRPr="006D0D36">
              <w:rPr>
                <w:i/>
                <w:u w:val="single"/>
              </w:rPr>
              <w:t>Annex F)</w:t>
            </w:r>
            <w:r w:rsidRPr="006D0D36">
              <w:rPr>
                <w:i/>
              </w:rPr>
              <w:t xml:space="preserve"> for the template</w:t>
            </w:r>
            <w:r w:rsidRPr="006D0D36">
              <w:t xml:space="preserve">) of about fifty (50) percent of the total number of counselled couple for the past </w:t>
            </w:r>
            <w:proofErr w:type="gramStart"/>
            <w:r w:rsidRPr="006D0D36">
              <w:t>year;  and</w:t>
            </w:r>
            <w:proofErr w:type="gramEnd"/>
          </w:p>
          <w:p w14:paraId="58E6F802" w14:textId="77777777" w:rsidR="007525C8" w:rsidRPr="006D0D36" w:rsidRDefault="007525C8">
            <w:pPr>
              <w:widowControl w:val="0"/>
              <w:spacing w:line="240" w:lineRule="auto"/>
              <w:ind w:left="827" w:right="93" w:hanging="360"/>
              <w:jc w:val="both"/>
              <w:rPr>
                <w:rFonts w:ascii="Arial MT" w:eastAsia="Arial MT" w:hAnsi="Arial MT" w:cs="Arial MT"/>
              </w:rPr>
            </w:pPr>
          </w:p>
          <w:p w14:paraId="2FC55113" w14:textId="77777777" w:rsidR="007525C8" w:rsidRPr="006D0D36" w:rsidRDefault="00000000">
            <w:pPr>
              <w:widowControl w:val="0"/>
              <w:spacing w:line="240" w:lineRule="auto"/>
              <w:ind w:left="827" w:right="93" w:hanging="360"/>
              <w:jc w:val="both"/>
              <w:rPr>
                <w:rFonts w:ascii="Arial MT" w:eastAsia="Arial MT" w:hAnsi="Arial MT" w:cs="Arial MT"/>
                <w:i/>
              </w:rPr>
            </w:pPr>
            <w:r w:rsidRPr="006D0D36">
              <w:rPr>
                <w:rFonts w:ascii="Arial MT" w:eastAsia="Arial MT" w:hAnsi="Arial MT" w:cs="Arial MT"/>
                <w:i/>
              </w:rPr>
              <w:t xml:space="preserve">b. </w:t>
            </w:r>
            <w:proofErr w:type="spellStart"/>
            <w:r w:rsidRPr="006D0D36">
              <w:rPr>
                <w:rFonts w:ascii="Arial MT" w:eastAsia="Arial MT" w:hAnsi="Arial MT" w:cs="Arial MT"/>
                <w:i/>
              </w:rPr>
              <w:t>Maayos</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kumpletong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nasagutan</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lastRenderedPageBreak/>
              <w:t>pinagsama-samang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resulta</w:t>
            </w:r>
            <w:proofErr w:type="spellEnd"/>
            <w:r w:rsidRPr="006D0D36">
              <w:rPr>
                <w:rFonts w:ascii="Arial MT" w:eastAsia="Arial MT" w:hAnsi="Arial MT" w:cs="Arial MT"/>
                <w:i/>
              </w:rPr>
              <w:t xml:space="preserve"> ng </w:t>
            </w:r>
            <w:r w:rsidRPr="006D0D36">
              <w:rPr>
                <w:i/>
              </w:rPr>
              <w:t xml:space="preserve">client feedback/satisfaction survey </w:t>
            </w:r>
            <w:r w:rsidRPr="006D0D36">
              <w:rPr>
                <w:rFonts w:ascii="Arial MT" w:eastAsia="Arial MT" w:hAnsi="Arial MT" w:cs="Arial MT"/>
                <w:i/>
              </w:rPr>
              <w:t>(</w:t>
            </w:r>
            <w:r w:rsidRPr="006D0D36">
              <w:rPr>
                <w:i/>
              </w:rPr>
              <w:t>Annex F</w:t>
            </w:r>
            <w:r w:rsidRPr="006D0D36">
              <w:rPr>
                <w:rFonts w:ascii="Arial MT" w:eastAsia="Arial MT" w:hAnsi="Arial MT" w:cs="Arial MT"/>
                <w:i/>
              </w:rPr>
              <w:t xml:space="preserve">) ng </w:t>
            </w:r>
            <w:proofErr w:type="spellStart"/>
            <w:r w:rsidRPr="006D0D36">
              <w:rPr>
                <w:rFonts w:ascii="Arial MT" w:eastAsia="Arial MT" w:hAnsi="Arial MT" w:cs="Arial MT"/>
                <w:i/>
              </w:rPr>
              <w:t>humigit-kumulang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limampung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porsyento</w:t>
            </w:r>
            <w:proofErr w:type="spellEnd"/>
            <w:r w:rsidRPr="006D0D36">
              <w:rPr>
                <w:rFonts w:ascii="Arial MT" w:eastAsia="Arial MT" w:hAnsi="Arial MT" w:cs="Arial MT"/>
                <w:i/>
              </w:rPr>
              <w:t xml:space="preserve"> (50%) ng </w:t>
            </w:r>
            <w:proofErr w:type="spellStart"/>
            <w:r w:rsidRPr="006D0D36">
              <w:rPr>
                <w:rFonts w:ascii="Arial MT" w:eastAsia="Arial MT" w:hAnsi="Arial MT" w:cs="Arial MT"/>
                <w:i/>
              </w:rPr>
              <w:t>kabuuang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bilang</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napayuhang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planong</w:t>
            </w:r>
            <w:proofErr w:type="spellEnd"/>
          </w:p>
          <w:p w14:paraId="3FC41268" w14:textId="77777777" w:rsidR="007525C8" w:rsidRPr="006D0D36" w:rsidRDefault="00000000">
            <w:pPr>
              <w:widowControl w:val="0"/>
              <w:spacing w:line="235" w:lineRule="auto"/>
              <w:ind w:left="827"/>
              <w:jc w:val="both"/>
              <w:rPr>
                <w:rFonts w:ascii="Arial MT" w:eastAsia="Arial MT" w:hAnsi="Arial MT" w:cs="Arial MT"/>
              </w:rPr>
            </w:pPr>
            <w:proofErr w:type="spellStart"/>
            <w:r w:rsidRPr="006D0D36">
              <w:rPr>
                <w:rFonts w:ascii="Arial MT" w:eastAsia="Arial MT" w:hAnsi="Arial MT" w:cs="Arial MT"/>
                <w:i/>
              </w:rPr>
              <w:t>magpakasal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buong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taon</w:t>
            </w:r>
            <w:proofErr w:type="spellEnd"/>
            <w:r w:rsidRPr="006D0D36">
              <w:rPr>
                <w:rFonts w:ascii="Arial MT" w:eastAsia="Arial MT" w:hAnsi="Arial MT" w:cs="Arial MT"/>
                <w:i/>
              </w:rPr>
              <w:t>; at</w:t>
            </w:r>
          </w:p>
        </w:tc>
        <w:tc>
          <w:tcPr>
            <w:tcW w:w="5132" w:type="dxa"/>
          </w:tcPr>
          <w:p w14:paraId="6002E4B7" w14:textId="77777777" w:rsidR="007525C8" w:rsidRDefault="00000000">
            <w:pPr>
              <w:widowControl w:val="0"/>
              <w:numPr>
                <w:ilvl w:val="0"/>
                <w:numId w:val="99"/>
              </w:numPr>
              <w:tabs>
                <w:tab w:val="left" w:pos="827"/>
              </w:tabs>
              <w:spacing w:line="240" w:lineRule="auto"/>
              <w:ind w:right="96"/>
              <w:jc w:val="both"/>
            </w:pPr>
            <w:r>
              <w:rPr>
                <w:rFonts w:ascii="Arial MT" w:eastAsia="Arial MT" w:hAnsi="Arial MT" w:cs="Arial MT"/>
              </w:rPr>
              <w:lastRenderedPageBreak/>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p w14:paraId="6A0D1E83" w14:textId="77777777" w:rsidR="007525C8" w:rsidRDefault="007525C8">
            <w:pPr>
              <w:widowControl w:val="0"/>
              <w:spacing w:before="10" w:line="240" w:lineRule="auto"/>
              <w:rPr>
                <w:rFonts w:ascii="Arial MT" w:eastAsia="Arial MT" w:hAnsi="Arial MT" w:cs="Arial MT"/>
                <w:sz w:val="21"/>
                <w:szCs w:val="21"/>
              </w:rPr>
            </w:pPr>
          </w:p>
          <w:p w14:paraId="14588639" w14:textId="77777777" w:rsidR="007525C8" w:rsidRDefault="00000000">
            <w:pPr>
              <w:widowControl w:val="0"/>
              <w:numPr>
                <w:ilvl w:val="0"/>
                <w:numId w:val="99"/>
              </w:numPr>
              <w:tabs>
                <w:tab w:val="left" w:pos="827"/>
              </w:tabs>
              <w:spacing w:line="240" w:lineRule="auto"/>
              <w:ind w:right="245"/>
            </w:pPr>
            <w:hyperlink r:id="rId160">
              <w:r>
                <w:rPr>
                  <w:rFonts w:ascii="Arial MT" w:eastAsia="Arial MT" w:hAnsi="Arial MT" w:cs="Arial MT"/>
                  <w:color w:val="0462C1"/>
                  <w:u w:val="single"/>
                </w:rPr>
                <w:t>https://www.dswd.gov.ph/issuances/MCs/</w:t>
              </w:r>
            </w:hyperlink>
            <w:r>
              <w:rPr>
                <w:rFonts w:ascii="Arial MT" w:eastAsia="Arial MT" w:hAnsi="Arial MT" w:cs="Arial MT"/>
                <w:color w:val="0462C1"/>
              </w:rPr>
              <w:t xml:space="preserve"> </w:t>
            </w:r>
            <w:hyperlink r:id="rId161">
              <w:r>
                <w:rPr>
                  <w:rFonts w:ascii="Arial MT" w:eastAsia="Arial MT" w:hAnsi="Arial MT" w:cs="Arial MT"/>
                  <w:color w:val="0462C1"/>
                  <w:u w:val="single"/>
                </w:rPr>
                <w:t>MC_2019-001.pdf</w:t>
              </w:r>
            </w:hyperlink>
          </w:p>
          <w:p w14:paraId="2321EB23" w14:textId="77777777" w:rsidR="007525C8" w:rsidRDefault="00000000">
            <w:pPr>
              <w:widowControl w:val="0"/>
              <w:spacing w:line="234" w:lineRule="auto"/>
              <w:ind w:left="827"/>
              <w:rPr>
                <w:i/>
              </w:rPr>
            </w:pPr>
            <w:r>
              <w:rPr>
                <w:i/>
                <w:u w:val="single"/>
              </w:rPr>
              <w:t>Annex F. PMC Form</w:t>
            </w:r>
          </w:p>
        </w:tc>
      </w:tr>
      <w:tr w:rsidR="007525C8" w:rsidRPr="006D0D36" w14:paraId="373F9957" w14:textId="77777777">
        <w:trPr>
          <w:trHeight w:val="506"/>
        </w:trPr>
        <w:tc>
          <w:tcPr>
            <w:tcW w:w="4496" w:type="dxa"/>
          </w:tcPr>
          <w:p w14:paraId="110CE64F" w14:textId="77777777" w:rsidR="007525C8" w:rsidRPr="006D0D36" w:rsidRDefault="00000000">
            <w:pPr>
              <w:widowControl w:val="0"/>
              <w:spacing w:line="250" w:lineRule="auto"/>
              <w:ind w:left="467"/>
              <w:rPr>
                <w:rFonts w:ascii="Arial MT" w:eastAsia="Arial MT" w:hAnsi="Arial MT" w:cs="Arial MT"/>
              </w:rPr>
            </w:pPr>
            <w:r w:rsidRPr="006D0D36">
              <w:t>c. A summary/record on the number of Certificate of Marriage Counseling issued.</w:t>
            </w:r>
          </w:p>
          <w:p w14:paraId="36EC2DAE" w14:textId="77777777" w:rsidR="007525C8" w:rsidRPr="006D0D36" w:rsidRDefault="007525C8">
            <w:pPr>
              <w:widowControl w:val="0"/>
              <w:spacing w:line="250" w:lineRule="auto"/>
              <w:ind w:left="467"/>
              <w:rPr>
                <w:rFonts w:ascii="Arial MT" w:eastAsia="Arial MT" w:hAnsi="Arial MT" w:cs="Arial MT"/>
              </w:rPr>
            </w:pPr>
          </w:p>
          <w:p w14:paraId="1DA142E8" w14:textId="77777777" w:rsidR="007525C8" w:rsidRPr="006D0D36" w:rsidRDefault="00000000">
            <w:pPr>
              <w:widowControl w:val="0"/>
              <w:spacing w:line="250" w:lineRule="auto"/>
              <w:ind w:left="467"/>
              <w:rPr>
                <w:rFonts w:ascii="Arial MT" w:eastAsia="Arial MT" w:hAnsi="Arial MT" w:cs="Arial MT"/>
                <w:i/>
              </w:rPr>
            </w:pPr>
            <w:r w:rsidRPr="006D0D36">
              <w:rPr>
                <w:rFonts w:ascii="Arial MT" w:eastAsia="Arial MT" w:hAnsi="Arial MT" w:cs="Arial MT"/>
                <w:i/>
              </w:rPr>
              <w:t xml:space="preserve">c.  </w:t>
            </w:r>
            <w:proofErr w:type="spellStart"/>
            <w:r w:rsidRPr="006D0D36">
              <w:rPr>
                <w:rFonts w:ascii="Arial MT" w:eastAsia="Arial MT" w:hAnsi="Arial MT" w:cs="Arial MT"/>
                <w:i/>
              </w:rPr>
              <w:t>Buod</w:t>
            </w:r>
            <w:proofErr w:type="spellEnd"/>
            <w:r w:rsidRPr="006D0D36">
              <w:rPr>
                <w:rFonts w:ascii="Arial MT" w:eastAsia="Arial MT" w:hAnsi="Arial MT" w:cs="Arial MT"/>
                <w:i/>
              </w:rPr>
              <w:t xml:space="preserve"> o </w:t>
            </w:r>
            <w:proofErr w:type="spellStart"/>
            <w:r w:rsidRPr="006D0D36">
              <w:rPr>
                <w:rFonts w:ascii="Arial MT" w:eastAsia="Arial MT" w:hAnsi="Arial MT" w:cs="Arial MT"/>
                <w:i/>
              </w:rPr>
              <w:t>talaan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nabigyan</w:t>
            </w:r>
            <w:proofErr w:type="spellEnd"/>
            <w:r w:rsidRPr="006D0D36">
              <w:rPr>
                <w:rFonts w:ascii="Arial MT" w:eastAsia="Arial MT" w:hAnsi="Arial MT" w:cs="Arial MT"/>
                <w:i/>
              </w:rPr>
              <w:t xml:space="preserve"> ng</w:t>
            </w:r>
          </w:p>
          <w:p w14:paraId="4E9077D3" w14:textId="77777777" w:rsidR="007525C8" w:rsidRPr="006D0D36" w:rsidRDefault="00000000">
            <w:pPr>
              <w:widowControl w:val="0"/>
              <w:spacing w:line="236" w:lineRule="auto"/>
              <w:ind w:left="827"/>
              <w:rPr>
                <w:i/>
              </w:rPr>
            </w:pPr>
            <w:r w:rsidRPr="006D0D36">
              <w:rPr>
                <w:i/>
              </w:rPr>
              <w:t>Certificate of Marriage</w:t>
            </w:r>
          </w:p>
        </w:tc>
        <w:tc>
          <w:tcPr>
            <w:tcW w:w="5132" w:type="dxa"/>
          </w:tcPr>
          <w:p w14:paraId="1751C6AD" w14:textId="77777777" w:rsidR="007525C8" w:rsidRPr="006D0D36" w:rsidRDefault="00000000">
            <w:pPr>
              <w:widowControl w:val="0"/>
              <w:spacing w:line="251" w:lineRule="auto"/>
              <w:ind w:left="827"/>
              <w:rPr>
                <w:rFonts w:ascii="Arial MT" w:eastAsia="Arial MT" w:hAnsi="Arial MT" w:cs="Arial MT"/>
              </w:rPr>
            </w:pPr>
            <w:r w:rsidRPr="006D0D36">
              <w:rPr>
                <w:rFonts w:ascii="Arial MT" w:eastAsia="Arial MT" w:hAnsi="Arial MT" w:cs="Arial MT"/>
              </w:rPr>
              <w:t xml:space="preserve">Mula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Aplikante</w:t>
            </w:r>
            <w:proofErr w:type="spellEnd"/>
          </w:p>
        </w:tc>
      </w:tr>
    </w:tbl>
    <w:p w14:paraId="1DEA64D1" w14:textId="77777777" w:rsidR="007525C8" w:rsidRPr="006D0D36" w:rsidRDefault="007525C8">
      <w:pPr>
        <w:widowControl w:val="0"/>
        <w:spacing w:before="6" w:line="240" w:lineRule="auto"/>
        <w:rPr>
          <w:rFonts w:ascii="Arial MT" w:eastAsia="Arial MT" w:hAnsi="Arial MT" w:cs="Arial MT"/>
          <w:sz w:val="13"/>
          <w:szCs w:val="13"/>
        </w:rPr>
      </w:pPr>
    </w:p>
    <w:p w14:paraId="442A60F8" w14:textId="77777777" w:rsidR="007525C8" w:rsidRPr="006D0D36" w:rsidRDefault="00000000">
      <w:pPr>
        <w:widowControl w:val="0"/>
        <w:spacing w:before="94" w:line="240" w:lineRule="auto"/>
        <w:ind w:left="400" w:right="676"/>
        <w:jc w:val="both"/>
        <w:rPr>
          <w:i/>
        </w:rPr>
      </w:pPr>
      <w:r w:rsidRPr="006D0D36">
        <w:rPr>
          <w:i/>
        </w:rPr>
        <w:t>Note to Applicant</w:t>
      </w:r>
      <w:r w:rsidRPr="006D0D36">
        <w:t xml:space="preserve">: </w:t>
      </w:r>
      <w:r w:rsidRPr="006D0D36">
        <w:rPr>
          <w:i/>
        </w:rPr>
        <w:t>The acceptance of application documents does not imply that the application is already approved. The applicant must satisfy the assessment indicators based on DSWD Memorandum Circular No. 01 Series of 2019.</w:t>
      </w:r>
    </w:p>
    <w:p w14:paraId="28D6E908" w14:textId="77777777" w:rsidR="007525C8" w:rsidRPr="006D0D36" w:rsidRDefault="007525C8">
      <w:pPr>
        <w:widowControl w:val="0"/>
        <w:spacing w:before="94" w:line="240" w:lineRule="auto"/>
        <w:ind w:left="400" w:right="676"/>
        <w:jc w:val="both"/>
      </w:pPr>
    </w:p>
    <w:p w14:paraId="57B690B3" w14:textId="77777777" w:rsidR="007525C8" w:rsidRPr="006D0D36" w:rsidRDefault="00000000">
      <w:pPr>
        <w:widowControl w:val="0"/>
        <w:spacing w:before="94" w:line="240" w:lineRule="auto"/>
        <w:ind w:left="400" w:right="676"/>
        <w:jc w:val="both"/>
        <w:rPr>
          <w:rFonts w:ascii="Arial MT" w:eastAsia="Arial MT" w:hAnsi="Arial MT" w:cs="Arial MT"/>
          <w:bCs/>
          <w:i/>
        </w:rPr>
      </w:pPr>
      <w:proofErr w:type="spellStart"/>
      <w:r w:rsidRPr="006D0D36">
        <w:rPr>
          <w:i/>
        </w:rPr>
        <w:t>Paalala</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Aplikante</w:t>
      </w:r>
      <w:proofErr w:type="spellEnd"/>
      <w:r w:rsidRPr="006D0D36">
        <w:rPr>
          <w:i/>
        </w:rPr>
        <w:t xml:space="preserve">: </w:t>
      </w: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aplikasyon</w:t>
      </w:r>
      <w:proofErr w:type="spellEnd"/>
      <w:r>
        <w:rPr>
          <w:rFonts w:ascii="Arial MT" w:eastAsia="Arial MT" w:hAnsi="Arial MT" w:cs="Arial MT"/>
          <w:b/>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naisumite</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nangangahulugan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ito</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aprubado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kiailangan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matugunan</w:t>
      </w:r>
      <w:proofErr w:type="spellEnd"/>
      <w:r w:rsidRPr="006D0D36">
        <w:rPr>
          <w:rFonts w:ascii="Arial MT" w:eastAsia="Arial MT" w:hAnsi="Arial MT" w:cs="Arial MT"/>
          <w:bCs/>
          <w:i/>
        </w:rPr>
        <w:t xml:space="preserve"> ang assessment indicators </w:t>
      </w:r>
      <w:proofErr w:type="spellStart"/>
      <w:r w:rsidRPr="006D0D36">
        <w:rPr>
          <w:rFonts w:ascii="Arial MT" w:eastAsia="Arial MT" w:hAnsi="Arial MT" w:cs="Arial MT"/>
          <w:bCs/>
          <w:i/>
        </w:rPr>
        <w:t>batay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DSWD </w:t>
      </w:r>
      <w:proofErr w:type="spellStart"/>
      <w:r w:rsidRPr="006D0D36">
        <w:rPr>
          <w:rFonts w:ascii="Arial MT" w:eastAsia="Arial MT" w:hAnsi="Arial MT" w:cs="Arial MT"/>
          <w:bCs/>
          <w:i/>
        </w:rPr>
        <w:t>Mermorandum</w:t>
      </w:r>
      <w:proofErr w:type="spellEnd"/>
      <w:r w:rsidRPr="006D0D36">
        <w:rPr>
          <w:rFonts w:ascii="Arial MT" w:eastAsia="Arial MT" w:hAnsi="Arial MT" w:cs="Arial MT"/>
          <w:bCs/>
          <w:i/>
        </w:rPr>
        <w:t xml:space="preserve"> Circular No. 01 series of 2019.</w:t>
      </w:r>
    </w:p>
    <w:p w14:paraId="11DA1718" w14:textId="77777777" w:rsidR="007525C8" w:rsidRPr="006D0D36" w:rsidRDefault="007525C8">
      <w:pPr>
        <w:widowControl w:val="0"/>
        <w:spacing w:line="240" w:lineRule="auto"/>
        <w:rPr>
          <w:rFonts w:ascii="Arial MT" w:eastAsia="Arial MT" w:hAnsi="Arial MT" w:cs="Arial MT"/>
          <w:bCs/>
          <w:sz w:val="20"/>
          <w:szCs w:val="20"/>
        </w:rPr>
      </w:pPr>
    </w:p>
    <w:p w14:paraId="76B4B50E" w14:textId="77777777" w:rsidR="007525C8" w:rsidRPr="006D0D36" w:rsidRDefault="007525C8">
      <w:pPr>
        <w:widowControl w:val="0"/>
        <w:spacing w:line="240" w:lineRule="auto"/>
        <w:rPr>
          <w:rFonts w:ascii="Arial MT" w:eastAsia="Arial MT" w:hAnsi="Arial MT" w:cs="Arial MT"/>
          <w:bCs/>
          <w:sz w:val="20"/>
          <w:szCs w:val="20"/>
        </w:rPr>
      </w:pPr>
    </w:p>
    <w:p w14:paraId="0D92C2EA" w14:textId="77777777" w:rsidR="007525C8" w:rsidRDefault="007525C8">
      <w:pPr>
        <w:widowControl w:val="0"/>
        <w:spacing w:line="240" w:lineRule="auto"/>
        <w:rPr>
          <w:rFonts w:ascii="Arial MT" w:eastAsia="Arial MT" w:hAnsi="Arial MT" w:cs="Arial MT"/>
          <w:sz w:val="20"/>
          <w:szCs w:val="20"/>
        </w:rPr>
      </w:pPr>
    </w:p>
    <w:p w14:paraId="524C42FA" w14:textId="77777777" w:rsidR="007525C8" w:rsidRDefault="007525C8">
      <w:pPr>
        <w:widowControl w:val="0"/>
        <w:spacing w:line="240" w:lineRule="auto"/>
        <w:rPr>
          <w:rFonts w:ascii="Arial MT" w:eastAsia="Arial MT" w:hAnsi="Arial MT" w:cs="Arial MT"/>
          <w:sz w:val="20"/>
          <w:szCs w:val="20"/>
        </w:rPr>
      </w:pPr>
    </w:p>
    <w:p w14:paraId="52B264F5" w14:textId="77777777" w:rsidR="007525C8" w:rsidRDefault="007525C8">
      <w:pPr>
        <w:widowControl w:val="0"/>
        <w:spacing w:before="4" w:line="240" w:lineRule="auto"/>
        <w:rPr>
          <w:rFonts w:ascii="Arial MT" w:eastAsia="Arial MT" w:hAnsi="Arial MT" w:cs="Arial MT"/>
          <w:sz w:val="20"/>
          <w:szCs w:val="20"/>
        </w:rPr>
      </w:pPr>
    </w:p>
    <w:tbl>
      <w:tblPr>
        <w:tblStyle w:val="affff0"/>
        <w:tblW w:w="9921"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373"/>
        <w:gridCol w:w="1599"/>
        <w:gridCol w:w="2088"/>
      </w:tblGrid>
      <w:tr w:rsidR="007525C8" w14:paraId="1213C12F" w14:textId="77777777" w:rsidTr="006D0D36">
        <w:trPr>
          <w:trHeight w:val="2018"/>
        </w:trPr>
        <w:tc>
          <w:tcPr>
            <w:tcW w:w="2151" w:type="dxa"/>
          </w:tcPr>
          <w:p w14:paraId="20D7F9AD" w14:textId="77777777" w:rsidR="007525C8" w:rsidRPr="006D0D36" w:rsidRDefault="00000000">
            <w:pPr>
              <w:widowControl w:val="0"/>
              <w:spacing w:line="240" w:lineRule="auto"/>
              <w:ind w:left="388" w:right="266" w:hanging="108"/>
              <w:rPr>
                <w:sz w:val="20"/>
                <w:szCs w:val="20"/>
              </w:rPr>
            </w:pPr>
            <w:r w:rsidRPr="006D0D36">
              <w:rPr>
                <w:sz w:val="20"/>
                <w:szCs w:val="20"/>
              </w:rPr>
              <w:t>CLIENT STEPS</w:t>
            </w:r>
          </w:p>
          <w:p w14:paraId="18922031" w14:textId="77777777" w:rsidR="007525C8" w:rsidRPr="006D0D36" w:rsidRDefault="007525C8">
            <w:pPr>
              <w:widowControl w:val="0"/>
              <w:spacing w:line="240" w:lineRule="auto"/>
              <w:ind w:left="388" w:right="266" w:hanging="108"/>
              <w:jc w:val="center"/>
              <w:rPr>
                <w:b/>
                <w:sz w:val="20"/>
                <w:szCs w:val="20"/>
              </w:rPr>
            </w:pPr>
          </w:p>
          <w:p w14:paraId="38E9B013" w14:textId="77777777" w:rsidR="007525C8" w:rsidRPr="006D0D36" w:rsidRDefault="00000000">
            <w:pPr>
              <w:widowControl w:val="0"/>
              <w:spacing w:line="240" w:lineRule="auto"/>
              <w:ind w:left="388" w:right="266" w:hanging="108"/>
              <w:rPr>
                <w:b/>
                <w:i/>
                <w:sz w:val="20"/>
                <w:szCs w:val="20"/>
              </w:rPr>
            </w:pPr>
            <w:r w:rsidRPr="006D0D36">
              <w:rPr>
                <w:b/>
                <w:i/>
                <w:sz w:val="20"/>
                <w:szCs w:val="20"/>
              </w:rPr>
              <w:t>MGA HAKBANG NG KLIYENTE</w:t>
            </w:r>
          </w:p>
        </w:tc>
        <w:tc>
          <w:tcPr>
            <w:tcW w:w="2710" w:type="dxa"/>
          </w:tcPr>
          <w:p w14:paraId="78148C2F" w14:textId="77777777" w:rsidR="007525C8" w:rsidRPr="006D0D36" w:rsidRDefault="00000000">
            <w:pPr>
              <w:widowControl w:val="0"/>
              <w:spacing w:line="240" w:lineRule="auto"/>
              <w:ind w:left="808" w:right="95" w:hanging="509"/>
              <w:rPr>
                <w:sz w:val="20"/>
                <w:szCs w:val="20"/>
              </w:rPr>
            </w:pPr>
            <w:r w:rsidRPr="006D0D36">
              <w:rPr>
                <w:sz w:val="20"/>
                <w:szCs w:val="20"/>
              </w:rPr>
              <w:t>AGENCY ACTIONS</w:t>
            </w:r>
          </w:p>
          <w:p w14:paraId="4752EB9F" w14:textId="77777777" w:rsidR="007525C8" w:rsidRPr="006D0D36" w:rsidRDefault="007525C8">
            <w:pPr>
              <w:widowControl w:val="0"/>
              <w:spacing w:line="240" w:lineRule="auto"/>
              <w:ind w:right="95"/>
              <w:rPr>
                <w:b/>
                <w:sz w:val="20"/>
                <w:szCs w:val="20"/>
              </w:rPr>
            </w:pPr>
          </w:p>
          <w:p w14:paraId="5326190A" w14:textId="77777777" w:rsidR="007525C8" w:rsidRPr="006D0D36" w:rsidRDefault="00000000">
            <w:pPr>
              <w:widowControl w:val="0"/>
              <w:spacing w:line="240" w:lineRule="auto"/>
              <w:ind w:right="95"/>
              <w:rPr>
                <w:b/>
                <w:i/>
                <w:sz w:val="20"/>
                <w:szCs w:val="20"/>
              </w:rPr>
            </w:pPr>
            <w:r w:rsidRPr="006D0D36">
              <w:rPr>
                <w:b/>
                <w:i/>
                <w:sz w:val="20"/>
                <w:szCs w:val="20"/>
              </w:rPr>
              <w:t>MGA HAKBANG NG AHENSYA</w:t>
            </w:r>
          </w:p>
        </w:tc>
        <w:tc>
          <w:tcPr>
            <w:tcW w:w="1373" w:type="dxa"/>
          </w:tcPr>
          <w:p w14:paraId="779B6C25" w14:textId="77777777" w:rsidR="007525C8" w:rsidRPr="006D0D36" w:rsidRDefault="00000000" w:rsidP="006D0D36">
            <w:pPr>
              <w:widowControl w:val="0"/>
              <w:spacing w:line="240" w:lineRule="auto"/>
              <w:ind w:left="218" w:right="207"/>
              <w:rPr>
                <w:sz w:val="20"/>
                <w:szCs w:val="20"/>
              </w:rPr>
            </w:pPr>
            <w:r w:rsidRPr="006D0D36">
              <w:rPr>
                <w:sz w:val="20"/>
                <w:szCs w:val="20"/>
              </w:rPr>
              <w:t>FEES TO BE PAID</w:t>
            </w:r>
          </w:p>
          <w:p w14:paraId="2090CDA4" w14:textId="77777777" w:rsidR="007525C8" w:rsidRPr="006D0D36" w:rsidRDefault="007525C8">
            <w:pPr>
              <w:widowControl w:val="0"/>
              <w:spacing w:line="240" w:lineRule="auto"/>
              <w:ind w:left="218" w:right="207" w:firstLine="6"/>
              <w:jc w:val="center"/>
              <w:rPr>
                <w:b/>
                <w:sz w:val="20"/>
                <w:szCs w:val="20"/>
              </w:rPr>
            </w:pPr>
          </w:p>
          <w:p w14:paraId="6E2DCC57" w14:textId="3E490C0D" w:rsidR="007525C8" w:rsidRPr="006D0D36" w:rsidRDefault="00000000" w:rsidP="006D0D36">
            <w:pPr>
              <w:widowControl w:val="0"/>
              <w:spacing w:line="240" w:lineRule="auto"/>
              <w:ind w:right="207"/>
              <w:rPr>
                <w:b/>
                <w:i/>
                <w:sz w:val="20"/>
                <w:szCs w:val="20"/>
              </w:rPr>
            </w:pPr>
            <w:r w:rsidRPr="006D0D36">
              <w:rPr>
                <w:b/>
                <w:i/>
                <w:sz w:val="20"/>
                <w:szCs w:val="20"/>
              </w:rPr>
              <w:t>MGA KINAKAILANGANG</w:t>
            </w:r>
          </w:p>
          <w:p w14:paraId="6E05158C" w14:textId="77777777" w:rsidR="007525C8" w:rsidRPr="006D0D36" w:rsidRDefault="00000000" w:rsidP="006D0D36">
            <w:pPr>
              <w:widowControl w:val="0"/>
              <w:spacing w:line="236" w:lineRule="auto"/>
              <w:ind w:right="186"/>
              <w:rPr>
                <w:b/>
                <w:sz w:val="20"/>
                <w:szCs w:val="20"/>
              </w:rPr>
            </w:pPr>
            <w:r w:rsidRPr="006D0D36">
              <w:rPr>
                <w:b/>
                <w:i/>
                <w:sz w:val="20"/>
                <w:szCs w:val="20"/>
              </w:rPr>
              <w:t>BAYARAN</w:t>
            </w:r>
          </w:p>
        </w:tc>
        <w:tc>
          <w:tcPr>
            <w:tcW w:w="1599" w:type="dxa"/>
          </w:tcPr>
          <w:p w14:paraId="54188415" w14:textId="77777777" w:rsidR="007525C8" w:rsidRPr="006D0D36" w:rsidRDefault="00000000">
            <w:pPr>
              <w:widowControl w:val="0"/>
              <w:spacing w:line="240" w:lineRule="auto"/>
              <w:ind w:left="139" w:right="130" w:hanging="3"/>
              <w:jc w:val="center"/>
              <w:rPr>
                <w:sz w:val="20"/>
                <w:szCs w:val="20"/>
              </w:rPr>
            </w:pPr>
            <w:r w:rsidRPr="006D0D36">
              <w:rPr>
                <w:sz w:val="20"/>
                <w:szCs w:val="20"/>
              </w:rPr>
              <w:t>Processing Time</w:t>
            </w:r>
          </w:p>
          <w:p w14:paraId="4B900CF1" w14:textId="77777777" w:rsidR="007525C8" w:rsidRPr="006D0D36" w:rsidRDefault="007525C8">
            <w:pPr>
              <w:widowControl w:val="0"/>
              <w:spacing w:line="240" w:lineRule="auto"/>
              <w:ind w:left="139" w:right="130" w:hanging="3"/>
              <w:jc w:val="center"/>
              <w:rPr>
                <w:b/>
                <w:sz w:val="20"/>
                <w:szCs w:val="20"/>
              </w:rPr>
            </w:pPr>
          </w:p>
          <w:p w14:paraId="5C65EC95" w14:textId="4D31FA74" w:rsidR="006D0D36" w:rsidRDefault="00000000" w:rsidP="006D0D36">
            <w:pPr>
              <w:widowControl w:val="0"/>
              <w:spacing w:line="240" w:lineRule="auto"/>
              <w:ind w:left="136" w:right="130"/>
              <w:rPr>
                <w:b/>
                <w:i/>
                <w:sz w:val="20"/>
                <w:szCs w:val="20"/>
              </w:rPr>
            </w:pPr>
            <w:r w:rsidRPr="006D0D36">
              <w:rPr>
                <w:b/>
                <w:i/>
                <w:sz w:val="20"/>
                <w:szCs w:val="20"/>
              </w:rPr>
              <w:t>BILANG NG ORAS</w:t>
            </w:r>
            <w:r w:rsidR="006D0D36">
              <w:rPr>
                <w:b/>
                <w:i/>
                <w:sz w:val="20"/>
                <w:szCs w:val="20"/>
              </w:rPr>
              <w:t>/</w:t>
            </w:r>
          </w:p>
          <w:p w14:paraId="704D684B" w14:textId="6CFDB717" w:rsidR="007525C8" w:rsidRPr="006D0D36" w:rsidRDefault="00000000" w:rsidP="006D0D36">
            <w:pPr>
              <w:widowControl w:val="0"/>
              <w:spacing w:line="240" w:lineRule="auto"/>
              <w:ind w:left="136" w:right="130"/>
              <w:rPr>
                <w:b/>
                <w:i/>
                <w:sz w:val="20"/>
                <w:szCs w:val="20"/>
              </w:rPr>
            </w:pPr>
            <w:r w:rsidRPr="006D0D36">
              <w:rPr>
                <w:b/>
                <w:i/>
                <w:sz w:val="20"/>
                <w:szCs w:val="20"/>
              </w:rPr>
              <w:t>MINUTO</w:t>
            </w:r>
            <w:r w:rsidRPr="006D0D36">
              <w:rPr>
                <w:b/>
                <w:sz w:val="20"/>
                <w:szCs w:val="20"/>
              </w:rPr>
              <w:t xml:space="preserve"> N</w:t>
            </w:r>
            <w:r w:rsidRPr="006D0D36">
              <w:rPr>
                <w:b/>
                <w:i/>
                <w:sz w:val="20"/>
                <w:szCs w:val="20"/>
              </w:rPr>
              <w:t>G PAG-</w:t>
            </w:r>
          </w:p>
          <w:p w14:paraId="64A6F0EB" w14:textId="77777777" w:rsidR="007525C8" w:rsidRPr="006D0D36" w:rsidRDefault="00000000" w:rsidP="006D0D36">
            <w:pPr>
              <w:widowControl w:val="0"/>
              <w:spacing w:line="236" w:lineRule="auto"/>
              <w:ind w:right="355"/>
              <w:rPr>
                <w:b/>
                <w:sz w:val="20"/>
                <w:szCs w:val="20"/>
              </w:rPr>
            </w:pPr>
            <w:r w:rsidRPr="006D0D36">
              <w:rPr>
                <w:b/>
                <w:i/>
                <w:sz w:val="20"/>
                <w:szCs w:val="20"/>
              </w:rPr>
              <w:t>PROSESO</w:t>
            </w:r>
          </w:p>
        </w:tc>
        <w:tc>
          <w:tcPr>
            <w:tcW w:w="2088" w:type="dxa"/>
          </w:tcPr>
          <w:p w14:paraId="737541F5" w14:textId="77777777" w:rsidR="007525C8" w:rsidRPr="006D0D36" w:rsidRDefault="00000000">
            <w:pPr>
              <w:widowControl w:val="0"/>
              <w:spacing w:line="240" w:lineRule="auto"/>
              <w:rPr>
                <w:sz w:val="20"/>
                <w:szCs w:val="20"/>
              </w:rPr>
            </w:pPr>
            <w:r w:rsidRPr="006D0D36">
              <w:rPr>
                <w:sz w:val="20"/>
                <w:szCs w:val="20"/>
              </w:rPr>
              <w:t>PERSON RESPONSIBLE</w:t>
            </w:r>
          </w:p>
          <w:p w14:paraId="747044FE" w14:textId="77777777" w:rsidR="007525C8" w:rsidRPr="006D0D36" w:rsidRDefault="00000000" w:rsidP="006D0D36">
            <w:pPr>
              <w:widowControl w:val="0"/>
              <w:spacing w:line="240" w:lineRule="auto"/>
              <w:ind w:left="129"/>
              <w:rPr>
                <w:b/>
                <w:i/>
                <w:sz w:val="20"/>
                <w:szCs w:val="20"/>
              </w:rPr>
            </w:pPr>
            <w:r w:rsidRPr="006D0D36">
              <w:rPr>
                <w:b/>
                <w:i/>
                <w:sz w:val="20"/>
                <w:szCs w:val="20"/>
              </w:rPr>
              <w:t>KAWANING NANGANGASIWA</w:t>
            </w:r>
          </w:p>
        </w:tc>
      </w:tr>
      <w:tr w:rsidR="007525C8" w14:paraId="24568F59" w14:textId="77777777">
        <w:trPr>
          <w:trHeight w:val="254"/>
        </w:trPr>
        <w:tc>
          <w:tcPr>
            <w:tcW w:w="9921" w:type="dxa"/>
            <w:gridSpan w:val="5"/>
          </w:tcPr>
          <w:p w14:paraId="1AE6D3C3" w14:textId="77777777" w:rsidR="007525C8" w:rsidRPr="006D0D36" w:rsidRDefault="00000000">
            <w:pPr>
              <w:widowControl w:val="0"/>
              <w:spacing w:line="234" w:lineRule="auto"/>
              <w:ind w:left="107"/>
              <w:rPr>
                <w:b/>
                <w:sz w:val="20"/>
                <w:szCs w:val="20"/>
              </w:rPr>
            </w:pPr>
            <w:r w:rsidRPr="006D0D36">
              <w:rPr>
                <w:b/>
                <w:sz w:val="20"/>
                <w:szCs w:val="20"/>
              </w:rPr>
              <w:t xml:space="preserve">A. </w:t>
            </w:r>
            <w:r w:rsidRPr="006D0D36">
              <w:rPr>
                <w:bCs/>
                <w:sz w:val="20"/>
                <w:szCs w:val="20"/>
              </w:rPr>
              <w:t xml:space="preserve">Mga </w:t>
            </w:r>
            <w:proofErr w:type="spellStart"/>
            <w:r w:rsidRPr="006D0D36">
              <w:rPr>
                <w:bCs/>
                <w:sz w:val="20"/>
                <w:szCs w:val="20"/>
              </w:rPr>
              <w:t>pamamaraan</w:t>
            </w:r>
            <w:proofErr w:type="spellEnd"/>
            <w:r w:rsidRPr="006D0D36">
              <w:rPr>
                <w:bCs/>
                <w:sz w:val="20"/>
                <w:szCs w:val="20"/>
              </w:rPr>
              <w:t xml:space="preserve"> </w:t>
            </w:r>
            <w:proofErr w:type="spellStart"/>
            <w:r w:rsidRPr="006D0D36">
              <w:rPr>
                <w:bCs/>
                <w:sz w:val="20"/>
                <w:szCs w:val="20"/>
              </w:rPr>
              <w:t>sa</w:t>
            </w:r>
            <w:proofErr w:type="spellEnd"/>
            <w:r w:rsidRPr="006D0D36">
              <w:rPr>
                <w:bCs/>
                <w:sz w:val="20"/>
                <w:szCs w:val="20"/>
              </w:rPr>
              <w:t xml:space="preserve"> Assessment para </w:t>
            </w:r>
            <w:proofErr w:type="spellStart"/>
            <w:r w:rsidRPr="006D0D36">
              <w:rPr>
                <w:bCs/>
                <w:sz w:val="20"/>
                <w:szCs w:val="20"/>
              </w:rPr>
              <w:t>sa</w:t>
            </w:r>
            <w:proofErr w:type="spellEnd"/>
            <w:r w:rsidRPr="006D0D36">
              <w:rPr>
                <w:bCs/>
                <w:sz w:val="20"/>
                <w:szCs w:val="20"/>
              </w:rPr>
              <w:t xml:space="preserve"> Walk-in Applicants</w:t>
            </w:r>
          </w:p>
        </w:tc>
      </w:tr>
    </w:tbl>
    <w:p w14:paraId="27C602F4" w14:textId="77777777" w:rsidR="007525C8" w:rsidRDefault="007525C8">
      <w:pPr>
        <w:widowControl w:val="0"/>
        <w:spacing w:line="234" w:lineRule="auto"/>
        <w:sectPr w:rsidR="007525C8">
          <w:type w:val="continuous"/>
          <w:pgSz w:w="12240" w:h="15840"/>
          <w:pgMar w:top="1420" w:right="220" w:bottom="1200" w:left="1040" w:header="0" w:footer="1014" w:gutter="0"/>
          <w:cols w:space="720"/>
        </w:sectPr>
      </w:pPr>
    </w:p>
    <w:p w14:paraId="726C1843" w14:textId="77777777" w:rsidR="007525C8" w:rsidRDefault="007525C8">
      <w:pPr>
        <w:widowControl w:val="0"/>
      </w:pPr>
    </w:p>
    <w:tbl>
      <w:tblPr>
        <w:tblStyle w:val="affff1"/>
        <w:tblW w:w="992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089"/>
      </w:tblGrid>
      <w:tr w:rsidR="007525C8" w14:paraId="64E437B0" w14:textId="77777777">
        <w:trPr>
          <w:trHeight w:val="2118"/>
        </w:trPr>
        <w:tc>
          <w:tcPr>
            <w:tcW w:w="2151" w:type="dxa"/>
          </w:tcPr>
          <w:p w14:paraId="37EBC970" w14:textId="77777777" w:rsidR="007525C8" w:rsidRPr="006D0D36" w:rsidRDefault="00000000">
            <w:pPr>
              <w:widowControl w:val="0"/>
              <w:tabs>
                <w:tab w:val="left" w:pos="1847"/>
              </w:tabs>
              <w:spacing w:line="250" w:lineRule="auto"/>
              <w:ind w:left="107"/>
              <w:jc w:val="both"/>
              <w:rPr>
                <w:bCs/>
                <w:i/>
              </w:rPr>
            </w:pPr>
            <w:r w:rsidRPr="006D0D36">
              <w:rPr>
                <w:bCs/>
                <w:i/>
              </w:rPr>
              <w:t>STEP 1:</w:t>
            </w:r>
            <w:r w:rsidRPr="006D0D36">
              <w:rPr>
                <w:bCs/>
              </w:rPr>
              <w:t xml:space="preserve"> Secures application form thru the DSWD Website/Field Office</w:t>
            </w:r>
          </w:p>
          <w:p w14:paraId="6B9B9458" w14:textId="77777777" w:rsidR="007525C8" w:rsidRPr="006D0D36" w:rsidRDefault="007525C8">
            <w:pPr>
              <w:widowControl w:val="0"/>
              <w:tabs>
                <w:tab w:val="left" w:pos="1847"/>
              </w:tabs>
              <w:spacing w:line="250" w:lineRule="auto"/>
              <w:ind w:left="107"/>
              <w:jc w:val="both"/>
              <w:rPr>
                <w:bCs/>
                <w:i/>
              </w:rPr>
            </w:pPr>
          </w:p>
          <w:p w14:paraId="1808DD03" w14:textId="77777777" w:rsidR="007525C8" w:rsidRPr="006D0D36" w:rsidRDefault="00000000">
            <w:pPr>
              <w:widowControl w:val="0"/>
              <w:tabs>
                <w:tab w:val="left" w:pos="1847"/>
              </w:tabs>
              <w:spacing w:line="250" w:lineRule="auto"/>
              <w:ind w:left="107"/>
              <w:jc w:val="both"/>
              <w:rPr>
                <w:bCs/>
                <w:i/>
              </w:rPr>
            </w:pPr>
            <w:proofErr w:type="spellStart"/>
            <w:r w:rsidRPr="006D0D36">
              <w:rPr>
                <w:bCs/>
                <w:i/>
              </w:rPr>
              <w:t>Hakbang</w:t>
            </w:r>
            <w:proofErr w:type="spellEnd"/>
            <w:r w:rsidRPr="006D0D36">
              <w:rPr>
                <w:bCs/>
                <w:i/>
              </w:rPr>
              <w:tab/>
              <w:t>1:</w:t>
            </w:r>
          </w:p>
          <w:p w14:paraId="27138512" w14:textId="77777777" w:rsidR="007525C8" w:rsidRPr="006D0D36" w:rsidRDefault="00000000">
            <w:pPr>
              <w:widowControl w:val="0"/>
              <w:tabs>
                <w:tab w:val="left" w:pos="1799"/>
              </w:tabs>
              <w:spacing w:before="20" w:line="259" w:lineRule="auto"/>
              <w:ind w:left="107" w:right="93"/>
              <w:jc w:val="both"/>
              <w:rPr>
                <w:bCs/>
                <w:i/>
              </w:rPr>
            </w:pPr>
            <w:proofErr w:type="spellStart"/>
            <w:r w:rsidRPr="006D0D36">
              <w:rPr>
                <w:bCs/>
                <w:i/>
              </w:rPr>
              <w:t>Kumuha</w:t>
            </w:r>
            <w:proofErr w:type="spellEnd"/>
            <w:r w:rsidRPr="006D0D36">
              <w:rPr>
                <w:bCs/>
                <w:i/>
              </w:rPr>
              <w:tab/>
              <w:t xml:space="preserve">ng application form </w:t>
            </w:r>
            <w:proofErr w:type="spellStart"/>
            <w:r w:rsidRPr="006D0D36">
              <w:rPr>
                <w:bCs/>
                <w:i/>
              </w:rPr>
              <w:t>sa</w:t>
            </w:r>
            <w:proofErr w:type="spellEnd"/>
            <w:r w:rsidRPr="006D0D36">
              <w:rPr>
                <w:bCs/>
                <w:i/>
              </w:rPr>
              <w:t xml:space="preserve"> </w:t>
            </w:r>
            <w:proofErr w:type="spellStart"/>
            <w:r w:rsidRPr="006D0D36">
              <w:rPr>
                <w:bCs/>
                <w:i/>
              </w:rPr>
              <w:t>pamamagitan</w:t>
            </w:r>
            <w:proofErr w:type="spellEnd"/>
            <w:r w:rsidRPr="006D0D36">
              <w:rPr>
                <w:bCs/>
                <w:i/>
              </w:rPr>
              <w:t xml:space="preserve"> ng DSWD</w:t>
            </w:r>
          </w:p>
          <w:p w14:paraId="32E4DA3B" w14:textId="77777777" w:rsidR="007525C8" w:rsidRPr="006D0D36" w:rsidRDefault="00000000">
            <w:pPr>
              <w:widowControl w:val="0"/>
              <w:spacing w:line="259" w:lineRule="auto"/>
              <w:ind w:left="107" w:right="145"/>
              <w:jc w:val="both"/>
              <w:rPr>
                <w:bCs/>
                <w:i/>
              </w:rPr>
            </w:pPr>
            <w:r w:rsidRPr="006D0D36">
              <w:rPr>
                <w:bCs/>
                <w:i/>
              </w:rPr>
              <w:t xml:space="preserve">Website/Standards </w:t>
            </w:r>
            <w:r w:rsidRPr="006D0D36">
              <w:rPr>
                <w:bCs/>
                <w:i/>
              </w:rPr>
              <w:lastRenderedPageBreak/>
              <w:t>Bureau/</w:t>
            </w:r>
            <w:proofErr w:type="spellStart"/>
            <w:r w:rsidRPr="006D0D36">
              <w:rPr>
                <w:bCs/>
                <w:i/>
              </w:rPr>
              <w:t>Feild</w:t>
            </w:r>
            <w:proofErr w:type="spellEnd"/>
            <w:r w:rsidRPr="006D0D36">
              <w:rPr>
                <w:bCs/>
                <w:i/>
              </w:rPr>
              <w:t xml:space="preserve"> Office</w:t>
            </w:r>
          </w:p>
        </w:tc>
        <w:tc>
          <w:tcPr>
            <w:tcW w:w="2710" w:type="dxa"/>
          </w:tcPr>
          <w:p w14:paraId="1094E958" w14:textId="77777777" w:rsidR="007525C8" w:rsidRPr="006D0D36" w:rsidRDefault="00000000">
            <w:pPr>
              <w:widowControl w:val="0"/>
              <w:spacing w:line="259" w:lineRule="auto"/>
              <w:ind w:left="107" w:right="95"/>
              <w:jc w:val="both"/>
              <w:rPr>
                <w:rFonts w:ascii="Arial MT" w:eastAsia="Arial MT" w:hAnsi="Arial MT" w:cs="Arial MT"/>
                <w:bCs/>
              </w:rPr>
            </w:pPr>
            <w:r w:rsidRPr="006D0D36">
              <w:rPr>
                <w:bCs/>
              </w:rPr>
              <w:lastRenderedPageBreak/>
              <w:t>Provides client application form, and checklist of requirements</w:t>
            </w:r>
          </w:p>
          <w:p w14:paraId="3BC89BA0" w14:textId="77777777" w:rsidR="007525C8" w:rsidRPr="006D0D36" w:rsidRDefault="007525C8">
            <w:pPr>
              <w:widowControl w:val="0"/>
              <w:spacing w:line="259" w:lineRule="auto"/>
              <w:ind w:right="95"/>
              <w:jc w:val="both"/>
              <w:rPr>
                <w:rFonts w:ascii="Arial MT" w:eastAsia="Arial MT" w:hAnsi="Arial MT" w:cs="Arial MT"/>
                <w:bCs/>
              </w:rPr>
            </w:pPr>
          </w:p>
          <w:p w14:paraId="1A072DFB" w14:textId="77777777" w:rsidR="007525C8" w:rsidRPr="006D0D36" w:rsidRDefault="007525C8">
            <w:pPr>
              <w:widowControl w:val="0"/>
              <w:spacing w:line="259" w:lineRule="auto"/>
              <w:ind w:left="107" w:right="95"/>
              <w:jc w:val="both"/>
              <w:rPr>
                <w:rFonts w:ascii="Arial MT" w:eastAsia="Arial MT" w:hAnsi="Arial MT" w:cs="Arial MT"/>
                <w:bCs/>
              </w:rPr>
            </w:pPr>
          </w:p>
          <w:p w14:paraId="207BBC65" w14:textId="77777777" w:rsidR="007525C8" w:rsidRPr="006D0D36" w:rsidRDefault="00000000">
            <w:pPr>
              <w:widowControl w:val="0"/>
              <w:spacing w:line="259" w:lineRule="auto"/>
              <w:ind w:left="107" w:right="95"/>
              <w:jc w:val="both"/>
              <w:rPr>
                <w:rFonts w:ascii="Arial MT" w:eastAsia="Arial MT" w:hAnsi="Arial MT" w:cs="Arial MT"/>
                <w:bCs/>
                <w:i/>
              </w:rPr>
            </w:pPr>
            <w:proofErr w:type="spellStart"/>
            <w:r w:rsidRPr="006D0D36">
              <w:rPr>
                <w:rFonts w:ascii="Arial MT" w:eastAsia="Arial MT" w:hAnsi="Arial MT" w:cs="Arial MT"/>
                <w:bCs/>
                <w:i/>
              </w:rPr>
              <w:t>Magbigay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kliyente</w:t>
            </w:r>
            <w:proofErr w:type="spellEnd"/>
            <w:r w:rsidRPr="006D0D36">
              <w:rPr>
                <w:rFonts w:ascii="Arial MT" w:eastAsia="Arial MT" w:hAnsi="Arial MT" w:cs="Arial MT"/>
                <w:bCs/>
                <w:i/>
              </w:rPr>
              <w:t xml:space="preserve"> ng </w:t>
            </w:r>
            <w:r w:rsidRPr="006D0D36">
              <w:rPr>
                <w:bCs/>
                <w:i/>
              </w:rPr>
              <w:t xml:space="preserve">application form, </w:t>
            </w:r>
            <w:r w:rsidRPr="006D0D36">
              <w:rPr>
                <w:rFonts w:ascii="Arial MT" w:eastAsia="Arial MT" w:hAnsi="Arial MT" w:cs="Arial MT"/>
                <w:bCs/>
                <w:i/>
              </w:rPr>
              <w:t xml:space="preserve">at </w:t>
            </w:r>
            <w:r w:rsidRPr="006D0D36">
              <w:rPr>
                <w:bCs/>
                <w:i/>
              </w:rPr>
              <w:t xml:space="preserve">checklist form </w:t>
            </w:r>
            <w:r w:rsidRPr="006D0D36">
              <w:rPr>
                <w:rFonts w:ascii="Arial MT" w:eastAsia="Arial MT" w:hAnsi="Arial MT" w:cs="Arial MT"/>
                <w:bCs/>
                <w:i/>
              </w:rPr>
              <w:t xml:space="preserve">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kinakailangan</w:t>
            </w:r>
            <w:proofErr w:type="spellEnd"/>
            <w:r w:rsidRPr="006D0D36">
              <w:rPr>
                <w:rFonts w:ascii="Arial MT" w:eastAsia="Arial MT" w:hAnsi="Arial MT" w:cs="Arial MT"/>
                <w:bCs/>
                <w:i/>
              </w:rPr>
              <w:t>.</w:t>
            </w:r>
          </w:p>
        </w:tc>
        <w:tc>
          <w:tcPr>
            <w:tcW w:w="1260" w:type="dxa"/>
          </w:tcPr>
          <w:p w14:paraId="45F729BC" w14:textId="77777777" w:rsidR="007525C8" w:rsidRPr="006D0D36" w:rsidRDefault="00000000">
            <w:pPr>
              <w:widowControl w:val="0"/>
              <w:spacing w:line="250" w:lineRule="auto"/>
              <w:ind w:left="80" w:right="69"/>
              <w:jc w:val="center"/>
              <w:rPr>
                <w:rFonts w:ascii="Arial MT" w:eastAsia="Arial MT" w:hAnsi="Arial MT" w:cs="Arial MT"/>
                <w:bCs/>
              </w:rPr>
            </w:pPr>
            <w:r w:rsidRPr="006D0D36">
              <w:rPr>
                <w:rFonts w:ascii="Arial MT" w:eastAsia="Arial MT" w:hAnsi="Arial MT" w:cs="Arial MT"/>
                <w:bCs/>
              </w:rPr>
              <w:t xml:space="preserve">None </w:t>
            </w:r>
          </w:p>
          <w:p w14:paraId="3608F03B" w14:textId="77777777" w:rsidR="007525C8" w:rsidRPr="006D0D36" w:rsidRDefault="00000000">
            <w:pPr>
              <w:widowControl w:val="0"/>
              <w:spacing w:line="25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tcPr>
          <w:p w14:paraId="0FF4E699" w14:textId="77777777" w:rsidR="007525C8" w:rsidRPr="006D0D36" w:rsidRDefault="00000000">
            <w:pPr>
              <w:widowControl w:val="0"/>
              <w:spacing w:line="250" w:lineRule="auto"/>
              <w:ind w:left="126" w:right="120"/>
              <w:jc w:val="center"/>
              <w:rPr>
                <w:rFonts w:ascii="Arial MT" w:eastAsia="Arial MT" w:hAnsi="Arial MT" w:cs="Arial MT"/>
                <w:bCs/>
              </w:rPr>
            </w:pPr>
            <w:r w:rsidRPr="006D0D36">
              <w:rPr>
                <w:rFonts w:ascii="Arial MT" w:eastAsia="Arial MT" w:hAnsi="Arial MT" w:cs="Arial MT"/>
                <w:bCs/>
              </w:rPr>
              <w:t>5 minutes</w:t>
            </w:r>
          </w:p>
          <w:p w14:paraId="413F22EB" w14:textId="77777777" w:rsidR="007525C8" w:rsidRPr="006D0D36" w:rsidRDefault="00000000">
            <w:pPr>
              <w:widowControl w:val="0"/>
              <w:spacing w:line="250" w:lineRule="auto"/>
              <w:ind w:left="126" w:right="120"/>
              <w:jc w:val="center"/>
              <w:rPr>
                <w:rFonts w:ascii="Arial MT" w:eastAsia="Arial MT" w:hAnsi="Arial MT" w:cs="Arial MT"/>
                <w:bCs/>
                <w:i/>
              </w:rPr>
            </w:pPr>
            <w:r w:rsidRPr="006D0D36">
              <w:rPr>
                <w:rFonts w:ascii="Arial MT" w:eastAsia="Arial MT" w:hAnsi="Arial MT" w:cs="Arial MT"/>
                <w:bCs/>
                <w:i/>
              </w:rPr>
              <w:t xml:space="preserve">5 </w:t>
            </w:r>
            <w:proofErr w:type="spellStart"/>
            <w:r w:rsidRPr="006D0D36">
              <w:rPr>
                <w:rFonts w:ascii="Arial MT" w:eastAsia="Arial MT" w:hAnsi="Arial MT" w:cs="Arial MT"/>
                <w:bCs/>
                <w:i/>
              </w:rPr>
              <w:t>minuto</w:t>
            </w:r>
            <w:proofErr w:type="spellEnd"/>
          </w:p>
        </w:tc>
        <w:tc>
          <w:tcPr>
            <w:tcW w:w="2089" w:type="dxa"/>
          </w:tcPr>
          <w:p w14:paraId="2E2B7913" w14:textId="77777777" w:rsidR="007525C8" w:rsidRPr="006D0D36" w:rsidRDefault="00000000">
            <w:pPr>
              <w:widowControl w:val="0"/>
              <w:spacing w:line="259" w:lineRule="auto"/>
              <w:ind w:left="107" w:right="95"/>
              <w:jc w:val="both"/>
              <w:rPr>
                <w:rFonts w:ascii="Arial MT" w:eastAsia="Arial MT" w:hAnsi="Arial MT" w:cs="Arial MT"/>
                <w:bCs/>
              </w:rPr>
            </w:pPr>
            <w:proofErr w:type="spellStart"/>
            <w:r w:rsidRPr="006D0D36">
              <w:rPr>
                <w:rFonts w:ascii="Arial MT" w:eastAsia="Arial MT" w:hAnsi="Arial MT" w:cs="Arial MT"/>
                <w:bCs/>
              </w:rPr>
              <w:t>Mhelharrie</w:t>
            </w:r>
            <w:proofErr w:type="spellEnd"/>
            <w:r w:rsidRPr="006D0D36">
              <w:rPr>
                <w:rFonts w:ascii="Arial MT" w:eastAsia="Arial MT" w:hAnsi="Arial MT" w:cs="Arial MT"/>
                <w:bCs/>
              </w:rPr>
              <w:t xml:space="preserve"> M. </w:t>
            </w:r>
            <w:proofErr w:type="spellStart"/>
            <w:r w:rsidRPr="006D0D36">
              <w:rPr>
                <w:rFonts w:ascii="Arial MT" w:eastAsia="Arial MT" w:hAnsi="Arial MT" w:cs="Arial MT"/>
                <w:bCs/>
              </w:rPr>
              <w:t>Raupan</w:t>
            </w:r>
            <w:proofErr w:type="spellEnd"/>
          </w:p>
          <w:p w14:paraId="54D0905D" w14:textId="77777777" w:rsidR="007525C8" w:rsidRPr="006D0D36" w:rsidRDefault="007525C8">
            <w:pPr>
              <w:widowControl w:val="0"/>
              <w:spacing w:line="259" w:lineRule="auto"/>
              <w:ind w:left="107" w:right="95"/>
              <w:jc w:val="both"/>
              <w:rPr>
                <w:rFonts w:ascii="Arial MT" w:eastAsia="Arial MT" w:hAnsi="Arial MT" w:cs="Arial MT"/>
                <w:bCs/>
              </w:rPr>
            </w:pPr>
          </w:p>
          <w:p w14:paraId="603F1E0B" w14:textId="77777777" w:rsidR="007525C8" w:rsidRPr="006D0D36" w:rsidRDefault="00000000">
            <w:pPr>
              <w:widowControl w:val="0"/>
              <w:spacing w:line="259" w:lineRule="auto"/>
              <w:ind w:left="107" w:right="95"/>
              <w:jc w:val="both"/>
              <w:rPr>
                <w:rFonts w:ascii="Arial MT" w:eastAsia="Arial MT" w:hAnsi="Arial MT" w:cs="Arial MT"/>
                <w:bCs/>
              </w:rPr>
            </w:pPr>
            <w:r w:rsidRPr="006D0D36">
              <w:rPr>
                <w:rFonts w:ascii="Arial MT" w:eastAsia="Arial MT" w:hAnsi="Arial MT" w:cs="Arial MT"/>
                <w:bCs/>
              </w:rPr>
              <w:t xml:space="preserve">Support Staff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nakatalaga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sa</w:t>
            </w:r>
            <w:proofErr w:type="spellEnd"/>
          </w:p>
          <w:p w14:paraId="7070792A" w14:textId="77777777" w:rsidR="007525C8" w:rsidRPr="006D0D36" w:rsidRDefault="00000000">
            <w:pPr>
              <w:widowControl w:val="0"/>
              <w:tabs>
                <w:tab w:val="left" w:pos="1737"/>
              </w:tabs>
              <w:spacing w:line="240" w:lineRule="auto"/>
              <w:ind w:left="107"/>
              <w:jc w:val="both"/>
              <w:rPr>
                <w:rFonts w:ascii="Arial MT" w:eastAsia="Arial MT" w:hAnsi="Arial MT" w:cs="Arial MT"/>
                <w:bCs/>
              </w:rPr>
            </w:pPr>
            <w:r w:rsidRPr="006D0D36">
              <w:rPr>
                <w:rFonts w:ascii="Arial MT" w:eastAsia="Arial MT" w:hAnsi="Arial MT" w:cs="Arial MT"/>
                <w:bCs/>
              </w:rPr>
              <w:t>lahat</w:t>
            </w:r>
            <w:r w:rsidRPr="006D0D36">
              <w:rPr>
                <w:rFonts w:ascii="Arial MT" w:eastAsia="Arial MT" w:hAnsi="Arial MT" w:cs="Arial MT"/>
                <w:bCs/>
              </w:rPr>
              <w:tab/>
              <w:t>ng</w:t>
            </w:r>
          </w:p>
          <w:p w14:paraId="25E5330D" w14:textId="77777777" w:rsidR="007525C8" w:rsidRPr="006D0D36" w:rsidRDefault="00000000">
            <w:pPr>
              <w:widowControl w:val="0"/>
              <w:spacing w:before="16" w:line="259" w:lineRule="auto"/>
              <w:ind w:left="107" w:right="94"/>
              <w:jc w:val="both"/>
              <w:rPr>
                <w:rFonts w:ascii="Arial MT" w:eastAsia="Arial MT" w:hAnsi="Arial MT" w:cs="Arial MT"/>
                <w:bCs/>
              </w:rPr>
            </w:pPr>
            <w:proofErr w:type="spellStart"/>
            <w:r w:rsidRPr="006D0D36">
              <w:rPr>
                <w:rFonts w:ascii="Arial MT" w:eastAsia="Arial MT" w:hAnsi="Arial MT" w:cs="Arial MT"/>
                <w:bCs/>
              </w:rPr>
              <w:t>pumapasok</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dokumento</w:t>
            </w:r>
            <w:proofErr w:type="spellEnd"/>
            <w:r w:rsidRPr="006D0D36">
              <w:rPr>
                <w:rFonts w:ascii="Arial MT" w:eastAsia="Arial MT" w:hAnsi="Arial MT" w:cs="Arial MT"/>
                <w:bCs/>
              </w:rPr>
              <w:t xml:space="preserve"> (Field office Standards Section)</w:t>
            </w:r>
          </w:p>
        </w:tc>
      </w:tr>
      <w:tr w:rsidR="007525C8" w14:paraId="76FA7EB9" w14:textId="77777777">
        <w:trPr>
          <w:trHeight w:val="2825"/>
        </w:trPr>
        <w:tc>
          <w:tcPr>
            <w:tcW w:w="2151" w:type="dxa"/>
          </w:tcPr>
          <w:p w14:paraId="22393D19" w14:textId="77777777" w:rsidR="007525C8" w:rsidRPr="006D0D36" w:rsidRDefault="00000000">
            <w:pPr>
              <w:widowControl w:val="0"/>
              <w:tabs>
                <w:tab w:val="left" w:pos="1615"/>
              </w:tabs>
              <w:spacing w:line="259" w:lineRule="auto"/>
              <w:ind w:left="107" w:right="93"/>
              <w:jc w:val="both"/>
              <w:rPr>
                <w:bCs/>
                <w:i/>
              </w:rPr>
            </w:pPr>
            <w:r w:rsidRPr="006D0D36">
              <w:rPr>
                <w:bCs/>
                <w:i/>
              </w:rPr>
              <w:t>STEP 2:</w:t>
            </w:r>
            <w:r w:rsidRPr="006D0D36">
              <w:rPr>
                <w:bCs/>
              </w:rPr>
              <w:t xml:space="preserve"> Submit/ file application and supporting documents at Field Office – Standards Section</w:t>
            </w:r>
          </w:p>
          <w:p w14:paraId="08E9999D" w14:textId="77777777" w:rsidR="007525C8" w:rsidRPr="006D0D36" w:rsidRDefault="007525C8">
            <w:pPr>
              <w:widowControl w:val="0"/>
              <w:tabs>
                <w:tab w:val="left" w:pos="1615"/>
              </w:tabs>
              <w:spacing w:line="259" w:lineRule="auto"/>
              <w:ind w:left="107" w:right="93"/>
              <w:jc w:val="both"/>
              <w:rPr>
                <w:bCs/>
                <w:i/>
              </w:rPr>
            </w:pPr>
          </w:p>
          <w:p w14:paraId="04B6D1FD" w14:textId="77777777" w:rsidR="007525C8" w:rsidRPr="006D0D36" w:rsidRDefault="007525C8">
            <w:pPr>
              <w:widowControl w:val="0"/>
              <w:tabs>
                <w:tab w:val="left" w:pos="1615"/>
              </w:tabs>
              <w:spacing w:line="259" w:lineRule="auto"/>
              <w:ind w:left="107" w:right="93"/>
              <w:jc w:val="both"/>
              <w:rPr>
                <w:bCs/>
                <w:i/>
              </w:rPr>
            </w:pPr>
          </w:p>
          <w:p w14:paraId="74A281FE" w14:textId="77777777" w:rsidR="007525C8" w:rsidRPr="006D0D36" w:rsidRDefault="00000000">
            <w:pPr>
              <w:widowControl w:val="0"/>
              <w:tabs>
                <w:tab w:val="left" w:pos="1615"/>
              </w:tabs>
              <w:spacing w:line="259" w:lineRule="auto"/>
              <w:ind w:left="107" w:right="93"/>
              <w:jc w:val="both"/>
              <w:rPr>
                <w:bCs/>
                <w:i/>
              </w:rPr>
            </w:pPr>
            <w:proofErr w:type="spellStart"/>
            <w:r w:rsidRPr="006D0D36">
              <w:rPr>
                <w:bCs/>
                <w:i/>
              </w:rPr>
              <w:t>Hakbang</w:t>
            </w:r>
            <w:proofErr w:type="spellEnd"/>
            <w:r w:rsidRPr="006D0D36">
              <w:rPr>
                <w:bCs/>
                <w:i/>
              </w:rPr>
              <w:t xml:space="preserve"> 2: </w:t>
            </w:r>
            <w:proofErr w:type="spellStart"/>
            <w:r w:rsidRPr="006D0D36">
              <w:rPr>
                <w:bCs/>
                <w:i/>
              </w:rPr>
              <w:t>Isumite</w:t>
            </w:r>
            <w:proofErr w:type="spellEnd"/>
            <w:r w:rsidRPr="006D0D36">
              <w:rPr>
                <w:bCs/>
                <w:i/>
              </w:rPr>
              <w:t xml:space="preserve"> ang application at ang</w:t>
            </w:r>
            <w:r w:rsidRPr="006D0D36">
              <w:rPr>
                <w:bCs/>
                <w:i/>
              </w:rPr>
              <w:tab/>
            </w:r>
            <w:proofErr w:type="spellStart"/>
            <w:r w:rsidRPr="006D0D36">
              <w:rPr>
                <w:bCs/>
                <w:i/>
              </w:rPr>
              <w:t>mga</w:t>
            </w:r>
            <w:proofErr w:type="spellEnd"/>
          </w:p>
          <w:p w14:paraId="1961D820" w14:textId="77777777" w:rsidR="007525C8" w:rsidRPr="006D0D36" w:rsidRDefault="00000000">
            <w:pPr>
              <w:widowControl w:val="0"/>
              <w:tabs>
                <w:tab w:val="left" w:pos="1041"/>
              </w:tabs>
              <w:spacing w:line="259" w:lineRule="auto"/>
              <w:ind w:left="107" w:right="94"/>
              <w:rPr>
                <w:bCs/>
                <w:i/>
              </w:rPr>
            </w:pPr>
            <w:proofErr w:type="spellStart"/>
            <w:r w:rsidRPr="006D0D36">
              <w:rPr>
                <w:bCs/>
                <w:i/>
              </w:rPr>
              <w:t>kinakailangang</w:t>
            </w:r>
            <w:proofErr w:type="spellEnd"/>
            <w:r w:rsidRPr="006D0D36">
              <w:rPr>
                <w:bCs/>
                <w:i/>
              </w:rPr>
              <w:t xml:space="preserve"> </w:t>
            </w:r>
            <w:proofErr w:type="spellStart"/>
            <w:r w:rsidRPr="006D0D36">
              <w:rPr>
                <w:bCs/>
                <w:i/>
              </w:rPr>
              <w:t>dokumento</w:t>
            </w:r>
            <w:proofErr w:type="spellEnd"/>
            <w:r w:rsidRPr="006D0D36">
              <w:rPr>
                <w:bCs/>
                <w:i/>
              </w:rPr>
              <w:t xml:space="preserve"> </w:t>
            </w:r>
            <w:proofErr w:type="spellStart"/>
            <w:r w:rsidRPr="006D0D36">
              <w:rPr>
                <w:bCs/>
                <w:i/>
              </w:rPr>
              <w:t>sa</w:t>
            </w:r>
            <w:proofErr w:type="spellEnd"/>
            <w:r w:rsidRPr="006D0D36">
              <w:rPr>
                <w:bCs/>
                <w:i/>
              </w:rPr>
              <w:t xml:space="preserve"> Field Office-</w:t>
            </w:r>
            <w:r w:rsidRPr="006D0D36">
              <w:rPr>
                <w:bCs/>
                <w:i/>
              </w:rPr>
              <w:tab/>
              <w:t>Standards Section</w:t>
            </w:r>
          </w:p>
        </w:tc>
        <w:tc>
          <w:tcPr>
            <w:tcW w:w="2710" w:type="dxa"/>
          </w:tcPr>
          <w:p w14:paraId="59ACF800" w14:textId="77777777" w:rsidR="007525C8" w:rsidRPr="006D0D36" w:rsidRDefault="00000000">
            <w:pPr>
              <w:widowControl w:val="0"/>
              <w:spacing w:before="139" w:line="259" w:lineRule="auto"/>
              <w:ind w:right="97"/>
              <w:jc w:val="both"/>
              <w:rPr>
                <w:rFonts w:ascii="Arial MT" w:eastAsia="Arial MT" w:hAnsi="Arial MT" w:cs="Arial MT"/>
                <w:bCs/>
                <w:sz w:val="24"/>
                <w:szCs w:val="24"/>
              </w:rPr>
            </w:pPr>
            <w:r w:rsidRPr="006D0D36">
              <w:rPr>
                <w:bCs/>
              </w:rPr>
              <w:t>Records receipt of application and forward the same to assigned staff.</w:t>
            </w:r>
          </w:p>
          <w:p w14:paraId="5BB2F090" w14:textId="77777777" w:rsidR="007525C8" w:rsidRPr="006D0D36" w:rsidRDefault="00000000">
            <w:pPr>
              <w:widowControl w:val="0"/>
              <w:spacing w:before="139" w:line="259" w:lineRule="auto"/>
              <w:ind w:right="97"/>
              <w:jc w:val="both"/>
              <w:rPr>
                <w:rFonts w:ascii="Arial MT" w:eastAsia="Arial MT" w:hAnsi="Arial MT" w:cs="Arial MT"/>
                <w:bCs/>
                <w:i/>
              </w:rPr>
            </w:pPr>
            <w:r w:rsidRPr="006D0D36">
              <w:rPr>
                <w:rFonts w:ascii="Arial MT" w:eastAsia="Arial MT" w:hAnsi="Arial MT" w:cs="Arial MT"/>
                <w:bCs/>
                <w:i/>
              </w:rPr>
              <w:t xml:space="preserve">Itala ang </w:t>
            </w:r>
            <w:proofErr w:type="spellStart"/>
            <w:r w:rsidRPr="006D0D36">
              <w:rPr>
                <w:rFonts w:ascii="Arial MT" w:eastAsia="Arial MT" w:hAnsi="Arial MT" w:cs="Arial MT"/>
                <w:bCs/>
                <w:i/>
              </w:rPr>
              <w:t>pagtanggap</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ipapasa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nakatalagang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kawani</w:t>
            </w:r>
            <w:proofErr w:type="spellEnd"/>
            <w:r w:rsidRPr="006D0D36">
              <w:rPr>
                <w:rFonts w:ascii="Arial MT" w:eastAsia="Arial MT" w:hAnsi="Arial MT" w:cs="Arial MT"/>
                <w:bCs/>
                <w:i/>
              </w:rPr>
              <w:t>.</w:t>
            </w:r>
          </w:p>
        </w:tc>
        <w:tc>
          <w:tcPr>
            <w:tcW w:w="1260" w:type="dxa"/>
          </w:tcPr>
          <w:p w14:paraId="7AC3B8F9"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t xml:space="preserve">None </w:t>
            </w:r>
          </w:p>
          <w:p w14:paraId="419C218B" w14:textId="77777777" w:rsidR="007525C8" w:rsidRPr="006D0D36" w:rsidRDefault="00000000" w:rsidP="006D0D36">
            <w:pPr>
              <w:widowControl w:val="0"/>
              <w:spacing w:before="154" w:line="240" w:lineRule="auto"/>
              <w:ind w:left="80" w:right="69"/>
              <w:rPr>
                <w:rFonts w:ascii="Arial MT" w:eastAsia="Arial MT" w:hAnsi="Arial MT" w:cs="Arial MT"/>
                <w:bCs/>
                <w:i/>
              </w:rPr>
            </w:pPr>
            <w:r w:rsidRPr="006D0D36">
              <w:rPr>
                <w:rFonts w:ascii="Arial MT" w:eastAsia="Arial MT" w:hAnsi="Arial MT" w:cs="Arial MT"/>
                <w:bCs/>
                <w:i/>
              </w:rPr>
              <w:t>Wala</w:t>
            </w:r>
          </w:p>
        </w:tc>
        <w:tc>
          <w:tcPr>
            <w:tcW w:w="1712" w:type="dxa"/>
          </w:tcPr>
          <w:p w14:paraId="1DBF995B"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t>15 minutes</w:t>
            </w:r>
          </w:p>
          <w:p w14:paraId="5A6AF2F3" w14:textId="77777777" w:rsidR="007525C8" w:rsidRPr="006D0D36" w:rsidRDefault="00000000">
            <w:pPr>
              <w:widowControl w:val="0"/>
              <w:spacing w:before="154" w:line="240" w:lineRule="auto"/>
              <w:ind w:left="128" w:right="120"/>
              <w:rPr>
                <w:rFonts w:ascii="Arial MT" w:eastAsia="Arial MT" w:hAnsi="Arial MT" w:cs="Arial MT"/>
                <w:bCs/>
                <w:i/>
              </w:rPr>
            </w:pPr>
            <w:r w:rsidRPr="006D0D36">
              <w:rPr>
                <w:rFonts w:ascii="Arial MT" w:eastAsia="Arial MT" w:hAnsi="Arial MT" w:cs="Arial MT"/>
                <w:bCs/>
                <w:i/>
              </w:rPr>
              <w:t xml:space="preserve">15 </w:t>
            </w:r>
            <w:proofErr w:type="spellStart"/>
            <w:r w:rsidRPr="006D0D36">
              <w:rPr>
                <w:rFonts w:ascii="Arial MT" w:eastAsia="Arial MT" w:hAnsi="Arial MT" w:cs="Arial MT"/>
                <w:bCs/>
                <w:i/>
              </w:rPr>
              <w:t>minuto</w:t>
            </w:r>
            <w:proofErr w:type="spellEnd"/>
          </w:p>
        </w:tc>
        <w:tc>
          <w:tcPr>
            <w:tcW w:w="2089" w:type="dxa"/>
          </w:tcPr>
          <w:p w14:paraId="53F74BA3" w14:textId="77777777" w:rsidR="007525C8" w:rsidRPr="006D0D36" w:rsidRDefault="00000000">
            <w:pPr>
              <w:widowControl w:val="0"/>
              <w:spacing w:line="240" w:lineRule="auto"/>
              <w:rPr>
                <w:rFonts w:ascii="Arial MT" w:eastAsia="Arial MT" w:hAnsi="Arial MT" w:cs="Arial MT"/>
                <w:bCs/>
                <w:sz w:val="24"/>
                <w:szCs w:val="24"/>
              </w:rPr>
            </w:pPr>
            <w:proofErr w:type="spellStart"/>
            <w:r w:rsidRPr="006D0D36">
              <w:rPr>
                <w:rFonts w:ascii="Arial MT" w:eastAsia="Arial MT" w:hAnsi="Arial MT" w:cs="Arial MT"/>
                <w:bCs/>
                <w:sz w:val="24"/>
                <w:szCs w:val="24"/>
              </w:rPr>
              <w:t>Mhelharrie</w:t>
            </w:r>
            <w:proofErr w:type="spellEnd"/>
            <w:r w:rsidRPr="006D0D36">
              <w:rPr>
                <w:rFonts w:ascii="Arial MT" w:eastAsia="Arial MT" w:hAnsi="Arial MT" w:cs="Arial MT"/>
                <w:bCs/>
                <w:sz w:val="24"/>
                <w:szCs w:val="24"/>
              </w:rPr>
              <w:t xml:space="preserve"> M. </w:t>
            </w:r>
            <w:proofErr w:type="spellStart"/>
            <w:r w:rsidRPr="006D0D36">
              <w:rPr>
                <w:rFonts w:ascii="Arial MT" w:eastAsia="Arial MT" w:hAnsi="Arial MT" w:cs="Arial MT"/>
                <w:bCs/>
                <w:sz w:val="24"/>
                <w:szCs w:val="24"/>
              </w:rPr>
              <w:t>Raupan</w:t>
            </w:r>
            <w:proofErr w:type="spellEnd"/>
          </w:p>
          <w:p w14:paraId="511D939D" w14:textId="77777777" w:rsidR="007525C8" w:rsidRPr="006D0D36" w:rsidRDefault="00000000" w:rsidP="006D0D36">
            <w:pPr>
              <w:widowControl w:val="0"/>
              <w:spacing w:before="154" w:line="259" w:lineRule="auto"/>
              <w:ind w:right="95"/>
              <w:jc w:val="both"/>
              <w:rPr>
                <w:rFonts w:ascii="Arial MT" w:eastAsia="Arial MT" w:hAnsi="Arial MT" w:cs="Arial MT"/>
                <w:bCs/>
              </w:rPr>
            </w:pPr>
            <w:r w:rsidRPr="006D0D36">
              <w:rPr>
                <w:rFonts w:ascii="Arial MT" w:eastAsia="Arial MT" w:hAnsi="Arial MT" w:cs="Arial MT"/>
                <w:bCs/>
              </w:rPr>
              <w:t xml:space="preserve">Support Staff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nakatalaga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sa</w:t>
            </w:r>
            <w:proofErr w:type="spellEnd"/>
          </w:p>
          <w:p w14:paraId="76B4E159" w14:textId="77777777" w:rsidR="007525C8" w:rsidRPr="006D0D36" w:rsidRDefault="00000000" w:rsidP="006D0D36">
            <w:pPr>
              <w:widowControl w:val="0"/>
              <w:tabs>
                <w:tab w:val="left" w:pos="1737"/>
              </w:tabs>
              <w:spacing w:before="1" w:line="240" w:lineRule="auto"/>
              <w:jc w:val="both"/>
              <w:rPr>
                <w:rFonts w:ascii="Arial MT" w:eastAsia="Arial MT" w:hAnsi="Arial MT" w:cs="Arial MT"/>
                <w:bCs/>
              </w:rPr>
            </w:pPr>
            <w:r w:rsidRPr="006D0D36">
              <w:rPr>
                <w:rFonts w:ascii="Arial MT" w:eastAsia="Arial MT" w:hAnsi="Arial MT" w:cs="Arial MT"/>
                <w:bCs/>
              </w:rPr>
              <w:t>lahat</w:t>
            </w:r>
            <w:r w:rsidRPr="006D0D36">
              <w:rPr>
                <w:rFonts w:ascii="Arial MT" w:eastAsia="Arial MT" w:hAnsi="Arial MT" w:cs="Arial MT"/>
                <w:bCs/>
              </w:rPr>
              <w:tab/>
              <w:t>ng</w:t>
            </w:r>
          </w:p>
          <w:p w14:paraId="14360214" w14:textId="77777777" w:rsidR="007525C8" w:rsidRPr="006D0D36" w:rsidRDefault="00000000" w:rsidP="006D0D36">
            <w:pPr>
              <w:widowControl w:val="0"/>
              <w:spacing w:before="20" w:line="259" w:lineRule="auto"/>
              <w:ind w:right="94"/>
              <w:jc w:val="both"/>
              <w:rPr>
                <w:rFonts w:ascii="Arial MT" w:eastAsia="Arial MT" w:hAnsi="Arial MT" w:cs="Arial MT"/>
                <w:bCs/>
              </w:rPr>
            </w:pPr>
            <w:proofErr w:type="spellStart"/>
            <w:r w:rsidRPr="006D0D36">
              <w:rPr>
                <w:rFonts w:ascii="Arial MT" w:eastAsia="Arial MT" w:hAnsi="Arial MT" w:cs="Arial MT"/>
                <w:bCs/>
              </w:rPr>
              <w:t>pumapasok</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dokumento</w:t>
            </w:r>
            <w:proofErr w:type="spellEnd"/>
            <w:r w:rsidRPr="006D0D36">
              <w:rPr>
                <w:rFonts w:ascii="Arial MT" w:eastAsia="Arial MT" w:hAnsi="Arial MT" w:cs="Arial MT"/>
                <w:bCs/>
              </w:rPr>
              <w:t xml:space="preserve"> (Field office Standards Section)</w:t>
            </w:r>
          </w:p>
        </w:tc>
      </w:tr>
      <w:tr w:rsidR="007525C8" w14:paraId="5C8179F6" w14:textId="77777777">
        <w:trPr>
          <w:trHeight w:val="705"/>
        </w:trPr>
        <w:tc>
          <w:tcPr>
            <w:tcW w:w="9922" w:type="dxa"/>
            <w:gridSpan w:val="5"/>
          </w:tcPr>
          <w:p w14:paraId="02DC67A9" w14:textId="77777777" w:rsidR="007525C8" w:rsidRDefault="00000000">
            <w:pPr>
              <w:widowControl w:val="0"/>
              <w:spacing w:line="259" w:lineRule="auto"/>
              <w:ind w:left="107" w:right="106"/>
              <w:rPr>
                <w:i/>
              </w:rPr>
            </w:pPr>
            <w:r>
              <w:rPr>
                <w:b/>
                <w:i/>
              </w:rPr>
              <w:t xml:space="preserve">Tala: </w:t>
            </w:r>
            <w:r>
              <w:rPr>
                <w:i/>
              </w:rPr>
              <w:t xml:space="preserve">Ang </w:t>
            </w:r>
            <w:proofErr w:type="spellStart"/>
            <w:r>
              <w:rPr>
                <w:i/>
              </w:rPr>
              <w:t>mga</w:t>
            </w:r>
            <w:proofErr w:type="spellEnd"/>
            <w:r>
              <w:rPr>
                <w:i/>
              </w:rPr>
              <w:t xml:space="preserve"> </w:t>
            </w:r>
            <w:proofErr w:type="spellStart"/>
            <w:r>
              <w:rPr>
                <w:i/>
              </w:rPr>
              <w:t>dokumento</w:t>
            </w:r>
            <w:proofErr w:type="spellEnd"/>
            <w:r>
              <w:rPr>
                <w:i/>
              </w:rPr>
              <w:t xml:space="preserve"> ng </w:t>
            </w:r>
            <w:proofErr w:type="spellStart"/>
            <w:r>
              <w:rPr>
                <w:i/>
              </w:rPr>
              <w:t>aplikasyon</w:t>
            </w:r>
            <w:proofErr w:type="spellEnd"/>
            <w:r>
              <w:rPr>
                <w:i/>
              </w:rPr>
              <w:t xml:space="preserve"> </w:t>
            </w:r>
            <w:proofErr w:type="spellStart"/>
            <w:r>
              <w:rPr>
                <w:i/>
              </w:rPr>
              <w:t>na</w:t>
            </w:r>
            <w:proofErr w:type="spellEnd"/>
            <w:r>
              <w:rPr>
                <w:i/>
              </w:rPr>
              <w:t xml:space="preserve"> </w:t>
            </w:r>
            <w:proofErr w:type="spellStart"/>
            <w:r>
              <w:rPr>
                <w:i/>
              </w:rPr>
              <w:t>natanggap</w:t>
            </w:r>
            <w:proofErr w:type="spellEnd"/>
            <w:r>
              <w:rPr>
                <w:i/>
              </w:rPr>
              <w:t xml:space="preserve"> </w:t>
            </w:r>
            <w:proofErr w:type="spellStart"/>
            <w:r>
              <w:rPr>
                <w:i/>
              </w:rPr>
              <w:t>pagkalipas</w:t>
            </w:r>
            <w:proofErr w:type="spellEnd"/>
            <w:r>
              <w:rPr>
                <w:i/>
              </w:rPr>
              <w:t xml:space="preserve"> ng 3:00 pm ay </w:t>
            </w:r>
            <w:proofErr w:type="spellStart"/>
            <w:r>
              <w:rPr>
                <w:i/>
              </w:rPr>
              <w:t>ituturing</w:t>
            </w:r>
            <w:proofErr w:type="spellEnd"/>
            <w:r>
              <w:rPr>
                <w:i/>
              </w:rPr>
              <w:t xml:space="preserve"> </w:t>
            </w:r>
            <w:proofErr w:type="spellStart"/>
            <w:r>
              <w:rPr>
                <w:i/>
              </w:rPr>
              <w:t>na</w:t>
            </w:r>
            <w:proofErr w:type="spellEnd"/>
            <w:r>
              <w:rPr>
                <w:i/>
              </w:rPr>
              <w:t xml:space="preserve"> </w:t>
            </w:r>
            <w:proofErr w:type="spellStart"/>
            <w:r>
              <w:rPr>
                <w:i/>
              </w:rPr>
              <w:t>transaksyon</w:t>
            </w:r>
            <w:proofErr w:type="spellEnd"/>
            <w:r>
              <w:rPr>
                <w:i/>
              </w:rPr>
              <w:t xml:space="preserve"> </w:t>
            </w:r>
            <w:proofErr w:type="spellStart"/>
            <w:r>
              <w:rPr>
                <w:i/>
              </w:rPr>
              <w:t>sa</w:t>
            </w:r>
            <w:proofErr w:type="spellEnd"/>
            <w:r>
              <w:rPr>
                <w:i/>
              </w:rPr>
              <w:t xml:space="preserve"> </w:t>
            </w:r>
            <w:proofErr w:type="spellStart"/>
            <w:r>
              <w:rPr>
                <w:i/>
              </w:rPr>
              <w:t>susunod</w:t>
            </w:r>
            <w:proofErr w:type="spellEnd"/>
            <w:r>
              <w:rPr>
                <w:i/>
              </w:rPr>
              <w:t xml:space="preserve"> </w:t>
            </w:r>
            <w:proofErr w:type="spellStart"/>
            <w:r>
              <w:rPr>
                <w:i/>
              </w:rPr>
              <w:t>na</w:t>
            </w:r>
            <w:proofErr w:type="spellEnd"/>
            <w:r>
              <w:rPr>
                <w:i/>
              </w:rPr>
              <w:t xml:space="preserve"> </w:t>
            </w:r>
            <w:proofErr w:type="spellStart"/>
            <w:r>
              <w:rPr>
                <w:i/>
              </w:rPr>
              <w:t>araw</w:t>
            </w:r>
            <w:proofErr w:type="spellEnd"/>
            <w:r>
              <w:rPr>
                <w:i/>
              </w:rPr>
              <w:t xml:space="preserve"> ng </w:t>
            </w:r>
            <w:proofErr w:type="spellStart"/>
            <w:r>
              <w:rPr>
                <w:i/>
              </w:rPr>
              <w:t>trabaho</w:t>
            </w:r>
            <w:proofErr w:type="spellEnd"/>
            <w:r>
              <w:rPr>
                <w:i/>
              </w:rPr>
              <w:t>.</w:t>
            </w:r>
          </w:p>
        </w:tc>
      </w:tr>
      <w:tr w:rsidR="007525C8" w14:paraId="6A32FEA2" w14:textId="77777777">
        <w:trPr>
          <w:trHeight w:val="264"/>
        </w:trPr>
        <w:tc>
          <w:tcPr>
            <w:tcW w:w="2151" w:type="dxa"/>
            <w:tcBorders>
              <w:bottom w:val="nil"/>
            </w:tcBorders>
          </w:tcPr>
          <w:p w14:paraId="6E30BBB7" w14:textId="77777777" w:rsidR="007525C8" w:rsidRDefault="00000000">
            <w:pPr>
              <w:widowControl w:val="0"/>
              <w:spacing w:line="240" w:lineRule="auto"/>
            </w:pPr>
            <w:r>
              <w:rPr>
                <w:b/>
                <w:i/>
              </w:rPr>
              <w:t xml:space="preserve">STEP 3: </w:t>
            </w:r>
            <w:proofErr w:type="gramStart"/>
            <w:r>
              <w:t>Awaits</w:t>
            </w:r>
            <w:proofErr w:type="gramEnd"/>
            <w:r>
              <w:t xml:space="preserve"> for acknowledgement or notification relative to the application.</w:t>
            </w:r>
          </w:p>
          <w:p w14:paraId="5E9E5B28" w14:textId="77777777" w:rsidR="007525C8" w:rsidRDefault="007525C8">
            <w:pPr>
              <w:widowControl w:val="0"/>
              <w:tabs>
                <w:tab w:val="left" w:pos="1859"/>
              </w:tabs>
              <w:spacing w:line="244" w:lineRule="auto"/>
              <w:ind w:left="107"/>
              <w:rPr>
                <w:b/>
                <w:i/>
              </w:rPr>
            </w:pPr>
          </w:p>
          <w:p w14:paraId="7C1BFB26" w14:textId="77777777" w:rsidR="007525C8" w:rsidRDefault="007525C8">
            <w:pPr>
              <w:widowControl w:val="0"/>
              <w:tabs>
                <w:tab w:val="left" w:pos="1859"/>
              </w:tabs>
              <w:spacing w:line="244" w:lineRule="auto"/>
              <w:ind w:left="107"/>
              <w:rPr>
                <w:b/>
                <w:i/>
              </w:rPr>
            </w:pPr>
          </w:p>
          <w:p w14:paraId="587ED70A" w14:textId="77777777" w:rsidR="007525C8" w:rsidRPr="006D0D36" w:rsidRDefault="00000000">
            <w:pPr>
              <w:widowControl w:val="0"/>
              <w:tabs>
                <w:tab w:val="left" w:pos="1859"/>
              </w:tabs>
              <w:spacing w:line="244" w:lineRule="auto"/>
              <w:ind w:left="107"/>
              <w:rPr>
                <w:bCs/>
                <w:i/>
              </w:rPr>
            </w:pPr>
            <w:proofErr w:type="spellStart"/>
            <w:r w:rsidRPr="006D0D36">
              <w:rPr>
                <w:bCs/>
                <w:i/>
              </w:rPr>
              <w:t>Hakbang</w:t>
            </w:r>
            <w:proofErr w:type="spellEnd"/>
            <w:r w:rsidRPr="006D0D36">
              <w:rPr>
                <w:bCs/>
                <w:i/>
              </w:rPr>
              <w:tab/>
              <w:t>3:</w:t>
            </w:r>
          </w:p>
        </w:tc>
        <w:tc>
          <w:tcPr>
            <w:tcW w:w="2710" w:type="dxa"/>
            <w:tcBorders>
              <w:bottom w:val="nil"/>
            </w:tcBorders>
          </w:tcPr>
          <w:p w14:paraId="150C8CC0" w14:textId="77777777" w:rsidR="007525C8" w:rsidRDefault="00000000">
            <w:pPr>
              <w:widowControl w:val="0"/>
              <w:spacing w:line="273" w:lineRule="auto"/>
            </w:pPr>
            <w:r>
              <w:t>1. Reviews and Assess the completeness of requirements/ documents submitted and prepare acknowledgement letter, to wit:</w:t>
            </w:r>
          </w:p>
          <w:p w14:paraId="1D806DBB" w14:textId="77777777" w:rsidR="007525C8" w:rsidRDefault="007525C8">
            <w:pPr>
              <w:widowControl w:val="0"/>
              <w:spacing w:line="273" w:lineRule="auto"/>
            </w:pPr>
          </w:p>
          <w:p w14:paraId="62FE5973" w14:textId="77777777" w:rsidR="007525C8" w:rsidRDefault="00000000">
            <w:pPr>
              <w:numPr>
                <w:ilvl w:val="1"/>
                <w:numId w:val="46"/>
              </w:numPr>
              <w:spacing w:line="273" w:lineRule="auto"/>
              <w:jc w:val="both"/>
            </w:pPr>
            <w:r>
              <w:t xml:space="preserve">If found complete/ sufficient, acknowledge receipt of application and notifies applicant and coordinate for the schedule of assessment visit. </w:t>
            </w:r>
          </w:p>
          <w:p w14:paraId="52BA8BA9" w14:textId="77777777" w:rsidR="007525C8" w:rsidRDefault="00000000">
            <w:pPr>
              <w:numPr>
                <w:ilvl w:val="1"/>
                <w:numId w:val="46"/>
              </w:numPr>
              <w:spacing w:line="273" w:lineRule="auto"/>
              <w:jc w:val="both"/>
            </w:pPr>
            <w:r>
              <w:t xml:space="preserve">If found insufficient/have not met required qualification and requirements, acknowledge receipt </w:t>
            </w:r>
            <w:r>
              <w:lastRenderedPageBreak/>
              <w:t>and notify the applicant on the lacking requirements and provide necessary technical assistance.</w:t>
            </w:r>
          </w:p>
          <w:p w14:paraId="598CA809" w14:textId="77777777" w:rsidR="007525C8" w:rsidRDefault="007525C8">
            <w:pPr>
              <w:widowControl w:val="0"/>
              <w:spacing w:line="273" w:lineRule="auto"/>
              <w:ind w:left="360" w:hanging="401"/>
            </w:pPr>
          </w:p>
          <w:p w14:paraId="041752B7" w14:textId="77777777" w:rsidR="007525C8" w:rsidRDefault="00000000">
            <w:pPr>
              <w:numPr>
                <w:ilvl w:val="2"/>
                <w:numId w:val="29"/>
              </w:numPr>
              <w:spacing w:line="240" w:lineRule="auto"/>
              <w:jc w:val="both"/>
            </w:pPr>
            <w:r>
              <w:t>Review and approval of Supervisor/Section Head</w:t>
            </w:r>
          </w:p>
          <w:p w14:paraId="0DCCEA1C" w14:textId="77777777" w:rsidR="007525C8" w:rsidRDefault="007525C8">
            <w:pPr>
              <w:widowControl w:val="0"/>
              <w:spacing w:line="240" w:lineRule="auto"/>
            </w:pPr>
          </w:p>
          <w:p w14:paraId="093DED6C" w14:textId="77777777" w:rsidR="007525C8" w:rsidRDefault="00000000">
            <w:pPr>
              <w:widowControl w:val="0"/>
              <w:spacing w:line="240" w:lineRule="auto"/>
              <w:rPr>
                <w:rFonts w:ascii="Times New Roman" w:eastAsia="Times New Roman" w:hAnsi="Times New Roman" w:cs="Times New Roman"/>
                <w:sz w:val="18"/>
                <w:szCs w:val="18"/>
              </w:rPr>
            </w:pPr>
            <w:r>
              <w:t>Review and approval of the Regional Director.</w:t>
            </w:r>
          </w:p>
        </w:tc>
        <w:tc>
          <w:tcPr>
            <w:tcW w:w="1260" w:type="dxa"/>
            <w:tcBorders>
              <w:bottom w:val="nil"/>
            </w:tcBorders>
          </w:tcPr>
          <w:p w14:paraId="27C9F305" w14:textId="77777777" w:rsidR="007525C8"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None </w:t>
            </w:r>
          </w:p>
        </w:tc>
        <w:tc>
          <w:tcPr>
            <w:tcW w:w="1712" w:type="dxa"/>
            <w:tcBorders>
              <w:bottom w:val="nil"/>
            </w:tcBorders>
          </w:tcPr>
          <w:p w14:paraId="097CD5CB" w14:textId="77777777" w:rsidR="007525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2089" w:type="dxa"/>
            <w:tcBorders>
              <w:bottom w:val="nil"/>
            </w:tcBorders>
          </w:tcPr>
          <w:p w14:paraId="15229175" w14:textId="77777777" w:rsidR="007525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Bainora</w:t>
            </w:r>
            <w:proofErr w:type="spellEnd"/>
            <w:r>
              <w:rPr>
                <w:rFonts w:ascii="Times New Roman" w:eastAsia="Times New Roman" w:hAnsi="Times New Roman" w:cs="Times New Roman"/>
                <w:sz w:val="24"/>
                <w:szCs w:val="24"/>
              </w:rPr>
              <w:t xml:space="preserve"> E. Amal</w:t>
            </w:r>
          </w:p>
        </w:tc>
      </w:tr>
      <w:tr w:rsidR="007525C8" w14:paraId="63C644D4" w14:textId="77777777">
        <w:trPr>
          <w:trHeight w:val="1792"/>
        </w:trPr>
        <w:tc>
          <w:tcPr>
            <w:tcW w:w="2151" w:type="dxa"/>
            <w:tcBorders>
              <w:top w:val="nil"/>
              <w:bottom w:val="nil"/>
            </w:tcBorders>
          </w:tcPr>
          <w:p w14:paraId="415F717B" w14:textId="77777777" w:rsidR="007525C8" w:rsidRPr="006D0D36" w:rsidRDefault="00000000">
            <w:pPr>
              <w:widowControl w:val="0"/>
              <w:spacing w:before="7" w:line="259" w:lineRule="auto"/>
              <w:ind w:left="107" w:right="94"/>
              <w:jc w:val="both"/>
              <w:rPr>
                <w:i/>
              </w:rPr>
            </w:pPr>
            <w:proofErr w:type="spellStart"/>
            <w:r w:rsidRPr="006D0D36">
              <w:rPr>
                <w:i/>
              </w:rPr>
              <w:t>Maghintay</w:t>
            </w:r>
            <w:proofErr w:type="spellEnd"/>
            <w:r w:rsidRPr="006D0D36">
              <w:rPr>
                <w:i/>
              </w:rPr>
              <w:t xml:space="preserve"> para </w:t>
            </w:r>
            <w:proofErr w:type="spellStart"/>
            <w:r w:rsidRPr="006D0D36">
              <w:rPr>
                <w:i/>
              </w:rPr>
              <w:t>sa</w:t>
            </w:r>
            <w:proofErr w:type="spellEnd"/>
            <w:r w:rsidRPr="006D0D36">
              <w:rPr>
                <w:i/>
              </w:rPr>
              <w:t xml:space="preserve"> </w:t>
            </w:r>
            <w:proofErr w:type="spellStart"/>
            <w:r w:rsidRPr="006D0D36">
              <w:rPr>
                <w:i/>
              </w:rPr>
              <w:t>abiso</w:t>
            </w:r>
            <w:proofErr w:type="spellEnd"/>
            <w:r w:rsidRPr="006D0D36">
              <w:rPr>
                <w:i/>
              </w:rPr>
              <w:t xml:space="preserve"> </w:t>
            </w:r>
            <w:proofErr w:type="spellStart"/>
            <w:r w:rsidRPr="006D0D36">
              <w:rPr>
                <w:i/>
              </w:rPr>
              <w:t>na</w:t>
            </w:r>
            <w:proofErr w:type="spellEnd"/>
            <w:r w:rsidRPr="006D0D36">
              <w:rPr>
                <w:i/>
              </w:rPr>
              <w:t xml:space="preserve"> may </w:t>
            </w:r>
            <w:proofErr w:type="spellStart"/>
            <w:r w:rsidRPr="006D0D36">
              <w:rPr>
                <w:i/>
              </w:rPr>
              <w:t>kaugnayan</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aplikasyon</w:t>
            </w:r>
            <w:proofErr w:type="spellEnd"/>
          </w:p>
        </w:tc>
        <w:tc>
          <w:tcPr>
            <w:tcW w:w="2710" w:type="dxa"/>
            <w:tcBorders>
              <w:top w:val="nil"/>
              <w:bottom w:val="nil"/>
            </w:tcBorders>
          </w:tcPr>
          <w:p w14:paraId="0591535B" w14:textId="77777777" w:rsidR="007525C8" w:rsidRPr="006D0D36" w:rsidRDefault="00000000">
            <w:pPr>
              <w:widowControl w:val="0"/>
              <w:tabs>
                <w:tab w:val="left" w:pos="1194"/>
              </w:tabs>
              <w:spacing w:before="131" w:line="240" w:lineRule="auto"/>
              <w:ind w:left="107" w:right="96"/>
              <w:jc w:val="both"/>
              <w:rPr>
                <w:rFonts w:ascii="Arial MT" w:eastAsia="Arial MT" w:hAnsi="Arial MT" w:cs="Arial MT"/>
                <w:i/>
              </w:rPr>
            </w:pPr>
            <w:r w:rsidRPr="006D0D36">
              <w:rPr>
                <w:rFonts w:ascii="Arial MT" w:eastAsia="Arial MT" w:hAnsi="Arial MT" w:cs="Arial MT"/>
                <w:i/>
              </w:rPr>
              <w:t xml:space="preserve">1. </w:t>
            </w:r>
            <w:proofErr w:type="spellStart"/>
            <w:r w:rsidRPr="006D0D36">
              <w:rPr>
                <w:rFonts w:ascii="Arial MT" w:eastAsia="Arial MT" w:hAnsi="Arial MT" w:cs="Arial MT"/>
                <w:i/>
              </w:rPr>
              <w:t>Nire</w:t>
            </w:r>
            <w:proofErr w:type="spellEnd"/>
            <w:r w:rsidRPr="006D0D36">
              <w:rPr>
                <w:rFonts w:ascii="Arial MT" w:eastAsia="Arial MT" w:hAnsi="Arial MT" w:cs="Arial MT"/>
                <w:i/>
              </w:rPr>
              <w:t xml:space="preserve">-review at </w:t>
            </w:r>
            <w:proofErr w:type="spellStart"/>
            <w:r w:rsidRPr="006D0D36">
              <w:rPr>
                <w:rFonts w:ascii="Arial MT" w:eastAsia="Arial MT" w:hAnsi="Arial MT" w:cs="Arial MT"/>
                <w:i/>
              </w:rPr>
              <w:t>sinusuri</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pagkakumpleto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ab/>
            </w:r>
            <w:proofErr w:type="spellStart"/>
            <w:r w:rsidRPr="006D0D36">
              <w:rPr>
                <w:rFonts w:ascii="Arial MT" w:eastAsia="Arial MT" w:hAnsi="Arial MT" w:cs="Arial MT"/>
                <w:i/>
              </w:rPr>
              <w:t>kinakailangan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isinumite</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naghahanda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liham</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pagkilala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bilang</w:t>
            </w:r>
            <w:proofErr w:type="spellEnd"/>
            <w:r w:rsidRPr="006D0D36">
              <w:rPr>
                <w:rFonts w:ascii="Arial MT" w:eastAsia="Arial MT" w:hAnsi="Arial MT" w:cs="Arial MT"/>
                <w:i/>
              </w:rPr>
              <w:t>:</w:t>
            </w:r>
          </w:p>
        </w:tc>
        <w:tc>
          <w:tcPr>
            <w:tcW w:w="1260" w:type="dxa"/>
            <w:tcBorders>
              <w:top w:val="nil"/>
              <w:bottom w:val="nil"/>
            </w:tcBorders>
          </w:tcPr>
          <w:p w14:paraId="33376B1A" w14:textId="77777777" w:rsidR="007525C8" w:rsidRPr="006D0D36" w:rsidRDefault="007525C8">
            <w:pPr>
              <w:widowControl w:val="0"/>
              <w:spacing w:before="167" w:line="240" w:lineRule="auto"/>
              <w:ind w:right="69"/>
              <w:rPr>
                <w:rFonts w:ascii="Arial MT" w:eastAsia="Arial MT" w:hAnsi="Arial MT" w:cs="Arial MT"/>
              </w:rPr>
            </w:pPr>
          </w:p>
          <w:p w14:paraId="7014A241" w14:textId="77777777" w:rsidR="007525C8" w:rsidRPr="006D0D36" w:rsidRDefault="00000000">
            <w:pPr>
              <w:widowControl w:val="0"/>
              <w:spacing w:before="167" w:line="240" w:lineRule="auto"/>
              <w:ind w:right="69"/>
              <w:rPr>
                <w:rFonts w:ascii="Arial MT" w:eastAsia="Arial MT" w:hAnsi="Arial MT" w:cs="Arial MT"/>
                <w:i/>
              </w:rPr>
            </w:pPr>
            <w:r w:rsidRPr="006D0D36">
              <w:rPr>
                <w:rFonts w:ascii="Arial MT" w:eastAsia="Arial MT" w:hAnsi="Arial MT" w:cs="Arial MT"/>
                <w:i/>
              </w:rPr>
              <w:t>Wala</w:t>
            </w:r>
          </w:p>
        </w:tc>
        <w:tc>
          <w:tcPr>
            <w:tcW w:w="1712" w:type="dxa"/>
            <w:tcBorders>
              <w:top w:val="nil"/>
              <w:bottom w:val="nil"/>
            </w:tcBorders>
          </w:tcPr>
          <w:p w14:paraId="62A18156" w14:textId="77777777" w:rsidR="007525C8" w:rsidRDefault="00000000">
            <w:pPr>
              <w:widowControl w:val="0"/>
              <w:spacing w:before="167" w:line="259" w:lineRule="auto"/>
              <w:ind w:left="523" w:right="359" w:hanging="92"/>
              <w:rPr>
                <w:rFonts w:ascii="Arial MT" w:eastAsia="Arial MT" w:hAnsi="Arial MT" w:cs="Arial MT"/>
              </w:rPr>
            </w:pPr>
            <w:proofErr w:type="spellStart"/>
            <w:r>
              <w:rPr>
                <w:rFonts w:ascii="Arial MT" w:eastAsia="Arial MT" w:hAnsi="Arial MT" w:cs="Arial MT"/>
              </w:rPr>
              <w:t>sampung</w:t>
            </w:r>
            <w:proofErr w:type="spellEnd"/>
            <w:r>
              <w:rPr>
                <w:rFonts w:ascii="Arial MT" w:eastAsia="Arial MT" w:hAnsi="Arial MT" w:cs="Arial MT"/>
              </w:rPr>
              <w:t xml:space="preserve"> </w:t>
            </w:r>
            <w:proofErr w:type="spellStart"/>
            <w:r>
              <w:rPr>
                <w:rFonts w:ascii="Arial MT" w:eastAsia="Arial MT" w:hAnsi="Arial MT" w:cs="Arial MT"/>
              </w:rPr>
              <w:t>minuto</w:t>
            </w:r>
            <w:proofErr w:type="spellEnd"/>
          </w:p>
        </w:tc>
        <w:tc>
          <w:tcPr>
            <w:tcW w:w="2089" w:type="dxa"/>
            <w:tcBorders>
              <w:top w:val="nil"/>
              <w:bottom w:val="nil"/>
            </w:tcBorders>
          </w:tcPr>
          <w:p w14:paraId="68EBA578" w14:textId="77777777" w:rsidR="007525C8" w:rsidRDefault="00000000">
            <w:pPr>
              <w:widowControl w:val="0"/>
              <w:spacing w:before="167" w:line="259" w:lineRule="auto"/>
              <w:ind w:left="107" w:right="95"/>
              <w:jc w:val="both"/>
              <w:rPr>
                <w:rFonts w:ascii="Arial MT" w:eastAsia="Arial MT" w:hAnsi="Arial MT" w:cs="Arial MT"/>
              </w:rPr>
            </w:pPr>
            <w:r>
              <w:rPr>
                <w:rFonts w:ascii="Arial MT" w:eastAsia="Arial MT" w:hAnsi="Arial MT" w:cs="Arial MT"/>
              </w:rPr>
              <w:t xml:space="preserve">Technical Staff o Officer of the day / Support Staff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nakatalaga</w:t>
            </w:r>
            <w:proofErr w:type="spellEnd"/>
            <w:r>
              <w:rPr>
                <w:rFonts w:ascii="Arial MT" w:eastAsia="Arial MT" w:hAnsi="Arial MT" w:cs="Arial MT"/>
              </w:rPr>
              <w:t xml:space="preserve">    </w:t>
            </w:r>
            <w:proofErr w:type="spellStart"/>
            <w:r>
              <w:rPr>
                <w:rFonts w:ascii="Arial MT" w:eastAsia="Arial MT" w:hAnsi="Arial MT" w:cs="Arial MT"/>
              </w:rPr>
              <w:t>sa</w:t>
            </w:r>
            <w:proofErr w:type="spellEnd"/>
          </w:p>
          <w:p w14:paraId="3337D5A5" w14:textId="77777777" w:rsidR="007525C8" w:rsidRDefault="00000000">
            <w:pPr>
              <w:widowControl w:val="0"/>
              <w:tabs>
                <w:tab w:val="left" w:pos="1737"/>
              </w:tabs>
              <w:spacing w:line="252" w:lineRule="auto"/>
              <w:ind w:left="107"/>
              <w:jc w:val="both"/>
              <w:rPr>
                <w:rFonts w:ascii="Arial MT" w:eastAsia="Arial MT" w:hAnsi="Arial MT" w:cs="Arial MT"/>
              </w:rPr>
            </w:pPr>
            <w:r>
              <w:rPr>
                <w:rFonts w:ascii="Arial MT" w:eastAsia="Arial MT" w:hAnsi="Arial MT" w:cs="Arial MT"/>
              </w:rPr>
              <w:t>lahat</w:t>
            </w:r>
            <w:r>
              <w:rPr>
                <w:rFonts w:ascii="Arial MT" w:eastAsia="Arial MT" w:hAnsi="Arial MT" w:cs="Arial MT"/>
              </w:rPr>
              <w:tab/>
              <w:t>ng</w:t>
            </w:r>
          </w:p>
          <w:p w14:paraId="000BE7BF" w14:textId="77777777" w:rsidR="007525C8" w:rsidRDefault="00000000">
            <w:pPr>
              <w:widowControl w:val="0"/>
              <w:spacing w:before="21" w:line="239" w:lineRule="auto"/>
              <w:ind w:left="107"/>
              <w:jc w:val="both"/>
              <w:rPr>
                <w:rFonts w:ascii="Arial MT" w:eastAsia="Arial MT" w:hAnsi="Arial MT" w:cs="Arial MT"/>
              </w:rPr>
            </w:pPr>
            <w:proofErr w:type="spellStart"/>
            <w:r>
              <w:rPr>
                <w:rFonts w:ascii="Arial MT" w:eastAsia="Arial MT" w:hAnsi="Arial MT" w:cs="Arial MT"/>
              </w:rPr>
              <w:t>pumapasok</w:t>
            </w:r>
            <w:proofErr w:type="spellEnd"/>
            <w:r>
              <w:rPr>
                <w:rFonts w:ascii="Arial MT" w:eastAsia="Arial MT" w:hAnsi="Arial MT" w:cs="Arial MT"/>
              </w:rPr>
              <w:t xml:space="preserve">   </w:t>
            </w:r>
            <w:proofErr w:type="spellStart"/>
            <w:r>
              <w:rPr>
                <w:rFonts w:ascii="Arial MT" w:eastAsia="Arial MT" w:hAnsi="Arial MT" w:cs="Arial MT"/>
              </w:rPr>
              <w:t>na</w:t>
            </w:r>
            <w:proofErr w:type="spellEnd"/>
          </w:p>
        </w:tc>
      </w:tr>
      <w:tr w:rsidR="007525C8" w:rsidRPr="006D0D36" w14:paraId="448BC020" w14:textId="77777777">
        <w:trPr>
          <w:trHeight w:val="4810"/>
        </w:trPr>
        <w:tc>
          <w:tcPr>
            <w:tcW w:w="2151" w:type="dxa"/>
            <w:tcBorders>
              <w:top w:val="nil"/>
            </w:tcBorders>
          </w:tcPr>
          <w:p w14:paraId="484B6CEE" w14:textId="77777777" w:rsidR="007525C8" w:rsidRPr="006D0D36" w:rsidRDefault="007525C8">
            <w:pPr>
              <w:widowControl w:val="0"/>
              <w:spacing w:line="240" w:lineRule="auto"/>
              <w:rPr>
                <w:rFonts w:ascii="Times New Roman" w:eastAsia="Times New Roman" w:hAnsi="Times New Roman" w:cs="Times New Roman"/>
              </w:rPr>
            </w:pPr>
          </w:p>
        </w:tc>
        <w:tc>
          <w:tcPr>
            <w:tcW w:w="2710" w:type="dxa"/>
            <w:tcBorders>
              <w:top w:val="nil"/>
            </w:tcBorders>
          </w:tcPr>
          <w:p w14:paraId="109ECDDD" w14:textId="77777777" w:rsidR="007525C8" w:rsidRPr="006D0D36" w:rsidRDefault="00000000">
            <w:pPr>
              <w:widowControl w:val="0"/>
              <w:numPr>
                <w:ilvl w:val="1"/>
                <w:numId w:val="41"/>
              </w:numPr>
              <w:tabs>
                <w:tab w:val="left" w:pos="815"/>
                <w:tab w:val="left" w:pos="1710"/>
                <w:tab w:val="left" w:pos="2235"/>
              </w:tabs>
              <w:spacing w:line="240" w:lineRule="auto"/>
              <w:ind w:right="96"/>
              <w:rPr>
                <w:i/>
              </w:rPr>
            </w:pPr>
            <w:r w:rsidRPr="006D0D36">
              <w:rPr>
                <w:rFonts w:ascii="Arial MT" w:eastAsia="Arial MT" w:hAnsi="Arial MT" w:cs="Arial MT"/>
                <w:i/>
              </w:rPr>
              <w:t>kung</w:t>
            </w:r>
            <w:r w:rsidRPr="006D0D36">
              <w:rPr>
                <w:rFonts w:ascii="Arial MT" w:eastAsia="Arial MT" w:hAnsi="Arial MT" w:cs="Arial MT"/>
                <w:i/>
              </w:rPr>
              <w:tab/>
            </w:r>
            <w:proofErr w:type="spellStart"/>
            <w:r w:rsidRPr="006D0D36">
              <w:rPr>
                <w:rFonts w:ascii="Arial MT" w:eastAsia="Arial MT" w:hAnsi="Arial MT" w:cs="Arial MT"/>
                <w:i/>
              </w:rPr>
              <w:t>makitang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kumpleto</w:t>
            </w:r>
            <w:proofErr w:type="spellEnd"/>
            <w:r w:rsidRPr="006D0D36">
              <w:rPr>
                <w:rFonts w:ascii="Arial MT" w:eastAsia="Arial MT" w:hAnsi="Arial MT" w:cs="Arial MT"/>
                <w:i/>
              </w:rPr>
              <w:t>/</w:t>
            </w:r>
            <w:proofErr w:type="spellStart"/>
            <w:r w:rsidRPr="006D0D36">
              <w:rPr>
                <w:rFonts w:ascii="Arial MT" w:eastAsia="Arial MT" w:hAnsi="Arial MT" w:cs="Arial MT"/>
                <w:i/>
              </w:rPr>
              <w:t>sapat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kilalanin</w:t>
            </w:r>
            <w:proofErr w:type="spellEnd"/>
            <w:r w:rsidRPr="006D0D36">
              <w:rPr>
                <w:rFonts w:ascii="Arial MT" w:eastAsia="Arial MT" w:hAnsi="Arial MT" w:cs="Arial MT"/>
                <w:i/>
              </w:rPr>
              <w:tab/>
            </w:r>
            <w:r w:rsidRPr="006D0D36">
              <w:rPr>
                <w:rFonts w:ascii="Arial MT" w:eastAsia="Arial MT" w:hAnsi="Arial MT" w:cs="Arial MT"/>
                <w:i/>
              </w:rPr>
              <w:tab/>
              <w:t>ang</w:t>
            </w:r>
          </w:p>
          <w:p w14:paraId="374C643D" w14:textId="77777777" w:rsidR="007525C8" w:rsidRPr="006D0D36" w:rsidRDefault="00000000">
            <w:pPr>
              <w:widowControl w:val="0"/>
              <w:tabs>
                <w:tab w:val="left" w:pos="2358"/>
              </w:tabs>
              <w:spacing w:before="2" w:line="252" w:lineRule="auto"/>
              <w:ind w:left="815"/>
              <w:rPr>
                <w:rFonts w:ascii="Arial MT" w:eastAsia="Arial MT" w:hAnsi="Arial MT" w:cs="Arial MT"/>
                <w:i/>
              </w:rPr>
            </w:pPr>
            <w:proofErr w:type="spellStart"/>
            <w:r w:rsidRPr="006D0D36">
              <w:rPr>
                <w:rFonts w:ascii="Arial MT" w:eastAsia="Arial MT" w:hAnsi="Arial MT" w:cs="Arial MT"/>
                <w:i/>
              </w:rPr>
              <w:t>pagtanggap</w:t>
            </w:r>
            <w:proofErr w:type="spellEnd"/>
            <w:r w:rsidRPr="006D0D36">
              <w:rPr>
                <w:rFonts w:ascii="Arial MT" w:eastAsia="Arial MT" w:hAnsi="Arial MT" w:cs="Arial MT"/>
                <w:i/>
              </w:rPr>
              <w:tab/>
              <w:t>ng</w:t>
            </w:r>
          </w:p>
          <w:p w14:paraId="08AE408B" w14:textId="77777777" w:rsidR="007525C8" w:rsidRPr="006D0D36" w:rsidRDefault="00000000">
            <w:pPr>
              <w:widowControl w:val="0"/>
              <w:tabs>
                <w:tab w:val="left" w:pos="2420"/>
              </w:tabs>
              <w:spacing w:line="252" w:lineRule="auto"/>
              <w:ind w:left="815"/>
              <w:rPr>
                <w:rFonts w:ascii="Arial MT" w:eastAsia="Arial MT" w:hAnsi="Arial MT" w:cs="Arial MT"/>
                <w:i/>
              </w:rPr>
            </w:pPr>
            <w:proofErr w:type="spellStart"/>
            <w:r w:rsidRPr="006D0D36">
              <w:rPr>
                <w:rFonts w:ascii="Arial MT" w:eastAsia="Arial MT" w:hAnsi="Arial MT" w:cs="Arial MT"/>
                <w:i/>
              </w:rPr>
              <w:t>aplikante</w:t>
            </w:r>
            <w:proofErr w:type="spellEnd"/>
            <w:r w:rsidRPr="006D0D36">
              <w:rPr>
                <w:rFonts w:ascii="Arial MT" w:eastAsia="Arial MT" w:hAnsi="Arial MT" w:cs="Arial MT"/>
                <w:i/>
              </w:rPr>
              <w:tab/>
              <w:t>at</w:t>
            </w:r>
          </w:p>
          <w:p w14:paraId="1FEED9CF" w14:textId="77777777" w:rsidR="007525C8" w:rsidRPr="006D0D36" w:rsidRDefault="00000000">
            <w:pPr>
              <w:widowControl w:val="0"/>
              <w:tabs>
                <w:tab w:val="left" w:pos="2236"/>
              </w:tabs>
              <w:spacing w:line="252" w:lineRule="auto"/>
              <w:ind w:left="815"/>
              <w:rPr>
                <w:rFonts w:ascii="Arial MT" w:eastAsia="Arial MT" w:hAnsi="Arial MT" w:cs="Arial MT"/>
                <w:i/>
              </w:rPr>
            </w:pPr>
            <w:proofErr w:type="spellStart"/>
            <w:r w:rsidRPr="006D0D36">
              <w:rPr>
                <w:rFonts w:ascii="Arial MT" w:eastAsia="Arial MT" w:hAnsi="Arial MT" w:cs="Arial MT"/>
                <w:i/>
              </w:rPr>
              <w:t>abisuhan</w:t>
            </w:r>
            <w:proofErr w:type="spellEnd"/>
            <w:r w:rsidRPr="006D0D36">
              <w:rPr>
                <w:rFonts w:ascii="Arial MT" w:eastAsia="Arial MT" w:hAnsi="Arial MT" w:cs="Arial MT"/>
                <w:i/>
              </w:rPr>
              <w:tab/>
              <w:t>ang</w:t>
            </w:r>
          </w:p>
          <w:p w14:paraId="29268E5A" w14:textId="77777777" w:rsidR="007525C8" w:rsidRPr="006D0D36" w:rsidRDefault="00000000">
            <w:pPr>
              <w:widowControl w:val="0"/>
              <w:tabs>
                <w:tab w:val="left" w:pos="2420"/>
              </w:tabs>
              <w:spacing w:before="1" w:line="240" w:lineRule="auto"/>
              <w:ind w:left="815" w:right="94"/>
              <w:jc w:val="both"/>
              <w:rPr>
                <w:rFonts w:ascii="Arial MT" w:eastAsia="Arial MT" w:hAnsi="Arial MT" w:cs="Arial MT"/>
                <w:i/>
              </w:rPr>
            </w:pPr>
            <w:proofErr w:type="spellStart"/>
            <w:r w:rsidRPr="006D0D36">
              <w:rPr>
                <w:rFonts w:ascii="Arial MT" w:eastAsia="Arial MT" w:hAnsi="Arial MT" w:cs="Arial MT"/>
                <w:i/>
              </w:rPr>
              <w:t>aplikante</w:t>
            </w:r>
            <w:proofErr w:type="spellEnd"/>
            <w:r w:rsidRPr="006D0D36">
              <w:rPr>
                <w:rFonts w:ascii="Arial MT" w:eastAsia="Arial MT" w:hAnsi="Arial MT" w:cs="Arial MT"/>
                <w:i/>
              </w:rPr>
              <w:tab/>
              <w:t xml:space="preserve">at </w:t>
            </w:r>
            <w:proofErr w:type="spellStart"/>
            <w:r w:rsidRPr="006D0D36">
              <w:rPr>
                <w:rFonts w:ascii="Arial MT" w:eastAsia="Arial MT" w:hAnsi="Arial MT" w:cs="Arial MT"/>
                <w:i/>
              </w:rPr>
              <w:t>makipag-ugnayan</w:t>
            </w:r>
            <w:proofErr w:type="spellEnd"/>
            <w:r w:rsidRPr="006D0D36">
              <w:rPr>
                <w:rFonts w:ascii="Arial MT" w:eastAsia="Arial MT" w:hAnsi="Arial MT" w:cs="Arial MT"/>
                <w:i/>
              </w:rPr>
              <w:t xml:space="preserve"> 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iskedyul</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pagbisita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pagsusuri</w:t>
            </w:r>
            <w:proofErr w:type="spellEnd"/>
            <w:r w:rsidRPr="006D0D36">
              <w:rPr>
                <w:rFonts w:ascii="Arial MT" w:eastAsia="Arial MT" w:hAnsi="Arial MT" w:cs="Arial MT"/>
                <w:i/>
              </w:rPr>
              <w:t>.</w:t>
            </w:r>
          </w:p>
          <w:p w14:paraId="472FD65B" w14:textId="77777777" w:rsidR="007525C8" w:rsidRPr="006D0D36" w:rsidRDefault="00000000">
            <w:pPr>
              <w:widowControl w:val="0"/>
              <w:numPr>
                <w:ilvl w:val="1"/>
                <w:numId w:val="41"/>
              </w:numPr>
              <w:tabs>
                <w:tab w:val="left" w:pos="815"/>
                <w:tab w:val="left" w:pos="2358"/>
              </w:tabs>
              <w:spacing w:line="240" w:lineRule="auto"/>
              <w:ind w:right="94"/>
              <w:rPr>
                <w:i/>
              </w:rPr>
            </w:pPr>
            <w:proofErr w:type="spellStart"/>
            <w:r w:rsidRPr="006D0D36">
              <w:rPr>
                <w:rFonts w:ascii="Arial MT" w:eastAsia="Arial MT" w:hAnsi="Arial MT" w:cs="Arial MT"/>
                <w:i/>
              </w:rPr>
              <w:t>Pagsusuri</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pag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apruba</w:t>
            </w:r>
            <w:proofErr w:type="spellEnd"/>
            <w:r w:rsidRPr="006D0D36">
              <w:rPr>
                <w:rFonts w:ascii="Arial MT" w:eastAsia="Arial MT" w:hAnsi="Arial MT" w:cs="Arial MT"/>
                <w:i/>
              </w:rPr>
              <w:tab/>
              <w:t>ng Supervisor/ Section Head</w:t>
            </w:r>
          </w:p>
          <w:p w14:paraId="113F3BBA" w14:textId="77777777" w:rsidR="007525C8" w:rsidRPr="006D0D36" w:rsidRDefault="00000000">
            <w:pPr>
              <w:widowControl w:val="0"/>
              <w:numPr>
                <w:ilvl w:val="1"/>
                <w:numId w:val="41"/>
              </w:numPr>
              <w:tabs>
                <w:tab w:val="left" w:pos="815"/>
                <w:tab w:val="left" w:pos="2358"/>
              </w:tabs>
              <w:spacing w:line="240" w:lineRule="auto"/>
              <w:ind w:right="94"/>
              <w:jc w:val="both"/>
              <w:rPr>
                <w:i/>
              </w:rPr>
            </w:pPr>
            <w:proofErr w:type="spellStart"/>
            <w:r w:rsidRPr="006D0D36">
              <w:rPr>
                <w:rFonts w:ascii="Arial MT" w:eastAsia="Arial MT" w:hAnsi="Arial MT" w:cs="Arial MT"/>
                <w:i/>
              </w:rPr>
              <w:t>Pagreview</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pag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apruba</w:t>
            </w:r>
            <w:proofErr w:type="spellEnd"/>
            <w:r w:rsidRPr="006D0D36">
              <w:rPr>
                <w:rFonts w:ascii="Arial MT" w:eastAsia="Arial MT" w:hAnsi="Arial MT" w:cs="Arial MT"/>
                <w:i/>
              </w:rPr>
              <w:tab/>
              <w:t>ng Regional Director</w:t>
            </w:r>
          </w:p>
        </w:tc>
        <w:tc>
          <w:tcPr>
            <w:tcW w:w="1260" w:type="dxa"/>
            <w:tcBorders>
              <w:top w:val="nil"/>
            </w:tcBorders>
          </w:tcPr>
          <w:p w14:paraId="41E2F9CE" w14:textId="77777777" w:rsidR="007525C8" w:rsidRPr="006D0D36" w:rsidRDefault="007525C8">
            <w:pPr>
              <w:widowControl w:val="0"/>
              <w:spacing w:line="240" w:lineRule="auto"/>
              <w:rPr>
                <w:rFonts w:ascii="Times New Roman" w:eastAsia="Times New Roman" w:hAnsi="Times New Roman" w:cs="Times New Roman"/>
              </w:rPr>
            </w:pPr>
          </w:p>
        </w:tc>
        <w:tc>
          <w:tcPr>
            <w:tcW w:w="1712" w:type="dxa"/>
            <w:tcBorders>
              <w:top w:val="nil"/>
            </w:tcBorders>
          </w:tcPr>
          <w:p w14:paraId="3B962642" w14:textId="77777777" w:rsidR="007525C8" w:rsidRPr="006D0D36" w:rsidRDefault="007525C8">
            <w:pPr>
              <w:widowControl w:val="0"/>
              <w:spacing w:line="240" w:lineRule="auto"/>
              <w:rPr>
                <w:rFonts w:ascii="Times New Roman" w:eastAsia="Times New Roman" w:hAnsi="Times New Roman" w:cs="Times New Roman"/>
              </w:rPr>
            </w:pPr>
          </w:p>
        </w:tc>
        <w:tc>
          <w:tcPr>
            <w:tcW w:w="2089" w:type="dxa"/>
            <w:tcBorders>
              <w:top w:val="nil"/>
            </w:tcBorders>
          </w:tcPr>
          <w:p w14:paraId="0A468454" w14:textId="77777777" w:rsidR="007525C8" w:rsidRPr="006D0D36" w:rsidRDefault="00000000">
            <w:pPr>
              <w:widowControl w:val="0"/>
              <w:spacing w:before="11" w:line="259" w:lineRule="auto"/>
              <w:ind w:left="107" w:right="97"/>
              <w:jc w:val="both"/>
              <w:rPr>
                <w:rFonts w:ascii="Arial MT" w:eastAsia="Arial MT" w:hAnsi="Arial MT" w:cs="Arial MT"/>
              </w:rPr>
            </w:pPr>
            <w:proofErr w:type="spellStart"/>
            <w:r w:rsidRPr="006D0D36">
              <w:rPr>
                <w:rFonts w:ascii="Arial MT" w:eastAsia="Arial MT" w:hAnsi="Arial MT" w:cs="Arial MT"/>
              </w:rPr>
              <w:t>dokumento</w:t>
            </w:r>
            <w:proofErr w:type="spellEnd"/>
            <w:r w:rsidRPr="006D0D36">
              <w:rPr>
                <w:rFonts w:ascii="Arial MT" w:eastAsia="Arial MT" w:hAnsi="Arial MT" w:cs="Arial MT"/>
              </w:rPr>
              <w:t xml:space="preserve"> (Field office Standards Section)</w:t>
            </w:r>
          </w:p>
          <w:p w14:paraId="4E4F2F88" w14:textId="77777777" w:rsidR="007525C8" w:rsidRPr="006D0D36" w:rsidRDefault="007525C8">
            <w:pPr>
              <w:widowControl w:val="0"/>
              <w:spacing w:line="240" w:lineRule="auto"/>
              <w:rPr>
                <w:rFonts w:ascii="Arial MT" w:eastAsia="Arial MT" w:hAnsi="Arial MT" w:cs="Arial MT"/>
                <w:sz w:val="24"/>
                <w:szCs w:val="24"/>
              </w:rPr>
            </w:pPr>
          </w:p>
          <w:p w14:paraId="4EDF43E8" w14:textId="77777777" w:rsidR="007525C8" w:rsidRPr="006D0D36" w:rsidRDefault="007525C8">
            <w:pPr>
              <w:widowControl w:val="0"/>
              <w:spacing w:line="240" w:lineRule="auto"/>
              <w:rPr>
                <w:rFonts w:ascii="Arial MT" w:eastAsia="Arial MT" w:hAnsi="Arial MT" w:cs="Arial MT"/>
                <w:sz w:val="24"/>
                <w:szCs w:val="24"/>
              </w:rPr>
            </w:pPr>
          </w:p>
          <w:p w14:paraId="663CEA67" w14:textId="77777777" w:rsidR="007525C8" w:rsidRPr="006D0D36" w:rsidRDefault="007525C8">
            <w:pPr>
              <w:widowControl w:val="0"/>
              <w:spacing w:line="240" w:lineRule="auto"/>
              <w:rPr>
                <w:rFonts w:ascii="Arial MT" w:eastAsia="Arial MT" w:hAnsi="Arial MT" w:cs="Arial MT"/>
                <w:sz w:val="24"/>
                <w:szCs w:val="24"/>
              </w:rPr>
            </w:pPr>
          </w:p>
          <w:p w14:paraId="49F96A6D" w14:textId="77777777" w:rsidR="007525C8" w:rsidRPr="006D0D36" w:rsidRDefault="007525C8">
            <w:pPr>
              <w:widowControl w:val="0"/>
              <w:spacing w:line="240" w:lineRule="auto"/>
              <w:rPr>
                <w:rFonts w:ascii="Arial MT" w:eastAsia="Arial MT" w:hAnsi="Arial MT" w:cs="Arial MT"/>
                <w:sz w:val="24"/>
                <w:szCs w:val="24"/>
              </w:rPr>
            </w:pPr>
          </w:p>
          <w:p w14:paraId="0074BEDA" w14:textId="77777777" w:rsidR="007525C8" w:rsidRPr="006D0D36" w:rsidRDefault="00000000">
            <w:pPr>
              <w:widowControl w:val="0"/>
              <w:spacing w:before="1" w:line="240" w:lineRule="auto"/>
              <w:rPr>
                <w:rFonts w:ascii="Arial MT" w:eastAsia="Arial MT" w:hAnsi="Arial MT" w:cs="Arial MT"/>
              </w:rPr>
            </w:pPr>
            <w:r w:rsidRPr="006D0D36">
              <w:rPr>
                <w:rFonts w:ascii="Arial MT" w:eastAsia="Arial MT" w:hAnsi="Arial MT" w:cs="Arial MT"/>
              </w:rPr>
              <w:t xml:space="preserve">Ali B. </w:t>
            </w:r>
            <w:proofErr w:type="spellStart"/>
            <w:r w:rsidRPr="006D0D36">
              <w:rPr>
                <w:rFonts w:ascii="Arial MT" w:eastAsia="Arial MT" w:hAnsi="Arial MT" w:cs="Arial MT"/>
              </w:rPr>
              <w:t>Namla</w:t>
            </w:r>
            <w:proofErr w:type="spellEnd"/>
          </w:p>
          <w:p w14:paraId="19CA7036" w14:textId="77777777" w:rsidR="007525C8" w:rsidRPr="006D0D36" w:rsidRDefault="00000000">
            <w:pPr>
              <w:widowControl w:val="0"/>
              <w:spacing w:line="256" w:lineRule="auto"/>
              <w:ind w:left="107" w:right="167"/>
              <w:rPr>
                <w:rFonts w:ascii="Arial MT" w:eastAsia="Arial MT" w:hAnsi="Arial MT" w:cs="Arial MT"/>
              </w:rPr>
            </w:pPr>
            <w:r w:rsidRPr="006D0D36">
              <w:rPr>
                <w:rFonts w:ascii="Arial MT" w:eastAsia="Arial MT" w:hAnsi="Arial MT" w:cs="Arial MT"/>
              </w:rPr>
              <w:t>Supervisor/ Section Head</w:t>
            </w:r>
          </w:p>
          <w:p w14:paraId="063F983F" w14:textId="77777777" w:rsidR="007525C8" w:rsidRPr="006D0D36" w:rsidRDefault="007525C8">
            <w:pPr>
              <w:widowControl w:val="0"/>
              <w:spacing w:line="240" w:lineRule="auto"/>
              <w:rPr>
                <w:rFonts w:ascii="Arial MT" w:eastAsia="Arial MT" w:hAnsi="Arial MT" w:cs="Arial MT"/>
                <w:sz w:val="24"/>
                <w:szCs w:val="24"/>
              </w:rPr>
            </w:pPr>
          </w:p>
          <w:p w14:paraId="50C05295" w14:textId="77777777" w:rsidR="007525C8" w:rsidRPr="006D0D36" w:rsidRDefault="00000000">
            <w:pPr>
              <w:widowControl w:val="0"/>
              <w:spacing w:before="10" w:line="240" w:lineRule="auto"/>
              <w:rPr>
                <w:rFonts w:ascii="Arial MT" w:eastAsia="Arial MT" w:hAnsi="Arial MT" w:cs="Arial MT"/>
              </w:rPr>
            </w:pPr>
            <w:r w:rsidRPr="006D0D36">
              <w:rPr>
                <w:rFonts w:ascii="Arial MT" w:eastAsia="Arial MT" w:hAnsi="Arial MT" w:cs="Arial MT"/>
              </w:rPr>
              <w:t xml:space="preserve">Loreto JR. V. </w:t>
            </w:r>
            <w:proofErr w:type="spellStart"/>
            <w:r w:rsidRPr="006D0D36">
              <w:rPr>
                <w:rFonts w:ascii="Arial MT" w:eastAsia="Arial MT" w:hAnsi="Arial MT" w:cs="Arial MT"/>
              </w:rPr>
              <w:t>Cabaya</w:t>
            </w:r>
            <w:proofErr w:type="spellEnd"/>
          </w:p>
          <w:p w14:paraId="7D2D0E55" w14:textId="77777777" w:rsidR="007525C8" w:rsidRPr="006D0D36" w:rsidRDefault="00000000" w:rsidP="00934F17">
            <w:pPr>
              <w:widowControl w:val="0"/>
              <w:spacing w:line="240" w:lineRule="auto"/>
              <w:rPr>
                <w:rFonts w:ascii="Arial MT" w:eastAsia="Arial MT" w:hAnsi="Arial MT" w:cs="Arial MT"/>
              </w:rPr>
            </w:pPr>
            <w:r w:rsidRPr="006D0D36">
              <w:rPr>
                <w:rFonts w:ascii="Arial MT" w:eastAsia="Arial MT" w:hAnsi="Arial MT" w:cs="Arial MT"/>
              </w:rPr>
              <w:t>Regional Director</w:t>
            </w:r>
          </w:p>
        </w:tc>
      </w:tr>
    </w:tbl>
    <w:p w14:paraId="40565F2C" w14:textId="77777777" w:rsidR="007525C8" w:rsidRPr="006D0D36" w:rsidRDefault="007525C8">
      <w:pPr>
        <w:widowControl w:val="0"/>
        <w:spacing w:line="240" w:lineRule="auto"/>
        <w:rPr>
          <w:rFonts w:ascii="Arial MT" w:eastAsia="Arial MT" w:hAnsi="Arial MT" w:cs="Arial MT"/>
        </w:rPr>
        <w:sectPr w:rsidR="007525C8" w:rsidRPr="006D0D36">
          <w:type w:val="continuous"/>
          <w:pgSz w:w="12240" w:h="15840"/>
          <w:pgMar w:top="1420" w:right="220" w:bottom="1200" w:left="1040" w:header="0" w:footer="1014" w:gutter="0"/>
          <w:cols w:space="720"/>
        </w:sectPr>
      </w:pPr>
    </w:p>
    <w:p w14:paraId="4C8DE2C4" w14:textId="77777777" w:rsidR="007525C8" w:rsidRPr="006D0D36" w:rsidRDefault="007525C8">
      <w:pPr>
        <w:widowControl w:val="0"/>
        <w:rPr>
          <w:rFonts w:ascii="Arial MT" w:eastAsia="Arial MT" w:hAnsi="Arial MT" w:cs="Arial MT"/>
        </w:rPr>
      </w:pPr>
    </w:p>
    <w:tbl>
      <w:tblPr>
        <w:tblStyle w:val="affff2"/>
        <w:tblW w:w="992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089"/>
      </w:tblGrid>
      <w:tr w:rsidR="007525C8" w:rsidRPr="006D0D36" w14:paraId="1349C255" w14:textId="77777777">
        <w:trPr>
          <w:trHeight w:val="2925"/>
        </w:trPr>
        <w:tc>
          <w:tcPr>
            <w:tcW w:w="2151" w:type="dxa"/>
          </w:tcPr>
          <w:p w14:paraId="7A41537D" w14:textId="77777777" w:rsidR="007525C8" w:rsidRPr="006D0D36" w:rsidRDefault="00000000">
            <w:pPr>
              <w:widowControl w:val="0"/>
              <w:tabs>
                <w:tab w:val="left" w:pos="1810"/>
              </w:tabs>
              <w:spacing w:line="259" w:lineRule="auto"/>
              <w:ind w:left="107" w:right="93"/>
              <w:jc w:val="both"/>
              <w:rPr>
                <w:i/>
              </w:rPr>
            </w:pPr>
            <w:r w:rsidRPr="006D0D36">
              <w:rPr>
                <w:i/>
              </w:rPr>
              <w:lastRenderedPageBreak/>
              <w:t xml:space="preserve">Step 4: </w:t>
            </w:r>
            <w:r w:rsidRPr="006D0D36">
              <w:t xml:space="preserve">Accomplish and drop the Customer’s Feedback Form on the </w:t>
            </w:r>
            <w:proofErr w:type="spellStart"/>
            <w:r w:rsidRPr="006D0D36">
              <w:t>dropbox</w:t>
            </w:r>
            <w:proofErr w:type="spellEnd"/>
            <w:r w:rsidRPr="006D0D36">
              <w:t>.</w:t>
            </w:r>
          </w:p>
          <w:p w14:paraId="372CDDE5" w14:textId="77777777" w:rsidR="007525C8" w:rsidRPr="006D0D36" w:rsidRDefault="007525C8">
            <w:pPr>
              <w:widowControl w:val="0"/>
              <w:tabs>
                <w:tab w:val="left" w:pos="1810"/>
              </w:tabs>
              <w:spacing w:line="259" w:lineRule="auto"/>
              <w:ind w:left="107" w:right="93"/>
              <w:jc w:val="both"/>
              <w:rPr>
                <w:i/>
              </w:rPr>
            </w:pPr>
          </w:p>
          <w:p w14:paraId="4F495ADB" w14:textId="77777777" w:rsidR="007525C8" w:rsidRPr="006D0D36" w:rsidRDefault="00000000">
            <w:pPr>
              <w:widowControl w:val="0"/>
              <w:tabs>
                <w:tab w:val="left" w:pos="1810"/>
              </w:tabs>
              <w:spacing w:line="259" w:lineRule="auto"/>
              <w:ind w:left="107" w:right="93"/>
              <w:jc w:val="both"/>
              <w:rPr>
                <w:i/>
              </w:rPr>
            </w:pPr>
            <w:proofErr w:type="spellStart"/>
            <w:r w:rsidRPr="006D0D36">
              <w:rPr>
                <w:i/>
              </w:rPr>
              <w:t>Hakbang</w:t>
            </w:r>
            <w:proofErr w:type="spellEnd"/>
            <w:r w:rsidRPr="006D0D36">
              <w:rPr>
                <w:i/>
              </w:rPr>
              <w:t xml:space="preserve"> 4: Gawin at </w:t>
            </w:r>
            <w:proofErr w:type="spellStart"/>
            <w:r w:rsidRPr="006D0D36">
              <w:rPr>
                <w:i/>
              </w:rPr>
              <w:t>ihulog</w:t>
            </w:r>
            <w:proofErr w:type="spellEnd"/>
            <w:r w:rsidRPr="006D0D36">
              <w:rPr>
                <w:i/>
              </w:rPr>
              <w:t xml:space="preserve"> ang Form ng Feedback ng Customer</w:t>
            </w:r>
            <w:r w:rsidRPr="006D0D36">
              <w:rPr>
                <w:i/>
              </w:rPr>
              <w:tab/>
            </w:r>
            <w:proofErr w:type="spellStart"/>
            <w:r w:rsidRPr="006D0D36">
              <w:rPr>
                <w:i/>
              </w:rPr>
              <w:t>sa</w:t>
            </w:r>
            <w:proofErr w:type="spellEnd"/>
            <w:r w:rsidRPr="006D0D36">
              <w:rPr>
                <w:i/>
              </w:rPr>
              <w:t xml:space="preserve"> </w:t>
            </w:r>
            <w:proofErr w:type="spellStart"/>
            <w:r w:rsidRPr="006D0D36">
              <w:rPr>
                <w:i/>
              </w:rPr>
              <w:t>dropbox</w:t>
            </w:r>
            <w:proofErr w:type="spellEnd"/>
          </w:p>
        </w:tc>
        <w:tc>
          <w:tcPr>
            <w:tcW w:w="2710" w:type="dxa"/>
          </w:tcPr>
          <w:p w14:paraId="4C2F5408" w14:textId="77777777" w:rsidR="007525C8" w:rsidRPr="006D0D36" w:rsidRDefault="00000000">
            <w:pPr>
              <w:widowControl w:val="0"/>
              <w:spacing w:line="240" w:lineRule="auto"/>
              <w:rPr>
                <w:rFonts w:ascii="Arial MT" w:eastAsia="Arial MT" w:hAnsi="Arial MT" w:cs="Arial MT"/>
                <w:sz w:val="24"/>
                <w:szCs w:val="24"/>
              </w:rPr>
            </w:pPr>
            <w:r w:rsidRPr="006D0D36">
              <w:t>Provide the applicant Organization the Customer’s Feedback Form</w:t>
            </w:r>
          </w:p>
          <w:p w14:paraId="4EB793E4" w14:textId="77777777" w:rsidR="007525C8" w:rsidRPr="006D0D36" w:rsidRDefault="007525C8">
            <w:pPr>
              <w:widowControl w:val="0"/>
              <w:spacing w:before="156" w:line="259" w:lineRule="auto"/>
              <w:ind w:left="107" w:right="97"/>
              <w:jc w:val="both"/>
              <w:rPr>
                <w:rFonts w:ascii="Arial MT" w:eastAsia="Arial MT" w:hAnsi="Arial MT" w:cs="Arial MT"/>
              </w:rPr>
            </w:pPr>
          </w:p>
          <w:p w14:paraId="73B17BA0" w14:textId="77777777" w:rsidR="007525C8" w:rsidRPr="006D0D36" w:rsidRDefault="00000000">
            <w:pPr>
              <w:widowControl w:val="0"/>
              <w:spacing w:before="156" w:line="259" w:lineRule="auto"/>
              <w:ind w:left="107" w:right="97"/>
              <w:jc w:val="both"/>
              <w:rPr>
                <w:rFonts w:ascii="Arial MT" w:eastAsia="Arial MT" w:hAnsi="Arial MT" w:cs="Arial MT"/>
                <w:i/>
              </w:rPr>
            </w:pPr>
            <w:r w:rsidRPr="006D0D36">
              <w:rPr>
                <w:rFonts w:ascii="Arial MT" w:eastAsia="Arial MT" w:hAnsi="Arial MT" w:cs="Arial MT"/>
                <w:i/>
              </w:rPr>
              <w:t xml:space="preserve">Bigyan ang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ng form ng feedback ng customer</w:t>
            </w:r>
          </w:p>
        </w:tc>
        <w:tc>
          <w:tcPr>
            <w:tcW w:w="1260" w:type="dxa"/>
          </w:tcPr>
          <w:p w14:paraId="7AE0953E" w14:textId="77777777" w:rsidR="007525C8" w:rsidRPr="006D0D36" w:rsidRDefault="00000000">
            <w:pPr>
              <w:widowControl w:val="0"/>
              <w:spacing w:line="240" w:lineRule="auto"/>
              <w:rPr>
                <w:rFonts w:ascii="Arial MT" w:eastAsia="Arial MT" w:hAnsi="Arial MT" w:cs="Arial MT"/>
                <w:sz w:val="24"/>
                <w:szCs w:val="24"/>
              </w:rPr>
            </w:pPr>
            <w:r w:rsidRPr="006D0D36">
              <w:rPr>
                <w:rFonts w:ascii="Arial MT" w:eastAsia="Arial MT" w:hAnsi="Arial MT" w:cs="Arial MT"/>
                <w:sz w:val="24"/>
                <w:szCs w:val="24"/>
              </w:rPr>
              <w:t xml:space="preserve">None </w:t>
            </w:r>
          </w:p>
          <w:p w14:paraId="14CA6FED" w14:textId="77777777" w:rsidR="007525C8" w:rsidRPr="006D0D36" w:rsidRDefault="00000000">
            <w:pPr>
              <w:widowControl w:val="0"/>
              <w:spacing w:before="156" w:line="24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35348913" w14:textId="77777777" w:rsidR="007525C8" w:rsidRPr="006D0D36" w:rsidRDefault="00000000">
            <w:pPr>
              <w:widowControl w:val="0"/>
              <w:spacing w:line="240" w:lineRule="auto"/>
              <w:rPr>
                <w:rFonts w:ascii="Arial MT" w:eastAsia="Arial MT" w:hAnsi="Arial MT" w:cs="Arial MT"/>
                <w:sz w:val="24"/>
                <w:szCs w:val="24"/>
              </w:rPr>
            </w:pPr>
            <w:r w:rsidRPr="006D0D36">
              <w:rPr>
                <w:rFonts w:ascii="Arial MT" w:eastAsia="Arial MT" w:hAnsi="Arial MT" w:cs="Arial MT"/>
                <w:sz w:val="24"/>
                <w:szCs w:val="24"/>
              </w:rPr>
              <w:t>5 minutes</w:t>
            </w:r>
          </w:p>
          <w:p w14:paraId="3B7B7DA9" w14:textId="77777777" w:rsidR="007525C8" w:rsidRPr="006D0D36" w:rsidRDefault="00000000">
            <w:pPr>
              <w:widowControl w:val="0"/>
              <w:spacing w:before="156" w:line="240" w:lineRule="auto"/>
              <w:ind w:left="388"/>
              <w:rPr>
                <w:rFonts w:ascii="Arial MT" w:eastAsia="Arial MT" w:hAnsi="Arial MT" w:cs="Arial MT"/>
                <w:i/>
              </w:rPr>
            </w:pPr>
            <w:r w:rsidRPr="006D0D36">
              <w:rPr>
                <w:rFonts w:ascii="Arial MT" w:eastAsia="Arial MT" w:hAnsi="Arial MT" w:cs="Arial MT"/>
                <w:i/>
              </w:rPr>
              <w:t xml:space="preserve">*5 </w:t>
            </w:r>
            <w:proofErr w:type="spellStart"/>
            <w:r w:rsidRPr="006D0D36">
              <w:rPr>
                <w:rFonts w:ascii="Arial MT" w:eastAsia="Arial MT" w:hAnsi="Arial MT" w:cs="Arial MT"/>
                <w:i/>
              </w:rPr>
              <w:t>minuto</w:t>
            </w:r>
            <w:proofErr w:type="spellEnd"/>
          </w:p>
        </w:tc>
        <w:tc>
          <w:tcPr>
            <w:tcW w:w="2089" w:type="dxa"/>
          </w:tcPr>
          <w:p w14:paraId="0B909B7B" w14:textId="77777777" w:rsidR="007525C8" w:rsidRPr="006D0D36" w:rsidRDefault="00000000">
            <w:pPr>
              <w:widowControl w:val="0"/>
              <w:spacing w:line="240" w:lineRule="auto"/>
              <w:rPr>
                <w:rFonts w:ascii="Arial MT" w:eastAsia="Arial MT" w:hAnsi="Arial MT" w:cs="Arial MT"/>
                <w:sz w:val="24"/>
                <w:szCs w:val="24"/>
              </w:rPr>
            </w:pPr>
            <w:proofErr w:type="spellStart"/>
            <w:r w:rsidRPr="006D0D36">
              <w:rPr>
                <w:rFonts w:ascii="Arial MT" w:eastAsia="Arial MT" w:hAnsi="Arial MT" w:cs="Arial MT"/>
                <w:sz w:val="24"/>
                <w:szCs w:val="24"/>
              </w:rPr>
              <w:t>Mhelharrie</w:t>
            </w:r>
            <w:proofErr w:type="spellEnd"/>
            <w:r w:rsidRPr="006D0D36">
              <w:rPr>
                <w:rFonts w:ascii="Arial MT" w:eastAsia="Arial MT" w:hAnsi="Arial MT" w:cs="Arial MT"/>
                <w:sz w:val="24"/>
                <w:szCs w:val="24"/>
              </w:rPr>
              <w:t xml:space="preserve"> M. </w:t>
            </w:r>
            <w:proofErr w:type="spellStart"/>
            <w:r w:rsidRPr="006D0D36">
              <w:rPr>
                <w:rFonts w:ascii="Arial MT" w:eastAsia="Arial MT" w:hAnsi="Arial MT" w:cs="Arial MT"/>
                <w:sz w:val="24"/>
                <w:szCs w:val="24"/>
              </w:rPr>
              <w:t>Raupan</w:t>
            </w:r>
            <w:proofErr w:type="spellEnd"/>
          </w:p>
          <w:p w14:paraId="45A9846A" w14:textId="77777777" w:rsidR="007525C8" w:rsidRPr="006D0D36" w:rsidRDefault="00000000">
            <w:pPr>
              <w:widowControl w:val="0"/>
              <w:spacing w:before="156" w:line="259" w:lineRule="auto"/>
              <w:ind w:left="107" w:right="167"/>
              <w:rPr>
                <w:rFonts w:ascii="Arial MT" w:eastAsia="Arial MT" w:hAnsi="Arial MT" w:cs="Arial MT"/>
              </w:rPr>
            </w:pPr>
            <w:r w:rsidRPr="006D0D36">
              <w:rPr>
                <w:rFonts w:ascii="Arial MT" w:eastAsia="Arial MT" w:hAnsi="Arial MT" w:cs="Arial MT"/>
              </w:rPr>
              <w:t xml:space="preserve">Support Staff </w:t>
            </w:r>
            <w:proofErr w:type="spellStart"/>
            <w:r w:rsidRPr="006D0D36">
              <w:rPr>
                <w:rFonts w:ascii="Arial MT" w:eastAsia="Arial MT" w:hAnsi="Arial MT" w:cs="Arial MT"/>
              </w:rPr>
              <w:t>na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nakatalaga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lahat ng </w:t>
            </w:r>
            <w:proofErr w:type="spellStart"/>
            <w:r w:rsidRPr="006D0D36">
              <w:rPr>
                <w:rFonts w:ascii="Arial MT" w:eastAsia="Arial MT" w:hAnsi="Arial MT" w:cs="Arial MT"/>
              </w:rPr>
              <w:t>pumapasok</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na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dokumento</w:t>
            </w:r>
            <w:proofErr w:type="spellEnd"/>
            <w:r w:rsidRPr="006D0D36">
              <w:rPr>
                <w:rFonts w:ascii="Arial MT" w:eastAsia="Arial MT" w:hAnsi="Arial MT" w:cs="Arial MT"/>
              </w:rPr>
              <w:t xml:space="preserve"> (Field office Standards Section)</w:t>
            </w:r>
          </w:p>
        </w:tc>
      </w:tr>
      <w:tr w:rsidR="007525C8" w14:paraId="2E74E1B4" w14:textId="77777777">
        <w:trPr>
          <w:trHeight w:val="5063"/>
        </w:trPr>
        <w:tc>
          <w:tcPr>
            <w:tcW w:w="2151" w:type="dxa"/>
            <w:tcBorders>
              <w:bottom w:val="nil"/>
            </w:tcBorders>
          </w:tcPr>
          <w:p w14:paraId="0FB0F8F8" w14:textId="77777777" w:rsidR="007525C8" w:rsidRPr="006D0D36" w:rsidRDefault="00000000">
            <w:pPr>
              <w:widowControl w:val="0"/>
              <w:spacing w:line="259" w:lineRule="auto"/>
              <w:ind w:left="107" w:right="94"/>
              <w:jc w:val="both"/>
              <w:rPr>
                <w:bCs/>
                <w:i/>
              </w:rPr>
            </w:pPr>
            <w:r w:rsidRPr="006D0D36">
              <w:rPr>
                <w:bCs/>
                <w:i/>
              </w:rPr>
              <w:t xml:space="preserve">STEP 5: </w:t>
            </w:r>
            <w:r w:rsidRPr="006D0D36">
              <w:rPr>
                <w:bCs/>
              </w:rPr>
              <w:t>Actual Accreditation Assessment</w:t>
            </w:r>
          </w:p>
          <w:p w14:paraId="134BFD84" w14:textId="77777777" w:rsidR="007525C8" w:rsidRPr="006D0D36" w:rsidRDefault="007525C8">
            <w:pPr>
              <w:widowControl w:val="0"/>
              <w:spacing w:line="259" w:lineRule="auto"/>
              <w:ind w:left="107" w:right="94"/>
              <w:jc w:val="both"/>
              <w:rPr>
                <w:bCs/>
                <w:i/>
              </w:rPr>
            </w:pPr>
          </w:p>
          <w:p w14:paraId="65496600" w14:textId="77777777" w:rsidR="007525C8" w:rsidRPr="006D0D36" w:rsidRDefault="00000000">
            <w:pPr>
              <w:widowControl w:val="0"/>
              <w:spacing w:line="259" w:lineRule="auto"/>
              <w:ind w:left="107" w:right="94"/>
              <w:jc w:val="both"/>
              <w:rPr>
                <w:rFonts w:ascii="Arial MT" w:eastAsia="Arial MT" w:hAnsi="Arial MT" w:cs="Arial MT"/>
                <w:bCs/>
                <w:i/>
              </w:rPr>
            </w:pPr>
            <w:proofErr w:type="spellStart"/>
            <w:r w:rsidRPr="006D0D36">
              <w:rPr>
                <w:bCs/>
                <w:i/>
              </w:rPr>
              <w:t>Hakbang</w:t>
            </w:r>
            <w:proofErr w:type="spellEnd"/>
            <w:r w:rsidRPr="006D0D36">
              <w:rPr>
                <w:bCs/>
                <w:i/>
              </w:rPr>
              <w:t xml:space="preserve"> 5: </w:t>
            </w:r>
            <w:proofErr w:type="spellStart"/>
            <w:r w:rsidRPr="006D0D36">
              <w:rPr>
                <w:rFonts w:ascii="Arial MT" w:eastAsia="Arial MT" w:hAnsi="Arial MT" w:cs="Arial MT"/>
                <w:bCs/>
                <w:i/>
              </w:rPr>
              <w:t>Aktwal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Akreditasyon</w:t>
            </w:r>
            <w:proofErr w:type="spellEnd"/>
          </w:p>
        </w:tc>
        <w:tc>
          <w:tcPr>
            <w:tcW w:w="2710" w:type="dxa"/>
            <w:tcBorders>
              <w:bottom w:val="nil"/>
            </w:tcBorders>
          </w:tcPr>
          <w:p w14:paraId="4BDAFEEB" w14:textId="77777777" w:rsidR="007525C8" w:rsidRPr="006D0D36" w:rsidRDefault="00000000">
            <w:pPr>
              <w:widowControl w:val="0"/>
              <w:spacing w:line="240" w:lineRule="auto"/>
              <w:rPr>
                <w:bCs/>
              </w:rPr>
            </w:pPr>
            <w:r w:rsidRPr="006D0D36">
              <w:rPr>
                <w:bCs/>
              </w:rPr>
              <w:t>Conducts validation assessment with the applicable mode:</w:t>
            </w:r>
          </w:p>
          <w:p w14:paraId="2B724CF2" w14:textId="77777777" w:rsidR="007525C8" w:rsidRPr="006D0D36" w:rsidRDefault="00000000">
            <w:pPr>
              <w:numPr>
                <w:ilvl w:val="0"/>
                <w:numId w:val="28"/>
              </w:numPr>
              <w:spacing w:line="240" w:lineRule="auto"/>
              <w:jc w:val="both"/>
              <w:rPr>
                <w:bCs/>
              </w:rPr>
            </w:pPr>
            <w:r w:rsidRPr="006D0D36">
              <w:rPr>
                <w:bCs/>
              </w:rPr>
              <w:t>Under Normal circumstances actual accreditation visit;</w:t>
            </w:r>
          </w:p>
          <w:p w14:paraId="5AFEB601" w14:textId="77777777" w:rsidR="007525C8" w:rsidRPr="006D0D36" w:rsidRDefault="00000000">
            <w:pPr>
              <w:numPr>
                <w:ilvl w:val="0"/>
                <w:numId w:val="28"/>
              </w:numPr>
              <w:spacing w:line="240" w:lineRule="auto"/>
              <w:jc w:val="both"/>
              <w:rPr>
                <w:bCs/>
              </w:rPr>
            </w:pPr>
            <w:r w:rsidRPr="006D0D36">
              <w:rPr>
                <w:bCs/>
              </w:rPr>
              <w:t>During the state of calamity/ emergency virtual assessment.</w:t>
            </w:r>
          </w:p>
          <w:p w14:paraId="78993940" w14:textId="77777777" w:rsidR="007525C8" w:rsidRPr="006D0D36" w:rsidRDefault="007525C8">
            <w:pPr>
              <w:widowControl w:val="0"/>
              <w:spacing w:line="240" w:lineRule="auto"/>
              <w:ind w:left="1108" w:hanging="401"/>
              <w:jc w:val="center"/>
              <w:rPr>
                <w:bCs/>
              </w:rPr>
            </w:pPr>
          </w:p>
          <w:p w14:paraId="293633E1" w14:textId="77777777" w:rsidR="007525C8" w:rsidRPr="006D0D36" w:rsidRDefault="00000000">
            <w:pPr>
              <w:widowControl w:val="0"/>
              <w:spacing w:line="240" w:lineRule="auto"/>
              <w:rPr>
                <w:bCs/>
              </w:rPr>
            </w:pPr>
            <w:r w:rsidRPr="006D0D36">
              <w:rPr>
                <w:bCs/>
              </w:rPr>
              <w:t>Activities to take place:</w:t>
            </w:r>
          </w:p>
          <w:p w14:paraId="1F70FA4F" w14:textId="77777777" w:rsidR="007525C8" w:rsidRPr="006D0D36" w:rsidRDefault="00000000">
            <w:pPr>
              <w:numPr>
                <w:ilvl w:val="0"/>
                <w:numId w:val="59"/>
              </w:numPr>
              <w:jc w:val="both"/>
              <w:rPr>
                <w:bCs/>
              </w:rPr>
            </w:pPr>
            <w:r w:rsidRPr="006D0D36">
              <w:rPr>
                <w:bCs/>
              </w:rPr>
              <w:t>Brief overview on the assessment process;</w:t>
            </w:r>
          </w:p>
          <w:p w14:paraId="4C3F6BAF" w14:textId="77777777" w:rsidR="007525C8" w:rsidRPr="006D0D36" w:rsidRDefault="00000000">
            <w:pPr>
              <w:numPr>
                <w:ilvl w:val="0"/>
                <w:numId w:val="59"/>
              </w:numPr>
              <w:spacing w:after="200"/>
              <w:jc w:val="both"/>
              <w:rPr>
                <w:bCs/>
              </w:rPr>
            </w:pPr>
            <w:r w:rsidRPr="006D0D36">
              <w:rPr>
                <w:bCs/>
              </w:rPr>
              <w:t xml:space="preserve">Observation on the </w:t>
            </w:r>
            <w:proofErr w:type="spellStart"/>
            <w:r w:rsidRPr="006D0D36">
              <w:rPr>
                <w:bCs/>
              </w:rPr>
              <w:t>couseling</w:t>
            </w:r>
            <w:proofErr w:type="spellEnd"/>
            <w:r w:rsidRPr="006D0D36">
              <w:rPr>
                <w:bCs/>
              </w:rPr>
              <w:t xml:space="preserve"> session; and</w:t>
            </w:r>
          </w:p>
          <w:p w14:paraId="38130140" w14:textId="77777777" w:rsidR="007525C8" w:rsidRPr="006D0D36" w:rsidRDefault="00000000">
            <w:pPr>
              <w:widowControl w:val="0"/>
              <w:spacing w:line="240" w:lineRule="auto"/>
              <w:rPr>
                <w:rFonts w:ascii="Arial MT" w:eastAsia="Arial MT" w:hAnsi="Arial MT" w:cs="Arial MT"/>
                <w:bCs/>
                <w:sz w:val="24"/>
                <w:szCs w:val="24"/>
              </w:rPr>
            </w:pPr>
            <w:r w:rsidRPr="006D0D36">
              <w:rPr>
                <w:bCs/>
              </w:rPr>
              <w:t>Exit Conference</w:t>
            </w:r>
          </w:p>
          <w:p w14:paraId="4C23C493" w14:textId="77777777" w:rsidR="007525C8" w:rsidRPr="006D0D36" w:rsidRDefault="007525C8">
            <w:pPr>
              <w:widowControl w:val="0"/>
              <w:spacing w:line="240" w:lineRule="auto"/>
              <w:rPr>
                <w:rFonts w:ascii="Arial MT" w:eastAsia="Arial MT" w:hAnsi="Arial MT" w:cs="Arial MT"/>
                <w:bCs/>
                <w:sz w:val="24"/>
                <w:szCs w:val="24"/>
              </w:rPr>
            </w:pPr>
          </w:p>
          <w:p w14:paraId="13390A74" w14:textId="77777777" w:rsidR="007525C8" w:rsidRPr="006D0D36" w:rsidRDefault="00000000">
            <w:pPr>
              <w:widowControl w:val="0"/>
              <w:tabs>
                <w:tab w:val="left" w:pos="2358"/>
              </w:tabs>
              <w:spacing w:before="156" w:line="259" w:lineRule="auto"/>
              <w:ind w:left="107" w:right="97"/>
              <w:jc w:val="both"/>
              <w:rPr>
                <w:rFonts w:ascii="Arial MT" w:eastAsia="Arial MT" w:hAnsi="Arial MT" w:cs="Arial MT"/>
                <w:bCs/>
                <w:i/>
              </w:rPr>
            </w:pPr>
            <w:proofErr w:type="spellStart"/>
            <w:r w:rsidRPr="006D0D36">
              <w:rPr>
                <w:rFonts w:ascii="Arial MT" w:eastAsia="Arial MT" w:hAnsi="Arial MT" w:cs="Arial MT"/>
                <w:bCs/>
                <w:i/>
              </w:rPr>
              <w:t>Nagsasagawa</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gamit</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naaangkop</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mode:</w:t>
            </w:r>
          </w:p>
          <w:p w14:paraId="0E52CFD2" w14:textId="77777777" w:rsidR="007525C8" w:rsidRPr="006D0D36" w:rsidRDefault="00000000">
            <w:pPr>
              <w:widowControl w:val="0"/>
              <w:numPr>
                <w:ilvl w:val="0"/>
                <w:numId w:val="30"/>
              </w:numPr>
              <w:tabs>
                <w:tab w:val="left" w:pos="827"/>
                <w:tab w:val="left" w:pos="1477"/>
                <w:tab w:val="left" w:pos="1717"/>
                <w:tab w:val="left" w:pos="2173"/>
                <w:tab w:val="left" w:pos="2356"/>
              </w:tabs>
              <w:spacing w:before="159" w:line="256" w:lineRule="auto"/>
              <w:ind w:right="95"/>
              <w:rPr>
                <w:bCs/>
                <w:i/>
              </w:rPr>
            </w:pPr>
            <w:r w:rsidRPr="006D0D36">
              <w:rPr>
                <w:rFonts w:ascii="Arial MT" w:eastAsia="Arial MT" w:hAnsi="Arial MT" w:cs="Arial MT"/>
                <w:bCs/>
                <w:i/>
              </w:rPr>
              <w:t>Sa</w:t>
            </w:r>
            <w:r w:rsidRPr="006D0D36">
              <w:rPr>
                <w:rFonts w:ascii="Arial MT" w:eastAsia="Arial MT" w:hAnsi="Arial MT" w:cs="Arial MT"/>
                <w:bCs/>
                <w:i/>
              </w:rPr>
              <w:tab/>
            </w:r>
            <w:proofErr w:type="spellStart"/>
            <w:r w:rsidRPr="006D0D36">
              <w:rPr>
                <w:rFonts w:ascii="Arial MT" w:eastAsia="Arial MT" w:hAnsi="Arial MT" w:cs="Arial MT"/>
                <w:bCs/>
                <w:i/>
              </w:rPr>
              <w:t>ilalim</w:t>
            </w:r>
            <w:proofErr w:type="spellEnd"/>
            <w:r w:rsidRPr="006D0D36">
              <w:rPr>
                <w:rFonts w:ascii="Arial MT" w:eastAsia="Arial MT" w:hAnsi="Arial MT" w:cs="Arial MT"/>
                <w:bCs/>
                <w:i/>
              </w:rPr>
              <w:tab/>
            </w:r>
            <w:r w:rsidRPr="006D0D36">
              <w:rPr>
                <w:rFonts w:ascii="Arial MT" w:eastAsia="Arial MT" w:hAnsi="Arial MT" w:cs="Arial MT"/>
                <w:bCs/>
                <w:i/>
              </w:rPr>
              <w:tab/>
              <w:t xml:space="preserve"> ng normal</w:t>
            </w:r>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pangyayari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aktwal</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p>
          <w:p w14:paraId="19FB704D" w14:textId="77777777" w:rsidR="007525C8" w:rsidRPr="006D0D36" w:rsidRDefault="00000000">
            <w:pPr>
              <w:widowControl w:val="0"/>
              <w:tabs>
                <w:tab w:val="left" w:pos="2370"/>
              </w:tabs>
              <w:spacing w:before="6" w:line="259" w:lineRule="auto"/>
              <w:ind w:left="827" w:right="94"/>
              <w:rPr>
                <w:rFonts w:ascii="Arial MT" w:eastAsia="Arial MT" w:hAnsi="Arial MT" w:cs="Arial MT"/>
                <w:bCs/>
                <w:i/>
              </w:rPr>
            </w:pPr>
            <w:proofErr w:type="spellStart"/>
            <w:r w:rsidRPr="006D0D36">
              <w:rPr>
                <w:rFonts w:ascii="Arial MT" w:eastAsia="Arial MT" w:hAnsi="Arial MT" w:cs="Arial MT"/>
                <w:bCs/>
                <w:i/>
              </w:rPr>
              <w:t>pagbisita</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akreditasyon</w:t>
            </w:r>
            <w:proofErr w:type="spellEnd"/>
            <w:r w:rsidRPr="006D0D36">
              <w:rPr>
                <w:rFonts w:ascii="Arial MT" w:eastAsia="Arial MT" w:hAnsi="Arial MT" w:cs="Arial MT"/>
                <w:bCs/>
                <w:i/>
              </w:rPr>
              <w:t>;</w:t>
            </w:r>
          </w:p>
          <w:p w14:paraId="5E0FF89C" w14:textId="77777777" w:rsidR="007525C8" w:rsidRPr="006D0D36" w:rsidRDefault="00000000">
            <w:pPr>
              <w:widowControl w:val="0"/>
              <w:numPr>
                <w:ilvl w:val="0"/>
                <w:numId w:val="30"/>
              </w:numPr>
              <w:tabs>
                <w:tab w:val="left" w:pos="827"/>
                <w:tab w:val="left" w:pos="1300"/>
                <w:tab w:val="left" w:pos="2358"/>
              </w:tabs>
              <w:spacing w:before="1" w:line="259" w:lineRule="auto"/>
              <w:ind w:right="96"/>
              <w:rPr>
                <w:bCs/>
                <w:i/>
              </w:rPr>
            </w:pPr>
            <w:r w:rsidRPr="006D0D36">
              <w:rPr>
                <w:rFonts w:ascii="Arial MT" w:eastAsia="Arial MT" w:hAnsi="Arial MT" w:cs="Arial MT"/>
                <w:bCs/>
                <w:i/>
              </w:rPr>
              <w:t>Sa</w:t>
            </w:r>
            <w:r w:rsidRPr="006D0D36">
              <w:rPr>
                <w:rFonts w:ascii="Arial MT" w:eastAsia="Arial MT" w:hAnsi="Arial MT" w:cs="Arial MT"/>
                <w:bCs/>
                <w:i/>
              </w:rPr>
              <w:tab/>
            </w:r>
            <w:proofErr w:type="spellStart"/>
            <w:r w:rsidRPr="006D0D36">
              <w:rPr>
                <w:rFonts w:ascii="Arial MT" w:eastAsia="Arial MT" w:hAnsi="Arial MT" w:cs="Arial MT"/>
                <w:bCs/>
                <w:i/>
              </w:rPr>
              <w:t>panahon</w:t>
            </w:r>
            <w:proofErr w:type="spellEnd"/>
            <w:r w:rsidRPr="006D0D36">
              <w:rPr>
                <w:rFonts w:ascii="Arial MT" w:eastAsia="Arial MT" w:hAnsi="Arial MT" w:cs="Arial MT"/>
                <w:bCs/>
                <w:i/>
              </w:rPr>
              <w:tab/>
              <w:t xml:space="preserve">ng state of calamity / emergency, </w:t>
            </w:r>
            <w:r w:rsidRPr="006D0D36">
              <w:rPr>
                <w:rFonts w:ascii="Arial MT" w:eastAsia="Arial MT" w:hAnsi="Arial MT" w:cs="Arial MT"/>
                <w:bCs/>
                <w:i/>
              </w:rPr>
              <w:lastRenderedPageBreak/>
              <w:t>virtual assessment</w:t>
            </w:r>
          </w:p>
          <w:p w14:paraId="25C1732E" w14:textId="77777777" w:rsidR="007525C8" w:rsidRPr="006D0D36" w:rsidRDefault="00000000">
            <w:pPr>
              <w:widowControl w:val="0"/>
              <w:tabs>
                <w:tab w:val="left" w:pos="1007"/>
                <w:tab w:val="left" w:pos="2357"/>
              </w:tabs>
              <w:spacing w:line="259" w:lineRule="auto"/>
              <w:ind w:left="107" w:right="97"/>
              <w:rPr>
                <w:rFonts w:ascii="Arial MT" w:eastAsia="Arial MT" w:hAnsi="Arial MT" w:cs="Arial MT"/>
                <w:bCs/>
                <w:i/>
              </w:rPr>
            </w:pPr>
            <w:r w:rsidRPr="006D0D36">
              <w:rPr>
                <w:rFonts w:ascii="Arial MT" w:eastAsia="Arial MT" w:hAnsi="Arial MT" w:cs="Arial MT"/>
                <w:bCs/>
                <w:i/>
              </w:rPr>
              <w:t>Mga</w:t>
            </w:r>
            <w:r w:rsidRPr="006D0D36">
              <w:rPr>
                <w:rFonts w:ascii="Arial MT" w:eastAsia="Arial MT" w:hAnsi="Arial MT" w:cs="Arial MT"/>
                <w:bCs/>
                <w:i/>
              </w:rPr>
              <w:tab/>
            </w:r>
            <w:proofErr w:type="spellStart"/>
            <w:r w:rsidRPr="006D0D36">
              <w:rPr>
                <w:rFonts w:ascii="Arial MT" w:eastAsia="Arial MT" w:hAnsi="Arial MT" w:cs="Arial MT"/>
                <w:bCs/>
                <w:i/>
              </w:rPr>
              <w:t>aktibidad</w:t>
            </w:r>
            <w:proofErr w:type="spellEnd"/>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magaganap</w:t>
            </w:r>
            <w:proofErr w:type="spellEnd"/>
            <w:r w:rsidRPr="006D0D36">
              <w:rPr>
                <w:rFonts w:ascii="Arial MT" w:eastAsia="Arial MT" w:hAnsi="Arial MT" w:cs="Arial MT"/>
                <w:bCs/>
                <w:i/>
              </w:rPr>
              <w:t>:</w:t>
            </w:r>
          </w:p>
        </w:tc>
        <w:tc>
          <w:tcPr>
            <w:tcW w:w="1260" w:type="dxa"/>
            <w:tcBorders>
              <w:bottom w:val="nil"/>
            </w:tcBorders>
          </w:tcPr>
          <w:p w14:paraId="096C84E1"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lastRenderedPageBreak/>
              <w:t xml:space="preserve">None </w:t>
            </w:r>
          </w:p>
          <w:p w14:paraId="2332650F" w14:textId="77777777" w:rsidR="007525C8" w:rsidRPr="006D0D36" w:rsidRDefault="00000000">
            <w:pPr>
              <w:widowControl w:val="0"/>
              <w:spacing w:before="156" w:line="24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tcBorders>
              <w:bottom w:val="nil"/>
            </w:tcBorders>
          </w:tcPr>
          <w:p w14:paraId="5F5BC890"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t>1 day</w:t>
            </w:r>
          </w:p>
          <w:p w14:paraId="5F2A2D87" w14:textId="77777777" w:rsidR="007525C8" w:rsidRPr="006D0D36" w:rsidRDefault="00000000">
            <w:pPr>
              <w:widowControl w:val="0"/>
              <w:spacing w:before="156" w:line="259" w:lineRule="auto"/>
              <w:ind w:left="480" w:hanging="111"/>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trabaho</w:t>
            </w:r>
            <w:proofErr w:type="spellEnd"/>
          </w:p>
        </w:tc>
        <w:tc>
          <w:tcPr>
            <w:tcW w:w="2089" w:type="dxa"/>
            <w:tcBorders>
              <w:bottom w:val="nil"/>
            </w:tcBorders>
          </w:tcPr>
          <w:p w14:paraId="70217F7D" w14:textId="77777777" w:rsidR="007525C8" w:rsidRPr="006D0D36" w:rsidRDefault="00000000">
            <w:pPr>
              <w:widowControl w:val="0"/>
              <w:spacing w:line="240" w:lineRule="auto"/>
              <w:rPr>
                <w:rFonts w:ascii="Arial MT" w:eastAsia="Arial MT" w:hAnsi="Arial MT" w:cs="Arial MT"/>
                <w:bCs/>
                <w:sz w:val="24"/>
                <w:szCs w:val="24"/>
              </w:rPr>
            </w:pPr>
            <w:proofErr w:type="spellStart"/>
            <w:r w:rsidRPr="006D0D36">
              <w:rPr>
                <w:rFonts w:ascii="Arial MT" w:eastAsia="Arial MT" w:hAnsi="Arial MT" w:cs="Arial MT"/>
                <w:bCs/>
                <w:sz w:val="24"/>
                <w:szCs w:val="24"/>
              </w:rPr>
              <w:t>Bainora</w:t>
            </w:r>
            <w:proofErr w:type="spellEnd"/>
            <w:r w:rsidRPr="006D0D36">
              <w:rPr>
                <w:rFonts w:ascii="Arial MT" w:eastAsia="Arial MT" w:hAnsi="Arial MT" w:cs="Arial MT"/>
                <w:bCs/>
                <w:sz w:val="24"/>
                <w:szCs w:val="24"/>
              </w:rPr>
              <w:t xml:space="preserve"> E. Amal</w:t>
            </w:r>
          </w:p>
          <w:p w14:paraId="5024CA62" w14:textId="77777777" w:rsidR="007525C8" w:rsidRPr="006D0D36" w:rsidRDefault="00000000">
            <w:pPr>
              <w:widowControl w:val="0"/>
              <w:spacing w:before="156" w:line="259" w:lineRule="auto"/>
              <w:ind w:left="107" w:right="95"/>
              <w:jc w:val="both"/>
              <w:rPr>
                <w:rFonts w:ascii="Arial MT" w:eastAsia="Arial MT" w:hAnsi="Arial MT" w:cs="Arial MT"/>
                <w:bCs/>
              </w:rPr>
            </w:pPr>
            <w:r w:rsidRPr="006D0D36">
              <w:rPr>
                <w:rFonts w:ascii="Arial MT" w:eastAsia="Arial MT" w:hAnsi="Arial MT" w:cs="Arial MT"/>
                <w:bCs/>
              </w:rPr>
              <w:t>Technical Staff o officer of the day (Field Office - Standards Section</w:t>
            </w:r>
          </w:p>
        </w:tc>
      </w:tr>
      <w:tr w:rsidR="007525C8" w14:paraId="13C90A5B" w14:textId="77777777">
        <w:trPr>
          <w:trHeight w:val="706"/>
        </w:trPr>
        <w:tc>
          <w:tcPr>
            <w:tcW w:w="2151" w:type="dxa"/>
            <w:tcBorders>
              <w:top w:val="nil"/>
              <w:bottom w:val="nil"/>
            </w:tcBorders>
          </w:tcPr>
          <w:p w14:paraId="55037089" w14:textId="77777777" w:rsidR="007525C8" w:rsidRDefault="007525C8">
            <w:pPr>
              <w:widowControl w:val="0"/>
              <w:spacing w:line="240" w:lineRule="auto"/>
              <w:rPr>
                <w:rFonts w:ascii="Times New Roman" w:eastAsia="Times New Roman" w:hAnsi="Times New Roman" w:cs="Times New Roman"/>
              </w:rPr>
            </w:pPr>
          </w:p>
        </w:tc>
        <w:tc>
          <w:tcPr>
            <w:tcW w:w="2710" w:type="dxa"/>
            <w:tcBorders>
              <w:top w:val="nil"/>
              <w:bottom w:val="nil"/>
            </w:tcBorders>
          </w:tcPr>
          <w:p w14:paraId="00010FD1" w14:textId="77777777" w:rsidR="007525C8" w:rsidRPr="006D0D36" w:rsidRDefault="00000000">
            <w:pPr>
              <w:widowControl w:val="0"/>
              <w:spacing w:before="87" w:line="256" w:lineRule="auto"/>
              <w:ind w:left="107"/>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Maikling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panayam</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proseso</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w:t>
            </w:r>
          </w:p>
        </w:tc>
        <w:tc>
          <w:tcPr>
            <w:tcW w:w="1260" w:type="dxa"/>
            <w:tcBorders>
              <w:top w:val="nil"/>
              <w:bottom w:val="nil"/>
            </w:tcBorders>
          </w:tcPr>
          <w:p w14:paraId="43C86273" w14:textId="77777777" w:rsidR="007525C8" w:rsidRDefault="007525C8">
            <w:pPr>
              <w:widowControl w:val="0"/>
              <w:spacing w:line="240" w:lineRule="auto"/>
              <w:rPr>
                <w:rFonts w:ascii="Times New Roman" w:eastAsia="Times New Roman" w:hAnsi="Times New Roman" w:cs="Times New Roman"/>
              </w:rPr>
            </w:pPr>
          </w:p>
        </w:tc>
        <w:tc>
          <w:tcPr>
            <w:tcW w:w="1712" w:type="dxa"/>
            <w:tcBorders>
              <w:top w:val="nil"/>
              <w:bottom w:val="nil"/>
            </w:tcBorders>
          </w:tcPr>
          <w:p w14:paraId="79759EFB" w14:textId="77777777" w:rsidR="007525C8" w:rsidRDefault="007525C8">
            <w:pPr>
              <w:widowControl w:val="0"/>
              <w:spacing w:line="240" w:lineRule="auto"/>
              <w:rPr>
                <w:rFonts w:ascii="Times New Roman" w:eastAsia="Times New Roman" w:hAnsi="Times New Roman" w:cs="Times New Roman"/>
              </w:rPr>
            </w:pPr>
          </w:p>
        </w:tc>
        <w:tc>
          <w:tcPr>
            <w:tcW w:w="2089" w:type="dxa"/>
            <w:tcBorders>
              <w:top w:val="nil"/>
              <w:bottom w:val="nil"/>
            </w:tcBorders>
          </w:tcPr>
          <w:p w14:paraId="3060FCA5" w14:textId="77777777" w:rsidR="007525C8" w:rsidRDefault="007525C8">
            <w:pPr>
              <w:widowControl w:val="0"/>
              <w:spacing w:line="240" w:lineRule="auto"/>
              <w:rPr>
                <w:rFonts w:ascii="Times New Roman" w:eastAsia="Times New Roman" w:hAnsi="Times New Roman" w:cs="Times New Roman"/>
              </w:rPr>
            </w:pPr>
          </w:p>
        </w:tc>
      </w:tr>
      <w:tr w:rsidR="007525C8" w14:paraId="6602F69A" w14:textId="77777777">
        <w:trPr>
          <w:trHeight w:val="706"/>
        </w:trPr>
        <w:tc>
          <w:tcPr>
            <w:tcW w:w="2151" w:type="dxa"/>
            <w:tcBorders>
              <w:top w:val="nil"/>
              <w:bottom w:val="nil"/>
            </w:tcBorders>
          </w:tcPr>
          <w:p w14:paraId="229EF251" w14:textId="77777777" w:rsidR="007525C8" w:rsidRDefault="007525C8">
            <w:pPr>
              <w:widowControl w:val="0"/>
              <w:spacing w:line="240" w:lineRule="auto"/>
              <w:rPr>
                <w:rFonts w:ascii="Times New Roman" w:eastAsia="Times New Roman" w:hAnsi="Times New Roman" w:cs="Times New Roman"/>
              </w:rPr>
            </w:pPr>
          </w:p>
        </w:tc>
        <w:tc>
          <w:tcPr>
            <w:tcW w:w="2710" w:type="dxa"/>
            <w:tcBorders>
              <w:top w:val="nil"/>
              <w:bottom w:val="nil"/>
            </w:tcBorders>
          </w:tcPr>
          <w:p w14:paraId="46C2DC2D" w14:textId="77777777" w:rsidR="007525C8" w:rsidRPr="006D0D36" w:rsidRDefault="00000000">
            <w:pPr>
              <w:widowControl w:val="0"/>
              <w:tabs>
                <w:tab w:val="left" w:pos="681"/>
                <w:tab w:val="left" w:pos="2369"/>
              </w:tabs>
              <w:spacing w:before="87" w:line="259" w:lineRule="auto"/>
              <w:ind w:left="107" w:right="97"/>
              <w:rPr>
                <w:rFonts w:ascii="Arial MT" w:eastAsia="Arial MT" w:hAnsi="Arial MT" w:cs="Arial MT"/>
                <w:bCs/>
                <w:i/>
              </w:rPr>
            </w:pPr>
            <w:r w:rsidRPr="006D0D36">
              <w:rPr>
                <w:rFonts w:ascii="Arial MT" w:eastAsia="Arial MT" w:hAnsi="Arial MT" w:cs="Arial MT"/>
                <w:bCs/>
                <w:i/>
              </w:rPr>
              <w:t>2.</w:t>
            </w:r>
            <w:r w:rsidRPr="006D0D36">
              <w:rPr>
                <w:rFonts w:ascii="Arial MT" w:eastAsia="Arial MT" w:hAnsi="Arial MT" w:cs="Arial MT"/>
                <w:bCs/>
                <w:i/>
              </w:rPr>
              <w:tab/>
              <w:t>Pagmamasid</w:t>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sesyon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pagpapayo</w:t>
            </w:r>
            <w:proofErr w:type="spellEnd"/>
            <w:r w:rsidRPr="006D0D36">
              <w:rPr>
                <w:rFonts w:ascii="Arial MT" w:eastAsia="Arial MT" w:hAnsi="Arial MT" w:cs="Arial MT"/>
                <w:bCs/>
                <w:i/>
              </w:rPr>
              <w:t>;</w:t>
            </w:r>
          </w:p>
        </w:tc>
        <w:tc>
          <w:tcPr>
            <w:tcW w:w="1260" w:type="dxa"/>
            <w:tcBorders>
              <w:top w:val="nil"/>
              <w:bottom w:val="nil"/>
            </w:tcBorders>
          </w:tcPr>
          <w:p w14:paraId="3C858084" w14:textId="77777777" w:rsidR="007525C8" w:rsidRDefault="007525C8">
            <w:pPr>
              <w:widowControl w:val="0"/>
              <w:spacing w:line="240" w:lineRule="auto"/>
              <w:rPr>
                <w:rFonts w:ascii="Times New Roman" w:eastAsia="Times New Roman" w:hAnsi="Times New Roman" w:cs="Times New Roman"/>
              </w:rPr>
            </w:pPr>
          </w:p>
        </w:tc>
        <w:tc>
          <w:tcPr>
            <w:tcW w:w="1712" w:type="dxa"/>
            <w:tcBorders>
              <w:top w:val="nil"/>
              <w:bottom w:val="nil"/>
            </w:tcBorders>
          </w:tcPr>
          <w:p w14:paraId="68A01D72" w14:textId="77777777" w:rsidR="007525C8" w:rsidRDefault="007525C8">
            <w:pPr>
              <w:widowControl w:val="0"/>
              <w:spacing w:line="240" w:lineRule="auto"/>
              <w:rPr>
                <w:rFonts w:ascii="Times New Roman" w:eastAsia="Times New Roman" w:hAnsi="Times New Roman" w:cs="Times New Roman"/>
              </w:rPr>
            </w:pPr>
          </w:p>
        </w:tc>
        <w:tc>
          <w:tcPr>
            <w:tcW w:w="2089" w:type="dxa"/>
            <w:tcBorders>
              <w:top w:val="nil"/>
              <w:bottom w:val="nil"/>
            </w:tcBorders>
          </w:tcPr>
          <w:p w14:paraId="619681EB" w14:textId="77777777" w:rsidR="007525C8" w:rsidRDefault="007525C8">
            <w:pPr>
              <w:widowControl w:val="0"/>
              <w:spacing w:line="240" w:lineRule="auto"/>
              <w:rPr>
                <w:rFonts w:ascii="Times New Roman" w:eastAsia="Times New Roman" w:hAnsi="Times New Roman" w:cs="Times New Roman"/>
              </w:rPr>
            </w:pPr>
          </w:p>
        </w:tc>
      </w:tr>
      <w:tr w:rsidR="007525C8" w14:paraId="26CD1CC4" w14:textId="77777777">
        <w:trPr>
          <w:trHeight w:val="520"/>
        </w:trPr>
        <w:tc>
          <w:tcPr>
            <w:tcW w:w="2151" w:type="dxa"/>
            <w:tcBorders>
              <w:top w:val="nil"/>
            </w:tcBorders>
          </w:tcPr>
          <w:p w14:paraId="1ABB50CF" w14:textId="77777777" w:rsidR="007525C8" w:rsidRDefault="007525C8">
            <w:pPr>
              <w:widowControl w:val="0"/>
              <w:spacing w:line="240" w:lineRule="auto"/>
              <w:rPr>
                <w:rFonts w:ascii="Times New Roman" w:eastAsia="Times New Roman" w:hAnsi="Times New Roman" w:cs="Times New Roman"/>
              </w:rPr>
            </w:pPr>
          </w:p>
        </w:tc>
        <w:tc>
          <w:tcPr>
            <w:tcW w:w="2710" w:type="dxa"/>
            <w:tcBorders>
              <w:top w:val="nil"/>
            </w:tcBorders>
          </w:tcPr>
          <w:p w14:paraId="1F17C707" w14:textId="77777777" w:rsidR="007525C8" w:rsidRPr="006D0D36" w:rsidRDefault="00000000">
            <w:pPr>
              <w:widowControl w:val="0"/>
              <w:spacing w:before="86" w:line="240" w:lineRule="auto"/>
              <w:ind w:left="107"/>
              <w:rPr>
                <w:bCs/>
                <w:i/>
              </w:rPr>
            </w:pPr>
            <w:r w:rsidRPr="006D0D36">
              <w:rPr>
                <w:rFonts w:ascii="Arial MT" w:eastAsia="Arial MT" w:hAnsi="Arial MT" w:cs="Arial MT"/>
                <w:bCs/>
                <w:i/>
              </w:rPr>
              <w:t xml:space="preserve">3. </w:t>
            </w:r>
            <w:r w:rsidRPr="006D0D36">
              <w:rPr>
                <w:bCs/>
                <w:i/>
              </w:rPr>
              <w:t>Exit Conference</w:t>
            </w:r>
          </w:p>
        </w:tc>
        <w:tc>
          <w:tcPr>
            <w:tcW w:w="1260" w:type="dxa"/>
            <w:tcBorders>
              <w:top w:val="nil"/>
            </w:tcBorders>
          </w:tcPr>
          <w:p w14:paraId="6E3B295D" w14:textId="77777777" w:rsidR="007525C8" w:rsidRDefault="007525C8">
            <w:pPr>
              <w:widowControl w:val="0"/>
              <w:spacing w:line="240" w:lineRule="auto"/>
              <w:rPr>
                <w:rFonts w:ascii="Times New Roman" w:eastAsia="Times New Roman" w:hAnsi="Times New Roman" w:cs="Times New Roman"/>
              </w:rPr>
            </w:pPr>
          </w:p>
        </w:tc>
        <w:tc>
          <w:tcPr>
            <w:tcW w:w="1712" w:type="dxa"/>
            <w:tcBorders>
              <w:top w:val="nil"/>
            </w:tcBorders>
          </w:tcPr>
          <w:p w14:paraId="6EAEBC1C" w14:textId="77777777" w:rsidR="007525C8" w:rsidRDefault="007525C8">
            <w:pPr>
              <w:widowControl w:val="0"/>
              <w:spacing w:line="240" w:lineRule="auto"/>
              <w:rPr>
                <w:rFonts w:ascii="Times New Roman" w:eastAsia="Times New Roman" w:hAnsi="Times New Roman" w:cs="Times New Roman"/>
              </w:rPr>
            </w:pPr>
          </w:p>
        </w:tc>
        <w:tc>
          <w:tcPr>
            <w:tcW w:w="2089" w:type="dxa"/>
            <w:tcBorders>
              <w:top w:val="nil"/>
            </w:tcBorders>
          </w:tcPr>
          <w:p w14:paraId="40736A98" w14:textId="77777777" w:rsidR="007525C8" w:rsidRDefault="007525C8">
            <w:pPr>
              <w:widowControl w:val="0"/>
              <w:spacing w:line="240" w:lineRule="auto"/>
              <w:rPr>
                <w:rFonts w:ascii="Times New Roman" w:eastAsia="Times New Roman" w:hAnsi="Times New Roman" w:cs="Times New Roman"/>
              </w:rPr>
            </w:pPr>
          </w:p>
        </w:tc>
      </w:tr>
      <w:tr w:rsidR="007525C8" w14:paraId="5A168685" w14:textId="77777777">
        <w:trPr>
          <w:trHeight w:val="260"/>
        </w:trPr>
        <w:tc>
          <w:tcPr>
            <w:tcW w:w="2151" w:type="dxa"/>
            <w:tcBorders>
              <w:bottom w:val="nil"/>
            </w:tcBorders>
          </w:tcPr>
          <w:p w14:paraId="25D552FD" w14:textId="77777777" w:rsidR="007525C8" w:rsidRPr="006D0D36" w:rsidRDefault="007525C8">
            <w:pPr>
              <w:widowControl w:val="0"/>
              <w:tabs>
                <w:tab w:val="left" w:pos="1847"/>
              </w:tabs>
              <w:spacing w:line="240" w:lineRule="auto"/>
              <w:ind w:left="107"/>
              <w:rPr>
                <w:bCs/>
                <w:i/>
              </w:rPr>
            </w:pPr>
          </w:p>
          <w:p w14:paraId="03DD67D7" w14:textId="77777777" w:rsidR="007525C8" w:rsidRPr="006D0D36" w:rsidRDefault="00000000">
            <w:pPr>
              <w:widowControl w:val="0"/>
              <w:tabs>
                <w:tab w:val="left" w:pos="1847"/>
              </w:tabs>
              <w:spacing w:line="240" w:lineRule="auto"/>
              <w:ind w:left="107"/>
              <w:rPr>
                <w:bCs/>
                <w:i/>
              </w:rPr>
            </w:pPr>
            <w:r w:rsidRPr="006D0D36">
              <w:rPr>
                <w:bCs/>
                <w:i/>
              </w:rPr>
              <w:t xml:space="preserve">STEP 6: </w:t>
            </w:r>
            <w:r w:rsidRPr="006D0D36">
              <w:rPr>
                <w:bCs/>
              </w:rPr>
              <w:t>Awaits the approval of the confirmation report/issuance of the Certificate</w:t>
            </w:r>
          </w:p>
          <w:p w14:paraId="5FE551DC" w14:textId="77777777" w:rsidR="007525C8" w:rsidRPr="006D0D36" w:rsidRDefault="007525C8">
            <w:pPr>
              <w:widowControl w:val="0"/>
              <w:tabs>
                <w:tab w:val="left" w:pos="1847"/>
              </w:tabs>
              <w:spacing w:line="240" w:lineRule="auto"/>
              <w:rPr>
                <w:bCs/>
                <w:i/>
              </w:rPr>
            </w:pPr>
          </w:p>
          <w:p w14:paraId="7B824BF2" w14:textId="77777777" w:rsidR="007525C8" w:rsidRPr="006D0D36" w:rsidRDefault="00000000">
            <w:pPr>
              <w:widowControl w:val="0"/>
              <w:tabs>
                <w:tab w:val="left" w:pos="1847"/>
              </w:tabs>
              <w:spacing w:line="240" w:lineRule="auto"/>
              <w:ind w:left="107"/>
              <w:rPr>
                <w:bCs/>
                <w:i/>
              </w:rPr>
            </w:pPr>
            <w:proofErr w:type="spellStart"/>
            <w:r w:rsidRPr="006D0D36">
              <w:rPr>
                <w:bCs/>
                <w:i/>
              </w:rPr>
              <w:t>Hakbang</w:t>
            </w:r>
            <w:proofErr w:type="spellEnd"/>
            <w:r w:rsidRPr="006D0D36">
              <w:rPr>
                <w:bCs/>
                <w:i/>
              </w:rPr>
              <w:tab/>
              <w:t>6:</w:t>
            </w:r>
          </w:p>
        </w:tc>
        <w:tc>
          <w:tcPr>
            <w:tcW w:w="2710" w:type="dxa"/>
            <w:vMerge w:val="restart"/>
          </w:tcPr>
          <w:p w14:paraId="50A879C0" w14:textId="77777777" w:rsidR="007525C8" w:rsidRPr="006D0D36" w:rsidRDefault="007525C8">
            <w:pPr>
              <w:widowControl w:val="0"/>
              <w:spacing w:line="240" w:lineRule="auto"/>
              <w:rPr>
                <w:rFonts w:ascii="Arial MT" w:eastAsia="Arial MT" w:hAnsi="Arial MT" w:cs="Arial MT"/>
                <w:bCs/>
                <w:sz w:val="24"/>
                <w:szCs w:val="24"/>
              </w:rPr>
            </w:pPr>
          </w:p>
          <w:p w14:paraId="6A5397E2" w14:textId="77777777" w:rsidR="007525C8" w:rsidRPr="006D0D36" w:rsidRDefault="00000000">
            <w:pPr>
              <w:widowControl w:val="0"/>
              <w:spacing w:line="240" w:lineRule="auto"/>
              <w:rPr>
                <w:bCs/>
              </w:rPr>
            </w:pPr>
            <w:r w:rsidRPr="006D0D36">
              <w:rPr>
                <w:bCs/>
              </w:rPr>
              <w:t xml:space="preserve">1.1 Final Assessment of the application documents and result of the actual accreditation assessment. </w:t>
            </w:r>
          </w:p>
          <w:p w14:paraId="23F6B0D7" w14:textId="77777777" w:rsidR="007525C8" w:rsidRPr="006D0D36" w:rsidRDefault="007525C8">
            <w:pPr>
              <w:widowControl w:val="0"/>
              <w:spacing w:line="240" w:lineRule="auto"/>
              <w:rPr>
                <w:bCs/>
              </w:rPr>
            </w:pPr>
          </w:p>
          <w:p w14:paraId="49EAE59F" w14:textId="77777777" w:rsidR="007525C8" w:rsidRPr="006D0D36" w:rsidRDefault="00000000">
            <w:pPr>
              <w:widowControl w:val="0"/>
              <w:spacing w:line="240" w:lineRule="auto"/>
              <w:rPr>
                <w:bCs/>
              </w:rPr>
            </w:pPr>
            <w:r w:rsidRPr="006D0D36">
              <w:rPr>
                <w:bCs/>
              </w:rPr>
              <w:t xml:space="preserve">1.2 Prepares the confirmation report, with the following possible content: </w:t>
            </w:r>
          </w:p>
          <w:p w14:paraId="5377E378" w14:textId="77777777" w:rsidR="007525C8" w:rsidRPr="006D0D36" w:rsidRDefault="007525C8">
            <w:pPr>
              <w:widowControl w:val="0"/>
              <w:spacing w:line="240" w:lineRule="auto"/>
              <w:rPr>
                <w:bCs/>
              </w:rPr>
            </w:pPr>
          </w:p>
          <w:p w14:paraId="395E6336" w14:textId="77777777" w:rsidR="007525C8" w:rsidRPr="006D0D36" w:rsidRDefault="00000000">
            <w:pPr>
              <w:widowControl w:val="0"/>
              <w:spacing w:line="240" w:lineRule="auto"/>
              <w:rPr>
                <w:bCs/>
              </w:rPr>
            </w:pPr>
            <w:r w:rsidRPr="006D0D36">
              <w:rPr>
                <w:bCs/>
              </w:rPr>
              <w:t>a. If favorable, inform applicant on the approval of his/her accreditation.</w:t>
            </w:r>
          </w:p>
          <w:p w14:paraId="7510E8AE" w14:textId="77777777" w:rsidR="007525C8" w:rsidRPr="006D0D36" w:rsidRDefault="007525C8">
            <w:pPr>
              <w:widowControl w:val="0"/>
              <w:spacing w:line="240" w:lineRule="auto"/>
              <w:rPr>
                <w:bCs/>
              </w:rPr>
            </w:pPr>
          </w:p>
          <w:p w14:paraId="24BB41CA" w14:textId="77777777" w:rsidR="007525C8" w:rsidRPr="006D0D36" w:rsidRDefault="00000000">
            <w:pPr>
              <w:widowControl w:val="0"/>
              <w:spacing w:line="240" w:lineRule="auto"/>
              <w:rPr>
                <w:bCs/>
              </w:rPr>
            </w:pPr>
            <w:r w:rsidRPr="006D0D36">
              <w:rPr>
                <w:bCs/>
              </w:rPr>
              <w:t>b. If unfavorable, recommend for re-assessment.</w:t>
            </w:r>
          </w:p>
          <w:p w14:paraId="3ED7AF7C" w14:textId="77777777" w:rsidR="007525C8" w:rsidRPr="006D0D36" w:rsidRDefault="007525C8">
            <w:pPr>
              <w:widowControl w:val="0"/>
              <w:spacing w:line="240" w:lineRule="auto"/>
              <w:rPr>
                <w:bCs/>
              </w:rPr>
            </w:pPr>
          </w:p>
          <w:p w14:paraId="7373FE5D" w14:textId="77777777" w:rsidR="007525C8" w:rsidRPr="006D0D36" w:rsidRDefault="00000000">
            <w:pPr>
              <w:widowControl w:val="0"/>
              <w:spacing w:line="240" w:lineRule="auto"/>
              <w:rPr>
                <w:bCs/>
              </w:rPr>
            </w:pPr>
            <w:r w:rsidRPr="006D0D36">
              <w:rPr>
                <w:bCs/>
              </w:rPr>
              <w:t>1.3 Forwards to the office of the RD for approval/signature.</w:t>
            </w:r>
          </w:p>
          <w:p w14:paraId="43F21937" w14:textId="77777777" w:rsidR="007525C8" w:rsidRPr="006D0D36" w:rsidRDefault="007525C8">
            <w:pPr>
              <w:widowControl w:val="0"/>
              <w:spacing w:line="240" w:lineRule="auto"/>
              <w:rPr>
                <w:bCs/>
              </w:rPr>
            </w:pPr>
          </w:p>
          <w:p w14:paraId="3B6B0D92" w14:textId="5B78C2B2" w:rsidR="007525C8" w:rsidRPr="006D0D36" w:rsidRDefault="00000000" w:rsidP="004351B6">
            <w:pPr>
              <w:widowControl w:val="0"/>
              <w:tabs>
                <w:tab w:val="left" w:pos="811"/>
                <w:tab w:val="left" w:pos="813"/>
              </w:tabs>
              <w:spacing w:before="139" w:line="259" w:lineRule="auto"/>
              <w:ind w:right="94"/>
              <w:jc w:val="both"/>
              <w:rPr>
                <w:rFonts w:ascii="Arial MT" w:eastAsia="Arial MT" w:hAnsi="Arial MT" w:cs="Arial MT"/>
                <w:bCs/>
              </w:rPr>
            </w:pPr>
            <w:r w:rsidRPr="006D0D36">
              <w:rPr>
                <w:bCs/>
              </w:rPr>
              <w:lastRenderedPageBreak/>
              <w:t>1.4 Approval and signature of the documents</w:t>
            </w:r>
          </w:p>
          <w:p w14:paraId="14F46FC3" w14:textId="77777777" w:rsidR="007525C8" w:rsidRPr="006D0D36" w:rsidRDefault="00000000">
            <w:pPr>
              <w:widowControl w:val="0"/>
              <w:numPr>
                <w:ilvl w:val="1"/>
                <w:numId w:val="97"/>
              </w:numPr>
              <w:tabs>
                <w:tab w:val="left" w:pos="811"/>
                <w:tab w:val="left" w:pos="813"/>
              </w:tabs>
              <w:spacing w:before="139" w:line="259" w:lineRule="auto"/>
              <w:ind w:right="94"/>
              <w:jc w:val="both"/>
              <w:rPr>
                <w:bCs/>
                <w:i/>
              </w:rPr>
            </w:pPr>
            <w:proofErr w:type="spellStart"/>
            <w:r w:rsidRPr="006D0D36">
              <w:rPr>
                <w:rFonts w:ascii="Arial MT" w:eastAsia="Arial MT" w:hAnsi="Arial MT" w:cs="Arial MT"/>
                <w:bCs/>
                <w:i/>
              </w:rPr>
              <w:t>Pangwakas</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ng</w:t>
            </w:r>
          </w:p>
          <w:p w14:paraId="00703787" w14:textId="77777777" w:rsidR="007525C8" w:rsidRPr="006D0D36" w:rsidRDefault="00000000">
            <w:pPr>
              <w:widowControl w:val="0"/>
              <w:spacing w:before="1" w:line="259" w:lineRule="auto"/>
              <w:ind w:left="813" w:right="95"/>
              <w:jc w:val="both"/>
              <w:rPr>
                <w:rFonts w:ascii="Arial MT" w:eastAsia="Arial MT" w:hAnsi="Arial MT" w:cs="Arial MT"/>
                <w:bCs/>
                <w:i/>
              </w:rPr>
            </w:pP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resulta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aktwal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akreditasyon</w:t>
            </w:r>
            <w:proofErr w:type="spellEnd"/>
            <w:r w:rsidRPr="006D0D36">
              <w:rPr>
                <w:rFonts w:ascii="Arial MT" w:eastAsia="Arial MT" w:hAnsi="Arial MT" w:cs="Arial MT"/>
                <w:bCs/>
                <w:i/>
              </w:rPr>
              <w:t>.</w:t>
            </w:r>
          </w:p>
          <w:p w14:paraId="6C0EE58C" w14:textId="77777777" w:rsidR="007525C8" w:rsidRPr="006D0D36" w:rsidRDefault="00000000">
            <w:pPr>
              <w:widowControl w:val="0"/>
              <w:numPr>
                <w:ilvl w:val="1"/>
                <w:numId w:val="97"/>
              </w:numPr>
              <w:tabs>
                <w:tab w:val="left" w:pos="811"/>
              </w:tabs>
              <w:spacing w:line="252" w:lineRule="auto"/>
              <w:ind w:left="811" w:hanging="704"/>
              <w:jc w:val="both"/>
              <w:rPr>
                <w:bCs/>
                <w:i/>
              </w:rPr>
            </w:pPr>
            <w:proofErr w:type="spellStart"/>
            <w:proofErr w:type="gramStart"/>
            <w:r w:rsidRPr="006D0D36">
              <w:rPr>
                <w:rFonts w:ascii="Arial MT" w:eastAsia="Arial MT" w:hAnsi="Arial MT" w:cs="Arial MT"/>
                <w:bCs/>
                <w:i/>
              </w:rPr>
              <w:t>Inihahanda</w:t>
            </w:r>
            <w:proofErr w:type="spellEnd"/>
            <w:r w:rsidRPr="006D0D36">
              <w:rPr>
                <w:rFonts w:ascii="Arial MT" w:eastAsia="Arial MT" w:hAnsi="Arial MT" w:cs="Arial MT"/>
                <w:bCs/>
                <w:i/>
              </w:rPr>
              <w:t xml:space="preserve">  ang</w:t>
            </w:r>
            <w:proofErr w:type="gramEnd"/>
          </w:p>
          <w:p w14:paraId="12890BD9" w14:textId="77777777" w:rsidR="007525C8" w:rsidRPr="006D0D36" w:rsidRDefault="00000000">
            <w:pPr>
              <w:widowControl w:val="0"/>
              <w:spacing w:before="19" w:line="240" w:lineRule="auto"/>
              <w:ind w:left="813"/>
              <w:rPr>
                <w:bCs/>
                <w:i/>
              </w:rPr>
            </w:pPr>
            <w:r w:rsidRPr="006D0D36">
              <w:rPr>
                <w:bCs/>
                <w:i/>
              </w:rPr>
              <w:t>Confirmation</w:t>
            </w:r>
          </w:p>
        </w:tc>
        <w:tc>
          <w:tcPr>
            <w:tcW w:w="1260" w:type="dxa"/>
            <w:tcBorders>
              <w:bottom w:val="nil"/>
            </w:tcBorders>
          </w:tcPr>
          <w:p w14:paraId="2E9836B6" w14:textId="77777777" w:rsidR="007525C8" w:rsidRPr="006D0D36" w:rsidRDefault="00000000">
            <w:pPr>
              <w:widowControl w:val="0"/>
              <w:spacing w:line="240" w:lineRule="auto"/>
              <w:rPr>
                <w:rFonts w:ascii="Times New Roman" w:eastAsia="Times New Roman" w:hAnsi="Times New Roman" w:cs="Times New Roman"/>
                <w:bCs/>
                <w:sz w:val="18"/>
                <w:szCs w:val="18"/>
              </w:rPr>
            </w:pPr>
            <w:r w:rsidRPr="006D0D36">
              <w:rPr>
                <w:rFonts w:ascii="Times New Roman" w:eastAsia="Times New Roman" w:hAnsi="Times New Roman" w:cs="Times New Roman"/>
                <w:bCs/>
                <w:sz w:val="18"/>
                <w:szCs w:val="18"/>
              </w:rPr>
              <w:lastRenderedPageBreak/>
              <w:t xml:space="preserve">None </w:t>
            </w:r>
          </w:p>
        </w:tc>
        <w:tc>
          <w:tcPr>
            <w:tcW w:w="1712" w:type="dxa"/>
            <w:tcBorders>
              <w:bottom w:val="nil"/>
            </w:tcBorders>
          </w:tcPr>
          <w:p w14:paraId="2077A468" w14:textId="77777777" w:rsidR="007525C8" w:rsidRPr="006D0D36" w:rsidRDefault="00000000">
            <w:pPr>
              <w:widowControl w:val="0"/>
              <w:spacing w:line="240" w:lineRule="auto"/>
              <w:rPr>
                <w:rFonts w:ascii="Times New Roman" w:eastAsia="Times New Roman" w:hAnsi="Times New Roman" w:cs="Times New Roman"/>
                <w:bCs/>
                <w:sz w:val="18"/>
                <w:szCs w:val="18"/>
              </w:rPr>
            </w:pPr>
            <w:r w:rsidRPr="006D0D36">
              <w:rPr>
                <w:rFonts w:ascii="Times New Roman" w:eastAsia="Times New Roman" w:hAnsi="Times New Roman" w:cs="Times New Roman"/>
                <w:bCs/>
                <w:sz w:val="18"/>
                <w:szCs w:val="18"/>
              </w:rPr>
              <w:t>7 days</w:t>
            </w:r>
          </w:p>
        </w:tc>
        <w:tc>
          <w:tcPr>
            <w:tcW w:w="2089" w:type="dxa"/>
            <w:tcBorders>
              <w:bottom w:val="nil"/>
            </w:tcBorders>
          </w:tcPr>
          <w:p w14:paraId="28EAFDC7" w14:textId="77777777" w:rsidR="007525C8" w:rsidRPr="006D0D36" w:rsidRDefault="00000000">
            <w:pPr>
              <w:widowControl w:val="0"/>
              <w:spacing w:line="240" w:lineRule="auto"/>
              <w:rPr>
                <w:rFonts w:ascii="Times New Roman" w:eastAsia="Times New Roman" w:hAnsi="Times New Roman" w:cs="Times New Roman"/>
                <w:bCs/>
                <w:sz w:val="18"/>
                <w:szCs w:val="18"/>
              </w:rPr>
            </w:pPr>
            <w:proofErr w:type="spellStart"/>
            <w:r w:rsidRPr="006D0D36">
              <w:rPr>
                <w:rFonts w:ascii="Times New Roman" w:eastAsia="Times New Roman" w:hAnsi="Times New Roman" w:cs="Times New Roman"/>
                <w:bCs/>
                <w:sz w:val="18"/>
                <w:szCs w:val="18"/>
              </w:rPr>
              <w:t>Bainora</w:t>
            </w:r>
            <w:proofErr w:type="spellEnd"/>
            <w:r w:rsidRPr="006D0D36">
              <w:rPr>
                <w:rFonts w:ascii="Times New Roman" w:eastAsia="Times New Roman" w:hAnsi="Times New Roman" w:cs="Times New Roman"/>
                <w:bCs/>
                <w:sz w:val="18"/>
                <w:szCs w:val="18"/>
              </w:rPr>
              <w:t xml:space="preserve"> E. Amal/ Ali B. </w:t>
            </w:r>
            <w:proofErr w:type="spellStart"/>
            <w:r w:rsidRPr="006D0D36">
              <w:rPr>
                <w:rFonts w:ascii="Times New Roman" w:eastAsia="Times New Roman" w:hAnsi="Times New Roman" w:cs="Times New Roman"/>
                <w:bCs/>
                <w:sz w:val="18"/>
                <w:szCs w:val="18"/>
              </w:rPr>
              <w:t>Namla</w:t>
            </w:r>
            <w:proofErr w:type="spellEnd"/>
            <w:r w:rsidRPr="006D0D36">
              <w:rPr>
                <w:rFonts w:ascii="Times New Roman" w:eastAsia="Times New Roman" w:hAnsi="Times New Roman" w:cs="Times New Roman"/>
                <w:bCs/>
                <w:sz w:val="18"/>
                <w:szCs w:val="18"/>
              </w:rPr>
              <w:t xml:space="preserve">/ </w:t>
            </w:r>
            <w:proofErr w:type="spellStart"/>
            <w:r w:rsidRPr="006D0D36">
              <w:rPr>
                <w:rFonts w:ascii="Times New Roman" w:eastAsia="Times New Roman" w:hAnsi="Times New Roman" w:cs="Times New Roman"/>
                <w:bCs/>
                <w:sz w:val="18"/>
                <w:szCs w:val="18"/>
              </w:rPr>
              <w:t>Sohra</w:t>
            </w:r>
            <w:proofErr w:type="spellEnd"/>
            <w:r w:rsidRPr="006D0D36">
              <w:rPr>
                <w:rFonts w:ascii="Times New Roman" w:eastAsia="Times New Roman" w:hAnsi="Times New Roman" w:cs="Times New Roman"/>
                <w:bCs/>
                <w:sz w:val="18"/>
                <w:szCs w:val="18"/>
              </w:rPr>
              <w:t xml:space="preserve"> P. </w:t>
            </w:r>
            <w:proofErr w:type="spellStart"/>
            <w:r w:rsidRPr="006D0D36">
              <w:rPr>
                <w:rFonts w:ascii="Times New Roman" w:eastAsia="Times New Roman" w:hAnsi="Times New Roman" w:cs="Times New Roman"/>
                <w:bCs/>
                <w:sz w:val="18"/>
                <w:szCs w:val="18"/>
              </w:rPr>
              <w:t>Guialel</w:t>
            </w:r>
            <w:proofErr w:type="spellEnd"/>
            <w:r w:rsidRPr="006D0D36">
              <w:rPr>
                <w:rFonts w:ascii="Times New Roman" w:eastAsia="Times New Roman" w:hAnsi="Times New Roman" w:cs="Times New Roman"/>
                <w:bCs/>
                <w:sz w:val="18"/>
                <w:szCs w:val="18"/>
              </w:rPr>
              <w:t>, CESE</w:t>
            </w:r>
          </w:p>
        </w:tc>
      </w:tr>
      <w:tr w:rsidR="007525C8" w14:paraId="0C22343C" w14:textId="77777777">
        <w:trPr>
          <w:trHeight w:val="1082"/>
        </w:trPr>
        <w:tc>
          <w:tcPr>
            <w:tcW w:w="2151" w:type="dxa"/>
            <w:tcBorders>
              <w:top w:val="nil"/>
              <w:bottom w:val="nil"/>
            </w:tcBorders>
          </w:tcPr>
          <w:p w14:paraId="2D33843E" w14:textId="77777777" w:rsidR="007525C8" w:rsidRPr="006D0D36" w:rsidRDefault="00000000">
            <w:pPr>
              <w:widowControl w:val="0"/>
              <w:tabs>
                <w:tab w:val="left" w:pos="1799"/>
              </w:tabs>
              <w:spacing w:line="259" w:lineRule="auto"/>
              <w:ind w:left="107" w:right="93"/>
              <w:rPr>
                <w:bCs/>
                <w:i/>
              </w:rPr>
            </w:pPr>
            <w:proofErr w:type="spellStart"/>
            <w:r w:rsidRPr="006D0D36">
              <w:rPr>
                <w:bCs/>
                <w:i/>
              </w:rPr>
              <w:t>Naghihintay</w:t>
            </w:r>
            <w:proofErr w:type="spellEnd"/>
            <w:r w:rsidRPr="006D0D36">
              <w:rPr>
                <w:bCs/>
                <w:i/>
              </w:rPr>
              <w:t xml:space="preserve"> </w:t>
            </w:r>
            <w:proofErr w:type="spellStart"/>
            <w:r w:rsidRPr="006D0D36">
              <w:rPr>
                <w:bCs/>
                <w:i/>
              </w:rPr>
              <w:t>sa</w:t>
            </w:r>
            <w:proofErr w:type="spellEnd"/>
            <w:r w:rsidRPr="006D0D36">
              <w:rPr>
                <w:bCs/>
                <w:i/>
              </w:rPr>
              <w:t xml:space="preserve"> </w:t>
            </w:r>
            <w:proofErr w:type="spellStart"/>
            <w:r w:rsidRPr="006D0D36">
              <w:rPr>
                <w:bCs/>
                <w:i/>
              </w:rPr>
              <w:t>pag</w:t>
            </w:r>
            <w:proofErr w:type="spellEnd"/>
            <w:r w:rsidRPr="006D0D36">
              <w:rPr>
                <w:bCs/>
                <w:i/>
              </w:rPr>
              <w:t xml:space="preserve">- </w:t>
            </w:r>
            <w:proofErr w:type="spellStart"/>
            <w:r w:rsidRPr="006D0D36">
              <w:rPr>
                <w:bCs/>
                <w:i/>
              </w:rPr>
              <w:t>apruba</w:t>
            </w:r>
            <w:proofErr w:type="spellEnd"/>
            <w:r w:rsidRPr="006D0D36">
              <w:rPr>
                <w:bCs/>
                <w:i/>
              </w:rPr>
              <w:tab/>
              <w:t>ng</w:t>
            </w:r>
          </w:p>
          <w:p w14:paraId="2C6515E4" w14:textId="77777777" w:rsidR="007525C8" w:rsidRPr="006D0D36" w:rsidRDefault="00000000">
            <w:pPr>
              <w:widowControl w:val="0"/>
              <w:spacing w:before="1" w:line="240" w:lineRule="auto"/>
              <w:ind w:left="107"/>
              <w:rPr>
                <w:bCs/>
                <w:i/>
              </w:rPr>
            </w:pPr>
            <w:r w:rsidRPr="006D0D36">
              <w:rPr>
                <w:bCs/>
                <w:i/>
              </w:rPr>
              <w:t>Confirmation</w:t>
            </w:r>
          </w:p>
          <w:p w14:paraId="3D059DBA" w14:textId="77777777" w:rsidR="007525C8" w:rsidRPr="006D0D36" w:rsidRDefault="00000000">
            <w:pPr>
              <w:widowControl w:val="0"/>
              <w:tabs>
                <w:tab w:val="left" w:pos="1982"/>
              </w:tabs>
              <w:spacing w:before="21" w:line="241" w:lineRule="auto"/>
              <w:ind w:left="107"/>
              <w:rPr>
                <w:bCs/>
                <w:i/>
              </w:rPr>
            </w:pPr>
            <w:r w:rsidRPr="006D0D36">
              <w:rPr>
                <w:bCs/>
                <w:i/>
              </w:rPr>
              <w:t>Report</w:t>
            </w:r>
            <w:r w:rsidRPr="006D0D36">
              <w:rPr>
                <w:bCs/>
                <w:i/>
              </w:rPr>
              <w:tab/>
              <w:t>/</w:t>
            </w:r>
          </w:p>
        </w:tc>
        <w:tc>
          <w:tcPr>
            <w:tcW w:w="2710" w:type="dxa"/>
            <w:vMerge/>
          </w:tcPr>
          <w:p w14:paraId="1B80B081" w14:textId="77777777" w:rsidR="007525C8" w:rsidRPr="006D0D36" w:rsidRDefault="007525C8">
            <w:pPr>
              <w:widowControl w:val="0"/>
              <w:rPr>
                <w:bCs/>
                <w:i/>
              </w:rPr>
            </w:pPr>
          </w:p>
        </w:tc>
        <w:tc>
          <w:tcPr>
            <w:tcW w:w="1260" w:type="dxa"/>
            <w:tcBorders>
              <w:top w:val="nil"/>
              <w:bottom w:val="nil"/>
            </w:tcBorders>
          </w:tcPr>
          <w:p w14:paraId="330006BA" w14:textId="77777777" w:rsidR="007525C8" w:rsidRPr="006D0D36" w:rsidRDefault="00000000">
            <w:pPr>
              <w:widowControl w:val="0"/>
              <w:spacing w:before="144" w:line="24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tcBorders>
              <w:top w:val="nil"/>
              <w:bottom w:val="nil"/>
            </w:tcBorders>
          </w:tcPr>
          <w:p w14:paraId="230EDA73" w14:textId="77777777" w:rsidR="007525C8" w:rsidRPr="006D0D36" w:rsidRDefault="00000000">
            <w:pPr>
              <w:widowControl w:val="0"/>
              <w:spacing w:before="161" w:line="259" w:lineRule="auto"/>
              <w:ind w:left="480" w:hanging="111"/>
              <w:rPr>
                <w:rFonts w:ascii="Arial MT" w:eastAsia="Arial MT" w:hAnsi="Arial MT" w:cs="Arial MT"/>
                <w:bCs/>
                <w:i/>
              </w:rPr>
            </w:pPr>
            <w:r w:rsidRPr="006D0D36">
              <w:rPr>
                <w:rFonts w:ascii="Arial MT" w:eastAsia="Arial MT" w:hAnsi="Arial MT" w:cs="Arial MT"/>
                <w:bCs/>
                <w:i/>
              </w:rPr>
              <w:t xml:space="preserve">7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trabaho</w:t>
            </w:r>
            <w:proofErr w:type="spellEnd"/>
          </w:p>
        </w:tc>
        <w:tc>
          <w:tcPr>
            <w:tcW w:w="2089" w:type="dxa"/>
            <w:tcBorders>
              <w:top w:val="nil"/>
              <w:bottom w:val="nil"/>
            </w:tcBorders>
          </w:tcPr>
          <w:p w14:paraId="0BDF2F31" w14:textId="77777777" w:rsidR="007525C8" w:rsidRPr="006D0D36" w:rsidRDefault="00000000">
            <w:pPr>
              <w:widowControl w:val="0"/>
              <w:spacing w:before="161" w:line="259" w:lineRule="auto"/>
              <w:ind w:left="107" w:right="96"/>
              <w:jc w:val="both"/>
              <w:rPr>
                <w:rFonts w:ascii="Arial MT" w:eastAsia="Arial MT" w:hAnsi="Arial MT" w:cs="Arial MT"/>
                <w:bCs/>
              </w:rPr>
            </w:pPr>
            <w:r w:rsidRPr="006D0D36">
              <w:rPr>
                <w:rFonts w:ascii="Arial MT" w:eastAsia="Arial MT" w:hAnsi="Arial MT" w:cs="Arial MT"/>
                <w:bCs/>
              </w:rPr>
              <w:t>Technical Staff / Section Head / Division Chief</w:t>
            </w:r>
          </w:p>
        </w:tc>
      </w:tr>
      <w:tr w:rsidR="007525C8" w14:paraId="41649A83" w14:textId="77777777">
        <w:trPr>
          <w:trHeight w:val="262"/>
        </w:trPr>
        <w:tc>
          <w:tcPr>
            <w:tcW w:w="2151" w:type="dxa"/>
            <w:tcBorders>
              <w:top w:val="nil"/>
              <w:bottom w:val="nil"/>
            </w:tcBorders>
          </w:tcPr>
          <w:p w14:paraId="173A9593" w14:textId="77777777" w:rsidR="007525C8" w:rsidRPr="006D0D36" w:rsidRDefault="00000000">
            <w:pPr>
              <w:widowControl w:val="0"/>
              <w:tabs>
                <w:tab w:val="left" w:pos="1797"/>
              </w:tabs>
              <w:spacing w:before="1" w:line="242" w:lineRule="auto"/>
              <w:ind w:left="107"/>
              <w:rPr>
                <w:bCs/>
                <w:i/>
              </w:rPr>
            </w:pPr>
            <w:proofErr w:type="spellStart"/>
            <w:r w:rsidRPr="006D0D36">
              <w:rPr>
                <w:bCs/>
                <w:i/>
              </w:rPr>
              <w:t>pagpalabas</w:t>
            </w:r>
            <w:proofErr w:type="spellEnd"/>
            <w:r w:rsidRPr="006D0D36">
              <w:rPr>
                <w:bCs/>
                <w:i/>
              </w:rPr>
              <w:tab/>
              <w:t>ng</w:t>
            </w:r>
          </w:p>
        </w:tc>
        <w:tc>
          <w:tcPr>
            <w:tcW w:w="2710" w:type="dxa"/>
            <w:vMerge/>
          </w:tcPr>
          <w:p w14:paraId="3D88EF96" w14:textId="77777777" w:rsidR="007525C8" w:rsidRPr="006D0D36" w:rsidRDefault="007525C8">
            <w:pPr>
              <w:widowControl w:val="0"/>
              <w:rPr>
                <w:bCs/>
                <w:i/>
              </w:rPr>
            </w:pPr>
          </w:p>
        </w:tc>
        <w:tc>
          <w:tcPr>
            <w:tcW w:w="1260" w:type="dxa"/>
            <w:tcBorders>
              <w:top w:val="nil"/>
              <w:bottom w:val="nil"/>
            </w:tcBorders>
          </w:tcPr>
          <w:p w14:paraId="495C1666"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12" w:type="dxa"/>
            <w:tcBorders>
              <w:top w:val="nil"/>
              <w:bottom w:val="nil"/>
            </w:tcBorders>
          </w:tcPr>
          <w:p w14:paraId="6CD416C7"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2089" w:type="dxa"/>
            <w:tcBorders>
              <w:top w:val="nil"/>
              <w:bottom w:val="nil"/>
            </w:tcBorders>
          </w:tcPr>
          <w:p w14:paraId="1F7AB453"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14:paraId="27E93DE5" w14:textId="77777777">
        <w:trPr>
          <w:trHeight w:val="1240"/>
        </w:trPr>
        <w:tc>
          <w:tcPr>
            <w:tcW w:w="2151" w:type="dxa"/>
            <w:tcBorders>
              <w:top w:val="nil"/>
            </w:tcBorders>
          </w:tcPr>
          <w:p w14:paraId="4B885C92" w14:textId="77777777" w:rsidR="007525C8" w:rsidRPr="006D0D36" w:rsidRDefault="00000000">
            <w:pPr>
              <w:widowControl w:val="0"/>
              <w:spacing w:before="2" w:line="240" w:lineRule="auto"/>
              <w:ind w:left="107"/>
              <w:rPr>
                <w:bCs/>
                <w:i/>
              </w:rPr>
            </w:pPr>
            <w:proofErr w:type="spellStart"/>
            <w:r w:rsidRPr="006D0D36">
              <w:rPr>
                <w:bCs/>
                <w:i/>
              </w:rPr>
              <w:t>Sertipiko</w:t>
            </w:r>
            <w:proofErr w:type="spellEnd"/>
          </w:p>
        </w:tc>
        <w:tc>
          <w:tcPr>
            <w:tcW w:w="2710" w:type="dxa"/>
            <w:vMerge/>
          </w:tcPr>
          <w:p w14:paraId="495423BB" w14:textId="77777777" w:rsidR="007525C8" w:rsidRPr="006D0D36" w:rsidRDefault="007525C8">
            <w:pPr>
              <w:widowControl w:val="0"/>
              <w:rPr>
                <w:bCs/>
                <w:i/>
              </w:rPr>
            </w:pPr>
          </w:p>
        </w:tc>
        <w:tc>
          <w:tcPr>
            <w:tcW w:w="1260" w:type="dxa"/>
            <w:tcBorders>
              <w:top w:val="nil"/>
            </w:tcBorders>
          </w:tcPr>
          <w:p w14:paraId="3BEB9CD8" w14:textId="77777777" w:rsidR="007525C8" w:rsidRPr="006D0D36" w:rsidRDefault="007525C8">
            <w:pPr>
              <w:widowControl w:val="0"/>
              <w:spacing w:line="240" w:lineRule="auto"/>
              <w:rPr>
                <w:rFonts w:ascii="Times New Roman" w:eastAsia="Times New Roman" w:hAnsi="Times New Roman" w:cs="Times New Roman"/>
                <w:bCs/>
              </w:rPr>
            </w:pPr>
          </w:p>
        </w:tc>
        <w:tc>
          <w:tcPr>
            <w:tcW w:w="1712" w:type="dxa"/>
            <w:tcBorders>
              <w:top w:val="nil"/>
            </w:tcBorders>
          </w:tcPr>
          <w:p w14:paraId="58ECD120" w14:textId="77777777" w:rsidR="007525C8" w:rsidRPr="006D0D36" w:rsidRDefault="007525C8">
            <w:pPr>
              <w:widowControl w:val="0"/>
              <w:spacing w:line="240" w:lineRule="auto"/>
              <w:rPr>
                <w:rFonts w:ascii="Times New Roman" w:eastAsia="Times New Roman" w:hAnsi="Times New Roman" w:cs="Times New Roman"/>
                <w:bCs/>
              </w:rPr>
            </w:pPr>
          </w:p>
        </w:tc>
        <w:tc>
          <w:tcPr>
            <w:tcW w:w="2089" w:type="dxa"/>
            <w:tcBorders>
              <w:top w:val="nil"/>
            </w:tcBorders>
          </w:tcPr>
          <w:p w14:paraId="101F9D7B" w14:textId="77777777" w:rsidR="007525C8" w:rsidRPr="006D0D36" w:rsidRDefault="007525C8">
            <w:pPr>
              <w:widowControl w:val="0"/>
              <w:spacing w:line="240" w:lineRule="auto"/>
              <w:rPr>
                <w:rFonts w:ascii="Times New Roman" w:eastAsia="Times New Roman" w:hAnsi="Times New Roman" w:cs="Times New Roman"/>
                <w:bCs/>
              </w:rPr>
            </w:pPr>
          </w:p>
        </w:tc>
      </w:tr>
    </w:tbl>
    <w:p w14:paraId="39F8353C" w14:textId="77777777" w:rsidR="007525C8" w:rsidRDefault="007525C8">
      <w:pPr>
        <w:widowControl w:val="0"/>
        <w:spacing w:line="240" w:lineRule="auto"/>
        <w:rPr>
          <w:rFonts w:ascii="Times New Roman" w:eastAsia="Times New Roman" w:hAnsi="Times New Roman" w:cs="Times New Roman"/>
        </w:rPr>
        <w:sectPr w:rsidR="007525C8">
          <w:type w:val="continuous"/>
          <w:pgSz w:w="12240" w:h="15840"/>
          <w:pgMar w:top="1420" w:right="220" w:bottom="1200" w:left="1040" w:header="0" w:footer="1014" w:gutter="0"/>
          <w:cols w:space="720"/>
        </w:sectPr>
      </w:pPr>
    </w:p>
    <w:p w14:paraId="021F1DBC" w14:textId="77777777" w:rsidR="007525C8" w:rsidRDefault="007525C8">
      <w:pPr>
        <w:widowControl w:val="0"/>
        <w:rPr>
          <w:rFonts w:ascii="Times New Roman" w:eastAsia="Times New Roman" w:hAnsi="Times New Roman" w:cs="Times New Roman"/>
        </w:rPr>
      </w:pPr>
    </w:p>
    <w:tbl>
      <w:tblPr>
        <w:tblStyle w:val="affff3"/>
        <w:tblW w:w="992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622"/>
        <w:gridCol w:w="2710"/>
        <w:gridCol w:w="1260"/>
        <w:gridCol w:w="1712"/>
        <w:gridCol w:w="2089"/>
      </w:tblGrid>
      <w:tr w:rsidR="007525C8" w14:paraId="040F7B39" w14:textId="77777777">
        <w:trPr>
          <w:trHeight w:val="3398"/>
        </w:trPr>
        <w:tc>
          <w:tcPr>
            <w:tcW w:w="2151" w:type="dxa"/>
            <w:gridSpan w:val="2"/>
            <w:vMerge w:val="restart"/>
          </w:tcPr>
          <w:p w14:paraId="7EC46E17" w14:textId="77777777" w:rsidR="007525C8" w:rsidRDefault="007525C8">
            <w:pPr>
              <w:widowControl w:val="0"/>
              <w:spacing w:line="240" w:lineRule="auto"/>
              <w:rPr>
                <w:rFonts w:ascii="Times New Roman" w:eastAsia="Times New Roman" w:hAnsi="Times New Roman" w:cs="Times New Roman"/>
                <w:sz w:val="20"/>
                <w:szCs w:val="20"/>
              </w:rPr>
            </w:pPr>
          </w:p>
        </w:tc>
        <w:tc>
          <w:tcPr>
            <w:tcW w:w="2710" w:type="dxa"/>
            <w:tcBorders>
              <w:bottom w:val="nil"/>
            </w:tcBorders>
          </w:tcPr>
          <w:p w14:paraId="50C05C6C" w14:textId="77777777" w:rsidR="007525C8" w:rsidRPr="006D0D36" w:rsidRDefault="00000000">
            <w:pPr>
              <w:widowControl w:val="0"/>
              <w:tabs>
                <w:tab w:val="left" w:pos="1739"/>
                <w:tab w:val="left" w:pos="2188"/>
                <w:tab w:val="left" w:pos="2358"/>
              </w:tabs>
              <w:spacing w:line="259" w:lineRule="auto"/>
              <w:ind w:left="813" w:right="91"/>
              <w:rPr>
                <w:rFonts w:ascii="Arial MT" w:eastAsia="Arial MT" w:hAnsi="Arial MT" w:cs="Arial MT"/>
                <w:bCs/>
                <w:i/>
              </w:rPr>
            </w:pPr>
            <w:r w:rsidRPr="006D0D36">
              <w:rPr>
                <w:bCs/>
                <w:i/>
              </w:rPr>
              <w:t>Report</w:t>
            </w:r>
            <w:r w:rsidRPr="006D0D36">
              <w:rPr>
                <w:rFonts w:ascii="Arial MT" w:eastAsia="Arial MT" w:hAnsi="Arial MT" w:cs="Arial MT"/>
                <w:bCs/>
                <w:i/>
              </w:rPr>
              <w:t>,</w:t>
            </w:r>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r w:rsidRPr="006D0D36">
              <w:rPr>
                <w:rFonts w:ascii="Arial MT" w:eastAsia="Arial MT" w:hAnsi="Arial MT" w:cs="Arial MT"/>
                <w:bCs/>
                <w:i/>
              </w:rPr>
              <w:tab/>
              <w:t xml:space="preserve">may </w:t>
            </w:r>
            <w:proofErr w:type="spellStart"/>
            <w:r w:rsidRPr="006D0D36">
              <w:rPr>
                <w:rFonts w:ascii="Arial MT" w:eastAsia="Arial MT" w:hAnsi="Arial MT" w:cs="Arial MT"/>
                <w:bCs/>
                <w:i/>
              </w:rPr>
              <w:t>sumusunod</w:t>
            </w:r>
            <w:proofErr w:type="spellEnd"/>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posibleng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nilalaman</w:t>
            </w:r>
            <w:proofErr w:type="spellEnd"/>
            <w:r w:rsidRPr="006D0D36">
              <w:rPr>
                <w:rFonts w:ascii="Arial MT" w:eastAsia="Arial MT" w:hAnsi="Arial MT" w:cs="Arial MT"/>
                <w:bCs/>
                <w:i/>
              </w:rPr>
              <w:t>:</w:t>
            </w:r>
          </w:p>
          <w:p w14:paraId="7EA67392" w14:textId="77777777" w:rsidR="007525C8" w:rsidRPr="006D0D36" w:rsidRDefault="00000000">
            <w:pPr>
              <w:widowControl w:val="0"/>
              <w:numPr>
                <w:ilvl w:val="0"/>
                <w:numId w:val="43"/>
              </w:numPr>
              <w:tabs>
                <w:tab w:val="left" w:pos="530"/>
                <w:tab w:val="left" w:pos="532"/>
              </w:tabs>
              <w:spacing w:line="259" w:lineRule="auto"/>
              <w:ind w:right="94"/>
              <w:jc w:val="both"/>
              <w:rPr>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pabor</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ipaalam</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kanyang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akreditasyon</w:t>
            </w:r>
            <w:proofErr w:type="spellEnd"/>
            <w:r w:rsidRPr="006D0D36">
              <w:rPr>
                <w:rFonts w:ascii="Arial MT" w:eastAsia="Arial MT" w:hAnsi="Arial MT" w:cs="Arial MT"/>
                <w:bCs/>
                <w:i/>
              </w:rPr>
              <w:t>.</w:t>
            </w:r>
          </w:p>
          <w:p w14:paraId="52ACAE29" w14:textId="77777777" w:rsidR="007525C8" w:rsidRPr="006D0D36" w:rsidRDefault="00000000">
            <w:pPr>
              <w:widowControl w:val="0"/>
              <w:numPr>
                <w:ilvl w:val="0"/>
                <w:numId w:val="43"/>
              </w:numPr>
              <w:tabs>
                <w:tab w:val="left" w:pos="530"/>
                <w:tab w:val="left" w:pos="532"/>
                <w:tab w:val="left" w:pos="1525"/>
              </w:tabs>
              <w:spacing w:line="259" w:lineRule="auto"/>
              <w:ind w:right="95"/>
              <w:rPr>
                <w:bCs/>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pinalad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ab/>
            </w:r>
            <w:proofErr w:type="spellStart"/>
            <w:r w:rsidRPr="006D0D36">
              <w:rPr>
                <w:rFonts w:ascii="Arial MT" w:eastAsia="Arial MT" w:hAnsi="Arial MT" w:cs="Arial MT"/>
                <w:bCs/>
                <w:i/>
              </w:rPr>
              <w:t>makapasa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magrekomenda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muling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w:t>
            </w:r>
          </w:p>
        </w:tc>
        <w:tc>
          <w:tcPr>
            <w:tcW w:w="1260" w:type="dxa"/>
            <w:vMerge w:val="restart"/>
          </w:tcPr>
          <w:p w14:paraId="45A23A21" w14:textId="77777777" w:rsidR="007525C8" w:rsidRPr="006D0D36" w:rsidRDefault="007525C8">
            <w:pPr>
              <w:widowControl w:val="0"/>
              <w:spacing w:line="240" w:lineRule="auto"/>
              <w:rPr>
                <w:rFonts w:ascii="Times New Roman" w:eastAsia="Times New Roman" w:hAnsi="Times New Roman" w:cs="Times New Roman"/>
                <w:bCs/>
                <w:sz w:val="20"/>
                <w:szCs w:val="20"/>
              </w:rPr>
            </w:pPr>
          </w:p>
        </w:tc>
        <w:tc>
          <w:tcPr>
            <w:tcW w:w="1712" w:type="dxa"/>
            <w:vMerge w:val="restart"/>
          </w:tcPr>
          <w:p w14:paraId="7B9CD8A7" w14:textId="77777777" w:rsidR="007525C8" w:rsidRPr="006D0D36" w:rsidRDefault="007525C8">
            <w:pPr>
              <w:widowControl w:val="0"/>
              <w:spacing w:line="240" w:lineRule="auto"/>
              <w:rPr>
                <w:rFonts w:ascii="Times New Roman" w:eastAsia="Times New Roman" w:hAnsi="Times New Roman" w:cs="Times New Roman"/>
                <w:bCs/>
                <w:sz w:val="20"/>
                <w:szCs w:val="20"/>
              </w:rPr>
            </w:pPr>
          </w:p>
        </w:tc>
        <w:tc>
          <w:tcPr>
            <w:tcW w:w="2089" w:type="dxa"/>
            <w:tcBorders>
              <w:bottom w:val="nil"/>
            </w:tcBorders>
          </w:tcPr>
          <w:p w14:paraId="4B30889C"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1FF5B1F3"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2FB8729F"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52121235"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1A5149EE"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3B8DFEA9"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516F7302"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3B9BF6DB"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695A154F"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3FF06B2A"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054C0094"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4FBEEAD5"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6A43C8A4"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45751E8F"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39222BC4"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6EF5D38B" w14:textId="77777777" w:rsidR="007525C8" w:rsidRPr="006D0D36" w:rsidRDefault="007525C8">
            <w:pPr>
              <w:widowControl w:val="0"/>
              <w:spacing w:line="240" w:lineRule="auto"/>
              <w:rPr>
                <w:rFonts w:ascii="Times New Roman" w:eastAsia="Times New Roman" w:hAnsi="Times New Roman" w:cs="Times New Roman"/>
                <w:bCs/>
                <w:sz w:val="20"/>
                <w:szCs w:val="20"/>
              </w:rPr>
            </w:pPr>
          </w:p>
          <w:p w14:paraId="67C1776D" w14:textId="77777777" w:rsidR="007525C8" w:rsidRPr="006D0D36" w:rsidRDefault="007525C8">
            <w:pPr>
              <w:widowControl w:val="0"/>
              <w:spacing w:line="240" w:lineRule="auto"/>
              <w:rPr>
                <w:rFonts w:ascii="Times New Roman" w:eastAsia="Times New Roman" w:hAnsi="Times New Roman" w:cs="Times New Roman"/>
                <w:bCs/>
                <w:sz w:val="20"/>
                <w:szCs w:val="20"/>
              </w:rPr>
            </w:pPr>
          </w:p>
        </w:tc>
      </w:tr>
      <w:tr w:rsidR="007525C8" w14:paraId="3880326C" w14:textId="77777777">
        <w:trPr>
          <w:trHeight w:val="2222"/>
        </w:trPr>
        <w:tc>
          <w:tcPr>
            <w:tcW w:w="2151" w:type="dxa"/>
            <w:gridSpan w:val="2"/>
            <w:vMerge/>
          </w:tcPr>
          <w:p w14:paraId="60F6FF63" w14:textId="77777777" w:rsidR="007525C8" w:rsidRDefault="007525C8">
            <w:pPr>
              <w:widowControl w:val="0"/>
              <w:rPr>
                <w:rFonts w:ascii="Times New Roman" w:eastAsia="Times New Roman" w:hAnsi="Times New Roman" w:cs="Times New Roman"/>
                <w:sz w:val="20"/>
                <w:szCs w:val="20"/>
              </w:rPr>
            </w:pPr>
          </w:p>
        </w:tc>
        <w:tc>
          <w:tcPr>
            <w:tcW w:w="2710" w:type="dxa"/>
            <w:tcBorders>
              <w:top w:val="nil"/>
            </w:tcBorders>
          </w:tcPr>
          <w:p w14:paraId="7EB07651" w14:textId="77777777" w:rsidR="007525C8" w:rsidRPr="006D0D36" w:rsidRDefault="00000000">
            <w:pPr>
              <w:widowControl w:val="0"/>
              <w:numPr>
                <w:ilvl w:val="1"/>
                <w:numId w:val="103"/>
              </w:numPr>
              <w:tabs>
                <w:tab w:val="left" w:pos="813"/>
              </w:tabs>
              <w:spacing w:before="138" w:line="259" w:lineRule="auto"/>
              <w:ind w:right="94"/>
              <w:rPr>
                <w:bCs/>
                <w:i/>
              </w:rPr>
            </w:pPr>
            <w:proofErr w:type="spellStart"/>
            <w:r w:rsidRPr="006D0D36">
              <w:rPr>
                <w:rFonts w:ascii="Arial MT" w:eastAsia="Arial MT" w:hAnsi="Arial MT" w:cs="Arial MT"/>
                <w:bCs/>
                <w:i/>
              </w:rPr>
              <w:t>Ipasa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opisina</w:t>
            </w:r>
            <w:proofErr w:type="spellEnd"/>
            <w:r w:rsidRPr="006D0D36">
              <w:rPr>
                <w:rFonts w:ascii="Arial MT" w:eastAsia="Arial MT" w:hAnsi="Arial MT" w:cs="Arial MT"/>
                <w:bCs/>
                <w:i/>
              </w:rPr>
              <w:t xml:space="preserve"> ng RD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w:t>
            </w:r>
            <w:proofErr w:type="spellStart"/>
            <w:r w:rsidRPr="006D0D36">
              <w:rPr>
                <w:rFonts w:ascii="Arial MT" w:eastAsia="Arial MT" w:hAnsi="Arial MT" w:cs="Arial MT"/>
                <w:bCs/>
                <w:i/>
              </w:rPr>
              <w:t>pirma</w:t>
            </w:r>
            <w:proofErr w:type="spellEnd"/>
            <w:r w:rsidRPr="006D0D36">
              <w:rPr>
                <w:rFonts w:ascii="Arial MT" w:eastAsia="Arial MT" w:hAnsi="Arial MT" w:cs="Arial MT"/>
                <w:bCs/>
                <w:i/>
              </w:rPr>
              <w:t>.</w:t>
            </w:r>
          </w:p>
          <w:p w14:paraId="52B7FD35" w14:textId="77777777" w:rsidR="007525C8" w:rsidRPr="006D0D36" w:rsidRDefault="00000000">
            <w:pPr>
              <w:widowControl w:val="0"/>
              <w:numPr>
                <w:ilvl w:val="1"/>
                <w:numId w:val="103"/>
              </w:numPr>
              <w:tabs>
                <w:tab w:val="left" w:pos="811"/>
                <w:tab w:val="left" w:pos="813"/>
              </w:tabs>
              <w:spacing w:line="259" w:lineRule="auto"/>
              <w:ind w:right="94"/>
              <w:jc w:val="both"/>
              <w:rPr>
                <w:bCs/>
              </w:rPr>
            </w:pPr>
            <w:r w:rsidRPr="006D0D36">
              <w:rPr>
                <w:rFonts w:ascii="Arial MT" w:eastAsia="Arial MT" w:hAnsi="Arial MT" w:cs="Arial MT"/>
                <w:bCs/>
                <w:i/>
              </w:rPr>
              <w:t>Pag-</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lagda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w:t>
            </w:r>
          </w:p>
        </w:tc>
        <w:tc>
          <w:tcPr>
            <w:tcW w:w="1260" w:type="dxa"/>
            <w:vMerge/>
          </w:tcPr>
          <w:p w14:paraId="7779B6CA" w14:textId="77777777" w:rsidR="007525C8" w:rsidRPr="006D0D36" w:rsidRDefault="007525C8">
            <w:pPr>
              <w:widowControl w:val="0"/>
              <w:rPr>
                <w:rFonts w:ascii="Arial MT" w:eastAsia="Arial MT" w:hAnsi="Arial MT" w:cs="Arial MT"/>
                <w:bCs/>
              </w:rPr>
            </w:pPr>
          </w:p>
        </w:tc>
        <w:tc>
          <w:tcPr>
            <w:tcW w:w="1712" w:type="dxa"/>
            <w:vMerge/>
          </w:tcPr>
          <w:p w14:paraId="136649BD" w14:textId="77777777" w:rsidR="007525C8" w:rsidRPr="006D0D36" w:rsidRDefault="007525C8">
            <w:pPr>
              <w:widowControl w:val="0"/>
              <w:rPr>
                <w:rFonts w:ascii="Arial MT" w:eastAsia="Arial MT" w:hAnsi="Arial MT" w:cs="Arial MT"/>
                <w:bCs/>
              </w:rPr>
            </w:pPr>
          </w:p>
        </w:tc>
        <w:tc>
          <w:tcPr>
            <w:tcW w:w="2089" w:type="dxa"/>
            <w:tcBorders>
              <w:top w:val="nil"/>
            </w:tcBorders>
          </w:tcPr>
          <w:p w14:paraId="56278FEE" w14:textId="77777777" w:rsidR="007525C8" w:rsidRPr="006D0D36" w:rsidRDefault="00000000">
            <w:pPr>
              <w:widowControl w:val="0"/>
              <w:spacing w:line="240" w:lineRule="auto"/>
              <w:rPr>
                <w:rFonts w:ascii="Arial MT" w:eastAsia="Arial MT" w:hAnsi="Arial MT" w:cs="Arial MT"/>
                <w:bCs/>
                <w:sz w:val="24"/>
                <w:szCs w:val="24"/>
              </w:rPr>
            </w:pPr>
            <w:proofErr w:type="spellStart"/>
            <w:r w:rsidRPr="006D0D36">
              <w:rPr>
                <w:rFonts w:ascii="Arial MT" w:eastAsia="Arial MT" w:hAnsi="Arial MT" w:cs="Arial MT"/>
                <w:bCs/>
                <w:sz w:val="24"/>
                <w:szCs w:val="24"/>
              </w:rPr>
              <w:t>Mhelharrie</w:t>
            </w:r>
            <w:proofErr w:type="spellEnd"/>
            <w:r w:rsidRPr="006D0D36">
              <w:rPr>
                <w:rFonts w:ascii="Arial MT" w:eastAsia="Arial MT" w:hAnsi="Arial MT" w:cs="Arial MT"/>
                <w:bCs/>
                <w:sz w:val="24"/>
                <w:szCs w:val="24"/>
              </w:rPr>
              <w:t xml:space="preserve"> M. </w:t>
            </w:r>
            <w:proofErr w:type="spellStart"/>
            <w:r w:rsidRPr="006D0D36">
              <w:rPr>
                <w:rFonts w:ascii="Arial MT" w:eastAsia="Arial MT" w:hAnsi="Arial MT" w:cs="Arial MT"/>
                <w:bCs/>
                <w:sz w:val="24"/>
                <w:szCs w:val="24"/>
              </w:rPr>
              <w:t>Raupan</w:t>
            </w:r>
            <w:proofErr w:type="spellEnd"/>
          </w:p>
          <w:p w14:paraId="46C9871C" w14:textId="77777777" w:rsidR="007525C8" w:rsidRPr="006D0D36" w:rsidRDefault="00000000">
            <w:pPr>
              <w:widowControl w:val="0"/>
              <w:spacing w:before="211" w:line="240" w:lineRule="auto"/>
              <w:rPr>
                <w:rFonts w:ascii="Arial MT" w:eastAsia="Arial MT" w:hAnsi="Arial MT" w:cs="Arial MT"/>
                <w:bCs/>
              </w:rPr>
            </w:pPr>
            <w:r w:rsidRPr="006D0D36">
              <w:rPr>
                <w:rFonts w:ascii="Arial MT" w:eastAsia="Arial MT" w:hAnsi="Arial MT" w:cs="Arial MT"/>
                <w:bCs/>
              </w:rPr>
              <w:t>Support Staff</w:t>
            </w:r>
          </w:p>
          <w:p w14:paraId="3C511B5B" w14:textId="77777777" w:rsidR="007525C8" w:rsidRPr="006D0D36" w:rsidRDefault="007525C8">
            <w:pPr>
              <w:widowControl w:val="0"/>
              <w:spacing w:line="240" w:lineRule="auto"/>
              <w:rPr>
                <w:rFonts w:ascii="Arial MT" w:eastAsia="Arial MT" w:hAnsi="Arial MT" w:cs="Arial MT"/>
                <w:bCs/>
                <w:sz w:val="24"/>
                <w:szCs w:val="24"/>
              </w:rPr>
            </w:pPr>
          </w:p>
          <w:p w14:paraId="0E935844" w14:textId="77777777" w:rsidR="007525C8" w:rsidRPr="006D0D36" w:rsidRDefault="00000000">
            <w:pPr>
              <w:widowControl w:val="0"/>
              <w:spacing w:before="3" w:line="240" w:lineRule="auto"/>
              <w:rPr>
                <w:rFonts w:ascii="Arial MT" w:eastAsia="Arial MT" w:hAnsi="Arial MT" w:cs="Arial MT"/>
                <w:bCs/>
              </w:rPr>
            </w:pPr>
            <w:r w:rsidRPr="006D0D36">
              <w:rPr>
                <w:rFonts w:ascii="Arial MT" w:eastAsia="Arial MT" w:hAnsi="Arial MT" w:cs="Arial MT"/>
                <w:bCs/>
              </w:rPr>
              <w:t xml:space="preserve">Loreto JR. V. </w:t>
            </w:r>
            <w:proofErr w:type="spellStart"/>
            <w:r w:rsidRPr="006D0D36">
              <w:rPr>
                <w:rFonts w:ascii="Arial MT" w:eastAsia="Arial MT" w:hAnsi="Arial MT" w:cs="Arial MT"/>
                <w:bCs/>
              </w:rPr>
              <w:t>Cabaya</w:t>
            </w:r>
            <w:proofErr w:type="spellEnd"/>
          </w:p>
          <w:p w14:paraId="45ADD2E3" w14:textId="77777777" w:rsidR="007525C8" w:rsidRPr="006D0D36" w:rsidRDefault="00000000" w:rsidP="006D0D36">
            <w:pPr>
              <w:widowControl w:val="0"/>
              <w:spacing w:line="240" w:lineRule="auto"/>
              <w:rPr>
                <w:rFonts w:ascii="Arial MT" w:eastAsia="Arial MT" w:hAnsi="Arial MT" w:cs="Arial MT"/>
                <w:bCs/>
              </w:rPr>
            </w:pPr>
            <w:r w:rsidRPr="006D0D36">
              <w:rPr>
                <w:rFonts w:ascii="Arial MT" w:eastAsia="Arial MT" w:hAnsi="Arial MT" w:cs="Arial MT"/>
                <w:bCs/>
              </w:rPr>
              <w:t>Regional Director</w:t>
            </w:r>
          </w:p>
        </w:tc>
      </w:tr>
      <w:tr w:rsidR="007525C8" w14:paraId="3D8D3275" w14:textId="77777777">
        <w:trPr>
          <w:trHeight w:val="264"/>
        </w:trPr>
        <w:tc>
          <w:tcPr>
            <w:tcW w:w="2151" w:type="dxa"/>
            <w:gridSpan w:val="2"/>
            <w:tcBorders>
              <w:bottom w:val="nil"/>
            </w:tcBorders>
          </w:tcPr>
          <w:p w14:paraId="291B188D" w14:textId="77777777" w:rsidR="007525C8" w:rsidRPr="006D0D36" w:rsidRDefault="00000000">
            <w:pPr>
              <w:widowControl w:val="0"/>
              <w:tabs>
                <w:tab w:val="left" w:pos="1847"/>
              </w:tabs>
              <w:spacing w:line="244" w:lineRule="auto"/>
              <w:ind w:left="107"/>
              <w:rPr>
                <w:bCs/>
                <w:i/>
              </w:rPr>
            </w:pPr>
            <w:r w:rsidRPr="006D0D36">
              <w:rPr>
                <w:bCs/>
                <w:i/>
              </w:rPr>
              <w:t xml:space="preserve">STEP 7: </w:t>
            </w:r>
            <w:proofErr w:type="gramStart"/>
            <w:r w:rsidRPr="006D0D36">
              <w:rPr>
                <w:bCs/>
              </w:rPr>
              <w:t>Awaits</w:t>
            </w:r>
            <w:proofErr w:type="gramEnd"/>
            <w:r w:rsidRPr="006D0D36">
              <w:rPr>
                <w:bCs/>
              </w:rPr>
              <w:t xml:space="preserve"> for the approval and issuance of certificate, if favorable.</w:t>
            </w:r>
          </w:p>
          <w:p w14:paraId="0F899F5C" w14:textId="77777777" w:rsidR="007525C8" w:rsidRPr="006D0D36" w:rsidRDefault="007525C8">
            <w:pPr>
              <w:widowControl w:val="0"/>
              <w:tabs>
                <w:tab w:val="left" w:pos="1847"/>
              </w:tabs>
              <w:spacing w:line="244" w:lineRule="auto"/>
              <w:rPr>
                <w:bCs/>
                <w:i/>
              </w:rPr>
            </w:pPr>
          </w:p>
          <w:p w14:paraId="2DB34080" w14:textId="77777777" w:rsidR="007525C8" w:rsidRPr="006D0D36" w:rsidRDefault="007525C8">
            <w:pPr>
              <w:widowControl w:val="0"/>
              <w:tabs>
                <w:tab w:val="left" w:pos="1847"/>
              </w:tabs>
              <w:spacing w:line="244" w:lineRule="auto"/>
              <w:ind w:left="107"/>
              <w:rPr>
                <w:bCs/>
                <w:i/>
              </w:rPr>
            </w:pPr>
          </w:p>
          <w:p w14:paraId="50BE2B31" w14:textId="77777777" w:rsidR="007525C8" w:rsidRPr="006D0D36" w:rsidRDefault="00000000">
            <w:pPr>
              <w:widowControl w:val="0"/>
              <w:tabs>
                <w:tab w:val="left" w:pos="1847"/>
              </w:tabs>
              <w:spacing w:line="244" w:lineRule="auto"/>
              <w:ind w:left="107"/>
              <w:rPr>
                <w:bCs/>
                <w:i/>
              </w:rPr>
            </w:pPr>
            <w:proofErr w:type="spellStart"/>
            <w:r w:rsidRPr="006D0D36">
              <w:rPr>
                <w:bCs/>
                <w:i/>
              </w:rPr>
              <w:t>Hakbang</w:t>
            </w:r>
            <w:proofErr w:type="spellEnd"/>
            <w:r w:rsidRPr="006D0D36">
              <w:rPr>
                <w:bCs/>
                <w:i/>
              </w:rPr>
              <w:tab/>
              <w:t>7:</w:t>
            </w:r>
          </w:p>
        </w:tc>
        <w:tc>
          <w:tcPr>
            <w:tcW w:w="2710" w:type="dxa"/>
            <w:tcBorders>
              <w:bottom w:val="nil"/>
            </w:tcBorders>
          </w:tcPr>
          <w:p w14:paraId="2A8BD596" w14:textId="77777777" w:rsidR="007525C8" w:rsidRPr="006D0D36" w:rsidRDefault="00000000">
            <w:pPr>
              <w:widowControl w:val="0"/>
              <w:spacing w:line="240" w:lineRule="auto"/>
              <w:rPr>
                <w:bCs/>
              </w:rPr>
            </w:pPr>
            <w:r w:rsidRPr="006D0D36">
              <w:rPr>
                <w:bCs/>
              </w:rPr>
              <w:t xml:space="preserve">Prepares certificate for issuance, if </w:t>
            </w:r>
            <w:proofErr w:type="spellStart"/>
            <w:r w:rsidRPr="006D0D36">
              <w:rPr>
                <w:bCs/>
              </w:rPr>
              <w:t>favourable</w:t>
            </w:r>
            <w:proofErr w:type="spellEnd"/>
            <w:r w:rsidRPr="006D0D36">
              <w:rPr>
                <w:bCs/>
              </w:rPr>
              <w:t>.</w:t>
            </w:r>
          </w:p>
          <w:p w14:paraId="518DACB7" w14:textId="77777777" w:rsidR="007525C8" w:rsidRPr="006D0D36" w:rsidRDefault="007525C8">
            <w:pPr>
              <w:widowControl w:val="0"/>
              <w:spacing w:line="240" w:lineRule="auto"/>
              <w:rPr>
                <w:bCs/>
              </w:rPr>
            </w:pPr>
          </w:p>
          <w:p w14:paraId="4327BE6C" w14:textId="77777777" w:rsidR="007525C8" w:rsidRPr="006D0D36" w:rsidRDefault="00000000">
            <w:pPr>
              <w:widowControl w:val="0"/>
              <w:spacing w:line="240" w:lineRule="auto"/>
              <w:rPr>
                <w:rFonts w:ascii="Times New Roman" w:eastAsia="Times New Roman" w:hAnsi="Times New Roman" w:cs="Times New Roman"/>
                <w:bCs/>
                <w:sz w:val="18"/>
                <w:szCs w:val="18"/>
              </w:rPr>
            </w:pPr>
            <w:r w:rsidRPr="006D0D36">
              <w:rPr>
                <w:bCs/>
              </w:rPr>
              <w:t>Approval and signature of the Certificate</w:t>
            </w:r>
          </w:p>
        </w:tc>
        <w:tc>
          <w:tcPr>
            <w:tcW w:w="1260" w:type="dxa"/>
            <w:tcBorders>
              <w:bottom w:val="nil"/>
            </w:tcBorders>
          </w:tcPr>
          <w:p w14:paraId="66C11C2F" w14:textId="77777777" w:rsidR="007525C8" w:rsidRPr="006D0D36" w:rsidRDefault="00000000">
            <w:pPr>
              <w:widowControl w:val="0"/>
              <w:spacing w:line="240" w:lineRule="auto"/>
              <w:rPr>
                <w:rFonts w:ascii="Times New Roman" w:eastAsia="Times New Roman" w:hAnsi="Times New Roman" w:cs="Times New Roman"/>
                <w:bCs/>
                <w:sz w:val="18"/>
                <w:szCs w:val="18"/>
              </w:rPr>
            </w:pPr>
            <w:r w:rsidRPr="006D0D36">
              <w:rPr>
                <w:rFonts w:ascii="Times New Roman" w:eastAsia="Times New Roman" w:hAnsi="Times New Roman" w:cs="Times New Roman"/>
                <w:bCs/>
                <w:sz w:val="18"/>
                <w:szCs w:val="18"/>
              </w:rPr>
              <w:t xml:space="preserve">None </w:t>
            </w:r>
          </w:p>
        </w:tc>
        <w:tc>
          <w:tcPr>
            <w:tcW w:w="1712" w:type="dxa"/>
            <w:tcBorders>
              <w:bottom w:val="nil"/>
            </w:tcBorders>
          </w:tcPr>
          <w:p w14:paraId="196326F2" w14:textId="77777777" w:rsidR="007525C8" w:rsidRPr="006D0D36" w:rsidRDefault="00000000">
            <w:pPr>
              <w:widowControl w:val="0"/>
              <w:spacing w:line="240" w:lineRule="auto"/>
              <w:rPr>
                <w:rFonts w:ascii="Times New Roman" w:eastAsia="Times New Roman" w:hAnsi="Times New Roman" w:cs="Times New Roman"/>
                <w:bCs/>
                <w:sz w:val="18"/>
                <w:szCs w:val="18"/>
              </w:rPr>
            </w:pPr>
            <w:r w:rsidRPr="006D0D36">
              <w:rPr>
                <w:rFonts w:ascii="Times New Roman" w:eastAsia="Times New Roman" w:hAnsi="Times New Roman" w:cs="Times New Roman"/>
                <w:bCs/>
                <w:sz w:val="18"/>
                <w:szCs w:val="18"/>
              </w:rPr>
              <w:t>5 days</w:t>
            </w:r>
          </w:p>
        </w:tc>
        <w:tc>
          <w:tcPr>
            <w:tcW w:w="2089" w:type="dxa"/>
            <w:tcBorders>
              <w:bottom w:val="nil"/>
            </w:tcBorders>
          </w:tcPr>
          <w:p w14:paraId="0BD9CCA9" w14:textId="77777777" w:rsidR="007525C8" w:rsidRPr="006D0D36" w:rsidRDefault="00000000">
            <w:pPr>
              <w:widowControl w:val="0"/>
              <w:spacing w:line="240" w:lineRule="auto"/>
              <w:rPr>
                <w:rFonts w:eastAsia="Times New Roman"/>
                <w:bCs/>
              </w:rPr>
            </w:pPr>
            <w:proofErr w:type="spellStart"/>
            <w:r w:rsidRPr="006D0D36">
              <w:rPr>
                <w:rFonts w:eastAsia="Times New Roman"/>
                <w:bCs/>
              </w:rPr>
              <w:t>Mhelharrie</w:t>
            </w:r>
            <w:proofErr w:type="spellEnd"/>
            <w:r w:rsidRPr="006D0D36">
              <w:rPr>
                <w:rFonts w:eastAsia="Times New Roman"/>
                <w:bCs/>
              </w:rPr>
              <w:t xml:space="preserve"> M. </w:t>
            </w:r>
            <w:proofErr w:type="spellStart"/>
            <w:r w:rsidRPr="006D0D36">
              <w:rPr>
                <w:rFonts w:eastAsia="Times New Roman"/>
                <w:bCs/>
              </w:rPr>
              <w:t>Raupan</w:t>
            </w:r>
            <w:proofErr w:type="spellEnd"/>
          </w:p>
        </w:tc>
      </w:tr>
      <w:tr w:rsidR="007525C8" w14:paraId="6DA1D386" w14:textId="77777777">
        <w:trPr>
          <w:trHeight w:val="818"/>
        </w:trPr>
        <w:tc>
          <w:tcPr>
            <w:tcW w:w="2151" w:type="dxa"/>
            <w:gridSpan w:val="2"/>
            <w:tcBorders>
              <w:top w:val="nil"/>
              <w:bottom w:val="nil"/>
            </w:tcBorders>
          </w:tcPr>
          <w:p w14:paraId="6CD57BC8" w14:textId="77777777" w:rsidR="007525C8" w:rsidRPr="006D0D36" w:rsidRDefault="00000000">
            <w:pPr>
              <w:widowControl w:val="0"/>
              <w:tabs>
                <w:tab w:val="left" w:pos="1859"/>
              </w:tabs>
              <w:spacing w:before="7" w:line="256" w:lineRule="auto"/>
              <w:ind w:left="107" w:right="94"/>
              <w:rPr>
                <w:bCs/>
                <w:i/>
              </w:rPr>
            </w:pPr>
            <w:proofErr w:type="spellStart"/>
            <w:r w:rsidRPr="006D0D36">
              <w:rPr>
                <w:bCs/>
                <w:i/>
              </w:rPr>
              <w:t>Maghintay</w:t>
            </w:r>
            <w:proofErr w:type="spellEnd"/>
            <w:r w:rsidRPr="006D0D36">
              <w:rPr>
                <w:bCs/>
                <w:i/>
              </w:rPr>
              <w:t xml:space="preserve"> para </w:t>
            </w:r>
            <w:proofErr w:type="spellStart"/>
            <w:r w:rsidRPr="006D0D36">
              <w:rPr>
                <w:bCs/>
                <w:i/>
              </w:rPr>
              <w:t>sa</w:t>
            </w:r>
            <w:proofErr w:type="spellEnd"/>
            <w:r w:rsidRPr="006D0D36">
              <w:rPr>
                <w:bCs/>
                <w:i/>
              </w:rPr>
              <w:t xml:space="preserve"> </w:t>
            </w:r>
            <w:proofErr w:type="spellStart"/>
            <w:r w:rsidRPr="006D0D36">
              <w:rPr>
                <w:bCs/>
                <w:i/>
              </w:rPr>
              <w:t>pag-apruba</w:t>
            </w:r>
            <w:proofErr w:type="spellEnd"/>
            <w:r w:rsidRPr="006D0D36">
              <w:rPr>
                <w:bCs/>
                <w:i/>
              </w:rPr>
              <w:tab/>
              <w:t>at</w:t>
            </w:r>
          </w:p>
          <w:p w14:paraId="54FA9A38" w14:textId="77777777" w:rsidR="007525C8" w:rsidRPr="006D0D36" w:rsidRDefault="00000000">
            <w:pPr>
              <w:widowControl w:val="0"/>
              <w:tabs>
                <w:tab w:val="left" w:pos="1797"/>
              </w:tabs>
              <w:spacing w:before="3" w:line="246" w:lineRule="auto"/>
              <w:ind w:left="107"/>
              <w:rPr>
                <w:bCs/>
                <w:i/>
              </w:rPr>
            </w:pPr>
            <w:proofErr w:type="spellStart"/>
            <w:r w:rsidRPr="006D0D36">
              <w:rPr>
                <w:bCs/>
                <w:i/>
              </w:rPr>
              <w:t>pagpapalabas</w:t>
            </w:r>
            <w:proofErr w:type="spellEnd"/>
            <w:r w:rsidRPr="006D0D36">
              <w:rPr>
                <w:bCs/>
                <w:i/>
              </w:rPr>
              <w:tab/>
              <w:t>ng</w:t>
            </w:r>
          </w:p>
        </w:tc>
        <w:tc>
          <w:tcPr>
            <w:tcW w:w="2710" w:type="dxa"/>
            <w:tcBorders>
              <w:top w:val="nil"/>
              <w:bottom w:val="nil"/>
            </w:tcBorders>
          </w:tcPr>
          <w:p w14:paraId="2CFB4C35" w14:textId="77777777" w:rsidR="007525C8" w:rsidRPr="006D0D36" w:rsidRDefault="007525C8">
            <w:pPr>
              <w:widowControl w:val="0"/>
              <w:spacing w:before="9" w:line="240" w:lineRule="auto"/>
              <w:rPr>
                <w:rFonts w:ascii="Arial MT" w:eastAsia="Arial MT" w:hAnsi="Arial MT" w:cs="Arial MT"/>
                <w:bCs/>
                <w:i/>
                <w:sz w:val="20"/>
                <w:szCs w:val="20"/>
              </w:rPr>
            </w:pPr>
          </w:p>
          <w:p w14:paraId="3FA75C61" w14:textId="77777777" w:rsidR="007525C8" w:rsidRPr="006D0D36" w:rsidRDefault="00000000">
            <w:pPr>
              <w:widowControl w:val="0"/>
              <w:spacing w:before="1" w:line="240" w:lineRule="auto"/>
              <w:ind w:left="107"/>
              <w:rPr>
                <w:rFonts w:ascii="Arial MT" w:eastAsia="Arial MT" w:hAnsi="Arial MT" w:cs="Arial MT"/>
                <w:bCs/>
                <w:i/>
              </w:rPr>
            </w:pPr>
            <w:proofErr w:type="spellStart"/>
            <w:r w:rsidRPr="006D0D36">
              <w:rPr>
                <w:rFonts w:ascii="Arial MT" w:eastAsia="Arial MT" w:hAnsi="Arial MT" w:cs="Arial MT"/>
                <w:bCs/>
                <w:i/>
              </w:rPr>
              <w:t>Inihahanda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sertipiko</w:t>
            </w:r>
            <w:proofErr w:type="spellEnd"/>
            <w:r w:rsidRPr="006D0D36">
              <w:rPr>
                <w:rFonts w:ascii="Arial MT" w:eastAsia="Arial MT" w:hAnsi="Arial MT" w:cs="Arial MT"/>
                <w:bCs/>
                <w:i/>
              </w:rPr>
              <w:t xml:space="preserve">, kung </w:t>
            </w:r>
            <w:proofErr w:type="spellStart"/>
            <w:r w:rsidRPr="006D0D36">
              <w:rPr>
                <w:rFonts w:ascii="Arial MT" w:eastAsia="Arial MT" w:hAnsi="Arial MT" w:cs="Arial MT"/>
                <w:bCs/>
                <w:i/>
              </w:rPr>
              <w:t>pabor</w:t>
            </w:r>
            <w:proofErr w:type="spellEnd"/>
            <w:r w:rsidRPr="006D0D36">
              <w:rPr>
                <w:rFonts w:ascii="Arial MT" w:eastAsia="Arial MT" w:hAnsi="Arial MT" w:cs="Arial MT"/>
                <w:bCs/>
                <w:i/>
              </w:rPr>
              <w:t>.</w:t>
            </w:r>
          </w:p>
        </w:tc>
        <w:tc>
          <w:tcPr>
            <w:tcW w:w="1260" w:type="dxa"/>
            <w:tcBorders>
              <w:top w:val="nil"/>
              <w:bottom w:val="nil"/>
            </w:tcBorders>
          </w:tcPr>
          <w:p w14:paraId="128FC7E3" w14:textId="77777777" w:rsidR="007525C8" w:rsidRPr="006D0D36" w:rsidRDefault="00000000">
            <w:pPr>
              <w:widowControl w:val="0"/>
              <w:spacing w:before="165" w:line="240" w:lineRule="auto"/>
              <w:ind w:right="365"/>
              <w:jc w:val="right"/>
              <w:rPr>
                <w:rFonts w:ascii="Arial MT" w:eastAsia="Arial MT" w:hAnsi="Arial MT" w:cs="Arial MT"/>
                <w:bCs/>
                <w:i/>
              </w:rPr>
            </w:pPr>
            <w:r w:rsidRPr="006D0D36">
              <w:rPr>
                <w:rFonts w:ascii="Arial MT" w:eastAsia="Arial MT" w:hAnsi="Arial MT" w:cs="Arial MT"/>
                <w:bCs/>
                <w:i/>
              </w:rPr>
              <w:t>Wala</w:t>
            </w:r>
          </w:p>
        </w:tc>
        <w:tc>
          <w:tcPr>
            <w:tcW w:w="1712" w:type="dxa"/>
            <w:tcBorders>
              <w:top w:val="nil"/>
              <w:bottom w:val="nil"/>
            </w:tcBorders>
          </w:tcPr>
          <w:p w14:paraId="30F4105B" w14:textId="77777777" w:rsidR="007525C8" w:rsidRPr="006D0D36" w:rsidRDefault="00000000">
            <w:pPr>
              <w:widowControl w:val="0"/>
              <w:spacing w:before="165" w:line="259" w:lineRule="auto"/>
              <w:ind w:left="480" w:hanging="111"/>
              <w:rPr>
                <w:rFonts w:ascii="Arial MT" w:eastAsia="Arial MT" w:hAnsi="Arial MT" w:cs="Arial MT"/>
                <w:bCs/>
                <w:i/>
              </w:rPr>
            </w:pPr>
            <w:r w:rsidRPr="006D0D36">
              <w:rPr>
                <w:rFonts w:ascii="Arial MT" w:eastAsia="Arial MT" w:hAnsi="Arial MT" w:cs="Arial MT"/>
                <w:bCs/>
                <w:i/>
              </w:rPr>
              <w:t xml:space="preserve">5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trabaho</w:t>
            </w:r>
            <w:proofErr w:type="spellEnd"/>
          </w:p>
        </w:tc>
        <w:tc>
          <w:tcPr>
            <w:tcW w:w="2089" w:type="dxa"/>
            <w:tcBorders>
              <w:top w:val="nil"/>
              <w:bottom w:val="nil"/>
            </w:tcBorders>
          </w:tcPr>
          <w:p w14:paraId="1E243213" w14:textId="77777777" w:rsidR="007525C8" w:rsidRPr="006D0D36" w:rsidRDefault="00000000">
            <w:pPr>
              <w:widowControl w:val="0"/>
              <w:spacing w:before="165" w:line="240" w:lineRule="auto"/>
              <w:ind w:left="107"/>
              <w:rPr>
                <w:rFonts w:ascii="Arial MT" w:eastAsia="Arial MT" w:hAnsi="Arial MT" w:cs="Arial MT"/>
                <w:bCs/>
              </w:rPr>
            </w:pPr>
            <w:r w:rsidRPr="006D0D36">
              <w:rPr>
                <w:rFonts w:ascii="Arial MT" w:eastAsia="Arial MT" w:hAnsi="Arial MT" w:cs="Arial MT"/>
                <w:bCs/>
              </w:rPr>
              <w:t>Support Staff</w:t>
            </w:r>
          </w:p>
        </w:tc>
      </w:tr>
      <w:tr w:rsidR="007525C8" w14:paraId="56D4EFB9" w14:textId="77777777">
        <w:trPr>
          <w:trHeight w:val="988"/>
        </w:trPr>
        <w:tc>
          <w:tcPr>
            <w:tcW w:w="2151" w:type="dxa"/>
            <w:gridSpan w:val="2"/>
            <w:tcBorders>
              <w:top w:val="nil"/>
            </w:tcBorders>
          </w:tcPr>
          <w:p w14:paraId="743CA699" w14:textId="77777777" w:rsidR="007525C8" w:rsidRPr="006D0D36" w:rsidRDefault="00000000">
            <w:pPr>
              <w:widowControl w:val="0"/>
              <w:tabs>
                <w:tab w:val="left" w:pos="1808"/>
              </w:tabs>
              <w:spacing w:before="7" w:line="259" w:lineRule="auto"/>
              <w:ind w:left="107" w:right="94"/>
              <w:jc w:val="both"/>
              <w:rPr>
                <w:bCs/>
                <w:i/>
              </w:rPr>
            </w:pPr>
            <w:proofErr w:type="spellStart"/>
            <w:r w:rsidRPr="006D0D36">
              <w:rPr>
                <w:bCs/>
                <w:i/>
              </w:rPr>
              <w:lastRenderedPageBreak/>
              <w:t>sertipiko</w:t>
            </w:r>
            <w:proofErr w:type="spellEnd"/>
            <w:r w:rsidRPr="006D0D36">
              <w:rPr>
                <w:bCs/>
                <w:i/>
              </w:rPr>
              <w:t xml:space="preserve">, kung ang </w:t>
            </w:r>
            <w:proofErr w:type="spellStart"/>
            <w:r w:rsidRPr="006D0D36">
              <w:rPr>
                <w:bCs/>
                <w:i/>
              </w:rPr>
              <w:t>aplikasyon</w:t>
            </w:r>
            <w:proofErr w:type="spellEnd"/>
            <w:r w:rsidRPr="006D0D36">
              <w:rPr>
                <w:bCs/>
                <w:i/>
              </w:rPr>
              <w:tab/>
              <w:t xml:space="preserve">ay </w:t>
            </w:r>
            <w:proofErr w:type="spellStart"/>
            <w:r w:rsidRPr="006D0D36">
              <w:rPr>
                <w:bCs/>
                <w:i/>
              </w:rPr>
              <w:t>pabor</w:t>
            </w:r>
            <w:proofErr w:type="spellEnd"/>
            <w:r w:rsidRPr="006D0D36">
              <w:rPr>
                <w:bCs/>
                <w:i/>
              </w:rPr>
              <w:t>.</w:t>
            </w:r>
          </w:p>
        </w:tc>
        <w:tc>
          <w:tcPr>
            <w:tcW w:w="2710" w:type="dxa"/>
            <w:tcBorders>
              <w:top w:val="nil"/>
            </w:tcBorders>
          </w:tcPr>
          <w:p w14:paraId="55D04393" w14:textId="77777777" w:rsidR="007525C8" w:rsidRPr="006D0D36" w:rsidRDefault="00000000">
            <w:pPr>
              <w:widowControl w:val="0"/>
              <w:spacing w:before="179" w:line="240" w:lineRule="auto"/>
              <w:ind w:left="107"/>
              <w:rPr>
                <w:rFonts w:ascii="Arial MT" w:eastAsia="Arial MT" w:hAnsi="Arial MT" w:cs="Arial MT"/>
                <w:bCs/>
                <w:i/>
              </w:rPr>
            </w:pPr>
            <w:r w:rsidRPr="006D0D36">
              <w:rPr>
                <w:rFonts w:ascii="Arial MT" w:eastAsia="Arial MT" w:hAnsi="Arial MT" w:cs="Arial MT"/>
                <w:bCs/>
                <w:i/>
              </w:rPr>
              <w:t>Pag-</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lagda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sertipiko</w:t>
            </w:r>
            <w:proofErr w:type="spellEnd"/>
            <w:r w:rsidRPr="006D0D36">
              <w:rPr>
                <w:rFonts w:ascii="Arial MT" w:eastAsia="Arial MT" w:hAnsi="Arial MT" w:cs="Arial MT"/>
                <w:bCs/>
                <w:i/>
              </w:rPr>
              <w:t>.</w:t>
            </w:r>
          </w:p>
        </w:tc>
        <w:tc>
          <w:tcPr>
            <w:tcW w:w="1260" w:type="dxa"/>
            <w:tcBorders>
              <w:top w:val="nil"/>
            </w:tcBorders>
          </w:tcPr>
          <w:p w14:paraId="31BD5251" w14:textId="77777777" w:rsidR="007525C8" w:rsidRPr="006D0D36" w:rsidRDefault="007525C8">
            <w:pPr>
              <w:widowControl w:val="0"/>
              <w:spacing w:line="240" w:lineRule="auto"/>
              <w:rPr>
                <w:rFonts w:ascii="Times New Roman" w:eastAsia="Times New Roman" w:hAnsi="Times New Roman" w:cs="Times New Roman"/>
                <w:bCs/>
                <w:sz w:val="20"/>
                <w:szCs w:val="20"/>
              </w:rPr>
            </w:pPr>
          </w:p>
        </w:tc>
        <w:tc>
          <w:tcPr>
            <w:tcW w:w="1712" w:type="dxa"/>
            <w:tcBorders>
              <w:top w:val="nil"/>
            </w:tcBorders>
          </w:tcPr>
          <w:p w14:paraId="470BC731" w14:textId="77777777" w:rsidR="007525C8" w:rsidRPr="006D0D36" w:rsidRDefault="007525C8">
            <w:pPr>
              <w:widowControl w:val="0"/>
              <w:spacing w:line="240" w:lineRule="auto"/>
              <w:rPr>
                <w:rFonts w:ascii="Times New Roman" w:eastAsia="Times New Roman" w:hAnsi="Times New Roman" w:cs="Times New Roman"/>
                <w:bCs/>
                <w:sz w:val="20"/>
                <w:szCs w:val="20"/>
              </w:rPr>
            </w:pPr>
          </w:p>
        </w:tc>
        <w:tc>
          <w:tcPr>
            <w:tcW w:w="2089" w:type="dxa"/>
            <w:tcBorders>
              <w:top w:val="nil"/>
            </w:tcBorders>
          </w:tcPr>
          <w:p w14:paraId="29E56D82" w14:textId="77777777" w:rsidR="007525C8" w:rsidRPr="006D0D36" w:rsidRDefault="00000000">
            <w:pPr>
              <w:widowControl w:val="0"/>
              <w:spacing w:before="213" w:line="240" w:lineRule="auto"/>
              <w:ind w:left="107"/>
              <w:rPr>
                <w:rFonts w:ascii="Arial MT" w:eastAsia="Arial MT" w:hAnsi="Arial MT" w:cs="Arial MT"/>
                <w:bCs/>
              </w:rPr>
            </w:pPr>
            <w:r w:rsidRPr="006D0D36">
              <w:rPr>
                <w:rFonts w:ascii="Arial MT" w:eastAsia="Arial MT" w:hAnsi="Arial MT" w:cs="Arial MT"/>
                <w:bCs/>
              </w:rPr>
              <w:t xml:space="preserve">Loreto JR. V. </w:t>
            </w:r>
            <w:proofErr w:type="spellStart"/>
            <w:r w:rsidRPr="006D0D36">
              <w:rPr>
                <w:rFonts w:ascii="Arial MT" w:eastAsia="Arial MT" w:hAnsi="Arial MT" w:cs="Arial MT"/>
                <w:bCs/>
              </w:rPr>
              <w:t>Cabaya</w:t>
            </w:r>
            <w:proofErr w:type="spellEnd"/>
          </w:p>
          <w:p w14:paraId="61A6CB5F" w14:textId="77777777" w:rsidR="007525C8" w:rsidRPr="006D0D36" w:rsidRDefault="00000000">
            <w:pPr>
              <w:widowControl w:val="0"/>
              <w:spacing w:before="213" w:line="240" w:lineRule="auto"/>
              <w:ind w:left="107"/>
              <w:rPr>
                <w:rFonts w:ascii="Arial MT" w:eastAsia="Arial MT" w:hAnsi="Arial MT" w:cs="Arial MT"/>
                <w:bCs/>
              </w:rPr>
            </w:pPr>
            <w:r w:rsidRPr="006D0D36">
              <w:rPr>
                <w:rFonts w:ascii="Arial MT" w:eastAsia="Arial MT" w:hAnsi="Arial MT" w:cs="Arial MT"/>
                <w:bCs/>
              </w:rPr>
              <w:t>Regional Director</w:t>
            </w:r>
          </w:p>
        </w:tc>
      </w:tr>
      <w:tr w:rsidR="007525C8" w14:paraId="3F1DFFEB" w14:textId="77777777">
        <w:trPr>
          <w:trHeight w:val="1411"/>
        </w:trPr>
        <w:tc>
          <w:tcPr>
            <w:tcW w:w="1529" w:type="dxa"/>
            <w:tcBorders>
              <w:right w:val="nil"/>
            </w:tcBorders>
          </w:tcPr>
          <w:p w14:paraId="41FD81D8" w14:textId="77777777" w:rsidR="007525C8" w:rsidRPr="006D0D36" w:rsidRDefault="00000000">
            <w:pPr>
              <w:widowControl w:val="0"/>
              <w:spacing w:line="259" w:lineRule="auto"/>
              <w:ind w:left="107" w:right="141"/>
              <w:rPr>
                <w:bCs/>
                <w:i/>
              </w:rPr>
            </w:pPr>
            <w:r w:rsidRPr="006D0D36">
              <w:rPr>
                <w:bCs/>
                <w:i/>
              </w:rPr>
              <w:t xml:space="preserve">STEP 8: </w:t>
            </w:r>
            <w:r w:rsidRPr="006D0D36">
              <w:rPr>
                <w:bCs/>
              </w:rPr>
              <w:t>Receives the Accreditation Certificate</w:t>
            </w:r>
          </w:p>
          <w:p w14:paraId="0B55D510" w14:textId="77777777" w:rsidR="007525C8" w:rsidRPr="006D0D36" w:rsidRDefault="007525C8">
            <w:pPr>
              <w:widowControl w:val="0"/>
              <w:spacing w:line="259" w:lineRule="auto"/>
              <w:ind w:left="107" w:right="141"/>
              <w:rPr>
                <w:bCs/>
                <w:i/>
              </w:rPr>
            </w:pPr>
          </w:p>
          <w:p w14:paraId="76DB9064" w14:textId="2AA47C6E" w:rsidR="007525C8" w:rsidRPr="006D0D36" w:rsidRDefault="00000000" w:rsidP="006D0D36">
            <w:pPr>
              <w:widowControl w:val="0"/>
              <w:spacing w:line="259" w:lineRule="auto"/>
              <w:ind w:right="141"/>
              <w:rPr>
                <w:rFonts w:ascii="Arial MT" w:eastAsia="Arial MT" w:hAnsi="Arial MT" w:cs="Arial MT"/>
                <w:bCs/>
                <w:i/>
              </w:rPr>
            </w:pPr>
            <w:proofErr w:type="spellStart"/>
            <w:r w:rsidRPr="006D0D36">
              <w:rPr>
                <w:bCs/>
                <w:i/>
              </w:rPr>
              <w:t>Hakbang</w:t>
            </w:r>
            <w:proofErr w:type="spellEnd"/>
            <w:r w:rsidRPr="006D0D36">
              <w:rPr>
                <w:bCs/>
                <w:i/>
              </w:rPr>
              <w:t xml:space="preserve"> </w:t>
            </w:r>
            <w:proofErr w:type="spellStart"/>
            <w:r w:rsidRPr="006D0D36">
              <w:rPr>
                <w:rFonts w:ascii="Arial MT" w:eastAsia="Arial MT" w:hAnsi="Arial MT" w:cs="Arial MT"/>
                <w:bCs/>
                <w:i/>
              </w:rPr>
              <w:t>Tanggapin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Sertipiko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Akreditasyon</w:t>
            </w:r>
            <w:proofErr w:type="spellEnd"/>
          </w:p>
        </w:tc>
        <w:tc>
          <w:tcPr>
            <w:tcW w:w="622" w:type="dxa"/>
            <w:tcBorders>
              <w:left w:val="nil"/>
            </w:tcBorders>
          </w:tcPr>
          <w:p w14:paraId="603F3467" w14:textId="77777777" w:rsidR="007525C8" w:rsidRPr="006D0D36" w:rsidRDefault="007525C8">
            <w:pPr>
              <w:widowControl w:val="0"/>
              <w:spacing w:line="250" w:lineRule="auto"/>
              <w:ind w:left="323"/>
              <w:rPr>
                <w:bCs/>
                <w:i/>
              </w:rPr>
            </w:pPr>
          </w:p>
          <w:p w14:paraId="73CA38CB" w14:textId="77777777" w:rsidR="007525C8" w:rsidRPr="006D0D36" w:rsidRDefault="007525C8">
            <w:pPr>
              <w:widowControl w:val="0"/>
              <w:spacing w:line="250" w:lineRule="auto"/>
              <w:rPr>
                <w:bCs/>
                <w:i/>
              </w:rPr>
            </w:pPr>
          </w:p>
          <w:p w14:paraId="2FF1BABC" w14:textId="77777777" w:rsidR="007525C8" w:rsidRPr="006D0D36" w:rsidRDefault="007525C8">
            <w:pPr>
              <w:widowControl w:val="0"/>
              <w:spacing w:line="250" w:lineRule="auto"/>
              <w:rPr>
                <w:bCs/>
                <w:i/>
              </w:rPr>
            </w:pPr>
          </w:p>
          <w:p w14:paraId="0233E763" w14:textId="77777777" w:rsidR="006D0D36" w:rsidRDefault="006D0D36">
            <w:pPr>
              <w:widowControl w:val="0"/>
              <w:spacing w:line="250" w:lineRule="auto"/>
              <w:rPr>
                <w:bCs/>
                <w:i/>
              </w:rPr>
            </w:pPr>
          </w:p>
          <w:p w14:paraId="6DC9ED1D" w14:textId="078130A5" w:rsidR="007525C8" w:rsidRPr="006D0D36" w:rsidRDefault="00000000">
            <w:pPr>
              <w:widowControl w:val="0"/>
              <w:spacing w:line="250" w:lineRule="auto"/>
              <w:rPr>
                <w:bCs/>
                <w:i/>
              </w:rPr>
            </w:pPr>
            <w:r w:rsidRPr="006D0D36">
              <w:rPr>
                <w:bCs/>
                <w:i/>
              </w:rPr>
              <w:t>8:</w:t>
            </w:r>
          </w:p>
          <w:p w14:paraId="769A5E67" w14:textId="77777777" w:rsidR="007525C8" w:rsidRPr="006D0D36" w:rsidRDefault="00000000">
            <w:pPr>
              <w:widowControl w:val="0"/>
              <w:spacing w:before="20" w:line="256" w:lineRule="auto"/>
              <w:ind w:left="275" w:right="87" w:hanging="123"/>
              <w:rPr>
                <w:rFonts w:ascii="Arial MT" w:eastAsia="Arial MT" w:hAnsi="Arial MT" w:cs="Arial MT"/>
                <w:bCs/>
              </w:rPr>
            </w:pPr>
            <w:r w:rsidRPr="006D0D36">
              <w:rPr>
                <w:rFonts w:ascii="Arial MT" w:eastAsia="Arial MT" w:hAnsi="Arial MT" w:cs="Arial MT"/>
                <w:bCs/>
              </w:rPr>
              <w:t>ang ng</w:t>
            </w:r>
          </w:p>
        </w:tc>
        <w:tc>
          <w:tcPr>
            <w:tcW w:w="2710" w:type="dxa"/>
          </w:tcPr>
          <w:p w14:paraId="1B2492C7" w14:textId="77777777" w:rsidR="007525C8" w:rsidRPr="006D0D36" w:rsidRDefault="00000000">
            <w:pPr>
              <w:widowControl w:val="0"/>
              <w:spacing w:line="240" w:lineRule="auto"/>
              <w:rPr>
                <w:rFonts w:ascii="Arial MT" w:eastAsia="Arial MT" w:hAnsi="Arial MT" w:cs="Arial MT"/>
                <w:bCs/>
                <w:sz w:val="24"/>
                <w:szCs w:val="24"/>
              </w:rPr>
            </w:pPr>
            <w:r w:rsidRPr="006D0D36">
              <w:rPr>
                <w:bCs/>
              </w:rPr>
              <w:t>Release of Certificate</w:t>
            </w:r>
          </w:p>
          <w:p w14:paraId="651F8B6C" w14:textId="77777777" w:rsidR="007525C8" w:rsidRPr="006D0D36" w:rsidRDefault="00000000">
            <w:pPr>
              <w:widowControl w:val="0"/>
              <w:spacing w:before="153" w:line="240" w:lineRule="auto"/>
              <w:ind w:left="107"/>
              <w:rPr>
                <w:rFonts w:ascii="Arial MT" w:eastAsia="Arial MT" w:hAnsi="Arial MT" w:cs="Arial MT"/>
                <w:bCs/>
                <w:i/>
              </w:rPr>
            </w:pPr>
            <w:proofErr w:type="spellStart"/>
            <w:r w:rsidRPr="006D0D36">
              <w:rPr>
                <w:rFonts w:ascii="Arial MT" w:eastAsia="Arial MT" w:hAnsi="Arial MT" w:cs="Arial MT"/>
                <w:bCs/>
                <w:i/>
              </w:rPr>
              <w:t>Paglabas</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sertipiko</w:t>
            </w:r>
            <w:proofErr w:type="spellEnd"/>
          </w:p>
        </w:tc>
        <w:tc>
          <w:tcPr>
            <w:tcW w:w="1260" w:type="dxa"/>
          </w:tcPr>
          <w:p w14:paraId="063491BE"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t xml:space="preserve">None </w:t>
            </w:r>
          </w:p>
          <w:p w14:paraId="29C7E1E5" w14:textId="77777777" w:rsidR="007525C8" w:rsidRPr="006D0D36" w:rsidRDefault="00000000">
            <w:pPr>
              <w:widowControl w:val="0"/>
              <w:spacing w:before="153" w:line="240" w:lineRule="auto"/>
              <w:ind w:right="365"/>
              <w:jc w:val="right"/>
              <w:rPr>
                <w:rFonts w:ascii="Arial MT" w:eastAsia="Arial MT" w:hAnsi="Arial MT" w:cs="Arial MT"/>
                <w:bCs/>
                <w:i/>
              </w:rPr>
            </w:pPr>
            <w:r w:rsidRPr="006D0D36">
              <w:rPr>
                <w:rFonts w:ascii="Arial MT" w:eastAsia="Arial MT" w:hAnsi="Arial MT" w:cs="Arial MT"/>
                <w:bCs/>
                <w:i/>
              </w:rPr>
              <w:t>Wala</w:t>
            </w:r>
          </w:p>
        </w:tc>
        <w:tc>
          <w:tcPr>
            <w:tcW w:w="1712" w:type="dxa"/>
          </w:tcPr>
          <w:p w14:paraId="7431C6AF" w14:textId="77777777" w:rsidR="007525C8" w:rsidRPr="006D0D36" w:rsidRDefault="00000000">
            <w:pPr>
              <w:widowControl w:val="0"/>
              <w:spacing w:line="240" w:lineRule="auto"/>
              <w:rPr>
                <w:rFonts w:ascii="Arial MT" w:eastAsia="Arial MT" w:hAnsi="Arial MT" w:cs="Arial MT"/>
                <w:bCs/>
                <w:sz w:val="24"/>
                <w:szCs w:val="24"/>
              </w:rPr>
            </w:pPr>
            <w:r w:rsidRPr="006D0D36">
              <w:rPr>
                <w:rFonts w:ascii="Arial MT" w:eastAsia="Arial MT" w:hAnsi="Arial MT" w:cs="Arial MT"/>
                <w:bCs/>
                <w:sz w:val="24"/>
                <w:szCs w:val="24"/>
              </w:rPr>
              <w:t>1 day</w:t>
            </w:r>
          </w:p>
          <w:p w14:paraId="34A02621" w14:textId="77777777" w:rsidR="007525C8" w:rsidRPr="006D0D36" w:rsidRDefault="00000000">
            <w:pPr>
              <w:widowControl w:val="0"/>
              <w:spacing w:before="153" w:line="259" w:lineRule="auto"/>
              <w:ind w:left="480" w:hanging="111"/>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trabaho</w:t>
            </w:r>
            <w:proofErr w:type="spellEnd"/>
          </w:p>
        </w:tc>
        <w:tc>
          <w:tcPr>
            <w:tcW w:w="2089" w:type="dxa"/>
          </w:tcPr>
          <w:p w14:paraId="7EE391E2" w14:textId="77777777" w:rsidR="007525C8" w:rsidRPr="006D0D36" w:rsidRDefault="00000000">
            <w:pPr>
              <w:widowControl w:val="0"/>
              <w:spacing w:line="240" w:lineRule="auto"/>
              <w:rPr>
                <w:rFonts w:ascii="Arial MT" w:eastAsia="Arial MT" w:hAnsi="Arial MT" w:cs="Arial MT"/>
                <w:bCs/>
                <w:sz w:val="24"/>
                <w:szCs w:val="24"/>
              </w:rPr>
            </w:pPr>
            <w:proofErr w:type="spellStart"/>
            <w:r w:rsidRPr="006D0D36">
              <w:rPr>
                <w:rFonts w:ascii="Arial MT" w:eastAsia="Arial MT" w:hAnsi="Arial MT" w:cs="Arial MT"/>
                <w:bCs/>
                <w:sz w:val="24"/>
                <w:szCs w:val="24"/>
              </w:rPr>
              <w:t>Mhelharrie</w:t>
            </w:r>
            <w:proofErr w:type="spellEnd"/>
            <w:r w:rsidRPr="006D0D36">
              <w:rPr>
                <w:rFonts w:ascii="Arial MT" w:eastAsia="Arial MT" w:hAnsi="Arial MT" w:cs="Arial MT"/>
                <w:bCs/>
                <w:sz w:val="24"/>
                <w:szCs w:val="24"/>
              </w:rPr>
              <w:t xml:space="preserve"> M. </w:t>
            </w:r>
            <w:proofErr w:type="spellStart"/>
            <w:r w:rsidRPr="006D0D36">
              <w:rPr>
                <w:rFonts w:ascii="Arial MT" w:eastAsia="Arial MT" w:hAnsi="Arial MT" w:cs="Arial MT"/>
                <w:bCs/>
                <w:sz w:val="24"/>
                <w:szCs w:val="24"/>
              </w:rPr>
              <w:t>Raupan</w:t>
            </w:r>
            <w:proofErr w:type="spellEnd"/>
          </w:p>
          <w:p w14:paraId="7B607965" w14:textId="77777777" w:rsidR="007525C8" w:rsidRPr="006D0D36" w:rsidRDefault="00000000">
            <w:pPr>
              <w:widowControl w:val="0"/>
              <w:spacing w:before="153" w:line="259" w:lineRule="auto"/>
              <w:ind w:left="107" w:right="94"/>
              <w:jc w:val="both"/>
              <w:rPr>
                <w:rFonts w:ascii="Arial MT" w:eastAsia="Arial MT" w:hAnsi="Arial MT" w:cs="Arial MT"/>
                <w:bCs/>
              </w:rPr>
            </w:pPr>
            <w:r w:rsidRPr="006D0D36">
              <w:rPr>
                <w:rFonts w:ascii="Arial MT" w:eastAsia="Arial MT" w:hAnsi="Arial MT" w:cs="Arial MT"/>
                <w:bCs/>
              </w:rPr>
              <w:t>Support Staff (Field Office – Standards Section)</w:t>
            </w:r>
          </w:p>
        </w:tc>
      </w:tr>
      <w:tr w:rsidR="007525C8" w:rsidRPr="006D0D36" w14:paraId="7FE8E16C" w14:textId="77777777">
        <w:trPr>
          <w:trHeight w:val="1139"/>
        </w:trPr>
        <w:tc>
          <w:tcPr>
            <w:tcW w:w="4861" w:type="dxa"/>
            <w:gridSpan w:val="3"/>
          </w:tcPr>
          <w:p w14:paraId="7CEFA752" w14:textId="77777777" w:rsidR="007525C8" w:rsidRPr="006D0D36" w:rsidRDefault="00000000">
            <w:pPr>
              <w:widowControl w:val="0"/>
              <w:spacing w:line="248" w:lineRule="auto"/>
              <w:ind w:right="100"/>
              <w:jc w:val="right"/>
            </w:pPr>
            <w:r w:rsidRPr="006D0D36">
              <w:t>total</w:t>
            </w:r>
          </w:p>
          <w:p w14:paraId="10F2E389" w14:textId="77777777" w:rsidR="007525C8" w:rsidRPr="006D0D36" w:rsidRDefault="007525C8">
            <w:pPr>
              <w:widowControl w:val="0"/>
              <w:spacing w:line="248" w:lineRule="auto"/>
              <w:ind w:right="100"/>
              <w:jc w:val="right"/>
            </w:pPr>
          </w:p>
          <w:p w14:paraId="510FC43A" w14:textId="77777777" w:rsidR="007525C8" w:rsidRPr="006D0D36" w:rsidRDefault="00000000">
            <w:pPr>
              <w:widowControl w:val="0"/>
              <w:spacing w:line="248" w:lineRule="auto"/>
              <w:ind w:right="100"/>
              <w:jc w:val="right"/>
            </w:pPr>
            <w:r w:rsidRPr="006D0D36">
              <w:t>KABUUAN:</w:t>
            </w:r>
          </w:p>
          <w:p w14:paraId="64E7CD85" w14:textId="77777777" w:rsidR="007525C8" w:rsidRPr="006D0D36" w:rsidRDefault="00000000">
            <w:pPr>
              <w:widowControl w:val="0"/>
              <w:spacing w:before="167" w:line="240" w:lineRule="auto"/>
              <w:ind w:left="139"/>
              <w:rPr>
                <w:rFonts w:ascii="Arial MT" w:eastAsia="Arial MT" w:hAnsi="Arial MT" w:cs="Arial MT"/>
              </w:rPr>
            </w:pPr>
            <w:r w:rsidRPr="006D0D36">
              <w:t>For Complete and Compliant</w:t>
            </w:r>
          </w:p>
          <w:p w14:paraId="2BC44919" w14:textId="77777777" w:rsidR="007525C8" w:rsidRPr="006D0D36" w:rsidRDefault="00000000">
            <w:pPr>
              <w:widowControl w:val="0"/>
              <w:spacing w:before="167" w:line="240" w:lineRule="auto"/>
              <w:rPr>
                <w:rFonts w:ascii="Arial MT" w:eastAsia="Arial MT" w:hAnsi="Arial MT" w:cs="Arial MT"/>
              </w:rPr>
            </w:pPr>
            <w:r w:rsidRPr="006D0D36">
              <w:rPr>
                <w:rFonts w:ascii="Arial MT" w:eastAsia="Arial MT" w:hAnsi="Arial MT" w:cs="Arial MT"/>
                <w:i/>
              </w:rPr>
              <w:t xml:space="preserve">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kumpletong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rPr>
              <w:t>:</w:t>
            </w:r>
          </w:p>
        </w:tc>
        <w:tc>
          <w:tcPr>
            <w:tcW w:w="1260" w:type="dxa"/>
          </w:tcPr>
          <w:p w14:paraId="24351F7F" w14:textId="77777777" w:rsidR="007525C8" w:rsidRPr="006D0D36" w:rsidRDefault="00000000">
            <w:pPr>
              <w:widowControl w:val="0"/>
              <w:spacing w:line="240" w:lineRule="auto"/>
              <w:rPr>
                <w:rFonts w:ascii="Arial MT" w:eastAsia="Arial MT" w:hAnsi="Arial MT" w:cs="Arial MT"/>
                <w:sz w:val="24"/>
                <w:szCs w:val="24"/>
              </w:rPr>
            </w:pPr>
            <w:r w:rsidRPr="006D0D36">
              <w:rPr>
                <w:rFonts w:ascii="Arial MT" w:eastAsia="Arial MT" w:hAnsi="Arial MT" w:cs="Arial MT"/>
                <w:sz w:val="24"/>
                <w:szCs w:val="24"/>
              </w:rPr>
              <w:t xml:space="preserve">None </w:t>
            </w:r>
          </w:p>
          <w:p w14:paraId="250615B1" w14:textId="77777777" w:rsidR="007525C8" w:rsidRPr="006D0D36" w:rsidRDefault="00000000">
            <w:pPr>
              <w:widowControl w:val="0"/>
              <w:spacing w:before="156" w:line="240" w:lineRule="auto"/>
              <w:ind w:left="107"/>
              <w:rPr>
                <w:rFonts w:ascii="Arial MT" w:eastAsia="Arial MT" w:hAnsi="Arial MT" w:cs="Arial MT"/>
                <w:i/>
              </w:rPr>
            </w:pPr>
            <w:r w:rsidRPr="006D0D36">
              <w:rPr>
                <w:rFonts w:ascii="Arial MT" w:eastAsia="Arial MT" w:hAnsi="Arial MT" w:cs="Arial MT"/>
                <w:i/>
              </w:rPr>
              <w:t>Wala</w:t>
            </w:r>
          </w:p>
        </w:tc>
        <w:tc>
          <w:tcPr>
            <w:tcW w:w="1712" w:type="dxa"/>
          </w:tcPr>
          <w:p w14:paraId="757AF6DF" w14:textId="77777777" w:rsidR="007525C8" w:rsidRPr="006D0D36" w:rsidRDefault="00000000">
            <w:pPr>
              <w:widowControl w:val="0"/>
              <w:spacing w:line="240" w:lineRule="auto"/>
              <w:rPr>
                <w:rFonts w:ascii="Arial MT" w:eastAsia="Arial MT" w:hAnsi="Arial MT" w:cs="Arial MT"/>
                <w:sz w:val="24"/>
                <w:szCs w:val="24"/>
              </w:rPr>
            </w:pPr>
            <w:r w:rsidRPr="006D0D36">
              <w:rPr>
                <w:rFonts w:ascii="Arial MT" w:eastAsia="Arial MT" w:hAnsi="Arial MT" w:cs="Arial MT"/>
                <w:sz w:val="24"/>
                <w:szCs w:val="24"/>
              </w:rPr>
              <w:t>18 days</w:t>
            </w:r>
          </w:p>
          <w:p w14:paraId="095DC579" w14:textId="77777777" w:rsidR="007525C8" w:rsidRPr="006D0D36" w:rsidRDefault="00000000">
            <w:pPr>
              <w:widowControl w:val="0"/>
              <w:spacing w:before="156" w:line="240" w:lineRule="auto"/>
              <w:ind w:left="338"/>
              <w:rPr>
                <w:rFonts w:ascii="Arial MT" w:eastAsia="Arial MT" w:hAnsi="Arial MT" w:cs="Arial MT"/>
                <w:i/>
              </w:rPr>
            </w:pPr>
            <w:r w:rsidRPr="006D0D36">
              <w:rPr>
                <w:rFonts w:ascii="Arial MT" w:eastAsia="Arial MT" w:hAnsi="Arial MT" w:cs="Arial MT"/>
                <w:i/>
              </w:rPr>
              <w:t xml:space="preserve">18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at</w:t>
            </w:r>
          </w:p>
          <w:p w14:paraId="6D6D5B31" w14:textId="77777777" w:rsidR="007525C8" w:rsidRPr="006D0D36" w:rsidRDefault="00000000">
            <w:pPr>
              <w:widowControl w:val="0"/>
              <w:spacing w:before="20" w:line="240" w:lineRule="auto"/>
              <w:ind w:left="242"/>
              <w:rPr>
                <w:rFonts w:ascii="Arial MT" w:eastAsia="Arial MT" w:hAnsi="Arial MT" w:cs="Arial MT"/>
              </w:rPr>
            </w:pPr>
            <w:r w:rsidRPr="006D0D36">
              <w:rPr>
                <w:rFonts w:ascii="Arial MT" w:eastAsia="Arial MT" w:hAnsi="Arial MT" w:cs="Arial MT"/>
                <w:i/>
              </w:rPr>
              <w:t xml:space="preserve">2.25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oras</w:t>
            </w:r>
            <w:proofErr w:type="spellEnd"/>
          </w:p>
        </w:tc>
        <w:tc>
          <w:tcPr>
            <w:tcW w:w="2089" w:type="dxa"/>
          </w:tcPr>
          <w:p w14:paraId="17505566" w14:textId="77777777" w:rsidR="007525C8" w:rsidRPr="006D0D36" w:rsidRDefault="007525C8">
            <w:pPr>
              <w:widowControl w:val="0"/>
              <w:spacing w:line="240" w:lineRule="auto"/>
              <w:rPr>
                <w:rFonts w:ascii="Times New Roman" w:eastAsia="Times New Roman" w:hAnsi="Times New Roman" w:cs="Times New Roman"/>
                <w:sz w:val="20"/>
                <w:szCs w:val="20"/>
              </w:rPr>
            </w:pPr>
          </w:p>
        </w:tc>
      </w:tr>
      <w:tr w:rsidR="007525C8" w:rsidRPr="006D0D36" w14:paraId="37F822A7" w14:textId="77777777">
        <w:trPr>
          <w:trHeight w:val="707"/>
        </w:trPr>
        <w:tc>
          <w:tcPr>
            <w:tcW w:w="4861" w:type="dxa"/>
            <w:gridSpan w:val="3"/>
          </w:tcPr>
          <w:p w14:paraId="241CF55B" w14:textId="77777777" w:rsidR="007525C8" w:rsidRPr="006D0D36" w:rsidRDefault="00000000">
            <w:pPr>
              <w:widowControl w:val="0"/>
              <w:spacing w:line="259" w:lineRule="auto"/>
              <w:ind w:left="606" w:hanging="113"/>
              <w:rPr>
                <w:rFonts w:ascii="Arial MT" w:eastAsia="Arial MT" w:hAnsi="Arial MT" w:cs="Arial MT"/>
              </w:rPr>
            </w:pPr>
            <w:r w:rsidRPr="006D0D36">
              <w:t>For Incomplete Submission</w:t>
            </w:r>
          </w:p>
          <w:p w14:paraId="05FD6720" w14:textId="77777777" w:rsidR="007525C8" w:rsidRPr="006D0D36" w:rsidRDefault="007525C8">
            <w:pPr>
              <w:widowControl w:val="0"/>
              <w:spacing w:line="259" w:lineRule="auto"/>
              <w:ind w:left="606" w:hanging="113"/>
              <w:rPr>
                <w:rFonts w:ascii="Arial MT" w:eastAsia="Arial MT" w:hAnsi="Arial MT" w:cs="Arial MT"/>
              </w:rPr>
            </w:pPr>
          </w:p>
          <w:p w14:paraId="6569D98A" w14:textId="77777777" w:rsidR="007525C8" w:rsidRPr="006D0D36" w:rsidRDefault="00000000">
            <w:pPr>
              <w:widowControl w:val="0"/>
              <w:spacing w:line="259" w:lineRule="auto"/>
              <w:ind w:left="606" w:hanging="113"/>
              <w:rPr>
                <w:rFonts w:ascii="Arial MT" w:eastAsia="Arial MT" w:hAnsi="Arial MT" w:cs="Arial MT"/>
                <w:i/>
              </w:rPr>
            </w:pPr>
            <w:r w:rsidRPr="006D0D36">
              <w:rPr>
                <w:rFonts w:ascii="Arial MT" w:eastAsia="Arial MT" w:hAnsi="Arial MT" w:cs="Arial MT"/>
                <w:i/>
              </w:rPr>
              <w:t xml:space="preserve">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kumpletong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ngunit</w:t>
            </w:r>
            <w:proofErr w:type="spellEnd"/>
            <w:r w:rsidRPr="006D0D36">
              <w:rPr>
                <w:rFonts w:ascii="Arial MT" w:eastAsia="Arial MT" w:hAnsi="Arial MT" w:cs="Arial MT"/>
                <w:i/>
              </w:rPr>
              <w:t xml:space="preserve"> may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 xml:space="preserve"> pang </w:t>
            </w:r>
            <w:proofErr w:type="spellStart"/>
            <w:r w:rsidRPr="006D0D36">
              <w:rPr>
                <w:rFonts w:ascii="Arial MT" w:eastAsia="Arial MT" w:hAnsi="Arial MT" w:cs="Arial MT"/>
                <w:i/>
              </w:rPr>
              <w:t>sundin</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isumite</w:t>
            </w:r>
            <w:proofErr w:type="spellEnd"/>
            <w:r w:rsidRPr="006D0D36">
              <w:rPr>
                <w:rFonts w:ascii="Arial MT" w:eastAsia="Arial MT" w:hAnsi="Arial MT" w:cs="Arial MT"/>
                <w:i/>
              </w:rPr>
              <w:t>:</w:t>
            </w:r>
          </w:p>
        </w:tc>
        <w:tc>
          <w:tcPr>
            <w:tcW w:w="1260" w:type="dxa"/>
          </w:tcPr>
          <w:p w14:paraId="28CB75B3" w14:textId="77777777" w:rsidR="007525C8" w:rsidRPr="006D0D36" w:rsidRDefault="007525C8">
            <w:pPr>
              <w:widowControl w:val="0"/>
              <w:spacing w:line="250" w:lineRule="auto"/>
              <w:ind w:left="107"/>
              <w:rPr>
                <w:rFonts w:ascii="Arial MT" w:eastAsia="Arial MT" w:hAnsi="Arial MT" w:cs="Arial MT"/>
              </w:rPr>
            </w:pPr>
          </w:p>
          <w:p w14:paraId="206F2374" w14:textId="77777777" w:rsidR="007525C8" w:rsidRPr="006D0D36" w:rsidRDefault="00000000">
            <w:pPr>
              <w:widowControl w:val="0"/>
              <w:spacing w:line="250" w:lineRule="auto"/>
              <w:ind w:left="107"/>
              <w:rPr>
                <w:rFonts w:ascii="Arial MT" w:eastAsia="Arial MT" w:hAnsi="Arial MT" w:cs="Arial MT"/>
                <w:i/>
              </w:rPr>
            </w:pPr>
            <w:r w:rsidRPr="006D0D36">
              <w:rPr>
                <w:rFonts w:ascii="Arial MT" w:eastAsia="Arial MT" w:hAnsi="Arial MT" w:cs="Arial MT"/>
                <w:i/>
              </w:rPr>
              <w:t>Wala</w:t>
            </w:r>
          </w:p>
        </w:tc>
        <w:tc>
          <w:tcPr>
            <w:tcW w:w="1712" w:type="dxa"/>
          </w:tcPr>
          <w:p w14:paraId="62AFE14B" w14:textId="77777777" w:rsidR="007525C8" w:rsidRPr="006D0D36" w:rsidRDefault="00000000">
            <w:pPr>
              <w:widowControl w:val="0"/>
              <w:spacing w:line="250" w:lineRule="auto"/>
              <w:ind w:left="369"/>
              <w:rPr>
                <w:rFonts w:ascii="Arial MT" w:eastAsia="Arial MT" w:hAnsi="Arial MT" w:cs="Arial MT"/>
              </w:rPr>
            </w:pPr>
            <w:r w:rsidRPr="006D0D36">
              <w:rPr>
                <w:rFonts w:ascii="Arial MT" w:eastAsia="Arial MT" w:hAnsi="Arial MT" w:cs="Arial MT"/>
              </w:rPr>
              <w:t>20 minutes</w:t>
            </w:r>
          </w:p>
          <w:p w14:paraId="1062F761" w14:textId="77777777" w:rsidR="007525C8" w:rsidRPr="006D0D36" w:rsidRDefault="00000000">
            <w:pPr>
              <w:widowControl w:val="0"/>
              <w:spacing w:line="250" w:lineRule="auto"/>
              <w:ind w:left="369"/>
              <w:rPr>
                <w:rFonts w:ascii="Arial MT" w:eastAsia="Arial MT" w:hAnsi="Arial MT" w:cs="Arial MT"/>
                <w:i/>
              </w:rPr>
            </w:pPr>
            <w:r w:rsidRPr="006D0D36">
              <w:rPr>
                <w:rFonts w:ascii="Arial MT" w:eastAsia="Arial MT" w:hAnsi="Arial MT" w:cs="Arial MT"/>
                <w:i/>
              </w:rPr>
              <w:t xml:space="preserve">25 </w:t>
            </w:r>
            <w:proofErr w:type="spellStart"/>
            <w:r w:rsidRPr="006D0D36">
              <w:rPr>
                <w:rFonts w:ascii="Arial MT" w:eastAsia="Arial MT" w:hAnsi="Arial MT" w:cs="Arial MT"/>
                <w:i/>
              </w:rPr>
              <w:t>minuto</w:t>
            </w:r>
            <w:proofErr w:type="spellEnd"/>
          </w:p>
        </w:tc>
        <w:tc>
          <w:tcPr>
            <w:tcW w:w="2089" w:type="dxa"/>
          </w:tcPr>
          <w:p w14:paraId="3FB904C0" w14:textId="77777777" w:rsidR="007525C8" w:rsidRPr="006D0D36" w:rsidRDefault="007525C8">
            <w:pPr>
              <w:widowControl w:val="0"/>
              <w:spacing w:line="240" w:lineRule="auto"/>
              <w:rPr>
                <w:rFonts w:ascii="Times New Roman" w:eastAsia="Times New Roman" w:hAnsi="Times New Roman" w:cs="Times New Roman"/>
                <w:sz w:val="20"/>
                <w:szCs w:val="20"/>
              </w:rPr>
            </w:pPr>
          </w:p>
        </w:tc>
      </w:tr>
    </w:tbl>
    <w:p w14:paraId="45561F88" w14:textId="77777777" w:rsidR="007525C8" w:rsidRPr="006D0D36" w:rsidRDefault="007525C8">
      <w:pPr>
        <w:widowControl w:val="0"/>
        <w:spacing w:before="6" w:line="240" w:lineRule="auto"/>
        <w:rPr>
          <w:rFonts w:ascii="Arial MT" w:eastAsia="Arial MT" w:hAnsi="Arial MT" w:cs="Arial MT"/>
          <w:sz w:val="13"/>
          <w:szCs w:val="13"/>
        </w:rPr>
      </w:pPr>
    </w:p>
    <w:p w14:paraId="14048D75" w14:textId="77777777" w:rsidR="007525C8" w:rsidRPr="006D0D36" w:rsidRDefault="00000000">
      <w:pPr>
        <w:widowControl w:val="0"/>
        <w:spacing w:before="93" w:line="240" w:lineRule="auto"/>
        <w:ind w:left="400"/>
        <w:rPr>
          <w:i/>
          <w:sz w:val="20"/>
          <w:szCs w:val="20"/>
        </w:rPr>
      </w:pPr>
      <w:r w:rsidRPr="006D0D36">
        <w:rPr>
          <w:i/>
          <w:sz w:val="20"/>
          <w:szCs w:val="20"/>
        </w:rPr>
        <w:t xml:space="preserve">* Ang </w:t>
      </w:r>
      <w:proofErr w:type="spellStart"/>
      <w:r w:rsidRPr="006D0D36">
        <w:rPr>
          <w:i/>
          <w:sz w:val="20"/>
          <w:szCs w:val="20"/>
        </w:rPr>
        <w:t>bilang</w:t>
      </w:r>
      <w:proofErr w:type="spellEnd"/>
      <w:r w:rsidRPr="006D0D36">
        <w:rPr>
          <w:i/>
          <w:sz w:val="20"/>
          <w:szCs w:val="20"/>
        </w:rPr>
        <w:t xml:space="preserve"> ng </w:t>
      </w:r>
      <w:proofErr w:type="spellStart"/>
      <w:r w:rsidRPr="006D0D36">
        <w:rPr>
          <w:i/>
          <w:sz w:val="20"/>
          <w:szCs w:val="20"/>
        </w:rPr>
        <w:t>mga</w:t>
      </w:r>
      <w:proofErr w:type="spellEnd"/>
      <w:r w:rsidRPr="006D0D36">
        <w:rPr>
          <w:i/>
          <w:sz w:val="20"/>
          <w:szCs w:val="20"/>
        </w:rPr>
        <w:t xml:space="preserve"> </w:t>
      </w:r>
      <w:proofErr w:type="spellStart"/>
      <w:r w:rsidRPr="006D0D36">
        <w:rPr>
          <w:i/>
          <w:sz w:val="20"/>
          <w:szCs w:val="20"/>
        </w:rPr>
        <w:t>minuto</w:t>
      </w:r>
      <w:proofErr w:type="spellEnd"/>
      <w:r w:rsidRPr="006D0D36">
        <w:rPr>
          <w:i/>
          <w:sz w:val="20"/>
          <w:szCs w:val="20"/>
        </w:rPr>
        <w:t xml:space="preserve"> ay </w:t>
      </w:r>
      <w:proofErr w:type="spellStart"/>
      <w:r w:rsidRPr="006D0D36">
        <w:rPr>
          <w:i/>
          <w:sz w:val="20"/>
          <w:szCs w:val="20"/>
        </w:rPr>
        <w:t>dapat</w:t>
      </w:r>
      <w:proofErr w:type="spellEnd"/>
      <w:r w:rsidRPr="006D0D36">
        <w:rPr>
          <w:i/>
          <w:sz w:val="20"/>
          <w:szCs w:val="20"/>
        </w:rPr>
        <w:t xml:space="preserve"> </w:t>
      </w:r>
      <w:proofErr w:type="spellStart"/>
      <w:r w:rsidRPr="006D0D36">
        <w:rPr>
          <w:i/>
          <w:sz w:val="20"/>
          <w:szCs w:val="20"/>
        </w:rPr>
        <w:t>isama</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w:t>
      </w:r>
      <w:proofErr w:type="spellStart"/>
      <w:r w:rsidRPr="006D0D36">
        <w:rPr>
          <w:i/>
          <w:sz w:val="20"/>
          <w:szCs w:val="20"/>
        </w:rPr>
        <w:t>kabuuang</w:t>
      </w:r>
      <w:proofErr w:type="spellEnd"/>
      <w:r w:rsidRPr="006D0D36">
        <w:rPr>
          <w:i/>
          <w:sz w:val="20"/>
          <w:szCs w:val="20"/>
        </w:rPr>
        <w:t xml:space="preserve"> </w:t>
      </w:r>
      <w:proofErr w:type="spellStart"/>
      <w:r w:rsidRPr="006D0D36">
        <w:rPr>
          <w:i/>
          <w:sz w:val="20"/>
          <w:szCs w:val="20"/>
        </w:rPr>
        <w:t>araw</w:t>
      </w:r>
      <w:proofErr w:type="spellEnd"/>
      <w:r w:rsidRPr="006D0D36">
        <w:rPr>
          <w:i/>
          <w:sz w:val="20"/>
          <w:szCs w:val="20"/>
        </w:rPr>
        <w:t xml:space="preserve"> ng </w:t>
      </w:r>
      <w:proofErr w:type="spellStart"/>
      <w:r w:rsidRPr="006D0D36">
        <w:rPr>
          <w:i/>
          <w:sz w:val="20"/>
          <w:szCs w:val="20"/>
        </w:rPr>
        <w:t>pagtatrabaho</w:t>
      </w:r>
      <w:proofErr w:type="spellEnd"/>
    </w:p>
    <w:p w14:paraId="0DB38E4F" w14:textId="77777777" w:rsidR="007525C8" w:rsidRPr="006D0D36" w:rsidRDefault="00000000">
      <w:pPr>
        <w:widowControl w:val="0"/>
        <w:spacing w:before="1" w:line="240" w:lineRule="auto"/>
        <w:ind w:left="400" w:right="680"/>
        <w:rPr>
          <w:i/>
          <w:sz w:val="20"/>
          <w:szCs w:val="20"/>
        </w:rPr>
        <w:sectPr w:rsidR="007525C8" w:rsidRPr="006D0D36">
          <w:type w:val="continuous"/>
          <w:pgSz w:w="12240" w:h="15840"/>
          <w:pgMar w:top="1420" w:right="220" w:bottom="1200" w:left="1040" w:header="0" w:footer="1014" w:gutter="0"/>
          <w:cols w:space="720"/>
        </w:sectPr>
      </w:pPr>
      <w:r w:rsidRPr="006D0D36">
        <w:rPr>
          <w:i/>
          <w:sz w:val="20"/>
          <w:szCs w:val="20"/>
        </w:rPr>
        <w:t xml:space="preserve">** Hindi </w:t>
      </w:r>
      <w:proofErr w:type="spellStart"/>
      <w:r w:rsidRPr="006D0D36">
        <w:rPr>
          <w:i/>
          <w:sz w:val="20"/>
          <w:szCs w:val="20"/>
        </w:rPr>
        <w:t>kasama</w:t>
      </w:r>
      <w:proofErr w:type="spellEnd"/>
      <w:r w:rsidRPr="006D0D36">
        <w:rPr>
          <w:i/>
          <w:sz w:val="20"/>
          <w:szCs w:val="20"/>
        </w:rPr>
        <w:t xml:space="preserve"> </w:t>
      </w:r>
      <w:proofErr w:type="spellStart"/>
      <w:r w:rsidRPr="006D0D36">
        <w:rPr>
          <w:i/>
          <w:sz w:val="20"/>
          <w:szCs w:val="20"/>
        </w:rPr>
        <w:t>rito</w:t>
      </w:r>
      <w:proofErr w:type="spellEnd"/>
      <w:r w:rsidRPr="006D0D36">
        <w:rPr>
          <w:i/>
          <w:sz w:val="20"/>
          <w:szCs w:val="20"/>
        </w:rPr>
        <w:t xml:space="preserve"> ang </w:t>
      </w:r>
      <w:proofErr w:type="spellStart"/>
      <w:r w:rsidRPr="006D0D36">
        <w:rPr>
          <w:i/>
          <w:sz w:val="20"/>
          <w:szCs w:val="20"/>
        </w:rPr>
        <w:t>oras</w:t>
      </w:r>
      <w:proofErr w:type="spellEnd"/>
      <w:r w:rsidRPr="006D0D36">
        <w:rPr>
          <w:i/>
          <w:sz w:val="20"/>
          <w:szCs w:val="20"/>
        </w:rPr>
        <w:t xml:space="preserve"> ng </w:t>
      </w:r>
      <w:proofErr w:type="spellStart"/>
      <w:r w:rsidRPr="006D0D36">
        <w:rPr>
          <w:i/>
          <w:sz w:val="20"/>
          <w:szCs w:val="20"/>
        </w:rPr>
        <w:t>paglalakbay</w:t>
      </w:r>
      <w:proofErr w:type="spellEnd"/>
      <w:r w:rsidRPr="006D0D36">
        <w:rPr>
          <w:i/>
          <w:sz w:val="20"/>
          <w:szCs w:val="20"/>
        </w:rPr>
        <w:t xml:space="preserve"> ng </w:t>
      </w:r>
      <w:proofErr w:type="spellStart"/>
      <w:r w:rsidRPr="006D0D36">
        <w:rPr>
          <w:i/>
          <w:sz w:val="20"/>
          <w:szCs w:val="20"/>
        </w:rPr>
        <w:t>mga</w:t>
      </w:r>
      <w:proofErr w:type="spellEnd"/>
      <w:r w:rsidRPr="006D0D36">
        <w:rPr>
          <w:i/>
          <w:sz w:val="20"/>
          <w:szCs w:val="20"/>
        </w:rPr>
        <w:t xml:space="preserve"> </w:t>
      </w:r>
      <w:proofErr w:type="spellStart"/>
      <w:r w:rsidRPr="006D0D36">
        <w:rPr>
          <w:i/>
          <w:sz w:val="20"/>
          <w:szCs w:val="20"/>
        </w:rPr>
        <w:t>dokumento</w:t>
      </w:r>
      <w:proofErr w:type="spellEnd"/>
      <w:r w:rsidRPr="006D0D36">
        <w:rPr>
          <w:i/>
          <w:sz w:val="20"/>
          <w:szCs w:val="20"/>
        </w:rPr>
        <w:t xml:space="preserve"> </w:t>
      </w:r>
      <w:proofErr w:type="spellStart"/>
      <w:r w:rsidRPr="006D0D36">
        <w:rPr>
          <w:i/>
          <w:sz w:val="20"/>
          <w:szCs w:val="20"/>
        </w:rPr>
        <w:t>mula</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DSWD Field Office </w:t>
      </w:r>
      <w:proofErr w:type="spellStart"/>
      <w:r w:rsidRPr="006D0D36">
        <w:rPr>
          <w:i/>
          <w:sz w:val="20"/>
          <w:szCs w:val="20"/>
        </w:rPr>
        <w:t>patungo</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Central Office, at vice versa.</w:t>
      </w:r>
    </w:p>
    <w:p w14:paraId="3C672725" w14:textId="77777777" w:rsidR="007525C8" w:rsidRDefault="007525C8">
      <w:pPr>
        <w:widowControl w:val="0"/>
        <w:rPr>
          <w:b/>
          <w:i/>
          <w:sz w:val="20"/>
          <w:szCs w:val="20"/>
        </w:rPr>
      </w:pPr>
    </w:p>
    <w:tbl>
      <w:tblPr>
        <w:tblStyle w:val="affff4"/>
        <w:tblW w:w="8856"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7"/>
        <w:gridCol w:w="6239"/>
      </w:tblGrid>
      <w:tr w:rsidR="007525C8" w14:paraId="57B58109" w14:textId="77777777">
        <w:trPr>
          <w:trHeight w:val="452"/>
        </w:trPr>
        <w:tc>
          <w:tcPr>
            <w:tcW w:w="8856" w:type="dxa"/>
            <w:gridSpan w:val="2"/>
            <w:shd w:val="clear" w:color="auto" w:fill="B4C5E7"/>
          </w:tcPr>
          <w:p w14:paraId="5C5583FE" w14:textId="77777777" w:rsidR="007525C8" w:rsidRDefault="00000000">
            <w:pPr>
              <w:widowControl w:val="0"/>
              <w:spacing w:before="95" w:line="240" w:lineRule="auto"/>
              <w:ind w:left="2077" w:right="2061"/>
              <w:jc w:val="center"/>
              <w:rPr>
                <w:b/>
              </w:rPr>
            </w:pPr>
            <w:r>
              <w:rPr>
                <w:b/>
              </w:rPr>
              <w:t>FEEDBACK AND COMPLAINTS MECHANISM</w:t>
            </w:r>
          </w:p>
        </w:tc>
      </w:tr>
      <w:tr w:rsidR="007525C8" w14:paraId="21131629" w14:textId="77777777">
        <w:trPr>
          <w:trHeight w:val="1465"/>
        </w:trPr>
        <w:tc>
          <w:tcPr>
            <w:tcW w:w="2617" w:type="dxa"/>
          </w:tcPr>
          <w:p w14:paraId="69242756" w14:textId="77777777" w:rsidR="007525C8" w:rsidRPr="006D0D36" w:rsidRDefault="00000000">
            <w:pPr>
              <w:widowControl w:val="0"/>
              <w:spacing w:before="98" w:line="240" w:lineRule="auto"/>
              <w:ind w:left="187" w:right="144"/>
              <w:jc w:val="center"/>
              <w:rPr>
                <w:rFonts w:ascii="Arial MT" w:eastAsia="Arial MT" w:hAnsi="Arial MT" w:cs="Arial MT"/>
              </w:rPr>
            </w:pPr>
            <w:r w:rsidRPr="006D0D36">
              <w:rPr>
                <w:rFonts w:ascii="Arial MT" w:eastAsia="Arial MT" w:hAnsi="Arial MT" w:cs="Arial MT"/>
              </w:rPr>
              <w:t>How to send feedback</w:t>
            </w:r>
          </w:p>
          <w:p w14:paraId="2B05EBC1" w14:textId="77777777" w:rsidR="007525C8" w:rsidRPr="006D0D36" w:rsidRDefault="00000000">
            <w:pPr>
              <w:widowControl w:val="0"/>
              <w:spacing w:before="98" w:line="240" w:lineRule="auto"/>
              <w:ind w:left="187" w:right="144"/>
              <w:jc w:val="center"/>
              <w:rPr>
                <w:rFonts w:ascii="Arial MT" w:eastAsia="Arial MT" w:hAnsi="Arial MT" w:cs="Arial MT"/>
                <w:i/>
              </w:rPr>
            </w:pPr>
            <w:r w:rsidRPr="006D0D36">
              <w:rPr>
                <w:rFonts w:ascii="Arial MT" w:eastAsia="Arial MT" w:hAnsi="Arial MT" w:cs="Arial MT"/>
                <w:i/>
              </w:rPr>
              <w:t xml:space="preserve">Paano </w:t>
            </w:r>
            <w:proofErr w:type="spellStart"/>
            <w:r w:rsidRPr="006D0D36">
              <w:rPr>
                <w:rFonts w:ascii="Arial MT" w:eastAsia="Arial MT" w:hAnsi="Arial MT" w:cs="Arial MT"/>
                <w:i/>
              </w:rPr>
              <w:t>ipapadala</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puna</w:t>
            </w:r>
            <w:proofErr w:type="spellEnd"/>
            <w:r w:rsidRPr="006D0D36">
              <w:rPr>
                <w:rFonts w:ascii="Arial MT" w:eastAsia="Arial MT" w:hAnsi="Arial MT" w:cs="Arial MT"/>
                <w:i/>
              </w:rPr>
              <w:t>?</w:t>
            </w:r>
          </w:p>
        </w:tc>
        <w:tc>
          <w:tcPr>
            <w:tcW w:w="6239" w:type="dxa"/>
          </w:tcPr>
          <w:p w14:paraId="1D3218F7" w14:textId="77777777" w:rsidR="007525C8" w:rsidRPr="006D0D36" w:rsidRDefault="007525C8">
            <w:pPr>
              <w:widowControl w:val="0"/>
              <w:tabs>
                <w:tab w:val="left" w:pos="459"/>
              </w:tabs>
              <w:spacing w:before="100" w:line="237" w:lineRule="auto"/>
              <w:ind w:left="459" w:right="118"/>
              <w:rPr>
                <w:rFonts w:ascii="Arial MT" w:eastAsia="Arial MT" w:hAnsi="Arial MT" w:cs="Arial MT"/>
              </w:rPr>
            </w:pPr>
          </w:p>
          <w:p w14:paraId="25F48B02" w14:textId="77777777" w:rsidR="007525C8" w:rsidRPr="006D0D36" w:rsidRDefault="00000000">
            <w:pPr>
              <w:widowControl w:val="0"/>
              <w:numPr>
                <w:ilvl w:val="0"/>
                <w:numId w:val="11"/>
              </w:numPr>
              <w:tabs>
                <w:tab w:val="left" w:pos="459"/>
              </w:tabs>
              <w:spacing w:before="100" w:line="237" w:lineRule="auto"/>
              <w:ind w:right="118"/>
            </w:pPr>
            <w:r w:rsidRPr="006D0D36">
              <w:rPr>
                <w:rFonts w:ascii="Arial MT" w:eastAsia="Arial MT" w:hAnsi="Arial MT" w:cs="Arial MT"/>
              </w:rPr>
              <w:t>Concerned citizen/concerned agencies send letter/email to the concerned Field Office (FO)</w:t>
            </w:r>
          </w:p>
          <w:p w14:paraId="318585F2" w14:textId="77777777" w:rsidR="007525C8" w:rsidRPr="006D0D36" w:rsidRDefault="007525C8">
            <w:pPr>
              <w:widowControl w:val="0"/>
              <w:spacing w:line="240" w:lineRule="auto"/>
              <w:rPr>
                <w:i/>
              </w:rPr>
            </w:pPr>
          </w:p>
          <w:p w14:paraId="6A7073EC" w14:textId="77777777" w:rsidR="007525C8" w:rsidRPr="006D0D36" w:rsidRDefault="00000000">
            <w:pPr>
              <w:widowControl w:val="0"/>
              <w:numPr>
                <w:ilvl w:val="0"/>
                <w:numId w:val="11"/>
              </w:numPr>
              <w:tabs>
                <w:tab w:val="left" w:pos="459"/>
              </w:tabs>
              <w:spacing w:line="240" w:lineRule="auto"/>
              <w:ind w:right="118"/>
            </w:pPr>
            <w:r w:rsidRPr="006D0D36">
              <w:rPr>
                <w:rFonts w:ascii="Arial MT" w:eastAsia="Arial MT" w:hAnsi="Arial MT" w:cs="Arial MT"/>
              </w:rPr>
              <w:t>DSWD - Field Office send memo/email to Standards Bureau</w:t>
            </w:r>
          </w:p>
          <w:p w14:paraId="771C0ADC" w14:textId="77777777" w:rsidR="007525C8" w:rsidRPr="006D0D36" w:rsidRDefault="007525C8">
            <w:pPr>
              <w:widowControl w:val="0"/>
              <w:spacing w:line="240" w:lineRule="auto"/>
              <w:ind w:left="1108" w:hanging="401"/>
              <w:rPr>
                <w:rFonts w:ascii="Arial MT" w:eastAsia="Arial MT" w:hAnsi="Arial MT" w:cs="Arial MT"/>
              </w:rPr>
            </w:pPr>
          </w:p>
          <w:p w14:paraId="09D989DE" w14:textId="77777777" w:rsidR="007525C8" w:rsidRPr="006D0D36" w:rsidRDefault="00000000">
            <w:pPr>
              <w:widowControl w:val="0"/>
              <w:numPr>
                <w:ilvl w:val="0"/>
                <w:numId w:val="8"/>
              </w:numPr>
              <w:tabs>
                <w:tab w:val="left" w:pos="551"/>
              </w:tabs>
              <w:spacing w:before="98" w:line="240" w:lineRule="auto"/>
              <w:ind w:right="120"/>
              <w:rPr>
                <w:i/>
              </w:rPr>
            </w:pPr>
            <w:proofErr w:type="spellStart"/>
            <w:r w:rsidRPr="006D0D36">
              <w:rPr>
                <w:rFonts w:ascii="Arial MT" w:eastAsia="Arial MT" w:hAnsi="Arial MT" w:cs="Arial MT"/>
                <w:i/>
              </w:rPr>
              <w:t>Mamamayan</w:t>
            </w:r>
            <w:proofErr w:type="spellEnd"/>
            <w:r w:rsidRPr="006D0D36">
              <w:rPr>
                <w:rFonts w:ascii="Arial MT" w:eastAsia="Arial MT" w:hAnsi="Arial MT" w:cs="Arial MT"/>
                <w:i/>
              </w:rPr>
              <w:t>/</w:t>
            </w:r>
            <w:proofErr w:type="spellStart"/>
            <w:r w:rsidRPr="006D0D36">
              <w:rPr>
                <w:rFonts w:ascii="Arial MT" w:eastAsia="Arial MT" w:hAnsi="Arial MT" w:cs="Arial MT"/>
                <w:i/>
              </w:rPr>
              <w:t>angkop</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ahensiya</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magpadala</w:t>
            </w:r>
            <w:proofErr w:type="spellEnd"/>
            <w:r w:rsidRPr="006D0D36">
              <w:rPr>
                <w:rFonts w:ascii="Arial MT" w:eastAsia="Arial MT" w:hAnsi="Arial MT" w:cs="Arial MT"/>
                <w:i/>
              </w:rPr>
              <w:t xml:space="preserve"> ng sulat/email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kinauukolang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Field Office (FO).</w:t>
            </w:r>
          </w:p>
          <w:p w14:paraId="798ACB82" w14:textId="77777777" w:rsidR="007525C8" w:rsidRPr="006D0D36" w:rsidRDefault="007525C8">
            <w:pPr>
              <w:widowControl w:val="0"/>
              <w:spacing w:before="10" w:line="240" w:lineRule="auto"/>
              <w:rPr>
                <w:i/>
                <w:sz w:val="21"/>
                <w:szCs w:val="21"/>
              </w:rPr>
            </w:pPr>
          </w:p>
          <w:p w14:paraId="5CAE2D77" w14:textId="77777777" w:rsidR="007525C8" w:rsidRPr="006D0D36" w:rsidRDefault="00000000">
            <w:pPr>
              <w:widowControl w:val="0"/>
              <w:tabs>
                <w:tab w:val="left" w:pos="459"/>
              </w:tabs>
              <w:spacing w:line="240" w:lineRule="auto"/>
              <w:ind w:right="118"/>
              <w:rPr>
                <w:rFonts w:ascii="Arial MT" w:eastAsia="Arial MT" w:hAnsi="Arial MT" w:cs="Arial MT"/>
              </w:rPr>
            </w:pPr>
            <w:r w:rsidRPr="006D0D36">
              <w:rPr>
                <w:rFonts w:ascii="Arial MT" w:eastAsia="Arial MT" w:hAnsi="Arial MT" w:cs="Arial MT"/>
                <w:i/>
              </w:rPr>
              <w:t xml:space="preserve">Ang </w:t>
            </w:r>
            <w:proofErr w:type="spellStart"/>
            <w:r w:rsidRPr="006D0D36">
              <w:rPr>
                <w:rFonts w:ascii="Arial MT" w:eastAsia="Arial MT" w:hAnsi="Arial MT" w:cs="Arial MT"/>
                <w:i/>
              </w:rPr>
              <w:t>kinauukulang</w:t>
            </w:r>
            <w:proofErr w:type="spellEnd"/>
            <w:r w:rsidRPr="006D0D36">
              <w:rPr>
                <w:rFonts w:ascii="Arial MT" w:eastAsia="Arial MT" w:hAnsi="Arial MT" w:cs="Arial MT"/>
                <w:i/>
              </w:rPr>
              <w:t xml:space="preserve"> DSWD Field Office ay </w:t>
            </w:r>
            <w:proofErr w:type="spellStart"/>
            <w:r w:rsidRPr="006D0D36">
              <w:rPr>
                <w:rFonts w:ascii="Arial MT" w:eastAsia="Arial MT" w:hAnsi="Arial MT" w:cs="Arial MT"/>
                <w:i/>
              </w:rPr>
              <w:t>magpapadala</w:t>
            </w:r>
            <w:proofErr w:type="spellEnd"/>
            <w:r w:rsidRPr="006D0D36">
              <w:rPr>
                <w:rFonts w:ascii="Arial MT" w:eastAsia="Arial MT" w:hAnsi="Arial MT" w:cs="Arial MT"/>
                <w:i/>
              </w:rPr>
              <w:t xml:space="preserve"> ng memorandum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Standards Bureau</w:t>
            </w:r>
          </w:p>
        </w:tc>
      </w:tr>
      <w:tr w:rsidR="007525C8" w14:paraId="77121A23" w14:textId="77777777">
        <w:trPr>
          <w:trHeight w:val="2224"/>
        </w:trPr>
        <w:tc>
          <w:tcPr>
            <w:tcW w:w="2617" w:type="dxa"/>
          </w:tcPr>
          <w:p w14:paraId="7445D3E5" w14:textId="77777777" w:rsidR="007525C8" w:rsidRPr="006D0D36" w:rsidRDefault="00000000">
            <w:pPr>
              <w:widowControl w:val="0"/>
              <w:spacing w:before="98" w:line="240" w:lineRule="auto"/>
              <w:ind w:left="232" w:right="138"/>
              <w:rPr>
                <w:rFonts w:ascii="Arial MT" w:eastAsia="Arial MT" w:hAnsi="Arial MT" w:cs="Arial MT"/>
              </w:rPr>
            </w:pPr>
            <w:r w:rsidRPr="006D0D36">
              <w:rPr>
                <w:rFonts w:ascii="Arial MT" w:eastAsia="Arial MT" w:hAnsi="Arial MT" w:cs="Arial MT"/>
              </w:rPr>
              <w:t>How feedbacks are processed</w:t>
            </w:r>
          </w:p>
          <w:p w14:paraId="35DEF074" w14:textId="77777777" w:rsidR="007525C8" w:rsidRPr="006D0D36" w:rsidRDefault="00000000">
            <w:pPr>
              <w:widowControl w:val="0"/>
              <w:spacing w:before="98" w:line="240" w:lineRule="auto"/>
              <w:ind w:left="232" w:right="138"/>
              <w:rPr>
                <w:rFonts w:ascii="Arial MT" w:eastAsia="Arial MT" w:hAnsi="Arial MT" w:cs="Arial MT"/>
                <w:i/>
              </w:rPr>
            </w:pPr>
            <w:r w:rsidRPr="006D0D36">
              <w:rPr>
                <w:rFonts w:ascii="Arial MT" w:eastAsia="Arial MT" w:hAnsi="Arial MT" w:cs="Arial MT"/>
                <w:i/>
              </w:rPr>
              <w:t xml:space="preserve">Paano </w:t>
            </w:r>
            <w:proofErr w:type="spellStart"/>
            <w:r w:rsidRPr="006D0D36">
              <w:rPr>
                <w:rFonts w:ascii="Arial MT" w:eastAsia="Arial MT" w:hAnsi="Arial MT" w:cs="Arial MT"/>
                <w:i/>
              </w:rPr>
              <w:t>pinoproseso</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puna</w:t>
            </w:r>
            <w:proofErr w:type="spellEnd"/>
            <w:r w:rsidRPr="006D0D36">
              <w:rPr>
                <w:rFonts w:ascii="Arial MT" w:eastAsia="Arial MT" w:hAnsi="Arial MT" w:cs="Arial MT"/>
                <w:i/>
              </w:rPr>
              <w:t>?</w:t>
            </w:r>
          </w:p>
          <w:p w14:paraId="44BB5A26" w14:textId="77777777" w:rsidR="007525C8" w:rsidRPr="006D0D36" w:rsidRDefault="007525C8">
            <w:pPr>
              <w:widowControl w:val="0"/>
              <w:spacing w:before="98" w:line="240" w:lineRule="auto"/>
              <w:ind w:left="232" w:right="138"/>
              <w:rPr>
                <w:rFonts w:ascii="Arial MT" w:eastAsia="Arial MT" w:hAnsi="Arial MT" w:cs="Arial MT"/>
              </w:rPr>
            </w:pPr>
          </w:p>
        </w:tc>
        <w:tc>
          <w:tcPr>
            <w:tcW w:w="6239" w:type="dxa"/>
          </w:tcPr>
          <w:p w14:paraId="627E2CA2" w14:textId="77777777" w:rsidR="007525C8" w:rsidRPr="006D0D36" w:rsidRDefault="00000000">
            <w:pPr>
              <w:widowControl w:val="0"/>
              <w:numPr>
                <w:ilvl w:val="0"/>
                <w:numId w:val="84"/>
              </w:numPr>
              <w:tabs>
                <w:tab w:val="left" w:pos="459"/>
              </w:tabs>
              <w:spacing w:before="97" w:line="240" w:lineRule="auto"/>
              <w:ind w:right="118"/>
            </w:pPr>
            <w:r w:rsidRPr="006D0D36">
              <w:rPr>
                <w:rFonts w:ascii="Arial MT" w:eastAsia="Arial MT" w:hAnsi="Arial MT" w:cs="Arial MT"/>
              </w:rPr>
              <w:t>FO send reply to the concerned citizen/ agencies within three (3) days upon receipt of the feedback</w:t>
            </w:r>
          </w:p>
          <w:p w14:paraId="1D8331F9" w14:textId="77777777" w:rsidR="007525C8" w:rsidRPr="006D0D36" w:rsidRDefault="007525C8">
            <w:pPr>
              <w:widowControl w:val="0"/>
              <w:spacing w:before="10" w:line="240" w:lineRule="auto"/>
              <w:rPr>
                <w:i/>
                <w:sz w:val="21"/>
                <w:szCs w:val="21"/>
              </w:rPr>
            </w:pPr>
          </w:p>
          <w:p w14:paraId="4D20DF3E" w14:textId="77777777" w:rsidR="007525C8" w:rsidRPr="006D0D36" w:rsidRDefault="00000000">
            <w:pPr>
              <w:widowControl w:val="0"/>
              <w:numPr>
                <w:ilvl w:val="0"/>
                <w:numId w:val="84"/>
              </w:numPr>
              <w:tabs>
                <w:tab w:val="left" w:pos="459"/>
              </w:tabs>
              <w:spacing w:line="240" w:lineRule="auto"/>
              <w:ind w:right="116"/>
            </w:pPr>
            <w:r w:rsidRPr="006D0D36">
              <w:rPr>
                <w:rFonts w:ascii="Arial MT" w:eastAsia="Arial MT" w:hAnsi="Arial MT" w:cs="Arial MT"/>
              </w:rPr>
              <w:t>Standards Bureau shall send reply letter/memo to the concerned Field Office/concerned citizen within three</w:t>
            </w:r>
          </w:p>
          <w:p w14:paraId="012139CD" w14:textId="77777777" w:rsidR="007525C8" w:rsidRPr="006D0D36" w:rsidRDefault="00000000">
            <w:pPr>
              <w:widowControl w:val="0"/>
              <w:spacing w:line="252" w:lineRule="auto"/>
              <w:ind w:left="459"/>
              <w:rPr>
                <w:rFonts w:ascii="Arial MT" w:eastAsia="Arial MT" w:hAnsi="Arial MT" w:cs="Arial MT"/>
              </w:rPr>
            </w:pPr>
            <w:r w:rsidRPr="006D0D36">
              <w:rPr>
                <w:rFonts w:ascii="Arial MT" w:eastAsia="Arial MT" w:hAnsi="Arial MT" w:cs="Arial MT"/>
              </w:rPr>
              <w:t>(3) days upon receipt of the feedback</w:t>
            </w:r>
          </w:p>
          <w:p w14:paraId="72B30CA4" w14:textId="77777777" w:rsidR="007525C8" w:rsidRPr="006D0D36" w:rsidRDefault="007525C8">
            <w:pPr>
              <w:widowControl w:val="0"/>
              <w:spacing w:line="252" w:lineRule="auto"/>
              <w:ind w:left="459"/>
              <w:rPr>
                <w:rFonts w:ascii="Arial MT" w:eastAsia="Arial MT" w:hAnsi="Arial MT" w:cs="Arial MT"/>
              </w:rPr>
            </w:pPr>
          </w:p>
          <w:p w14:paraId="59F8DEFF" w14:textId="77777777" w:rsidR="007525C8" w:rsidRPr="006D0D36" w:rsidRDefault="00000000">
            <w:pPr>
              <w:widowControl w:val="0"/>
              <w:numPr>
                <w:ilvl w:val="0"/>
                <w:numId w:val="121"/>
              </w:numPr>
              <w:tabs>
                <w:tab w:val="left" w:pos="551"/>
              </w:tabs>
              <w:spacing w:before="98" w:line="240" w:lineRule="auto"/>
              <w:ind w:right="117"/>
              <w:jc w:val="both"/>
              <w:rPr>
                <w:i/>
              </w:rPr>
            </w:pPr>
            <w:r w:rsidRPr="006D0D36">
              <w:rPr>
                <w:rFonts w:ascii="Arial MT" w:eastAsia="Arial MT" w:hAnsi="Arial MT" w:cs="Arial MT"/>
                <w:i/>
              </w:rPr>
              <w:t xml:space="preserve">Ang </w:t>
            </w:r>
            <w:proofErr w:type="spellStart"/>
            <w:r w:rsidRPr="006D0D36">
              <w:rPr>
                <w:rFonts w:ascii="Arial MT" w:eastAsia="Arial MT" w:hAnsi="Arial MT" w:cs="Arial MT"/>
                <w:i/>
              </w:rPr>
              <w:t>kinauukulnag</w:t>
            </w:r>
            <w:proofErr w:type="spellEnd"/>
            <w:r w:rsidRPr="006D0D36">
              <w:rPr>
                <w:rFonts w:ascii="Arial MT" w:eastAsia="Arial MT" w:hAnsi="Arial MT" w:cs="Arial MT"/>
                <w:i/>
              </w:rPr>
              <w:t xml:space="preserve"> FOs ay </w:t>
            </w:r>
            <w:proofErr w:type="spellStart"/>
            <w:r w:rsidRPr="006D0D36">
              <w:rPr>
                <w:rFonts w:ascii="Arial MT" w:eastAsia="Arial MT" w:hAnsi="Arial MT" w:cs="Arial MT"/>
                <w:i/>
              </w:rPr>
              <w:t>magpapadala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sagot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angkop</w:t>
            </w:r>
            <w:proofErr w:type="spellEnd"/>
            <w:r w:rsidRPr="006D0D36">
              <w:rPr>
                <w:rFonts w:ascii="Arial MT" w:eastAsia="Arial MT" w:hAnsi="Arial MT" w:cs="Arial MT"/>
                <w:i/>
              </w:rPr>
              <w:t xml:space="preserve">/tanging </w:t>
            </w:r>
            <w:proofErr w:type="spellStart"/>
            <w:r w:rsidRPr="006D0D36">
              <w:rPr>
                <w:rFonts w:ascii="Arial MT" w:eastAsia="Arial MT" w:hAnsi="Arial MT" w:cs="Arial MT"/>
                <w:i/>
              </w:rPr>
              <w:t>mamamayan</w:t>
            </w:r>
            <w:proofErr w:type="spellEnd"/>
            <w:r w:rsidRPr="006D0D36">
              <w:rPr>
                <w:rFonts w:ascii="Arial MT" w:eastAsia="Arial MT" w:hAnsi="Arial MT" w:cs="Arial MT"/>
                <w:i/>
              </w:rPr>
              <w:t xml:space="preserve"> o </w:t>
            </w:r>
            <w:proofErr w:type="spellStart"/>
            <w:r w:rsidRPr="006D0D36">
              <w:rPr>
                <w:rFonts w:ascii="Arial MT" w:eastAsia="Arial MT" w:hAnsi="Arial MT" w:cs="Arial MT"/>
                <w:i/>
              </w:rPr>
              <w:t>ahensiya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loob</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tatlong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may </w:t>
            </w:r>
            <w:proofErr w:type="spellStart"/>
            <w:r w:rsidRPr="006D0D36">
              <w:rPr>
                <w:rFonts w:ascii="Arial MT" w:eastAsia="Arial MT" w:hAnsi="Arial MT" w:cs="Arial MT"/>
                <w:i/>
              </w:rPr>
              <w:t>trabaho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pagkatanggap</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puna</w:t>
            </w:r>
            <w:proofErr w:type="spellEnd"/>
            <w:r w:rsidRPr="006D0D36">
              <w:rPr>
                <w:rFonts w:ascii="Arial MT" w:eastAsia="Arial MT" w:hAnsi="Arial MT" w:cs="Arial MT"/>
                <w:i/>
              </w:rPr>
              <w:t>)</w:t>
            </w:r>
          </w:p>
          <w:p w14:paraId="3B8FC5E9" w14:textId="77777777" w:rsidR="007525C8" w:rsidRPr="006D0D36" w:rsidRDefault="007525C8">
            <w:pPr>
              <w:widowControl w:val="0"/>
              <w:spacing w:before="9" w:line="240" w:lineRule="auto"/>
              <w:rPr>
                <w:i/>
                <w:sz w:val="21"/>
                <w:szCs w:val="21"/>
              </w:rPr>
            </w:pPr>
          </w:p>
          <w:p w14:paraId="15A85D5B" w14:textId="77777777" w:rsidR="007525C8" w:rsidRPr="006D0D36" w:rsidRDefault="00000000">
            <w:pPr>
              <w:widowControl w:val="0"/>
              <w:spacing w:line="252" w:lineRule="auto"/>
              <w:ind w:left="459"/>
              <w:rPr>
                <w:rFonts w:ascii="Arial MT" w:eastAsia="Arial MT" w:hAnsi="Arial MT" w:cs="Arial MT"/>
              </w:rPr>
            </w:pPr>
            <w:r w:rsidRPr="006D0D36">
              <w:rPr>
                <w:rFonts w:ascii="Arial MT" w:eastAsia="Arial MT" w:hAnsi="Arial MT" w:cs="Arial MT"/>
                <w:i/>
              </w:rPr>
              <w:t xml:space="preserve">Ang Standards Bureau ay </w:t>
            </w:r>
            <w:proofErr w:type="spellStart"/>
            <w:r w:rsidRPr="006D0D36">
              <w:rPr>
                <w:rFonts w:ascii="Arial MT" w:eastAsia="Arial MT" w:hAnsi="Arial MT" w:cs="Arial MT"/>
                <w:i/>
              </w:rPr>
              <w:t>magpapadala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sagot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sulat at memorandum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angkop</w:t>
            </w:r>
            <w:proofErr w:type="spellEnd"/>
            <w:r w:rsidRPr="006D0D36">
              <w:rPr>
                <w:rFonts w:ascii="Arial MT" w:eastAsia="Arial MT" w:hAnsi="Arial MT" w:cs="Arial MT"/>
                <w:i/>
              </w:rPr>
              <w:t>/tanging Field Office/</w:t>
            </w:r>
            <w:proofErr w:type="spellStart"/>
            <w:r w:rsidRPr="006D0D36">
              <w:rPr>
                <w:rFonts w:ascii="Arial MT" w:eastAsia="Arial MT" w:hAnsi="Arial MT" w:cs="Arial MT"/>
                <w:i/>
              </w:rPr>
              <w:t>mamamayan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loob</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tatlong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may </w:t>
            </w:r>
            <w:proofErr w:type="spellStart"/>
            <w:r w:rsidRPr="006D0D36">
              <w:rPr>
                <w:rFonts w:ascii="Arial MT" w:eastAsia="Arial MT" w:hAnsi="Arial MT" w:cs="Arial MT"/>
                <w:i/>
              </w:rPr>
              <w:t>trabaho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pagkatanggap</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puna</w:t>
            </w:r>
            <w:proofErr w:type="spellEnd"/>
            <w:r w:rsidRPr="006D0D36">
              <w:rPr>
                <w:rFonts w:ascii="Arial MT" w:eastAsia="Arial MT" w:hAnsi="Arial MT" w:cs="Arial MT"/>
                <w:i/>
              </w:rPr>
              <w:t>)</w:t>
            </w:r>
          </w:p>
        </w:tc>
      </w:tr>
      <w:tr w:rsidR="007525C8" w14:paraId="03D0103F" w14:textId="77777777">
        <w:trPr>
          <w:trHeight w:val="1463"/>
        </w:trPr>
        <w:tc>
          <w:tcPr>
            <w:tcW w:w="2617" w:type="dxa"/>
          </w:tcPr>
          <w:p w14:paraId="0C81A5C2" w14:textId="77777777" w:rsidR="007525C8" w:rsidRPr="006D0D36" w:rsidRDefault="00000000">
            <w:pPr>
              <w:widowControl w:val="0"/>
              <w:spacing w:before="98" w:line="240" w:lineRule="auto"/>
              <w:ind w:left="224" w:right="144"/>
              <w:jc w:val="center"/>
              <w:rPr>
                <w:rFonts w:ascii="Arial MT" w:eastAsia="Arial MT" w:hAnsi="Arial MT" w:cs="Arial MT"/>
              </w:rPr>
            </w:pPr>
            <w:r w:rsidRPr="006D0D36">
              <w:rPr>
                <w:rFonts w:ascii="Arial MT" w:eastAsia="Arial MT" w:hAnsi="Arial MT" w:cs="Arial MT"/>
              </w:rPr>
              <w:t>How to file a complaint</w:t>
            </w:r>
          </w:p>
          <w:p w14:paraId="64C0AC76" w14:textId="77777777" w:rsidR="007525C8" w:rsidRPr="006D0D36" w:rsidRDefault="00000000">
            <w:pPr>
              <w:widowControl w:val="0"/>
              <w:spacing w:before="98" w:line="240" w:lineRule="auto"/>
              <w:ind w:left="224" w:right="144"/>
              <w:jc w:val="center"/>
              <w:rPr>
                <w:rFonts w:ascii="Arial MT" w:eastAsia="Arial MT" w:hAnsi="Arial MT" w:cs="Arial MT"/>
                <w:i/>
              </w:rPr>
            </w:pPr>
            <w:r w:rsidRPr="006D0D36">
              <w:rPr>
                <w:rFonts w:ascii="Arial MT" w:eastAsia="Arial MT" w:hAnsi="Arial MT" w:cs="Arial MT"/>
                <w:i/>
              </w:rPr>
              <w:t xml:space="preserve">Paano </w:t>
            </w:r>
            <w:proofErr w:type="spellStart"/>
            <w:r w:rsidRPr="006D0D36">
              <w:rPr>
                <w:rFonts w:ascii="Arial MT" w:eastAsia="Arial MT" w:hAnsi="Arial MT" w:cs="Arial MT"/>
                <w:i/>
              </w:rPr>
              <w:t>maghain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reklamo</w:t>
            </w:r>
            <w:proofErr w:type="spellEnd"/>
          </w:p>
        </w:tc>
        <w:tc>
          <w:tcPr>
            <w:tcW w:w="6239" w:type="dxa"/>
          </w:tcPr>
          <w:p w14:paraId="4EA5126B" w14:textId="77777777" w:rsidR="007525C8" w:rsidRPr="006D0D36" w:rsidRDefault="00000000">
            <w:pPr>
              <w:widowControl w:val="0"/>
              <w:spacing w:before="98" w:line="240" w:lineRule="auto"/>
              <w:ind w:left="99" w:right="114"/>
              <w:jc w:val="both"/>
              <w:rPr>
                <w:rFonts w:ascii="Arial MT" w:eastAsia="Arial MT" w:hAnsi="Arial MT" w:cs="Arial MT"/>
              </w:rPr>
            </w:pPr>
            <w:r w:rsidRPr="006D0D36">
              <w:rPr>
                <w:rFonts w:ascii="Arial MT" w:eastAsia="Arial MT" w:hAnsi="Arial MT" w:cs="Arial MT"/>
              </w:rPr>
              <w:t>Complaints can be filed thru sending a letter or email to concerned DSWD FO or SB. The name of person being complained and the circumstances of the complaint should be included in the information.</w:t>
            </w:r>
          </w:p>
          <w:p w14:paraId="2DC06DC3" w14:textId="77777777" w:rsidR="007525C8" w:rsidRPr="006D0D36" w:rsidRDefault="007525C8">
            <w:pPr>
              <w:widowControl w:val="0"/>
              <w:spacing w:before="98" w:line="240" w:lineRule="auto"/>
              <w:ind w:left="99" w:right="114"/>
              <w:jc w:val="both"/>
              <w:rPr>
                <w:rFonts w:ascii="Arial MT" w:eastAsia="Arial MT" w:hAnsi="Arial MT" w:cs="Arial MT"/>
              </w:rPr>
            </w:pPr>
          </w:p>
          <w:p w14:paraId="4A3F91FA" w14:textId="77777777" w:rsidR="007525C8" w:rsidRPr="006D0D36" w:rsidRDefault="00000000">
            <w:pPr>
              <w:widowControl w:val="0"/>
              <w:spacing w:before="98" w:line="240" w:lineRule="auto"/>
              <w:ind w:left="99" w:right="114"/>
              <w:jc w:val="both"/>
              <w:rPr>
                <w:rFonts w:ascii="Arial MT" w:eastAsia="Arial MT" w:hAnsi="Arial MT" w:cs="Arial MT"/>
                <w:i/>
              </w:rPr>
            </w:pP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reklamo</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maaaring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ihain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pamamagitan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pagpapadala</w:t>
            </w:r>
            <w:proofErr w:type="spellEnd"/>
            <w:r w:rsidRPr="006D0D36">
              <w:rPr>
                <w:rFonts w:ascii="Arial MT" w:eastAsia="Arial MT" w:hAnsi="Arial MT" w:cs="Arial MT"/>
                <w:i/>
              </w:rPr>
              <w:t xml:space="preserve"> ng sulat o email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angkop</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DSWD Field Office o Standards Bureau. Ang </w:t>
            </w:r>
            <w:proofErr w:type="spellStart"/>
            <w:r w:rsidRPr="006D0D36">
              <w:rPr>
                <w:rFonts w:ascii="Arial MT" w:eastAsia="Arial MT" w:hAnsi="Arial MT" w:cs="Arial MT"/>
                <w:i/>
              </w:rPr>
              <w:t>pangalan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tao</w:t>
            </w:r>
            <w:proofErr w:type="spellEnd"/>
            <w:r w:rsidRPr="006D0D36">
              <w:rPr>
                <w:rFonts w:ascii="Arial MT" w:eastAsia="Arial MT" w:hAnsi="Arial MT" w:cs="Arial MT"/>
                <w:i/>
              </w:rPr>
              <w:t>/</w:t>
            </w:r>
            <w:proofErr w:type="spellStart"/>
            <w:r w:rsidRPr="006D0D36">
              <w:rPr>
                <w:rFonts w:ascii="Arial MT" w:eastAsia="Arial MT" w:hAnsi="Arial MT" w:cs="Arial MT"/>
                <w:i/>
              </w:rPr>
              <w:t>kawani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ini-rereklamo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sanhi</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reklamo</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isama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impormasyon</w:t>
            </w:r>
            <w:proofErr w:type="spellEnd"/>
            <w:r w:rsidRPr="006D0D36">
              <w:rPr>
                <w:rFonts w:ascii="Arial MT" w:eastAsia="Arial MT" w:hAnsi="Arial MT" w:cs="Arial MT"/>
                <w:i/>
              </w:rPr>
              <w:t>.</w:t>
            </w:r>
          </w:p>
        </w:tc>
      </w:tr>
      <w:tr w:rsidR="007525C8" w14:paraId="0FA6BA32" w14:textId="77777777">
        <w:trPr>
          <w:trHeight w:val="3743"/>
        </w:trPr>
        <w:tc>
          <w:tcPr>
            <w:tcW w:w="2617" w:type="dxa"/>
          </w:tcPr>
          <w:p w14:paraId="600BEDFE" w14:textId="77777777" w:rsidR="007525C8" w:rsidRPr="006D0D36" w:rsidRDefault="00000000">
            <w:pPr>
              <w:widowControl w:val="0"/>
              <w:spacing w:before="98" w:line="240" w:lineRule="auto"/>
              <w:ind w:left="232" w:right="138"/>
              <w:rPr>
                <w:rFonts w:ascii="Arial MT" w:eastAsia="Arial MT" w:hAnsi="Arial MT" w:cs="Arial MT"/>
              </w:rPr>
            </w:pPr>
            <w:r w:rsidRPr="006D0D36">
              <w:rPr>
                <w:rFonts w:ascii="Arial MT" w:eastAsia="Arial MT" w:hAnsi="Arial MT" w:cs="Arial MT"/>
              </w:rPr>
              <w:lastRenderedPageBreak/>
              <w:t>How complaints are processed</w:t>
            </w:r>
          </w:p>
          <w:p w14:paraId="44B61073" w14:textId="77777777" w:rsidR="007525C8" w:rsidRPr="006D0D36" w:rsidRDefault="00000000">
            <w:pPr>
              <w:widowControl w:val="0"/>
              <w:spacing w:before="98" w:line="240" w:lineRule="auto"/>
              <w:ind w:left="232" w:right="138"/>
              <w:rPr>
                <w:rFonts w:ascii="Arial MT" w:eastAsia="Arial MT" w:hAnsi="Arial MT" w:cs="Arial MT"/>
                <w:i/>
              </w:rPr>
            </w:pPr>
            <w:r w:rsidRPr="006D0D36">
              <w:rPr>
                <w:rFonts w:ascii="Arial MT" w:eastAsia="Arial MT" w:hAnsi="Arial MT" w:cs="Arial MT"/>
                <w:i/>
              </w:rPr>
              <w:t xml:space="preserve">Paano </w:t>
            </w:r>
            <w:proofErr w:type="spellStart"/>
            <w:r w:rsidRPr="006D0D36">
              <w:rPr>
                <w:rFonts w:ascii="Arial MT" w:eastAsia="Arial MT" w:hAnsi="Arial MT" w:cs="Arial MT"/>
                <w:i/>
              </w:rPr>
              <w:t>pinoproseso</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reklamo</w:t>
            </w:r>
            <w:proofErr w:type="spellEnd"/>
            <w:r w:rsidRPr="006D0D36">
              <w:rPr>
                <w:rFonts w:ascii="Arial MT" w:eastAsia="Arial MT" w:hAnsi="Arial MT" w:cs="Arial MT"/>
                <w:i/>
              </w:rPr>
              <w:t>?</w:t>
            </w:r>
          </w:p>
          <w:p w14:paraId="17A1EA31" w14:textId="77777777" w:rsidR="007525C8" w:rsidRPr="006D0D36" w:rsidRDefault="007525C8">
            <w:pPr>
              <w:widowControl w:val="0"/>
              <w:spacing w:before="98" w:line="240" w:lineRule="auto"/>
              <w:ind w:left="232" w:right="138"/>
              <w:rPr>
                <w:rFonts w:ascii="Arial MT" w:eastAsia="Arial MT" w:hAnsi="Arial MT" w:cs="Arial MT"/>
              </w:rPr>
            </w:pPr>
          </w:p>
        </w:tc>
        <w:tc>
          <w:tcPr>
            <w:tcW w:w="6239" w:type="dxa"/>
          </w:tcPr>
          <w:p w14:paraId="39A2082F" w14:textId="77777777" w:rsidR="007525C8" w:rsidRPr="006D0D36" w:rsidRDefault="00000000">
            <w:pPr>
              <w:widowControl w:val="0"/>
              <w:numPr>
                <w:ilvl w:val="0"/>
                <w:numId w:val="3"/>
              </w:numPr>
              <w:tabs>
                <w:tab w:val="left" w:pos="459"/>
              </w:tabs>
              <w:spacing w:before="98" w:line="240" w:lineRule="auto"/>
              <w:ind w:right="118"/>
              <w:jc w:val="both"/>
            </w:pPr>
            <w:r w:rsidRPr="006D0D36">
              <w:rPr>
                <w:rFonts w:ascii="Arial MT" w:eastAsia="Arial MT" w:hAnsi="Arial MT" w:cs="Arial MT"/>
              </w:rPr>
              <w:t>The   concerned   Office   will   conduct   a case conference/meeting to discuss the issue/concern. If necessary, to set a meeting with the complainant and discuss the concern.</w:t>
            </w:r>
          </w:p>
          <w:p w14:paraId="1820B743" w14:textId="77777777" w:rsidR="007525C8" w:rsidRPr="006D0D36" w:rsidRDefault="00000000">
            <w:pPr>
              <w:widowControl w:val="0"/>
              <w:numPr>
                <w:ilvl w:val="0"/>
                <w:numId w:val="3"/>
              </w:numPr>
              <w:tabs>
                <w:tab w:val="left" w:pos="459"/>
              </w:tabs>
              <w:spacing w:before="97" w:line="240" w:lineRule="auto"/>
              <w:ind w:right="118"/>
              <w:jc w:val="both"/>
            </w:pPr>
            <w:r w:rsidRPr="006D0D36">
              <w:rPr>
                <w:rFonts w:ascii="Arial MT" w:eastAsia="Arial MT" w:hAnsi="Arial MT" w:cs="Arial MT"/>
              </w:rPr>
              <w:t xml:space="preserve">Internal investigation shall be conducted, then provide </w:t>
            </w:r>
            <w:proofErr w:type="gramStart"/>
            <w:r w:rsidRPr="006D0D36">
              <w:rPr>
                <w:rFonts w:ascii="Arial MT" w:eastAsia="Arial MT" w:hAnsi="Arial MT" w:cs="Arial MT"/>
              </w:rPr>
              <w:t>recommendation  and</w:t>
            </w:r>
            <w:proofErr w:type="gramEnd"/>
            <w:r w:rsidRPr="006D0D36">
              <w:rPr>
                <w:rFonts w:ascii="Arial MT" w:eastAsia="Arial MT" w:hAnsi="Arial MT" w:cs="Arial MT"/>
              </w:rPr>
              <w:t xml:space="preserve">   officially  send reply letter/memo to the concerned citizen/agencies/FO.</w:t>
            </w:r>
          </w:p>
          <w:p w14:paraId="3A23440E" w14:textId="77777777" w:rsidR="007525C8" w:rsidRPr="006D0D36" w:rsidRDefault="007525C8">
            <w:pPr>
              <w:widowControl w:val="0"/>
              <w:spacing w:before="10" w:line="240" w:lineRule="auto"/>
              <w:rPr>
                <w:i/>
                <w:sz w:val="21"/>
                <w:szCs w:val="21"/>
              </w:rPr>
            </w:pPr>
          </w:p>
          <w:p w14:paraId="0C3A9E2D" w14:textId="7B842787" w:rsidR="007525C8" w:rsidRPr="004351B6" w:rsidRDefault="00000000" w:rsidP="004351B6">
            <w:pPr>
              <w:widowControl w:val="0"/>
              <w:numPr>
                <w:ilvl w:val="0"/>
                <w:numId w:val="3"/>
              </w:numPr>
              <w:tabs>
                <w:tab w:val="left" w:pos="459"/>
              </w:tabs>
              <w:spacing w:before="1" w:line="240" w:lineRule="auto"/>
              <w:ind w:right="120"/>
              <w:jc w:val="both"/>
            </w:pPr>
            <w:r w:rsidRPr="006D0D36">
              <w:rPr>
                <w:rFonts w:ascii="Arial MT" w:eastAsia="Arial MT" w:hAnsi="Arial MT" w:cs="Arial MT"/>
              </w:rPr>
              <w:t>The timelines on the processing of complaints/grievances shall be according to the DSWD Grievance Mechanism Guidelines.</w:t>
            </w:r>
          </w:p>
          <w:p w14:paraId="3FD2D98C" w14:textId="77777777" w:rsidR="007525C8" w:rsidRPr="006D0D36" w:rsidRDefault="00000000">
            <w:pPr>
              <w:widowControl w:val="0"/>
              <w:numPr>
                <w:ilvl w:val="0"/>
                <w:numId w:val="3"/>
              </w:numPr>
              <w:tabs>
                <w:tab w:val="left" w:pos="459"/>
              </w:tabs>
              <w:spacing w:before="98" w:line="240" w:lineRule="auto"/>
              <w:ind w:right="115"/>
              <w:jc w:val="both"/>
              <w:rPr>
                <w:i/>
              </w:rPr>
            </w:pPr>
            <w:r w:rsidRPr="006D0D36">
              <w:rPr>
                <w:rFonts w:ascii="Arial MT" w:eastAsia="Arial MT" w:hAnsi="Arial MT" w:cs="Arial MT"/>
                <w:i/>
              </w:rPr>
              <w:t xml:space="preserve">Ang </w:t>
            </w:r>
            <w:proofErr w:type="spellStart"/>
            <w:r w:rsidRPr="006D0D36">
              <w:rPr>
                <w:rFonts w:ascii="Arial MT" w:eastAsia="Arial MT" w:hAnsi="Arial MT" w:cs="Arial MT"/>
                <w:i/>
              </w:rPr>
              <w:t>kinauukulang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opisina</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maaring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magsagawa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pagpupulong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upang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mapag-usapan</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isyu</w:t>
            </w:r>
            <w:proofErr w:type="spellEnd"/>
            <w:r w:rsidRPr="006D0D36">
              <w:rPr>
                <w:rFonts w:ascii="Arial MT" w:eastAsia="Arial MT" w:hAnsi="Arial MT" w:cs="Arial MT"/>
                <w:i/>
              </w:rPr>
              <w:t>/</w:t>
            </w:r>
            <w:proofErr w:type="spellStart"/>
            <w:r w:rsidRPr="006D0D36">
              <w:rPr>
                <w:rFonts w:ascii="Arial MT" w:eastAsia="Arial MT" w:hAnsi="Arial MT" w:cs="Arial MT"/>
                <w:i/>
              </w:rPr>
              <w:t>gampanin</w:t>
            </w:r>
            <w:proofErr w:type="spellEnd"/>
            <w:r w:rsidRPr="006D0D36">
              <w:rPr>
                <w:rFonts w:ascii="Arial MT" w:eastAsia="Arial MT" w:hAnsi="Arial MT" w:cs="Arial MT"/>
                <w:i/>
              </w:rPr>
              <w:t xml:space="preserve">. Kung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magtalaga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isang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pagpupulong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kasama</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nagrereklamo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pag-usapan</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gampanin</w:t>
            </w:r>
            <w:proofErr w:type="spellEnd"/>
            <w:r w:rsidRPr="006D0D36">
              <w:rPr>
                <w:rFonts w:ascii="Arial MT" w:eastAsia="Arial MT" w:hAnsi="Arial MT" w:cs="Arial MT"/>
                <w:i/>
              </w:rPr>
              <w:t>.</w:t>
            </w:r>
          </w:p>
          <w:p w14:paraId="16F0A85A" w14:textId="77777777" w:rsidR="007525C8" w:rsidRPr="006D0D36" w:rsidRDefault="007525C8">
            <w:pPr>
              <w:widowControl w:val="0"/>
              <w:spacing w:line="240" w:lineRule="auto"/>
              <w:rPr>
                <w:i/>
              </w:rPr>
            </w:pPr>
          </w:p>
          <w:p w14:paraId="29774C07" w14:textId="77777777" w:rsidR="007525C8" w:rsidRPr="006D0D36" w:rsidRDefault="00000000">
            <w:pPr>
              <w:widowControl w:val="0"/>
              <w:numPr>
                <w:ilvl w:val="0"/>
                <w:numId w:val="3"/>
              </w:numPr>
              <w:tabs>
                <w:tab w:val="left" w:pos="459"/>
              </w:tabs>
              <w:spacing w:line="240" w:lineRule="auto"/>
              <w:ind w:right="118"/>
              <w:jc w:val="both"/>
              <w:rPr>
                <w:i/>
              </w:rPr>
            </w:pPr>
            <w:proofErr w:type="spellStart"/>
            <w:r w:rsidRPr="006D0D36">
              <w:rPr>
                <w:rFonts w:ascii="Arial MT" w:eastAsia="Arial MT" w:hAnsi="Arial MT" w:cs="Arial MT"/>
                <w:i/>
              </w:rPr>
              <w:t>Magsasagawa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panloob</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imbestigasyon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pagkatapos</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magbibigay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rekomendasyon</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opisyal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ipadala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sagot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sulat/memorandum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nauukol</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mamamayan</w:t>
            </w:r>
            <w:proofErr w:type="spellEnd"/>
            <w:r w:rsidRPr="006D0D36">
              <w:rPr>
                <w:rFonts w:ascii="Arial MT" w:eastAsia="Arial MT" w:hAnsi="Arial MT" w:cs="Arial MT"/>
                <w:i/>
              </w:rPr>
              <w:t>/</w:t>
            </w:r>
            <w:proofErr w:type="spellStart"/>
            <w:r w:rsidRPr="006D0D36">
              <w:rPr>
                <w:rFonts w:ascii="Arial MT" w:eastAsia="Arial MT" w:hAnsi="Arial MT" w:cs="Arial MT"/>
                <w:i/>
              </w:rPr>
              <w:t>ahensiya</w:t>
            </w:r>
            <w:proofErr w:type="spellEnd"/>
            <w:r w:rsidRPr="006D0D36">
              <w:rPr>
                <w:rFonts w:ascii="Arial MT" w:eastAsia="Arial MT" w:hAnsi="Arial MT" w:cs="Arial MT"/>
                <w:i/>
              </w:rPr>
              <w:t>/Field</w:t>
            </w:r>
            <w:r w:rsidRPr="006D0D36">
              <w:rPr>
                <w:rFonts w:ascii="Arial MT" w:eastAsia="Arial MT" w:hAnsi="Arial MT" w:cs="Arial MT"/>
              </w:rPr>
              <w:t xml:space="preserve"> </w:t>
            </w:r>
            <w:r w:rsidRPr="006D0D36">
              <w:rPr>
                <w:rFonts w:ascii="Arial MT" w:eastAsia="Arial MT" w:hAnsi="Arial MT" w:cs="Arial MT"/>
                <w:i/>
              </w:rPr>
              <w:t>Office)</w:t>
            </w:r>
          </w:p>
          <w:p w14:paraId="60AC7F62" w14:textId="77777777" w:rsidR="007525C8" w:rsidRPr="006D0D36" w:rsidRDefault="007525C8">
            <w:pPr>
              <w:widowControl w:val="0"/>
              <w:spacing w:before="11" w:line="240" w:lineRule="auto"/>
              <w:rPr>
                <w:i/>
                <w:sz w:val="21"/>
                <w:szCs w:val="21"/>
              </w:rPr>
            </w:pPr>
          </w:p>
          <w:p w14:paraId="549FC072" w14:textId="77777777" w:rsidR="007525C8" w:rsidRPr="006D0D36" w:rsidRDefault="00000000">
            <w:pPr>
              <w:widowControl w:val="0"/>
              <w:tabs>
                <w:tab w:val="left" w:pos="459"/>
              </w:tabs>
              <w:spacing w:before="98" w:line="240" w:lineRule="auto"/>
              <w:ind w:left="459" w:right="118"/>
              <w:jc w:val="both"/>
              <w:rPr>
                <w:rFonts w:ascii="Arial MT" w:eastAsia="Arial MT" w:hAnsi="Arial MT" w:cs="Arial MT"/>
              </w:rPr>
            </w:pPr>
            <w:r w:rsidRPr="006D0D36">
              <w:rPr>
                <w:rFonts w:ascii="Arial MT" w:eastAsia="Arial MT" w:hAnsi="Arial MT" w:cs="Arial MT"/>
                <w:i/>
              </w:rPr>
              <w:t xml:space="preserve">Ang </w:t>
            </w:r>
            <w:proofErr w:type="spellStart"/>
            <w:r w:rsidRPr="006D0D36">
              <w:rPr>
                <w:rFonts w:ascii="Arial MT" w:eastAsia="Arial MT" w:hAnsi="Arial MT" w:cs="Arial MT"/>
                <w:i/>
              </w:rPr>
              <w:t>takdang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palugit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pag-proseso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reklamo</w:t>
            </w:r>
            <w:proofErr w:type="spellEnd"/>
            <w:r w:rsidRPr="006D0D36">
              <w:rPr>
                <w:rFonts w:ascii="Arial MT" w:eastAsia="Arial MT" w:hAnsi="Arial MT" w:cs="Arial MT"/>
                <w:i/>
              </w:rPr>
              <w:t>/</w:t>
            </w:r>
            <w:proofErr w:type="spellStart"/>
            <w:r w:rsidRPr="006D0D36">
              <w:rPr>
                <w:rFonts w:ascii="Arial MT" w:eastAsia="Arial MT" w:hAnsi="Arial MT" w:cs="Arial MT"/>
                <w:i/>
              </w:rPr>
              <w:t>hinaing</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naaayon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Gabay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Mekanismong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Hinaing</w:t>
            </w:r>
            <w:proofErr w:type="spellEnd"/>
            <w:r w:rsidRPr="006D0D36">
              <w:rPr>
                <w:rFonts w:ascii="Arial MT" w:eastAsia="Arial MT" w:hAnsi="Arial MT" w:cs="Arial MT"/>
                <w:i/>
              </w:rPr>
              <w:t xml:space="preserve"> ng DSWD.)</w:t>
            </w:r>
          </w:p>
        </w:tc>
      </w:tr>
      <w:tr w:rsidR="007525C8" w14:paraId="177D7512" w14:textId="77777777">
        <w:trPr>
          <w:trHeight w:val="2982"/>
        </w:trPr>
        <w:tc>
          <w:tcPr>
            <w:tcW w:w="2617" w:type="dxa"/>
          </w:tcPr>
          <w:p w14:paraId="0A41CF68" w14:textId="77777777" w:rsidR="007525C8" w:rsidRDefault="00000000">
            <w:pPr>
              <w:widowControl w:val="0"/>
              <w:spacing w:before="98" w:line="240" w:lineRule="auto"/>
              <w:ind w:left="220" w:right="111" w:firstLine="1"/>
              <w:rPr>
                <w:rFonts w:ascii="Arial MT" w:eastAsia="Arial MT" w:hAnsi="Arial MT" w:cs="Arial MT"/>
              </w:rPr>
            </w:pPr>
            <w:r>
              <w:rPr>
                <w:rFonts w:ascii="Arial MT" w:eastAsia="Arial MT" w:hAnsi="Arial MT" w:cs="Arial MT"/>
              </w:rPr>
              <w:t>Contact information of: ARTA, PCC, CCB</w:t>
            </w:r>
          </w:p>
        </w:tc>
        <w:tc>
          <w:tcPr>
            <w:tcW w:w="6239" w:type="dxa"/>
          </w:tcPr>
          <w:p w14:paraId="19BE87F3" w14:textId="77777777" w:rsidR="007525C8" w:rsidRDefault="007525C8">
            <w:pPr>
              <w:widowControl w:val="0"/>
              <w:spacing w:before="5" w:line="240" w:lineRule="auto"/>
              <w:rPr>
                <w:b/>
                <w:i/>
                <w:sz w:val="30"/>
                <w:szCs w:val="30"/>
              </w:rPr>
            </w:pPr>
          </w:p>
          <w:p w14:paraId="3D722D79" w14:textId="77777777" w:rsidR="007525C8" w:rsidRDefault="00000000">
            <w:pPr>
              <w:widowControl w:val="0"/>
              <w:spacing w:line="240" w:lineRule="auto"/>
              <w:ind w:left="99"/>
              <w:rPr>
                <w:b/>
                <w:i/>
              </w:rPr>
            </w:pPr>
            <w:r>
              <w:rPr>
                <w:b/>
                <w:i/>
              </w:rPr>
              <w:t>Anti-Red Tape Authority (ARTA)</w:t>
            </w:r>
          </w:p>
          <w:p w14:paraId="60475DA3" w14:textId="77777777" w:rsidR="007525C8" w:rsidRDefault="00000000">
            <w:pPr>
              <w:widowControl w:val="0"/>
              <w:spacing w:before="1" w:line="240" w:lineRule="auto"/>
              <w:ind w:left="819"/>
              <w:rPr>
                <w:i/>
              </w:rPr>
            </w:pPr>
            <w:hyperlink r:id="rId162">
              <w:r>
                <w:rPr>
                  <w:i/>
                  <w:u w:val="single"/>
                </w:rPr>
                <w:t>complaints@arta.gov.ph</w:t>
              </w:r>
            </w:hyperlink>
            <w:r>
              <w:rPr>
                <w:i/>
              </w:rPr>
              <w:t xml:space="preserve"> 8-478-5093</w:t>
            </w:r>
          </w:p>
          <w:p w14:paraId="2CE01886" w14:textId="77777777" w:rsidR="007525C8" w:rsidRDefault="007525C8">
            <w:pPr>
              <w:widowControl w:val="0"/>
              <w:spacing w:before="10" w:line="240" w:lineRule="auto"/>
              <w:rPr>
                <w:b/>
                <w:i/>
                <w:sz w:val="21"/>
                <w:szCs w:val="21"/>
              </w:rPr>
            </w:pPr>
          </w:p>
          <w:p w14:paraId="2C198C25" w14:textId="77777777" w:rsidR="007525C8" w:rsidRDefault="00000000">
            <w:pPr>
              <w:widowControl w:val="0"/>
              <w:spacing w:line="240" w:lineRule="auto"/>
              <w:ind w:right="2303"/>
              <w:jc w:val="right"/>
              <w:rPr>
                <w:b/>
                <w:i/>
              </w:rPr>
            </w:pPr>
            <w:r>
              <w:rPr>
                <w:b/>
                <w:i/>
              </w:rPr>
              <w:t>Presidential Complaint Center (PCC)</w:t>
            </w:r>
          </w:p>
          <w:p w14:paraId="6B223B82" w14:textId="77777777" w:rsidR="007525C8" w:rsidRDefault="00000000">
            <w:pPr>
              <w:widowControl w:val="0"/>
              <w:spacing w:before="1" w:line="240" w:lineRule="auto"/>
              <w:ind w:right="2295"/>
              <w:jc w:val="right"/>
              <w:rPr>
                <w:i/>
              </w:rPr>
            </w:pPr>
            <w:hyperlink r:id="rId163">
              <w:r>
                <w:rPr>
                  <w:i/>
                  <w:u w:val="single"/>
                </w:rPr>
                <w:t>pcc@malacanang.gov.ph</w:t>
              </w:r>
            </w:hyperlink>
            <w:r>
              <w:rPr>
                <w:i/>
              </w:rPr>
              <w:t xml:space="preserve"> 8888</w:t>
            </w:r>
          </w:p>
          <w:p w14:paraId="1B51E2CA" w14:textId="77777777" w:rsidR="007525C8" w:rsidRDefault="007525C8">
            <w:pPr>
              <w:widowControl w:val="0"/>
              <w:spacing w:before="1" w:line="240" w:lineRule="auto"/>
              <w:rPr>
                <w:b/>
                <w:i/>
              </w:rPr>
            </w:pPr>
          </w:p>
          <w:p w14:paraId="2F761CE6" w14:textId="77777777" w:rsidR="007525C8" w:rsidRDefault="00000000">
            <w:pPr>
              <w:widowControl w:val="0"/>
              <w:spacing w:line="252" w:lineRule="auto"/>
              <w:ind w:left="99"/>
              <w:rPr>
                <w:b/>
                <w:i/>
              </w:rPr>
            </w:pPr>
            <w:r>
              <w:rPr>
                <w:b/>
                <w:i/>
              </w:rPr>
              <w:t>Contact Center ng Bayan (CCB)</w:t>
            </w:r>
          </w:p>
          <w:p w14:paraId="613F8243" w14:textId="77777777" w:rsidR="007525C8" w:rsidRDefault="00000000">
            <w:pPr>
              <w:widowControl w:val="0"/>
              <w:spacing w:line="252" w:lineRule="auto"/>
              <w:ind w:left="819"/>
              <w:rPr>
                <w:i/>
              </w:rPr>
            </w:pPr>
            <w:hyperlink r:id="rId164">
              <w:r>
                <w:rPr>
                  <w:i/>
                  <w:u w:val="single"/>
                </w:rPr>
                <w:t>email@contactcenterngbayan.gov.ph</w:t>
              </w:r>
            </w:hyperlink>
          </w:p>
          <w:p w14:paraId="5C7534F5" w14:textId="77777777" w:rsidR="007525C8" w:rsidRDefault="00000000">
            <w:pPr>
              <w:widowControl w:val="0"/>
              <w:spacing w:line="252" w:lineRule="auto"/>
              <w:ind w:left="99"/>
              <w:rPr>
                <w:i/>
              </w:rPr>
            </w:pPr>
            <w:r>
              <w:rPr>
                <w:b/>
                <w:i/>
              </w:rPr>
              <w:t xml:space="preserve">before CSC (Civil Service Commission)- </w:t>
            </w:r>
            <w:r>
              <w:rPr>
                <w:i/>
              </w:rPr>
              <w:t>0908-881-6565</w:t>
            </w:r>
          </w:p>
        </w:tc>
      </w:tr>
    </w:tbl>
    <w:p w14:paraId="4300F3C1" w14:textId="77777777" w:rsidR="007525C8" w:rsidRDefault="007525C8">
      <w:pPr>
        <w:widowControl w:val="0"/>
        <w:spacing w:line="252" w:lineRule="auto"/>
        <w:sectPr w:rsidR="007525C8">
          <w:pgSz w:w="12240" w:h="15840"/>
          <w:pgMar w:top="1420" w:right="220" w:bottom="1200" w:left="1040" w:header="0" w:footer="1014" w:gutter="0"/>
          <w:cols w:space="720"/>
        </w:sectPr>
      </w:pPr>
    </w:p>
    <w:p w14:paraId="16940024" w14:textId="031A666C" w:rsidR="007525C8" w:rsidRPr="004351B6" w:rsidRDefault="00000000" w:rsidP="00A467C0">
      <w:pPr>
        <w:pStyle w:val="ListParagraph"/>
        <w:numPr>
          <w:ilvl w:val="0"/>
          <w:numId w:val="38"/>
        </w:numPr>
        <w:spacing w:line="240" w:lineRule="auto"/>
        <w:jc w:val="both"/>
        <w:rPr>
          <w:b/>
          <w:bCs/>
          <w:i/>
          <w:sz w:val="28"/>
          <w:szCs w:val="28"/>
        </w:rPr>
      </w:pPr>
      <w:bookmarkStart w:id="24" w:name="_tyjcwt" w:colFirst="0" w:colLast="0"/>
      <w:bookmarkEnd w:id="24"/>
      <w:r w:rsidRPr="004351B6">
        <w:rPr>
          <w:b/>
          <w:bCs/>
          <w:sz w:val="28"/>
          <w:szCs w:val="28"/>
        </w:rPr>
        <w:lastRenderedPageBreak/>
        <w:t>Endorsement of Duty-Exempt Importation of Donations to SWDAS</w:t>
      </w:r>
    </w:p>
    <w:p w14:paraId="66341A1E" w14:textId="77777777" w:rsidR="004351B6" w:rsidRPr="004351B6" w:rsidRDefault="004351B6" w:rsidP="004351B6">
      <w:pPr>
        <w:pStyle w:val="ListParagraph"/>
        <w:spacing w:line="240" w:lineRule="auto"/>
        <w:ind w:left="360"/>
        <w:textDirection w:val="btLr"/>
        <w:rPr>
          <w:i/>
          <w:iCs/>
        </w:rPr>
      </w:pPr>
      <w:r w:rsidRPr="004351B6">
        <w:rPr>
          <w:b/>
          <w:i/>
          <w:iCs/>
          <w:color w:val="1F2023"/>
          <w:sz w:val="28"/>
        </w:rPr>
        <w:t>ENDORSEMENT NG DUTY-EXEMPT IMPORTATION NG DONASYON SA MGA SOCIAL WELFARE AND DEVELOPMENT AGENCY</w:t>
      </w:r>
    </w:p>
    <w:p w14:paraId="46D6346D" w14:textId="77777777" w:rsidR="007525C8" w:rsidRPr="004351B6" w:rsidRDefault="007525C8">
      <w:pPr>
        <w:widowControl w:val="0"/>
        <w:spacing w:line="240" w:lineRule="auto"/>
        <w:ind w:left="-426"/>
        <w:rPr>
          <w:b/>
          <w:bCs/>
          <w:sz w:val="28"/>
          <w:szCs w:val="28"/>
        </w:rPr>
      </w:pPr>
    </w:p>
    <w:p w14:paraId="22A62127" w14:textId="77777777" w:rsidR="007525C8" w:rsidRPr="004351B6" w:rsidRDefault="00000000">
      <w:pPr>
        <w:widowControl w:val="0"/>
        <w:spacing w:line="240" w:lineRule="auto"/>
        <w:ind w:left="371"/>
        <w:rPr>
          <w:sz w:val="28"/>
          <w:szCs w:val="28"/>
        </w:rPr>
      </w:pPr>
      <w:r w:rsidRPr="004351B6">
        <w:rPr>
          <w:sz w:val="28"/>
          <w:szCs w:val="28"/>
        </w:rPr>
        <w:t>The process of assessing the applicant SWDA to determine whether its submitted requirements suffice their exemption from paying customs dues for the release of foreign donations consigned to them</w:t>
      </w:r>
    </w:p>
    <w:p w14:paraId="637871E4" w14:textId="5E8EB81F" w:rsidR="007525C8" w:rsidRDefault="007525C8" w:rsidP="004351B6">
      <w:pPr>
        <w:widowControl w:val="0"/>
        <w:spacing w:line="240" w:lineRule="auto"/>
        <w:rPr>
          <w:sz w:val="20"/>
          <w:szCs w:val="20"/>
        </w:rPr>
      </w:pPr>
    </w:p>
    <w:p w14:paraId="1EB631AA" w14:textId="77777777" w:rsidR="007525C8" w:rsidRDefault="00000000">
      <w:pPr>
        <w:widowControl w:val="0"/>
        <w:spacing w:before="4" w:line="240" w:lineRule="auto"/>
        <w:rPr>
          <w:b/>
          <w:i/>
          <w:sz w:val="24"/>
          <w:szCs w:val="24"/>
        </w:rPr>
      </w:pPr>
      <w:r>
        <w:rPr>
          <w:noProof/>
        </w:rPr>
        <mc:AlternateContent>
          <mc:Choice Requires="wps">
            <w:drawing>
              <wp:anchor distT="0" distB="0" distL="0" distR="0" simplePos="0" relativeHeight="251660288" behindDoc="0" locked="0" layoutInCell="1" hidden="0" allowOverlap="1" wp14:anchorId="1A5EDC6A" wp14:editId="443A843B">
                <wp:simplePos x="0" y="0"/>
                <wp:positionH relativeFrom="column">
                  <wp:posOffset>215900</wp:posOffset>
                </wp:positionH>
                <wp:positionV relativeFrom="paragraph">
                  <wp:posOffset>165100</wp:posOffset>
                </wp:positionV>
                <wp:extent cx="6343650" cy="72009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2183700" y="3429480"/>
                          <a:ext cx="6324600" cy="701040"/>
                        </a:xfrm>
                        <a:prstGeom prst="rect">
                          <a:avLst/>
                        </a:prstGeom>
                        <a:solidFill>
                          <a:srgbClr val="F8F8F9"/>
                        </a:solidFill>
                        <a:ln>
                          <a:noFill/>
                        </a:ln>
                      </wps:spPr>
                      <wps:txbx>
                        <w:txbxContent>
                          <w:p w14:paraId="7F9E78DE" w14:textId="77777777" w:rsidR="007525C8" w:rsidRPr="006D0D36" w:rsidRDefault="00000000">
                            <w:pPr>
                              <w:spacing w:line="240" w:lineRule="auto"/>
                              <w:ind w:left="27" w:right="30" w:firstLine="54"/>
                              <w:jc w:val="both"/>
                              <w:textDirection w:val="btLr"/>
                              <w:rPr>
                                <w:bCs/>
                              </w:rPr>
                            </w:pPr>
                            <w:r w:rsidRPr="006D0D36">
                              <w:rPr>
                                <w:bCs/>
                                <w:i/>
                                <w:color w:val="1F2023"/>
                                <w:sz w:val="24"/>
                              </w:rPr>
                              <w:t>Ang proseso ng pagsusuri sa aplikanteng Social Welfare and Development Agency (SWDA) upang matukoy kung ang mga isinumiteng dokumento ay sapat na para sa kanilang exemption sa pagbabayad ng mga customs dues para sa pagpapalabas ng mga dayuhang donasyon na naka consign sa kanila.</w:t>
                            </w:r>
                          </w:p>
                        </w:txbxContent>
                      </wps:txbx>
                      <wps:bodyPr spcFirstLastPara="1" wrap="square" lIns="0" tIns="0" rIns="0" bIns="0" anchor="t" anchorCtr="0">
                        <a:noAutofit/>
                      </wps:bodyPr>
                    </wps:wsp>
                  </a:graphicData>
                </a:graphic>
              </wp:anchor>
            </w:drawing>
          </mc:Choice>
          <mc:Fallback>
            <w:pict>
              <v:rect w14:anchorId="1A5EDC6A" id="Rectangle 7" o:spid="_x0000_s1038" style="position:absolute;margin-left:17pt;margin-top:13pt;width:499.5pt;height:56.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" fillcolor="#f8f8f9" stroked="f">
                <v:textbox inset="0,0,0,0">
                  <w:txbxContent>
                    <w:p w14:paraId="7F9E78DE" w14:textId="77777777" w:rsidR="007525C8" w:rsidRPr="006D0D36" w:rsidRDefault="00000000">
                      <w:pPr>
                        <w:spacing w:line="240" w:lineRule="auto"/>
                        <w:ind w:left="27" w:right="30" w:firstLine="54"/>
                        <w:jc w:val="both"/>
                        <w:textDirection w:val="btLr"/>
                        <w:rPr>
                          <w:bCs/>
                        </w:rPr>
                      </w:pPr>
                      <w:r w:rsidRPr="006D0D36">
                        <w:rPr>
                          <w:bCs/>
                          <w:i/>
                          <w:color w:val="1F2023"/>
                          <w:sz w:val="24"/>
                        </w:rPr>
                        <w:t>Ang proseso ng pagsusuri sa aplikanteng Social Welfare and Development Agency (SWDA) upang matukoy kung ang mga isinumiteng dokumento ay sapat na para sa kanilang exemption sa pagbabayad ng mga customs dues para sa pagpapalabas ng mga dayuhang donasyon na naka consign sa kanila.</w:t>
                      </w:r>
                    </w:p>
                  </w:txbxContent>
                </v:textbox>
                <w10:wrap type="topAndBottom"/>
              </v:rect>
            </w:pict>
          </mc:Fallback>
        </mc:AlternateContent>
      </w:r>
    </w:p>
    <w:p w14:paraId="4E9C0792" w14:textId="77777777" w:rsidR="007525C8" w:rsidRDefault="007525C8">
      <w:pPr>
        <w:widowControl w:val="0"/>
        <w:spacing w:before="2" w:line="240" w:lineRule="auto"/>
        <w:rPr>
          <w:b/>
          <w:i/>
          <w:sz w:val="28"/>
          <w:szCs w:val="28"/>
        </w:rPr>
      </w:pPr>
    </w:p>
    <w:tbl>
      <w:tblPr>
        <w:tblStyle w:val="affff5"/>
        <w:tblW w:w="9919"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
        <w:gridCol w:w="2712"/>
        <w:gridCol w:w="79"/>
        <w:gridCol w:w="1685"/>
        <w:gridCol w:w="79"/>
        <w:gridCol w:w="5026"/>
        <w:gridCol w:w="79"/>
      </w:tblGrid>
      <w:tr w:rsidR="007525C8" w14:paraId="30AF7D5D" w14:textId="77777777">
        <w:trPr>
          <w:trHeight w:val="552"/>
        </w:trPr>
        <w:tc>
          <w:tcPr>
            <w:tcW w:w="2971" w:type="dxa"/>
            <w:gridSpan w:val="2"/>
            <w:shd w:val="clear" w:color="auto" w:fill="BCD5ED"/>
          </w:tcPr>
          <w:p w14:paraId="52DB4A73" w14:textId="77777777" w:rsidR="007525C8" w:rsidRDefault="00000000">
            <w:pPr>
              <w:widowControl w:val="0"/>
              <w:spacing w:line="250" w:lineRule="auto"/>
              <w:ind w:left="107"/>
              <w:rPr>
                <w:rFonts w:ascii="Arial MT" w:eastAsia="Arial MT" w:hAnsi="Arial MT" w:cs="Arial MT"/>
              </w:rPr>
            </w:pPr>
            <w:r>
              <w:rPr>
                <w:sz w:val="24"/>
                <w:szCs w:val="24"/>
              </w:rPr>
              <w:t>Office or Division:</w:t>
            </w:r>
          </w:p>
          <w:p w14:paraId="41C3F285" w14:textId="77777777" w:rsidR="007525C8" w:rsidRDefault="00000000">
            <w:pPr>
              <w:widowControl w:val="0"/>
              <w:spacing w:line="250" w:lineRule="auto"/>
              <w:ind w:left="107"/>
              <w:rPr>
                <w:rFonts w:ascii="Arial MT" w:eastAsia="Arial MT" w:hAnsi="Arial MT" w:cs="Arial MT"/>
                <w:b/>
                <w:i/>
              </w:rPr>
            </w:pPr>
            <w:proofErr w:type="spellStart"/>
            <w:r>
              <w:rPr>
                <w:rFonts w:ascii="Arial MT" w:eastAsia="Arial MT" w:hAnsi="Arial MT" w:cs="Arial MT"/>
                <w:b/>
                <w:i/>
              </w:rPr>
              <w:t>Tanggapan</w:t>
            </w:r>
            <w:proofErr w:type="spellEnd"/>
            <w:r>
              <w:rPr>
                <w:rFonts w:ascii="Arial MT" w:eastAsia="Arial MT" w:hAnsi="Arial MT" w:cs="Arial MT"/>
                <w:b/>
                <w:i/>
              </w:rPr>
              <w:t xml:space="preserve"> o </w:t>
            </w:r>
            <w:proofErr w:type="spellStart"/>
            <w:r>
              <w:rPr>
                <w:rFonts w:ascii="Arial MT" w:eastAsia="Arial MT" w:hAnsi="Arial MT" w:cs="Arial MT"/>
                <w:b/>
                <w:i/>
              </w:rPr>
              <w:t>Dibisyon</w:t>
            </w:r>
            <w:proofErr w:type="spellEnd"/>
            <w:r>
              <w:rPr>
                <w:rFonts w:ascii="Arial MT" w:eastAsia="Arial MT" w:hAnsi="Arial MT" w:cs="Arial MT"/>
                <w:b/>
                <w:i/>
              </w:rPr>
              <w:t>:</w:t>
            </w:r>
          </w:p>
        </w:tc>
        <w:tc>
          <w:tcPr>
            <w:tcW w:w="6948" w:type="dxa"/>
            <w:gridSpan w:val="5"/>
          </w:tcPr>
          <w:p w14:paraId="153BC2DE" w14:textId="77777777" w:rsidR="007525C8" w:rsidRDefault="00000000">
            <w:pPr>
              <w:widowControl w:val="0"/>
              <w:spacing w:line="250" w:lineRule="auto"/>
              <w:ind w:left="108"/>
              <w:rPr>
                <w:rFonts w:ascii="Arial MT" w:eastAsia="Arial MT" w:hAnsi="Arial MT" w:cs="Arial MT"/>
              </w:rPr>
            </w:pPr>
            <w:r>
              <w:rPr>
                <w:rFonts w:ascii="Arial MT" w:eastAsia="Arial MT" w:hAnsi="Arial MT" w:cs="Arial MT"/>
              </w:rPr>
              <w:t>Standards Section-DSWD Field Office</w:t>
            </w:r>
          </w:p>
        </w:tc>
      </w:tr>
      <w:tr w:rsidR="007525C8" w14:paraId="2CB98C53" w14:textId="77777777">
        <w:trPr>
          <w:trHeight w:val="277"/>
        </w:trPr>
        <w:tc>
          <w:tcPr>
            <w:tcW w:w="2971" w:type="dxa"/>
            <w:gridSpan w:val="2"/>
            <w:shd w:val="clear" w:color="auto" w:fill="BCD5ED"/>
          </w:tcPr>
          <w:p w14:paraId="576933E6" w14:textId="77777777" w:rsidR="007525C8" w:rsidRDefault="00000000">
            <w:pPr>
              <w:widowControl w:val="0"/>
              <w:spacing w:line="250" w:lineRule="auto"/>
              <w:ind w:left="107"/>
              <w:rPr>
                <w:rFonts w:ascii="Arial MT" w:eastAsia="Arial MT" w:hAnsi="Arial MT" w:cs="Arial MT"/>
              </w:rPr>
            </w:pPr>
            <w:r>
              <w:rPr>
                <w:rFonts w:ascii="Arial MT" w:eastAsia="Arial MT" w:hAnsi="Arial MT" w:cs="Arial MT"/>
              </w:rPr>
              <w:t xml:space="preserve">Classification </w:t>
            </w:r>
          </w:p>
          <w:p w14:paraId="79F8D398" w14:textId="77777777" w:rsidR="007525C8" w:rsidRDefault="00000000">
            <w:pPr>
              <w:widowControl w:val="0"/>
              <w:spacing w:line="250" w:lineRule="auto"/>
              <w:ind w:left="107"/>
              <w:rPr>
                <w:rFonts w:ascii="Arial MT" w:eastAsia="Arial MT" w:hAnsi="Arial MT" w:cs="Arial MT"/>
                <w:b/>
                <w:i/>
              </w:rPr>
            </w:pPr>
            <w:r>
              <w:rPr>
                <w:rFonts w:ascii="Arial MT" w:eastAsia="Arial MT" w:hAnsi="Arial MT" w:cs="Arial MT"/>
                <w:b/>
                <w:i/>
              </w:rPr>
              <w:t>Pag-</w:t>
            </w:r>
            <w:proofErr w:type="spellStart"/>
            <w:r>
              <w:rPr>
                <w:rFonts w:ascii="Arial MT" w:eastAsia="Arial MT" w:hAnsi="Arial MT" w:cs="Arial MT"/>
                <w:b/>
                <w:i/>
              </w:rPr>
              <w:t>uuri</w:t>
            </w:r>
            <w:proofErr w:type="spellEnd"/>
            <w:r>
              <w:rPr>
                <w:rFonts w:ascii="Arial MT" w:eastAsia="Arial MT" w:hAnsi="Arial MT" w:cs="Arial MT"/>
                <w:b/>
                <w:i/>
              </w:rPr>
              <w:t>:</w:t>
            </w:r>
          </w:p>
        </w:tc>
        <w:tc>
          <w:tcPr>
            <w:tcW w:w="6948" w:type="dxa"/>
            <w:gridSpan w:val="5"/>
          </w:tcPr>
          <w:p w14:paraId="59DA74A4" w14:textId="77777777" w:rsidR="007525C8" w:rsidRDefault="00000000">
            <w:pPr>
              <w:widowControl w:val="0"/>
              <w:spacing w:line="250" w:lineRule="auto"/>
              <w:ind w:left="108"/>
              <w:rPr>
                <w:rFonts w:ascii="Arial MT" w:eastAsia="Arial MT" w:hAnsi="Arial MT" w:cs="Arial MT"/>
              </w:rPr>
            </w:pPr>
            <w:proofErr w:type="spellStart"/>
            <w:r>
              <w:rPr>
                <w:rFonts w:ascii="Arial MT" w:eastAsia="Arial MT" w:hAnsi="Arial MT" w:cs="Arial MT"/>
              </w:rPr>
              <w:t>Lubos</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Panteknikal</w:t>
            </w:r>
            <w:proofErr w:type="spellEnd"/>
          </w:p>
        </w:tc>
      </w:tr>
      <w:tr w:rsidR="007525C8" w14:paraId="757CDEF5" w14:textId="77777777">
        <w:trPr>
          <w:trHeight w:val="275"/>
        </w:trPr>
        <w:tc>
          <w:tcPr>
            <w:tcW w:w="2971" w:type="dxa"/>
            <w:gridSpan w:val="2"/>
            <w:shd w:val="clear" w:color="auto" w:fill="BCD5ED"/>
          </w:tcPr>
          <w:p w14:paraId="65491056" w14:textId="77777777" w:rsidR="007525C8" w:rsidRDefault="00000000">
            <w:pPr>
              <w:widowControl w:val="0"/>
              <w:spacing w:line="250" w:lineRule="auto"/>
              <w:ind w:left="107"/>
              <w:rPr>
                <w:rFonts w:ascii="Arial MT" w:eastAsia="Arial MT" w:hAnsi="Arial MT" w:cs="Arial MT"/>
              </w:rPr>
            </w:pPr>
            <w:r>
              <w:rPr>
                <w:rFonts w:ascii="Arial MT" w:eastAsia="Arial MT" w:hAnsi="Arial MT" w:cs="Arial MT"/>
              </w:rPr>
              <w:t>Type of transaction</w:t>
            </w:r>
          </w:p>
          <w:p w14:paraId="3F049852" w14:textId="77777777" w:rsidR="007525C8" w:rsidRDefault="00000000">
            <w:pPr>
              <w:widowControl w:val="0"/>
              <w:spacing w:line="250" w:lineRule="auto"/>
              <w:ind w:left="107"/>
              <w:rPr>
                <w:rFonts w:ascii="Arial MT" w:eastAsia="Arial MT" w:hAnsi="Arial MT" w:cs="Arial MT"/>
                <w:b/>
                <w:i/>
              </w:rPr>
            </w:pPr>
            <w:r>
              <w:rPr>
                <w:rFonts w:ascii="Arial MT" w:eastAsia="Arial MT" w:hAnsi="Arial MT" w:cs="Arial MT"/>
                <w:b/>
                <w:i/>
              </w:rPr>
              <w:t xml:space="preserve">Uri ng </w:t>
            </w:r>
            <w:proofErr w:type="spellStart"/>
            <w:r>
              <w:rPr>
                <w:rFonts w:ascii="Arial MT" w:eastAsia="Arial MT" w:hAnsi="Arial MT" w:cs="Arial MT"/>
                <w:b/>
                <w:i/>
              </w:rPr>
              <w:t>Transaksyon</w:t>
            </w:r>
            <w:proofErr w:type="spellEnd"/>
            <w:r>
              <w:rPr>
                <w:rFonts w:ascii="Arial MT" w:eastAsia="Arial MT" w:hAnsi="Arial MT" w:cs="Arial MT"/>
                <w:b/>
                <w:i/>
              </w:rPr>
              <w:t>:</w:t>
            </w:r>
          </w:p>
        </w:tc>
        <w:tc>
          <w:tcPr>
            <w:tcW w:w="6948" w:type="dxa"/>
            <w:gridSpan w:val="5"/>
          </w:tcPr>
          <w:p w14:paraId="2E545CE7" w14:textId="77777777" w:rsidR="007525C8" w:rsidRDefault="00000000">
            <w:pPr>
              <w:widowControl w:val="0"/>
              <w:spacing w:line="250" w:lineRule="auto"/>
              <w:ind w:left="108"/>
              <w:rPr>
                <w:rFonts w:ascii="Arial MT" w:eastAsia="Arial MT" w:hAnsi="Arial MT" w:cs="Arial MT"/>
              </w:rPr>
            </w:pPr>
            <w:proofErr w:type="spellStart"/>
            <w:r>
              <w:rPr>
                <w:rFonts w:ascii="Arial MT" w:eastAsia="Arial MT" w:hAnsi="Arial MT" w:cs="Arial MT"/>
              </w:rPr>
              <w:t>Pamahalaan</w:t>
            </w:r>
            <w:proofErr w:type="spellEnd"/>
            <w:r>
              <w:rPr>
                <w:rFonts w:ascii="Arial MT" w:eastAsia="Arial MT" w:hAnsi="Arial MT" w:cs="Arial MT"/>
              </w:rPr>
              <w:t xml:space="preserve"> </w:t>
            </w:r>
            <w:proofErr w:type="spellStart"/>
            <w:r>
              <w:rPr>
                <w:rFonts w:ascii="Arial MT" w:eastAsia="Arial MT" w:hAnsi="Arial MT" w:cs="Arial MT"/>
              </w:rPr>
              <w:t>Tungo</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Kliyente</w:t>
            </w:r>
            <w:proofErr w:type="spellEnd"/>
          </w:p>
        </w:tc>
      </w:tr>
      <w:tr w:rsidR="007525C8" w14:paraId="2E7B5ED4" w14:textId="77777777">
        <w:trPr>
          <w:trHeight w:val="1672"/>
        </w:trPr>
        <w:tc>
          <w:tcPr>
            <w:tcW w:w="2971" w:type="dxa"/>
            <w:gridSpan w:val="2"/>
            <w:vMerge w:val="restart"/>
            <w:shd w:val="clear" w:color="auto" w:fill="BCD5ED"/>
          </w:tcPr>
          <w:p w14:paraId="5282636D" w14:textId="77777777" w:rsidR="007525C8" w:rsidRDefault="00000000">
            <w:pPr>
              <w:widowControl w:val="0"/>
              <w:spacing w:line="242" w:lineRule="auto"/>
              <w:ind w:left="107"/>
              <w:rPr>
                <w:rFonts w:ascii="Arial MT" w:eastAsia="Arial MT" w:hAnsi="Arial MT" w:cs="Arial MT"/>
              </w:rPr>
            </w:pPr>
            <w:r>
              <w:rPr>
                <w:rFonts w:ascii="Arial MT" w:eastAsia="Arial MT" w:hAnsi="Arial MT" w:cs="Arial MT"/>
              </w:rPr>
              <w:t>Who may avail of</w:t>
            </w:r>
          </w:p>
          <w:p w14:paraId="6F2D2157" w14:textId="77777777" w:rsidR="007525C8" w:rsidRDefault="00000000">
            <w:pPr>
              <w:widowControl w:val="0"/>
              <w:spacing w:line="242" w:lineRule="auto"/>
              <w:ind w:left="107"/>
              <w:rPr>
                <w:rFonts w:ascii="Arial MT" w:eastAsia="Arial MT" w:hAnsi="Arial MT" w:cs="Arial MT"/>
                <w:b/>
                <w:i/>
              </w:rPr>
            </w:pPr>
            <w:r>
              <w:rPr>
                <w:rFonts w:ascii="Arial MT" w:eastAsia="Arial MT" w:hAnsi="Arial MT" w:cs="Arial MT"/>
                <w:b/>
                <w:i/>
              </w:rPr>
              <w:t xml:space="preserve">Sino ang </w:t>
            </w:r>
            <w:proofErr w:type="spellStart"/>
            <w:r>
              <w:rPr>
                <w:rFonts w:ascii="Arial MT" w:eastAsia="Arial MT" w:hAnsi="Arial MT" w:cs="Arial MT"/>
                <w:b/>
                <w:i/>
              </w:rPr>
              <w:t>maaaring</w:t>
            </w:r>
            <w:proofErr w:type="spellEnd"/>
            <w:r>
              <w:rPr>
                <w:rFonts w:ascii="Arial MT" w:eastAsia="Arial MT" w:hAnsi="Arial MT" w:cs="Arial MT"/>
                <w:b/>
                <w:i/>
              </w:rPr>
              <w:t xml:space="preserve"> </w:t>
            </w:r>
            <w:proofErr w:type="spellStart"/>
            <w:r>
              <w:rPr>
                <w:rFonts w:ascii="Arial MT" w:eastAsia="Arial MT" w:hAnsi="Arial MT" w:cs="Arial MT"/>
                <w:b/>
                <w:i/>
              </w:rPr>
              <w:t>tumanggap</w:t>
            </w:r>
            <w:proofErr w:type="spellEnd"/>
            <w:r>
              <w:rPr>
                <w:rFonts w:ascii="Arial MT" w:eastAsia="Arial MT" w:hAnsi="Arial MT" w:cs="Arial MT"/>
                <w:b/>
                <w:i/>
              </w:rPr>
              <w:t xml:space="preserve"> ng </w:t>
            </w:r>
            <w:proofErr w:type="spellStart"/>
            <w:r>
              <w:rPr>
                <w:rFonts w:ascii="Arial MT" w:eastAsia="Arial MT" w:hAnsi="Arial MT" w:cs="Arial MT"/>
                <w:b/>
                <w:i/>
              </w:rPr>
              <w:t>serbisyo</w:t>
            </w:r>
            <w:proofErr w:type="spellEnd"/>
            <w:r>
              <w:rPr>
                <w:rFonts w:ascii="Arial MT" w:eastAsia="Arial MT" w:hAnsi="Arial MT" w:cs="Arial MT"/>
                <w:b/>
                <w:i/>
              </w:rPr>
              <w:t>:</w:t>
            </w:r>
          </w:p>
        </w:tc>
        <w:tc>
          <w:tcPr>
            <w:tcW w:w="79" w:type="dxa"/>
            <w:tcBorders>
              <w:bottom w:val="nil"/>
              <w:right w:val="nil"/>
            </w:tcBorders>
            <w:shd w:val="clear" w:color="auto" w:fill="F8F8F9"/>
          </w:tcPr>
          <w:p w14:paraId="3164F128" w14:textId="77777777" w:rsidR="007525C8" w:rsidRDefault="007525C8">
            <w:pPr>
              <w:widowControl w:val="0"/>
              <w:spacing w:line="240" w:lineRule="auto"/>
              <w:rPr>
                <w:rFonts w:ascii="Times New Roman" w:eastAsia="Times New Roman" w:hAnsi="Times New Roman" w:cs="Times New Roman"/>
              </w:rPr>
            </w:pPr>
          </w:p>
        </w:tc>
        <w:tc>
          <w:tcPr>
            <w:tcW w:w="6790" w:type="dxa"/>
            <w:gridSpan w:val="3"/>
            <w:tcBorders>
              <w:left w:val="nil"/>
              <w:bottom w:val="nil"/>
              <w:right w:val="nil"/>
            </w:tcBorders>
            <w:shd w:val="clear" w:color="auto" w:fill="F8F8F9"/>
          </w:tcPr>
          <w:p w14:paraId="08844A66" w14:textId="77777777" w:rsidR="007525C8" w:rsidRDefault="00000000">
            <w:pPr>
              <w:widowControl w:val="0"/>
              <w:spacing w:line="240" w:lineRule="auto"/>
              <w:ind w:left="34" w:right="344"/>
              <w:rPr>
                <w:rFonts w:ascii="Arial MT" w:eastAsia="Arial MT" w:hAnsi="Arial MT" w:cs="Arial MT"/>
              </w:rPr>
            </w:pPr>
            <w:r>
              <w:rPr>
                <w:rFonts w:ascii="Arial MT" w:eastAsia="Arial MT" w:hAnsi="Arial MT" w:cs="Arial MT"/>
                <w:color w:val="1F2023"/>
              </w:rPr>
              <w:t xml:space="preserve">Licensed at/o accredited private Social Welfare at Development Agencies (SWDAs) </w:t>
            </w:r>
            <w:proofErr w:type="spellStart"/>
            <w:r>
              <w:rPr>
                <w:rFonts w:ascii="Arial MT" w:eastAsia="Arial MT" w:hAnsi="Arial MT" w:cs="Arial MT"/>
                <w:color w:val="1F2023"/>
              </w:rPr>
              <w:t>alinsunod</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sa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seksyon</w:t>
            </w:r>
            <w:proofErr w:type="spellEnd"/>
            <w:r>
              <w:rPr>
                <w:rFonts w:ascii="Arial MT" w:eastAsia="Arial MT" w:hAnsi="Arial MT" w:cs="Arial MT"/>
                <w:color w:val="1F2023"/>
              </w:rPr>
              <w:t xml:space="preserve"> 800(m) ng Republic Act No. 10863, </w:t>
            </w:r>
            <w:proofErr w:type="spellStart"/>
            <w:r>
              <w:rPr>
                <w:rFonts w:ascii="Arial MT" w:eastAsia="Arial MT" w:hAnsi="Arial MT" w:cs="Arial MT"/>
                <w:color w:val="1F2023"/>
              </w:rPr>
              <w:t>kilala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bilang</w:t>
            </w:r>
            <w:proofErr w:type="spellEnd"/>
            <w:r>
              <w:rPr>
                <w:rFonts w:ascii="Arial MT" w:eastAsia="Arial MT" w:hAnsi="Arial MT" w:cs="Arial MT"/>
                <w:color w:val="1F2023"/>
              </w:rPr>
              <w:t xml:space="preserve"> Customs Modernization and Tariff Act (CMTA) ng 2016, </w:t>
            </w:r>
            <w:proofErr w:type="spellStart"/>
            <w:r>
              <w:rPr>
                <w:rFonts w:ascii="Arial MT" w:eastAsia="Arial MT" w:hAnsi="Arial MT" w:cs="Arial MT"/>
                <w:color w:val="1F2023"/>
              </w:rPr>
              <w:t>na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gustong</w:t>
            </w:r>
            <w:proofErr w:type="spellEnd"/>
            <w:r>
              <w:rPr>
                <w:rFonts w:ascii="Arial MT" w:eastAsia="Arial MT" w:hAnsi="Arial MT" w:cs="Arial MT"/>
                <w:color w:val="1F2023"/>
              </w:rPr>
              <w:t xml:space="preserve"> mag-exempt </w:t>
            </w:r>
            <w:proofErr w:type="spellStart"/>
            <w:r>
              <w:rPr>
                <w:rFonts w:ascii="Arial MT" w:eastAsia="Arial MT" w:hAnsi="Arial MT" w:cs="Arial MT"/>
                <w:color w:val="1F2023"/>
              </w:rPr>
              <w:t>mula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sa</w:t>
            </w:r>
            <w:proofErr w:type="spellEnd"/>
            <w:r>
              <w:rPr>
                <w:rFonts w:ascii="Arial MT" w:eastAsia="Arial MT" w:hAnsi="Arial MT" w:cs="Arial MT"/>
                <w:color w:val="1F2023"/>
              </w:rPr>
              <w:t xml:space="preserve"> customs dues ang </w:t>
            </w:r>
            <w:proofErr w:type="spellStart"/>
            <w:r>
              <w:rPr>
                <w:rFonts w:ascii="Arial MT" w:eastAsia="Arial MT" w:hAnsi="Arial MT" w:cs="Arial MT"/>
                <w:color w:val="1F2023"/>
              </w:rPr>
              <w:t>mga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dayuhang</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donasyon</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na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ipinadala</w:t>
            </w:r>
            <w:proofErr w:type="spellEnd"/>
            <w:r>
              <w:rPr>
                <w:rFonts w:ascii="Arial MT" w:eastAsia="Arial MT" w:hAnsi="Arial MT" w:cs="Arial MT"/>
                <w:color w:val="1F2023"/>
              </w:rPr>
              <w:t xml:space="preserve"> </w:t>
            </w:r>
            <w:proofErr w:type="spellStart"/>
            <w:r>
              <w:rPr>
                <w:rFonts w:ascii="Arial MT" w:eastAsia="Arial MT" w:hAnsi="Arial MT" w:cs="Arial MT"/>
                <w:color w:val="1F2023"/>
              </w:rPr>
              <w:t>sa</w:t>
            </w:r>
            <w:proofErr w:type="spellEnd"/>
            <w:r>
              <w:rPr>
                <w:rFonts w:ascii="Arial MT" w:eastAsia="Arial MT" w:hAnsi="Arial MT" w:cs="Arial MT"/>
                <w:color w:val="1F2023"/>
              </w:rPr>
              <w:t xml:space="preserve"> SWDA</w:t>
            </w:r>
          </w:p>
        </w:tc>
        <w:tc>
          <w:tcPr>
            <w:tcW w:w="79" w:type="dxa"/>
            <w:tcBorders>
              <w:left w:val="nil"/>
              <w:bottom w:val="nil"/>
            </w:tcBorders>
            <w:shd w:val="clear" w:color="auto" w:fill="F8F8F9"/>
          </w:tcPr>
          <w:p w14:paraId="5626EDBD" w14:textId="77777777" w:rsidR="007525C8" w:rsidRDefault="007525C8">
            <w:pPr>
              <w:widowControl w:val="0"/>
              <w:spacing w:line="240" w:lineRule="auto"/>
              <w:rPr>
                <w:rFonts w:ascii="Times New Roman" w:eastAsia="Times New Roman" w:hAnsi="Times New Roman" w:cs="Times New Roman"/>
              </w:rPr>
            </w:pPr>
          </w:p>
        </w:tc>
      </w:tr>
      <w:tr w:rsidR="007525C8" w14:paraId="30237BA3" w14:textId="77777777">
        <w:trPr>
          <w:trHeight w:val="155"/>
        </w:trPr>
        <w:tc>
          <w:tcPr>
            <w:tcW w:w="2971" w:type="dxa"/>
            <w:gridSpan w:val="2"/>
            <w:vMerge/>
            <w:shd w:val="clear" w:color="auto" w:fill="BCD5ED"/>
          </w:tcPr>
          <w:p w14:paraId="4DF1A576" w14:textId="77777777" w:rsidR="007525C8" w:rsidRDefault="007525C8">
            <w:pPr>
              <w:widowControl w:val="0"/>
              <w:rPr>
                <w:rFonts w:ascii="Times New Roman" w:eastAsia="Times New Roman" w:hAnsi="Times New Roman" w:cs="Times New Roman"/>
              </w:rPr>
            </w:pPr>
          </w:p>
        </w:tc>
        <w:tc>
          <w:tcPr>
            <w:tcW w:w="6948" w:type="dxa"/>
            <w:gridSpan w:val="5"/>
            <w:tcBorders>
              <w:top w:val="nil"/>
            </w:tcBorders>
          </w:tcPr>
          <w:p w14:paraId="4A656D6B" w14:textId="77777777" w:rsidR="007525C8" w:rsidRDefault="007525C8">
            <w:pPr>
              <w:widowControl w:val="0"/>
              <w:spacing w:line="240" w:lineRule="auto"/>
              <w:rPr>
                <w:rFonts w:ascii="Times New Roman" w:eastAsia="Times New Roman" w:hAnsi="Times New Roman" w:cs="Times New Roman"/>
                <w:sz w:val="10"/>
                <w:szCs w:val="10"/>
              </w:rPr>
            </w:pPr>
          </w:p>
        </w:tc>
      </w:tr>
      <w:tr w:rsidR="007525C8" w14:paraId="5283A432" w14:textId="77777777">
        <w:trPr>
          <w:trHeight w:val="552"/>
        </w:trPr>
        <w:tc>
          <w:tcPr>
            <w:tcW w:w="4814" w:type="dxa"/>
            <w:gridSpan w:val="5"/>
            <w:shd w:val="clear" w:color="auto" w:fill="9CC2E4"/>
          </w:tcPr>
          <w:p w14:paraId="5C4AE6EB" w14:textId="77777777" w:rsidR="007525C8" w:rsidRDefault="007525C8">
            <w:pPr>
              <w:widowControl w:val="0"/>
              <w:ind w:left="1619" w:right="127" w:hanging="1486"/>
              <w:rPr>
                <w:b/>
                <w:sz w:val="24"/>
                <w:szCs w:val="24"/>
              </w:rPr>
            </w:pPr>
          </w:p>
          <w:p w14:paraId="4089A2E2" w14:textId="77777777" w:rsidR="007525C8" w:rsidRDefault="00000000">
            <w:pPr>
              <w:widowControl w:val="0"/>
              <w:ind w:left="1619" w:right="127" w:hanging="1486"/>
              <w:rPr>
                <w:sz w:val="24"/>
                <w:szCs w:val="24"/>
              </w:rPr>
            </w:pPr>
            <w:r>
              <w:rPr>
                <w:sz w:val="24"/>
                <w:szCs w:val="24"/>
              </w:rPr>
              <w:t xml:space="preserve">                 Checklist of requirements</w:t>
            </w:r>
          </w:p>
          <w:p w14:paraId="7B3A85F3" w14:textId="77777777" w:rsidR="007525C8" w:rsidRDefault="00000000">
            <w:pPr>
              <w:widowControl w:val="0"/>
              <w:ind w:left="1619" w:right="127" w:hanging="1486"/>
              <w:rPr>
                <w:b/>
                <w:i/>
                <w:sz w:val="24"/>
                <w:szCs w:val="24"/>
              </w:rPr>
            </w:pPr>
            <w:r>
              <w:rPr>
                <w:b/>
                <w:i/>
                <w:sz w:val="24"/>
                <w:szCs w:val="24"/>
              </w:rPr>
              <w:t xml:space="preserve">                   LISTAHAN NG MGA KINAKAILANGANG DOKUMENTO</w:t>
            </w:r>
          </w:p>
        </w:tc>
        <w:tc>
          <w:tcPr>
            <w:tcW w:w="5105" w:type="dxa"/>
            <w:gridSpan w:val="2"/>
            <w:shd w:val="clear" w:color="auto" w:fill="9CC2E4"/>
          </w:tcPr>
          <w:p w14:paraId="0F31B0EB" w14:textId="77777777" w:rsidR="007525C8" w:rsidRDefault="00000000">
            <w:pPr>
              <w:widowControl w:val="0"/>
              <w:spacing w:line="272" w:lineRule="auto"/>
              <w:ind w:left="865"/>
              <w:rPr>
                <w:sz w:val="24"/>
                <w:szCs w:val="24"/>
              </w:rPr>
            </w:pPr>
            <w:r>
              <w:rPr>
                <w:sz w:val="24"/>
                <w:szCs w:val="24"/>
              </w:rPr>
              <w:t>Where to secure</w:t>
            </w:r>
          </w:p>
          <w:p w14:paraId="005CE1BF" w14:textId="77777777" w:rsidR="007525C8" w:rsidRDefault="007525C8">
            <w:pPr>
              <w:widowControl w:val="0"/>
              <w:spacing w:line="272" w:lineRule="auto"/>
              <w:ind w:left="865"/>
              <w:rPr>
                <w:b/>
                <w:sz w:val="24"/>
                <w:szCs w:val="24"/>
              </w:rPr>
            </w:pPr>
          </w:p>
          <w:p w14:paraId="064CFC9C" w14:textId="77777777" w:rsidR="007525C8" w:rsidRDefault="00000000">
            <w:pPr>
              <w:widowControl w:val="0"/>
              <w:spacing w:line="272" w:lineRule="auto"/>
              <w:ind w:left="865"/>
              <w:rPr>
                <w:b/>
                <w:i/>
                <w:sz w:val="24"/>
                <w:szCs w:val="24"/>
              </w:rPr>
            </w:pPr>
            <w:r>
              <w:rPr>
                <w:b/>
                <w:i/>
                <w:sz w:val="24"/>
                <w:szCs w:val="24"/>
              </w:rPr>
              <w:t>SAAN MAARING MAKUKUHA</w:t>
            </w:r>
          </w:p>
        </w:tc>
      </w:tr>
      <w:tr w:rsidR="007525C8" w14:paraId="28BDAD0A" w14:textId="77777777">
        <w:trPr>
          <w:trHeight w:val="4953"/>
        </w:trPr>
        <w:tc>
          <w:tcPr>
            <w:tcW w:w="4814" w:type="dxa"/>
            <w:gridSpan w:val="5"/>
          </w:tcPr>
          <w:p w14:paraId="1F3EEADE" w14:textId="77777777" w:rsidR="007525C8" w:rsidRDefault="00000000">
            <w:pPr>
              <w:widowControl w:val="0"/>
              <w:spacing w:line="240" w:lineRule="auto"/>
              <w:ind w:left="647" w:right="96" w:hanging="360"/>
              <w:rPr>
                <w:rFonts w:ascii="Arial MT" w:eastAsia="Arial MT" w:hAnsi="Arial MT" w:cs="Arial MT"/>
              </w:rPr>
            </w:pPr>
            <w:r>
              <w:lastRenderedPageBreak/>
              <w:t>1. Application form (DSWD DFE Form 1)</w:t>
            </w:r>
          </w:p>
          <w:p w14:paraId="4BC50C08" w14:textId="77777777" w:rsidR="007525C8" w:rsidRDefault="007525C8">
            <w:pPr>
              <w:widowControl w:val="0"/>
              <w:spacing w:line="240" w:lineRule="auto"/>
              <w:ind w:left="647" w:right="96" w:hanging="360"/>
              <w:rPr>
                <w:rFonts w:ascii="Arial MT" w:eastAsia="Arial MT" w:hAnsi="Arial MT" w:cs="Arial MT"/>
              </w:rPr>
            </w:pPr>
          </w:p>
          <w:p w14:paraId="616B7063" w14:textId="77777777" w:rsidR="007525C8" w:rsidRDefault="00000000">
            <w:pPr>
              <w:widowControl w:val="0"/>
              <w:spacing w:line="240" w:lineRule="auto"/>
              <w:ind w:left="647" w:right="96" w:hanging="360"/>
              <w:rPr>
                <w:rFonts w:ascii="Arial MT" w:eastAsia="Arial MT" w:hAnsi="Arial MT" w:cs="Arial MT"/>
              </w:rPr>
            </w:pPr>
            <w:r>
              <w:rPr>
                <w:rFonts w:ascii="Arial MT" w:eastAsia="Arial MT" w:hAnsi="Arial MT" w:cs="Arial MT"/>
              </w:rPr>
              <w:t>1</w:t>
            </w:r>
            <w:r w:rsidRPr="006D0D36">
              <w:rPr>
                <w:rFonts w:ascii="Arial MT" w:eastAsia="Arial MT" w:hAnsi="Arial MT" w:cs="Arial MT"/>
              </w:rPr>
              <w:t xml:space="preserve">. </w:t>
            </w:r>
            <w:r w:rsidRPr="006D0D36">
              <w:rPr>
                <w:rFonts w:ascii="Arial MT" w:eastAsia="Arial MT" w:hAnsi="Arial MT" w:cs="Arial MT"/>
                <w:i/>
              </w:rPr>
              <w:t xml:space="preserve">Isang </w:t>
            </w:r>
            <w:proofErr w:type="spellStart"/>
            <w:r w:rsidRPr="006D0D36">
              <w:rPr>
                <w:rFonts w:ascii="Arial MT" w:eastAsia="Arial MT" w:hAnsi="Arial MT" w:cs="Arial MT"/>
                <w:i/>
              </w:rPr>
              <w:t>kopyang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orihinal</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napunuang</w:t>
            </w:r>
            <w:proofErr w:type="spellEnd"/>
            <w:r w:rsidRPr="006D0D36">
              <w:rPr>
                <w:rFonts w:ascii="Arial MT" w:eastAsia="Arial MT" w:hAnsi="Arial MT" w:cs="Arial MT"/>
                <w:i/>
              </w:rPr>
              <w:t xml:space="preserve"> Application Form</w:t>
            </w:r>
          </w:p>
        </w:tc>
        <w:tc>
          <w:tcPr>
            <w:tcW w:w="5105" w:type="dxa"/>
            <w:gridSpan w:val="2"/>
          </w:tcPr>
          <w:p w14:paraId="71C36BDD" w14:textId="77777777" w:rsidR="007525C8" w:rsidRDefault="00000000">
            <w:pPr>
              <w:widowControl w:val="0"/>
              <w:numPr>
                <w:ilvl w:val="0"/>
                <w:numId w:val="42"/>
              </w:numPr>
              <w:tabs>
                <w:tab w:val="left" w:pos="829"/>
              </w:tabs>
              <w:spacing w:line="240" w:lineRule="auto"/>
              <w:ind w:right="130" w:hanging="404"/>
            </w:pPr>
            <w:r>
              <w:rPr>
                <w:rFonts w:ascii="Arial MT" w:eastAsia="Arial MT" w:hAnsi="Arial MT" w:cs="Arial MT"/>
              </w:rPr>
              <w:t>DSWD Central Office - Standards Bureau (SB) IBP Road, Constitution Hills, Batasan Pambansa Complex, Quezon City</w:t>
            </w:r>
          </w:p>
          <w:p w14:paraId="710DFEAF" w14:textId="77777777" w:rsidR="007525C8" w:rsidRDefault="007525C8">
            <w:pPr>
              <w:widowControl w:val="0"/>
              <w:spacing w:before="8" w:line="240" w:lineRule="auto"/>
              <w:rPr>
                <w:b/>
                <w:i/>
                <w:sz w:val="21"/>
                <w:szCs w:val="21"/>
              </w:rPr>
            </w:pPr>
          </w:p>
          <w:p w14:paraId="40F07417" w14:textId="77777777" w:rsidR="007525C8" w:rsidRDefault="00000000">
            <w:pPr>
              <w:widowControl w:val="0"/>
              <w:spacing w:before="1" w:line="240" w:lineRule="auto"/>
              <w:ind w:left="829" w:right="92"/>
              <w:jc w:val="both"/>
              <w:rPr>
                <w:rFonts w:ascii="Arial MT" w:eastAsia="Arial MT" w:hAnsi="Arial MT" w:cs="Arial MT"/>
              </w:rPr>
            </w:pPr>
            <w:r>
              <w:rPr>
                <w:rFonts w:ascii="Arial MT" w:eastAsia="Arial MT" w:hAnsi="Arial MT" w:cs="Arial MT"/>
              </w:rPr>
              <w:t xml:space="preserve">Sa </w:t>
            </w:r>
            <w:proofErr w:type="spellStart"/>
            <w:r>
              <w:rPr>
                <w:rFonts w:ascii="Arial MT" w:eastAsia="Arial MT" w:hAnsi="Arial MT" w:cs="Arial MT"/>
              </w:rPr>
              <w:t>kahit</w:t>
            </w:r>
            <w:proofErr w:type="spellEnd"/>
            <w:r>
              <w:rPr>
                <w:rFonts w:ascii="Arial MT" w:eastAsia="Arial MT" w:hAnsi="Arial MT" w:cs="Arial MT"/>
              </w:rPr>
              <w:t xml:space="preserve"> </w:t>
            </w:r>
            <w:proofErr w:type="spellStart"/>
            <w:r>
              <w:rPr>
                <w:rFonts w:ascii="Arial MT" w:eastAsia="Arial MT" w:hAnsi="Arial MT" w:cs="Arial MT"/>
              </w:rPr>
              <w:t>saang</w:t>
            </w:r>
            <w:proofErr w:type="spellEnd"/>
            <w:r>
              <w:rPr>
                <w:rFonts w:ascii="Arial MT" w:eastAsia="Arial MT" w:hAnsi="Arial MT" w:cs="Arial MT"/>
              </w:rPr>
              <w:t xml:space="preserve"> DSWD Field Office - Standards Section (Regions I, II, III, IV-A, V, VI, VII, VIII, IX, X, XI, XII, CAR, Caraga, MIMAROPA &amp; NCR</w:t>
            </w:r>
          </w:p>
          <w:p w14:paraId="63A25B36" w14:textId="77777777" w:rsidR="007525C8" w:rsidRDefault="007525C8">
            <w:pPr>
              <w:widowControl w:val="0"/>
              <w:spacing w:before="10" w:line="240" w:lineRule="auto"/>
              <w:rPr>
                <w:b/>
                <w:i/>
                <w:sz w:val="21"/>
                <w:szCs w:val="21"/>
              </w:rPr>
            </w:pPr>
          </w:p>
          <w:p w14:paraId="6692240C" w14:textId="77777777" w:rsidR="007525C8" w:rsidRDefault="00000000">
            <w:pPr>
              <w:widowControl w:val="0"/>
              <w:numPr>
                <w:ilvl w:val="0"/>
                <w:numId w:val="95"/>
              </w:numPr>
              <w:tabs>
                <w:tab w:val="left" w:pos="829"/>
              </w:tabs>
              <w:spacing w:before="1" w:line="240" w:lineRule="auto"/>
              <w:ind w:right="644" w:hanging="360"/>
            </w:pPr>
            <w:hyperlink r:id="rId165">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66">
              <w:r>
                <w:rPr>
                  <w:rFonts w:ascii="Arial MT" w:eastAsia="Arial MT" w:hAnsi="Arial MT" w:cs="Arial MT"/>
                  <w:color w:val="0462C1"/>
                  <w:u w:val="single"/>
                </w:rPr>
                <w:t>2/publications1/</w:t>
              </w:r>
            </w:hyperlink>
          </w:p>
          <w:p w14:paraId="0F7DBCC0" w14:textId="77777777" w:rsidR="007525C8" w:rsidRDefault="00000000">
            <w:pPr>
              <w:widowControl w:val="0"/>
              <w:spacing w:before="184" w:line="252" w:lineRule="auto"/>
              <w:ind w:left="829"/>
              <w:rPr>
                <w:rFonts w:ascii="Arial MT" w:eastAsia="Arial MT" w:hAnsi="Arial MT" w:cs="Arial MT"/>
              </w:rPr>
            </w:pPr>
            <w:r>
              <w:rPr>
                <w:rFonts w:ascii="Arial MT" w:eastAsia="Arial MT" w:hAnsi="Arial MT" w:cs="Arial MT"/>
              </w:rPr>
              <w:t>Click Standards Bureau</w:t>
            </w:r>
          </w:p>
          <w:p w14:paraId="65BEC3CD" w14:textId="77777777" w:rsidR="007525C8" w:rsidRDefault="00000000">
            <w:pPr>
              <w:widowControl w:val="0"/>
              <w:spacing w:line="240" w:lineRule="auto"/>
              <w:ind w:left="829"/>
              <w:rPr>
                <w:rFonts w:ascii="Arial MT" w:eastAsia="Arial MT" w:hAnsi="Arial MT" w:cs="Arial MT"/>
              </w:rPr>
            </w:pPr>
            <w:r>
              <w:rPr>
                <w:rFonts w:ascii="Arial MT" w:eastAsia="Arial MT" w:hAnsi="Arial MT" w:cs="Arial MT"/>
              </w:rPr>
              <w:t>Click: Approved Forms and Checklists Along Regulatory Services</w:t>
            </w:r>
          </w:p>
          <w:p w14:paraId="626A7633" w14:textId="77777777" w:rsidR="007525C8" w:rsidRDefault="00000000">
            <w:pPr>
              <w:widowControl w:val="0"/>
              <w:spacing w:line="240" w:lineRule="auto"/>
              <w:ind w:left="829"/>
              <w:rPr>
                <w:rFonts w:ascii="Arial MT" w:eastAsia="Arial MT" w:hAnsi="Arial MT" w:cs="Arial MT"/>
              </w:rPr>
            </w:pPr>
            <w:r>
              <w:rPr>
                <w:rFonts w:ascii="Arial MT" w:eastAsia="Arial MT" w:hAnsi="Arial MT" w:cs="Arial MT"/>
              </w:rPr>
              <w:t>Click Implementing DEI folder</w:t>
            </w:r>
          </w:p>
          <w:p w14:paraId="29455D7E" w14:textId="77777777" w:rsidR="007525C8" w:rsidRDefault="007525C8">
            <w:pPr>
              <w:widowControl w:val="0"/>
              <w:spacing w:line="240" w:lineRule="auto"/>
              <w:rPr>
                <w:b/>
                <w:i/>
              </w:rPr>
            </w:pPr>
          </w:p>
          <w:p w14:paraId="652071E1" w14:textId="77777777" w:rsidR="007525C8" w:rsidRDefault="00000000">
            <w:pPr>
              <w:widowControl w:val="0"/>
              <w:spacing w:line="259" w:lineRule="auto"/>
              <w:ind w:left="109" w:right="3"/>
              <w:rPr>
                <w:rFonts w:ascii="Arial MT" w:eastAsia="Arial MT" w:hAnsi="Arial MT" w:cs="Arial MT"/>
              </w:rPr>
            </w:pPr>
            <w:hyperlink r:id="rId167">
              <w:r>
                <w:rPr>
                  <w:rFonts w:ascii="Arial MT" w:eastAsia="Arial MT" w:hAnsi="Arial MT" w:cs="Arial MT"/>
                  <w:color w:val="248FAE"/>
                  <w:u w:val="single"/>
                </w:rPr>
                <w:t>DSWD-SB-GF-029 APPLICATION FORM ANNEX</w:t>
              </w:r>
            </w:hyperlink>
            <w:r>
              <w:rPr>
                <w:rFonts w:ascii="Arial MT" w:eastAsia="Arial MT" w:hAnsi="Arial MT" w:cs="Arial MT"/>
                <w:color w:val="248FAE"/>
              </w:rPr>
              <w:t xml:space="preserve"> </w:t>
            </w:r>
            <w:hyperlink r:id="rId168">
              <w:r>
                <w:rPr>
                  <w:rFonts w:ascii="Arial MT" w:eastAsia="Arial MT" w:hAnsi="Arial MT" w:cs="Arial MT"/>
                  <w:color w:val="248FAE"/>
                  <w:u w:val="single"/>
                </w:rPr>
                <w:t>A FORM 1, S800(M) CMTA</w:t>
              </w:r>
            </w:hyperlink>
          </w:p>
        </w:tc>
      </w:tr>
      <w:tr w:rsidR="007525C8" w:rsidRPr="006D0D36" w14:paraId="76959E7B" w14:textId="77777777">
        <w:trPr>
          <w:trHeight w:val="756"/>
        </w:trPr>
        <w:tc>
          <w:tcPr>
            <w:tcW w:w="259" w:type="dxa"/>
            <w:tcBorders>
              <w:bottom w:val="nil"/>
              <w:right w:val="nil"/>
            </w:tcBorders>
          </w:tcPr>
          <w:p w14:paraId="0FA42C7B" w14:textId="77777777" w:rsidR="007525C8" w:rsidRPr="006D0D36" w:rsidRDefault="007525C8">
            <w:pPr>
              <w:widowControl w:val="0"/>
              <w:spacing w:line="240" w:lineRule="auto"/>
              <w:rPr>
                <w:rFonts w:ascii="Times New Roman" w:eastAsia="Times New Roman" w:hAnsi="Times New Roman" w:cs="Times New Roman"/>
              </w:rPr>
            </w:pPr>
          </w:p>
        </w:tc>
        <w:tc>
          <w:tcPr>
            <w:tcW w:w="4476" w:type="dxa"/>
            <w:gridSpan w:val="3"/>
            <w:tcBorders>
              <w:left w:val="nil"/>
              <w:bottom w:val="nil"/>
              <w:right w:val="nil"/>
            </w:tcBorders>
            <w:shd w:val="clear" w:color="auto" w:fill="F8F8F9"/>
          </w:tcPr>
          <w:p w14:paraId="284B27FA" w14:textId="77777777" w:rsidR="007525C8" w:rsidRPr="006D0D36" w:rsidRDefault="00000000">
            <w:pPr>
              <w:widowControl w:val="0"/>
              <w:spacing w:line="250" w:lineRule="auto"/>
              <w:ind w:left="393" w:hanging="360"/>
              <w:rPr>
                <w:rFonts w:ascii="Arial MT" w:eastAsia="Arial MT" w:hAnsi="Arial MT" w:cs="Arial MT"/>
                <w:color w:val="1F2023"/>
              </w:rPr>
            </w:pPr>
            <w:r w:rsidRPr="006D0D36">
              <w:t>2. Authenticated Deed of Donation from the Philippine Consular Office of the country of origin</w:t>
            </w:r>
          </w:p>
          <w:p w14:paraId="66496B9F" w14:textId="77777777" w:rsidR="007525C8" w:rsidRPr="006D0D36" w:rsidRDefault="007525C8">
            <w:pPr>
              <w:widowControl w:val="0"/>
              <w:spacing w:line="250" w:lineRule="auto"/>
              <w:ind w:left="393" w:hanging="360"/>
              <w:rPr>
                <w:rFonts w:ascii="Arial MT" w:eastAsia="Arial MT" w:hAnsi="Arial MT" w:cs="Arial MT"/>
                <w:color w:val="1F2023"/>
              </w:rPr>
            </w:pPr>
          </w:p>
          <w:p w14:paraId="29B2AFBE" w14:textId="77777777" w:rsidR="007525C8" w:rsidRPr="006D0D36" w:rsidRDefault="00000000">
            <w:pPr>
              <w:widowControl w:val="0"/>
              <w:spacing w:line="250" w:lineRule="auto"/>
              <w:ind w:left="393" w:hanging="360"/>
              <w:rPr>
                <w:rFonts w:ascii="Arial MT" w:eastAsia="Arial MT" w:hAnsi="Arial MT" w:cs="Arial MT"/>
                <w:i/>
              </w:rPr>
            </w:pPr>
            <w:r w:rsidRPr="006D0D36">
              <w:rPr>
                <w:rFonts w:ascii="Arial MT" w:eastAsia="Arial MT" w:hAnsi="Arial MT" w:cs="Arial MT"/>
                <w:color w:val="1F2023"/>
              </w:rPr>
              <w:t xml:space="preserve">2. </w:t>
            </w:r>
            <w:r w:rsidRPr="006D0D36">
              <w:rPr>
                <w:rFonts w:ascii="Arial MT" w:eastAsia="Arial MT" w:hAnsi="Arial MT" w:cs="Arial MT"/>
                <w:i/>
                <w:color w:val="1F2023"/>
              </w:rPr>
              <w:t xml:space="preserve">Authenticated Deed of Donation </w:t>
            </w:r>
            <w:proofErr w:type="spellStart"/>
            <w:r w:rsidRPr="006D0D36">
              <w:rPr>
                <w:rFonts w:ascii="Arial MT" w:eastAsia="Arial MT" w:hAnsi="Arial MT" w:cs="Arial MT"/>
                <w:i/>
                <w:color w:val="1F2023"/>
              </w:rPr>
              <w:t>mula</w:t>
            </w:r>
            <w:proofErr w:type="spellEnd"/>
            <w:r w:rsidRPr="006D0D36">
              <w:rPr>
                <w:rFonts w:ascii="Arial MT" w:eastAsia="Arial MT" w:hAnsi="Arial MT" w:cs="Arial MT"/>
                <w:i/>
                <w:color w:val="1F2023"/>
              </w:rPr>
              <w:t xml:space="preserve"> </w:t>
            </w:r>
            <w:proofErr w:type="spellStart"/>
            <w:r w:rsidRPr="006D0D36">
              <w:rPr>
                <w:rFonts w:ascii="Arial MT" w:eastAsia="Arial MT" w:hAnsi="Arial MT" w:cs="Arial MT"/>
                <w:i/>
                <w:color w:val="1F2023"/>
              </w:rPr>
              <w:t>sa</w:t>
            </w:r>
            <w:proofErr w:type="spellEnd"/>
          </w:p>
          <w:p w14:paraId="470CE4F7" w14:textId="77777777" w:rsidR="007525C8" w:rsidRPr="006D0D36" w:rsidRDefault="00000000">
            <w:pPr>
              <w:widowControl w:val="0"/>
              <w:spacing w:line="252" w:lineRule="auto"/>
              <w:ind w:left="393"/>
              <w:rPr>
                <w:rFonts w:ascii="Arial MT" w:eastAsia="Arial MT" w:hAnsi="Arial MT" w:cs="Arial MT"/>
              </w:rPr>
            </w:pPr>
            <w:r w:rsidRPr="006D0D36">
              <w:rPr>
                <w:rFonts w:ascii="Arial MT" w:eastAsia="Arial MT" w:hAnsi="Arial MT" w:cs="Arial MT"/>
                <w:i/>
                <w:color w:val="1F2023"/>
              </w:rPr>
              <w:t xml:space="preserve">Philippine Consular Office ng </w:t>
            </w:r>
            <w:proofErr w:type="spellStart"/>
            <w:r w:rsidRPr="006D0D36">
              <w:rPr>
                <w:rFonts w:ascii="Arial MT" w:eastAsia="Arial MT" w:hAnsi="Arial MT" w:cs="Arial MT"/>
                <w:i/>
                <w:color w:val="1F2023"/>
              </w:rPr>
              <w:t>bansang</w:t>
            </w:r>
            <w:proofErr w:type="spellEnd"/>
            <w:r w:rsidRPr="006D0D36">
              <w:rPr>
                <w:rFonts w:ascii="Arial MT" w:eastAsia="Arial MT" w:hAnsi="Arial MT" w:cs="Arial MT"/>
                <w:i/>
                <w:color w:val="1F2023"/>
              </w:rPr>
              <w:t xml:space="preserve"> </w:t>
            </w:r>
            <w:proofErr w:type="spellStart"/>
            <w:r w:rsidRPr="006D0D36">
              <w:rPr>
                <w:rFonts w:ascii="Arial MT" w:eastAsia="Arial MT" w:hAnsi="Arial MT" w:cs="Arial MT"/>
                <w:i/>
                <w:color w:val="1F2023"/>
              </w:rPr>
              <w:t>pinagmulan</w:t>
            </w:r>
            <w:proofErr w:type="spellEnd"/>
          </w:p>
        </w:tc>
        <w:tc>
          <w:tcPr>
            <w:tcW w:w="79" w:type="dxa"/>
            <w:tcBorders>
              <w:left w:val="nil"/>
              <w:bottom w:val="nil"/>
            </w:tcBorders>
            <w:shd w:val="clear" w:color="auto" w:fill="F8F8F9"/>
          </w:tcPr>
          <w:p w14:paraId="54B8A282" w14:textId="77777777" w:rsidR="007525C8" w:rsidRPr="006D0D36" w:rsidRDefault="007525C8">
            <w:pPr>
              <w:widowControl w:val="0"/>
              <w:spacing w:line="240" w:lineRule="auto"/>
              <w:rPr>
                <w:rFonts w:ascii="Times New Roman" w:eastAsia="Times New Roman" w:hAnsi="Times New Roman" w:cs="Times New Roman"/>
              </w:rPr>
            </w:pPr>
          </w:p>
        </w:tc>
        <w:tc>
          <w:tcPr>
            <w:tcW w:w="5105" w:type="dxa"/>
            <w:gridSpan w:val="2"/>
            <w:vMerge w:val="restart"/>
          </w:tcPr>
          <w:p w14:paraId="4A3F39B5" w14:textId="77777777" w:rsidR="007525C8" w:rsidRPr="006D0D36" w:rsidRDefault="00000000">
            <w:pPr>
              <w:widowControl w:val="0"/>
              <w:numPr>
                <w:ilvl w:val="0"/>
                <w:numId w:val="2"/>
              </w:numPr>
              <w:tabs>
                <w:tab w:val="left" w:pos="740"/>
              </w:tabs>
              <w:spacing w:line="240" w:lineRule="auto"/>
              <w:ind w:right="193"/>
            </w:pPr>
            <w:r w:rsidRPr="006D0D36">
              <w:rPr>
                <w:rFonts w:ascii="Arial MT" w:eastAsia="Arial MT" w:hAnsi="Arial MT" w:cs="Arial MT"/>
              </w:rPr>
              <w:t>Philippine Consular Office (</w:t>
            </w:r>
            <w:proofErr w:type="gramStart"/>
            <w:r w:rsidRPr="006D0D36">
              <w:rPr>
                <w:rFonts w:ascii="Arial MT" w:eastAsia="Arial MT" w:hAnsi="Arial MT" w:cs="Arial MT"/>
              </w:rPr>
              <w:t>i.e.</w:t>
            </w:r>
            <w:proofErr w:type="gramEnd"/>
            <w:r w:rsidRPr="006D0D36">
              <w:rPr>
                <w:rFonts w:ascii="Arial MT" w:eastAsia="Arial MT" w:hAnsi="Arial MT" w:cs="Arial MT"/>
              </w:rPr>
              <w:t xml:space="preserve"> embassy or consulate) ng </w:t>
            </w:r>
            <w:proofErr w:type="spellStart"/>
            <w:r w:rsidRPr="006D0D36">
              <w:rPr>
                <w:rFonts w:ascii="Arial MT" w:eastAsia="Arial MT" w:hAnsi="Arial MT" w:cs="Arial MT"/>
              </w:rPr>
              <w:t>bansang</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pinagmulan</w:t>
            </w:r>
            <w:proofErr w:type="spellEnd"/>
          </w:p>
        </w:tc>
      </w:tr>
      <w:tr w:rsidR="007525C8" w:rsidRPr="006D0D36" w14:paraId="59B3E8D8" w14:textId="77777777">
        <w:trPr>
          <w:trHeight w:val="294"/>
        </w:trPr>
        <w:tc>
          <w:tcPr>
            <w:tcW w:w="4814" w:type="dxa"/>
            <w:gridSpan w:val="5"/>
            <w:tcBorders>
              <w:top w:val="nil"/>
            </w:tcBorders>
          </w:tcPr>
          <w:p w14:paraId="64EDCAB2" w14:textId="77777777" w:rsidR="007525C8" w:rsidRPr="006D0D36" w:rsidRDefault="007525C8">
            <w:pPr>
              <w:widowControl w:val="0"/>
              <w:spacing w:line="240" w:lineRule="auto"/>
              <w:rPr>
                <w:rFonts w:ascii="Times New Roman" w:eastAsia="Times New Roman" w:hAnsi="Times New Roman" w:cs="Times New Roman"/>
              </w:rPr>
            </w:pPr>
          </w:p>
        </w:tc>
        <w:tc>
          <w:tcPr>
            <w:tcW w:w="5105" w:type="dxa"/>
            <w:gridSpan w:val="2"/>
            <w:vMerge/>
          </w:tcPr>
          <w:p w14:paraId="1185EBCE" w14:textId="77777777" w:rsidR="007525C8" w:rsidRPr="006D0D36" w:rsidRDefault="007525C8">
            <w:pPr>
              <w:widowControl w:val="0"/>
              <w:rPr>
                <w:rFonts w:ascii="Times New Roman" w:eastAsia="Times New Roman" w:hAnsi="Times New Roman" w:cs="Times New Roman"/>
              </w:rPr>
            </w:pPr>
          </w:p>
        </w:tc>
      </w:tr>
      <w:tr w:rsidR="007525C8" w:rsidRPr="006D0D36" w14:paraId="133F54A9" w14:textId="77777777">
        <w:trPr>
          <w:trHeight w:val="249"/>
        </w:trPr>
        <w:tc>
          <w:tcPr>
            <w:tcW w:w="259" w:type="dxa"/>
            <w:tcBorders>
              <w:bottom w:val="nil"/>
              <w:right w:val="nil"/>
            </w:tcBorders>
          </w:tcPr>
          <w:p w14:paraId="65F88A59" w14:textId="77777777" w:rsidR="007525C8" w:rsidRPr="006D0D36" w:rsidRDefault="007525C8">
            <w:pPr>
              <w:widowControl w:val="0"/>
              <w:spacing w:line="240" w:lineRule="auto"/>
              <w:rPr>
                <w:rFonts w:ascii="Times New Roman" w:eastAsia="Times New Roman" w:hAnsi="Times New Roman" w:cs="Times New Roman"/>
                <w:sz w:val="18"/>
                <w:szCs w:val="18"/>
              </w:rPr>
            </w:pPr>
          </w:p>
        </w:tc>
        <w:tc>
          <w:tcPr>
            <w:tcW w:w="4476" w:type="dxa"/>
            <w:gridSpan w:val="3"/>
            <w:tcBorders>
              <w:left w:val="nil"/>
              <w:bottom w:val="nil"/>
              <w:right w:val="nil"/>
            </w:tcBorders>
            <w:shd w:val="clear" w:color="auto" w:fill="F8F8F9"/>
          </w:tcPr>
          <w:p w14:paraId="0AE0570C" w14:textId="77777777" w:rsidR="007525C8" w:rsidRPr="006D0D36" w:rsidRDefault="00000000">
            <w:pPr>
              <w:widowControl w:val="0"/>
              <w:spacing w:line="229" w:lineRule="auto"/>
              <w:ind w:left="33"/>
              <w:rPr>
                <w:rFonts w:ascii="Arial MT" w:eastAsia="Arial MT" w:hAnsi="Arial MT" w:cs="Arial MT"/>
                <w:color w:val="1F2023"/>
              </w:rPr>
            </w:pPr>
            <w:r w:rsidRPr="006D0D36">
              <w:t>3. Notarized Deed of Acceptance</w:t>
            </w:r>
          </w:p>
          <w:p w14:paraId="5B780B40" w14:textId="77777777" w:rsidR="007525C8" w:rsidRPr="006D0D36" w:rsidRDefault="007525C8">
            <w:pPr>
              <w:widowControl w:val="0"/>
              <w:spacing w:line="229" w:lineRule="auto"/>
              <w:ind w:left="33"/>
              <w:rPr>
                <w:rFonts w:ascii="Arial MT" w:eastAsia="Arial MT" w:hAnsi="Arial MT" w:cs="Arial MT"/>
                <w:color w:val="1F2023"/>
              </w:rPr>
            </w:pPr>
          </w:p>
          <w:p w14:paraId="27547051" w14:textId="77777777" w:rsidR="007525C8" w:rsidRPr="006D0D36" w:rsidRDefault="00000000">
            <w:pPr>
              <w:widowControl w:val="0"/>
              <w:spacing w:line="229" w:lineRule="auto"/>
              <w:ind w:left="33"/>
              <w:rPr>
                <w:rFonts w:ascii="Arial MT" w:eastAsia="Arial MT" w:hAnsi="Arial MT" w:cs="Arial MT"/>
                <w:i/>
              </w:rPr>
            </w:pPr>
            <w:r w:rsidRPr="006D0D36">
              <w:rPr>
                <w:rFonts w:ascii="Arial MT" w:eastAsia="Arial MT" w:hAnsi="Arial MT" w:cs="Arial MT"/>
                <w:i/>
                <w:color w:val="1F2023"/>
              </w:rPr>
              <w:t>3. Notarized Deed of Acceptance</w:t>
            </w:r>
          </w:p>
        </w:tc>
        <w:tc>
          <w:tcPr>
            <w:tcW w:w="79" w:type="dxa"/>
            <w:tcBorders>
              <w:left w:val="nil"/>
              <w:bottom w:val="nil"/>
            </w:tcBorders>
            <w:shd w:val="clear" w:color="auto" w:fill="F8F8F9"/>
          </w:tcPr>
          <w:p w14:paraId="6D6593A3" w14:textId="77777777" w:rsidR="007525C8" w:rsidRPr="006D0D36" w:rsidRDefault="007525C8">
            <w:pPr>
              <w:widowControl w:val="0"/>
              <w:spacing w:line="240" w:lineRule="auto"/>
              <w:rPr>
                <w:rFonts w:ascii="Times New Roman" w:eastAsia="Times New Roman" w:hAnsi="Times New Roman" w:cs="Times New Roman"/>
                <w:sz w:val="18"/>
                <w:szCs w:val="18"/>
              </w:rPr>
            </w:pPr>
          </w:p>
        </w:tc>
        <w:tc>
          <w:tcPr>
            <w:tcW w:w="5105" w:type="dxa"/>
            <w:gridSpan w:val="2"/>
            <w:vMerge w:val="restart"/>
          </w:tcPr>
          <w:p w14:paraId="6CDDC79A" w14:textId="77777777" w:rsidR="007525C8" w:rsidRPr="006D0D36" w:rsidRDefault="00000000">
            <w:pPr>
              <w:widowControl w:val="0"/>
              <w:numPr>
                <w:ilvl w:val="0"/>
                <w:numId w:val="86"/>
              </w:numPr>
              <w:tabs>
                <w:tab w:val="left" w:pos="829"/>
              </w:tabs>
              <w:spacing w:line="267" w:lineRule="auto"/>
              <w:ind w:hanging="360"/>
            </w:pPr>
            <w:r w:rsidRPr="006D0D36">
              <w:rPr>
                <w:rFonts w:ascii="Arial MT" w:eastAsia="Arial MT" w:hAnsi="Arial MT" w:cs="Arial MT"/>
              </w:rPr>
              <w:t>Notary Public</w:t>
            </w:r>
          </w:p>
        </w:tc>
      </w:tr>
      <w:tr w:rsidR="007525C8" w:rsidRPr="006D0D36" w14:paraId="0D9C5500" w14:textId="77777777">
        <w:trPr>
          <w:trHeight w:val="299"/>
        </w:trPr>
        <w:tc>
          <w:tcPr>
            <w:tcW w:w="4814" w:type="dxa"/>
            <w:gridSpan w:val="5"/>
            <w:tcBorders>
              <w:top w:val="nil"/>
            </w:tcBorders>
          </w:tcPr>
          <w:p w14:paraId="7F9F98A7" w14:textId="77777777" w:rsidR="007525C8" w:rsidRPr="006D0D36" w:rsidRDefault="007525C8">
            <w:pPr>
              <w:widowControl w:val="0"/>
              <w:spacing w:line="240" w:lineRule="auto"/>
              <w:rPr>
                <w:rFonts w:ascii="Times New Roman" w:eastAsia="Times New Roman" w:hAnsi="Times New Roman" w:cs="Times New Roman"/>
              </w:rPr>
            </w:pPr>
          </w:p>
        </w:tc>
        <w:tc>
          <w:tcPr>
            <w:tcW w:w="5105" w:type="dxa"/>
            <w:gridSpan w:val="2"/>
            <w:vMerge/>
          </w:tcPr>
          <w:p w14:paraId="28B046E4" w14:textId="77777777" w:rsidR="007525C8" w:rsidRPr="006D0D36" w:rsidRDefault="007525C8">
            <w:pPr>
              <w:widowControl w:val="0"/>
              <w:rPr>
                <w:rFonts w:ascii="Times New Roman" w:eastAsia="Times New Roman" w:hAnsi="Times New Roman" w:cs="Times New Roman"/>
              </w:rPr>
            </w:pPr>
          </w:p>
        </w:tc>
      </w:tr>
    </w:tbl>
    <w:p w14:paraId="41758F02" w14:textId="77777777" w:rsidR="007525C8" w:rsidRPr="006D0D36" w:rsidRDefault="007525C8">
      <w:pPr>
        <w:widowControl w:val="0"/>
        <w:spacing w:line="240" w:lineRule="auto"/>
        <w:rPr>
          <w:rFonts w:ascii="Arial MT" w:eastAsia="Arial MT" w:hAnsi="Arial MT" w:cs="Arial MT"/>
          <w:sz w:val="2"/>
          <w:szCs w:val="2"/>
        </w:rPr>
        <w:sectPr w:rsidR="007525C8" w:rsidRPr="006D0D36">
          <w:pgSz w:w="12240" w:h="15840"/>
          <w:pgMar w:top="1440" w:right="220" w:bottom="1465" w:left="1040" w:header="0" w:footer="1014" w:gutter="0"/>
          <w:cols w:space="720"/>
        </w:sectPr>
      </w:pPr>
    </w:p>
    <w:p w14:paraId="55FC076F" w14:textId="77777777" w:rsidR="007525C8" w:rsidRPr="006D0D36" w:rsidRDefault="007525C8">
      <w:pPr>
        <w:widowControl w:val="0"/>
        <w:rPr>
          <w:rFonts w:ascii="Arial MT" w:eastAsia="Arial MT" w:hAnsi="Arial MT" w:cs="Arial MT"/>
          <w:sz w:val="2"/>
          <w:szCs w:val="2"/>
        </w:rPr>
      </w:pPr>
    </w:p>
    <w:tbl>
      <w:tblPr>
        <w:tblStyle w:val="affff6"/>
        <w:tblW w:w="992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8"/>
        <w:gridCol w:w="5106"/>
      </w:tblGrid>
      <w:tr w:rsidR="007525C8" w:rsidRPr="006D0D36" w14:paraId="5B68DCE2" w14:textId="77777777">
        <w:trPr>
          <w:trHeight w:val="774"/>
        </w:trPr>
        <w:tc>
          <w:tcPr>
            <w:tcW w:w="4818" w:type="dxa"/>
            <w:shd w:val="clear" w:color="auto" w:fill="F8F8F9"/>
          </w:tcPr>
          <w:p w14:paraId="40B600A5" w14:textId="77777777" w:rsidR="007525C8" w:rsidRPr="006D0D36" w:rsidRDefault="00000000">
            <w:pPr>
              <w:widowControl w:val="0"/>
              <w:tabs>
                <w:tab w:val="left" w:pos="1916"/>
              </w:tabs>
              <w:spacing w:line="242" w:lineRule="auto"/>
              <w:ind w:left="650" w:right="98" w:hanging="360"/>
              <w:rPr>
                <w:rFonts w:ascii="Arial MT" w:eastAsia="Arial MT" w:hAnsi="Arial MT" w:cs="Arial MT"/>
                <w:color w:val="1F2023"/>
              </w:rPr>
            </w:pPr>
            <w:r w:rsidRPr="006D0D36">
              <w:t>4. Copy of valid DSWD Registration, License and/or Accreditation Certificate</w:t>
            </w:r>
          </w:p>
          <w:p w14:paraId="2143932F" w14:textId="77777777" w:rsidR="007525C8" w:rsidRPr="006D0D36" w:rsidRDefault="007525C8">
            <w:pPr>
              <w:widowControl w:val="0"/>
              <w:tabs>
                <w:tab w:val="left" w:pos="1916"/>
              </w:tabs>
              <w:spacing w:line="242" w:lineRule="auto"/>
              <w:ind w:left="650" w:right="98" w:hanging="360"/>
              <w:rPr>
                <w:rFonts w:ascii="Arial MT" w:eastAsia="Arial MT" w:hAnsi="Arial MT" w:cs="Arial MT"/>
                <w:color w:val="1F2023"/>
              </w:rPr>
            </w:pPr>
          </w:p>
          <w:p w14:paraId="3872325D" w14:textId="77777777" w:rsidR="007525C8" w:rsidRPr="006D0D36" w:rsidRDefault="00000000">
            <w:pPr>
              <w:widowControl w:val="0"/>
              <w:tabs>
                <w:tab w:val="left" w:pos="1916"/>
              </w:tabs>
              <w:spacing w:line="242" w:lineRule="auto"/>
              <w:ind w:left="650" w:right="98" w:hanging="360"/>
              <w:rPr>
                <w:rFonts w:ascii="Arial MT" w:eastAsia="Arial MT" w:hAnsi="Arial MT" w:cs="Arial MT"/>
                <w:i/>
              </w:rPr>
            </w:pPr>
            <w:r w:rsidRPr="006D0D36">
              <w:rPr>
                <w:rFonts w:ascii="Arial MT" w:eastAsia="Arial MT" w:hAnsi="Arial MT" w:cs="Arial MT"/>
                <w:i/>
                <w:color w:val="1F2023"/>
              </w:rPr>
              <w:t xml:space="preserve">4. </w:t>
            </w:r>
            <w:proofErr w:type="spellStart"/>
            <w:r w:rsidRPr="006D0D36">
              <w:rPr>
                <w:rFonts w:ascii="Arial MT" w:eastAsia="Arial MT" w:hAnsi="Arial MT" w:cs="Arial MT"/>
                <w:i/>
                <w:color w:val="1F2023"/>
              </w:rPr>
              <w:t>Kopya</w:t>
            </w:r>
            <w:proofErr w:type="spellEnd"/>
            <w:r w:rsidRPr="006D0D36">
              <w:rPr>
                <w:rFonts w:ascii="Arial MT" w:eastAsia="Arial MT" w:hAnsi="Arial MT" w:cs="Arial MT"/>
                <w:i/>
                <w:color w:val="1F2023"/>
              </w:rPr>
              <w:t xml:space="preserve"> ng</w:t>
            </w:r>
            <w:r w:rsidRPr="006D0D36">
              <w:rPr>
                <w:rFonts w:ascii="Arial MT" w:eastAsia="Arial MT" w:hAnsi="Arial MT" w:cs="Arial MT"/>
                <w:i/>
                <w:color w:val="1F2023"/>
              </w:rPr>
              <w:tab/>
              <w:t>Valid DSWD Registration, License and/o Accreditation Certificate</w:t>
            </w:r>
            <w:r w:rsidRPr="006D0D36">
              <w:rPr>
                <w:noProof/>
              </w:rPr>
              <mc:AlternateContent>
                <mc:Choice Requires="wpg">
                  <w:drawing>
                    <wp:anchor distT="0" distB="0" distL="0" distR="0" simplePos="0" relativeHeight="251661312" behindDoc="1" locked="0" layoutInCell="1" hidden="0" allowOverlap="1" wp14:anchorId="13EFAE58" wp14:editId="6D001073">
                      <wp:simplePos x="0" y="0"/>
                      <wp:positionH relativeFrom="column">
                        <wp:posOffset>165100</wp:posOffset>
                      </wp:positionH>
                      <wp:positionV relativeFrom="paragraph">
                        <wp:posOffset>0</wp:posOffset>
                      </wp:positionV>
                      <wp:extent cx="2842895" cy="658495"/>
                      <wp:effectExtent l="0" t="0" r="0" b="0"/>
                      <wp:wrapNone/>
                      <wp:docPr id="1" name="Group 1"/>
                      <wp:cNvGraphicFramePr/>
                      <a:graphic xmlns:a="http://schemas.openxmlformats.org/drawingml/2006/main">
                        <a:graphicData uri="http://schemas.microsoft.com/office/word/2010/wordprocessingGroup">
                          <wpg:wgp>
                            <wpg:cNvGrpSpPr/>
                            <wpg:grpSpPr>
                              <a:xfrm>
                                <a:off x="0" y="0"/>
                                <a:ext cx="2842895" cy="658495"/>
                                <a:chOff x="3924550" y="3450750"/>
                                <a:chExt cx="2842900" cy="658500"/>
                              </a:xfrm>
                            </wpg:grpSpPr>
                            <wpg:grpSp>
                              <wpg:cNvPr id="614066738" name="Group 614066738"/>
                              <wpg:cNvGrpSpPr/>
                              <wpg:grpSpPr>
                                <a:xfrm>
                                  <a:off x="3924553" y="3450753"/>
                                  <a:ext cx="2842895" cy="658495"/>
                                  <a:chOff x="3924550" y="3450750"/>
                                  <a:chExt cx="2842900" cy="658500"/>
                                </a:xfrm>
                              </wpg:grpSpPr>
                              <wps:wsp>
                                <wps:cNvPr id="1053260237" name="Rectangle 1053260237"/>
                                <wps:cNvSpPr/>
                                <wps:spPr>
                                  <a:xfrm>
                                    <a:off x="3924550" y="3450750"/>
                                    <a:ext cx="2842900" cy="658500"/>
                                  </a:xfrm>
                                  <a:prstGeom prst="rect">
                                    <a:avLst/>
                                  </a:prstGeom>
                                  <a:noFill/>
                                  <a:ln>
                                    <a:noFill/>
                                  </a:ln>
                                </wps:spPr>
                                <wps:txbx>
                                  <w:txbxContent>
                                    <w:p w14:paraId="13438715" w14:textId="77777777" w:rsidR="007525C8" w:rsidRDefault="007525C8">
                                      <w:pPr>
                                        <w:spacing w:line="240" w:lineRule="auto"/>
                                        <w:textDirection w:val="btLr"/>
                                      </w:pPr>
                                    </w:p>
                                  </w:txbxContent>
                                </wps:txbx>
                                <wps:bodyPr spcFirstLastPara="1" wrap="square" lIns="91425" tIns="91425" rIns="91425" bIns="91425" anchor="ctr" anchorCtr="0">
                                  <a:noAutofit/>
                                </wps:bodyPr>
                              </wps:wsp>
                              <wpg:grpSp>
                                <wpg:cNvPr id="1999852406" name="Group 1999852406"/>
                                <wpg:cNvGrpSpPr/>
                                <wpg:grpSpPr>
                                  <a:xfrm>
                                    <a:off x="3924553" y="3450753"/>
                                    <a:ext cx="2842895" cy="658495"/>
                                    <a:chOff x="0" y="0"/>
                                    <a:chExt cx="2842895" cy="658495"/>
                                  </a:xfrm>
                                </wpg:grpSpPr>
                                <wps:wsp>
                                  <wps:cNvPr id="1589091550" name="Rectangle 1589091550"/>
                                  <wps:cNvSpPr/>
                                  <wps:spPr>
                                    <a:xfrm>
                                      <a:off x="0" y="0"/>
                                      <a:ext cx="2842875" cy="658475"/>
                                    </a:xfrm>
                                    <a:prstGeom prst="rect">
                                      <a:avLst/>
                                    </a:prstGeom>
                                    <a:noFill/>
                                    <a:ln>
                                      <a:noFill/>
                                    </a:ln>
                                  </wps:spPr>
                                  <wps:txbx>
                                    <w:txbxContent>
                                      <w:p w14:paraId="7C3D428C" w14:textId="77777777" w:rsidR="007525C8" w:rsidRDefault="007525C8">
                                        <w:pPr>
                                          <w:spacing w:line="240" w:lineRule="auto"/>
                                          <w:textDirection w:val="btLr"/>
                                        </w:pPr>
                                      </w:p>
                                    </w:txbxContent>
                                  </wps:txbx>
                                  <wps:bodyPr spcFirstLastPara="1" wrap="square" lIns="91425" tIns="91425" rIns="91425" bIns="91425" anchor="ctr" anchorCtr="0">
                                    <a:noAutofit/>
                                  </wps:bodyPr>
                                </wps:wsp>
                                <wps:wsp>
                                  <wps:cNvPr id="601877865" name="Freeform: Shape 601877865"/>
                                  <wps:cNvSpPr/>
                                  <wps:spPr>
                                    <a:xfrm>
                                      <a:off x="0" y="0"/>
                                      <a:ext cx="2842895" cy="658495"/>
                                    </a:xfrm>
                                    <a:custGeom>
                                      <a:avLst/>
                                      <a:gdLst/>
                                      <a:ahLst/>
                                      <a:cxnLst/>
                                      <a:rect l="l" t="t" r="r" b="b"/>
                                      <a:pathLst>
                                        <a:path w="2842895" h="658495" extrusionOk="0">
                                          <a:moveTo>
                                            <a:pt x="2842895" y="498348"/>
                                          </a:moveTo>
                                          <a:lnTo>
                                            <a:pt x="0" y="498348"/>
                                          </a:lnTo>
                                          <a:lnTo>
                                            <a:pt x="0" y="658368"/>
                                          </a:lnTo>
                                          <a:lnTo>
                                            <a:pt x="2842895" y="658368"/>
                                          </a:lnTo>
                                          <a:lnTo>
                                            <a:pt x="2842895" y="498348"/>
                                          </a:lnTo>
                                          <a:close/>
                                        </a:path>
                                        <a:path w="2842895" h="658495" extrusionOk="0">
                                          <a:moveTo>
                                            <a:pt x="2842895" y="0"/>
                                          </a:moveTo>
                                          <a:lnTo>
                                            <a:pt x="0" y="0"/>
                                          </a:lnTo>
                                          <a:lnTo>
                                            <a:pt x="0" y="161544"/>
                                          </a:lnTo>
                                          <a:lnTo>
                                            <a:pt x="0" y="321564"/>
                                          </a:lnTo>
                                          <a:lnTo>
                                            <a:pt x="228549" y="321564"/>
                                          </a:lnTo>
                                          <a:lnTo>
                                            <a:pt x="228549" y="481584"/>
                                          </a:lnTo>
                                          <a:lnTo>
                                            <a:pt x="2842844" y="481584"/>
                                          </a:lnTo>
                                          <a:lnTo>
                                            <a:pt x="2842844" y="321564"/>
                                          </a:lnTo>
                                          <a:lnTo>
                                            <a:pt x="2842895" y="161544"/>
                                          </a:lnTo>
                                          <a:lnTo>
                                            <a:pt x="2842895" y="0"/>
                                          </a:lnTo>
                                          <a:close/>
                                        </a:path>
                                      </a:pathLst>
                                    </a:custGeom>
                                    <a:solidFill>
                                      <a:srgbClr val="F8F8F9"/>
                                    </a:solidFill>
                                    <a:ln>
                                      <a:noFill/>
                                    </a:ln>
                                  </wps:spPr>
                                  <wps:bodyPr spcFirstLastPara="1" wrap="square" lIns="91425" tIns="91425" rIns="91425" bIns="91425" anchor="ctr" anchorCtr="0">
                                    <a:noAutofit/>
                                  </wps:bodyPr>
                                </wps:wsp>
                              </wpg:grpSp>
                            </wpg:grpSp>
                          </wpg:wgp>
                        </a:graphicData>
                      </a:graphic>
                    </wp:anchor>
                  </w:drawing>
                </mc:Choice>
                <mc:Fallback>
                  <w:pict>
                    <v:group w14:anchorId="13EFAE58" id="Group 1" o:spid="_x0000_s1039" style="position:absolute;left:0;text-align:left;margin-left:13pt;margin-top:0;width:223.85pt;height:51.85pt;z-index:-251655168;mso-wrap-distance-left:0;mso-wrap-distance-right:0" coordorigin="39245,34507" coordsize="28429,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">
                      <v:group id="Group 614066738" o:spid="_x0000_s1040" style="position:absolute;left:39245;top:34507;width:28429;height:6585" coordorigin="39245,34507" coordsize="28429,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">
                        <v:rect id="Rectangle 1053260237" o:spid="_x0000_s1041" style="position:absolute;left:39245;top:34507;width:28429;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" filled="f" stroked="f">
                          <v:textbox inset="2.53958mm,2.53958mm,2.53958mm,2.53958mm">
                            <w:txbxContent>
                              <w:p w14:paraId="13438715" w14:textId="77777777" w:rsidR="007525C8" w:rsidRDefault="007525C8">
                                <w:pPr>
                                  <w:spacing w:line="240" w:lineRule="auto"/>
                                  <w:textDirection w:val="btLr"/>
                                </w:pPr>
                              </w:p>
                            </w:txbxContent>
                          </v:textbox>
                        </v:rect>
                        <v:group id="Group 1999852406" o:spid="_x0000_s1042" style="position:absolute;left:39245;top:34507;width:28429;height:6585" coordsize="28428,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">
                          <v:rect id="Rectangle 1589091550" o:spid="_x0000_s1043" style="position:absolute;width:28428;height:6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" filled="f" stroked="f">
                            <v:textbox inset="2.53958mm,2.53958mm,2.53958mm,2.53958mm">
                              <w:txbxContent>
                                <w:p w14:paraId="7C3D428C" w14:textId="77777777" w:rsidR="007525C8" w:rsidRDefault="007525C8">
                                  <w:pPr>
                                    <w:spacing w:line="240" w:lineRule="auto"/>
                                    <w:textDirection w:val="btLr"/>
                                  </w:pPr>
                                </w:p>
                              </w:txbxContent>
                            </v:textbox>
                          </v:rect>
                          <v:shape id="Freeform: Shape 601877865" o:spid="_x0000_s1044" style="position:absolute;width:28428;height:6584;visibility:visible;mso-wrap-style:square;v-text-anchor:middle" coordsize="2842895,65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" path="m2842895,498348l,498348,,658368r2842895,l2842895,498348xem2842895,l,,,161544,,321564r228549,l228549,481584r2614295,l2842844,321564r51,-160020l2842895,xe" fillcolor="#f8f8f9" stroked="f">
                            <v:path arrowok="t" o:extrusionok="f"/>
                          </v:shape>
                        </v:group>
                      </v:group>
                    </v:group>
                  </w:pict>
                </mc:Fallback>
              </mc:AlternateContent>
            </w:r>
          </w:p>
        </w:tc>
        <w:tc>
          <w:tcPr>
            <w:tcW w:w="5106" w:type="dxa"/>
          </w:tcPr>
          <w:p w14:paraId="1002EDC8" w14:textId="77777777" w:rsidR="007525C8" w:rsidRPr="006D0D36" w:rsidRDefault="00000000">
            <w:pPr>
              <w:widowControl w:val="0"/>
              <w:numPr>
                <w:ilvl w:val="0"/>
                <w:numId w:val="47"/>
              </w:numPr>
              <w:tabs>
                <w:tab w:val="left" w:pos="827"/>
              </w:tabs>
              <w:spacing w:line="240" w:lineRule="auto"/>
              <w:ind w:right="93"/>
            </w:pPr>
            <w:proofErr w:type="spellStart"/>
            <w:r w:rsidRPr="006D0D36">
              <w:rPr>
                <w:rFonts w:ascii="Arial MT" w:eastAsia="Arial MT" w:hAnsi="Arial MT" w:cs="Arial MT"/>
                <w:color w:val="1F2023"/>
              </w:rPr>
              <w:t>Inisyu</w:t>
            </w:r>
            <w:proofErr w:type="spellEnd"/>
            <w:r w:rsidRPr="006D0D36">
              <w:rPr>
                <w:rFonts w:ascii="Arial MT" w:eastAsia="Arial MT" w:hAnsi="Arial MT" w:cs="Arial MT"/>
                <w:color w:val="1F2023"/>
              </w:rPr>
              <w:t xml:space="preserve"> ng </w:t>
            </w:r>
            <w:proofErr w:type="spellStart"/>
            <w:r w:rsidRPr="006D0D36">
              <w:rPr>
                <w:rFonts w:ascii="Arial MT" w:eastAsia="Arial MT" w:hAnsi="Arial MT" w:cs="Arial MT"/>
                <w:color w:val="1F2023"/>
              </w:rPr>
              <w:t>kinauukulang</w:t>
            </w:r>
            <w:proofErr w:type="spellEnd"/>
            <w:r w:rsidRPr="006D0D36">
              <w:rPr>
                <w:rFonts w:ascii="Arial MT" w:eastAsia="Arial MT" w:hAnsi="Arial MT" w:cs="Arial MT"/>
                <w:color w:val="1F2023"/>
              </w:rPr>
              <w:t xml:space="preserve"> </w:t>
            </w:r>
            <w:proofErr w:type="spellStart"/>
            <w:r w:rsidRPr="006D0D36">
              <w:rPr>
                <w:rFonts w:ascii="Arial MT" w:eastAsia="Arial MT" w:hAnsi="Arial MT" w:cs="Arial MT"/>
                <w:color w:val="1F2023"/>
              </w:rPr>
              <w:t>opisina</w:t>
            </w:r>
            <w:proofErr w:type="spellEnd"/>
            <w:r w:rsidRPr="006D0D36">
              <w:rPr>
                <w:rFonts w:ascii="Arial MT" w:eastAsia="Arial MT" w:hAnsi="Arial MT" w:cs="Arial MT"/>
                <w:color w:val="1F2023"/>
              </w:rPr>
              <w:t xml:space="preserve"> ng DSWD </w:t>
            </w:r>
            <w:proofErr w:type="spellStart"/>
            <w:r w:rsidRPr="006D0D36">
              <w:rPr>
                <w:rFonts w:ascii="Arial MT" w:eastAsia="Arial MT" w:hAnsi="Arial MT" w:cs="Arial MT"/>
                <w:color w:val="1F2023"/>
              </w:rPr>
              <w:t>sa</w:t>
            </w:r>
            <w:proofErr w:type="spellEnd"/>
            <w:r w:rsidRPr="006D0D36">
              <w:rPr>
                <w:rFonts w:ascii="Arial MT" w:eastAsia="Arial MT" w:hAnsi="Arial MT" w:cs="Arial MT"/>
                <w:color w:val="1F2023"/>
              </w:rPr>
              <w:t xml:space="preserve"> Licensed at/o accredited SWDA</w:t>
            </w:r>
            <w:r w:rsidRPr="006D0D36">
              <w:rPr>
                <w:noProof/>
              </w:rPr>
              <mc:AlternateContent>
                <mc:Choice Requires="wpg">
                  <w:drawing>
                    <wp:anchor distT="0" distB="0" distL="0" distR="0" simplePos="0" relativeHeight="251662336" behindDoc="1" locked="0" layoutInCell="1" hidden="0" allowOverlap="1" wp14:anchorId="36840B9B" wp14:editId="02BE0EA8">
                      <wp:simplePos x="0" y="0"/>
                      <wp:positionH relativeFrom="column">
                        <wp:posOffset>266700</wp:posOffset>
                      </wp:positionH>
                      <wp:positionV relativeFrom="paragraph">
                        <wp:posOffset>0</wp:posOffset>
                      </wp:positionV>
                      <wp:extent cx="2911475" cy="330835"/>
                      <wp:effectExtent l="0" t="0" r="0" b="0"/>
                      <wp:wrapNone/>
                      <wp:docPr id="4" name="Group 4"/>
                      <wp:cNvGraphicFramePr/>
                      <a:graphic xmlns:a="http://schemas.openxmlformats.org/drawingml/2006/main">
                        <a:graphicData uri="http://schemas.microsoft.com/office/word/2010/wordprocessingGroup">
                          <wpg:wgp>
                            <wpg:cNvGrpSpPr/>
                            <wpg:grpSpPr>
                              <a:xfrm>
                                <a:off x="0" y="0"/>
                                <a:ext cx="2911475" cy="330835"/>
                                <a:chOff x="3890250" y="3614575"/>
                                <a:chExt cx="2911500" cy="330850"/>
                              </a:xfrm>
                            </wpg:grpSpPr>
                            <wpg:grpSp>
                              <wpg:cNvPr id="1911985208" name="Group 1911985208"/>
                              <wpg:cNvGrpSpPr/>
                              <wpg:grpSpPr>
                                <a:xfrm>
                                  <a:off x="3890263" y="3614583"/>
                                  <a:ext cx="2911475" cy="330835"/>
                                  <a:chOff x="3890250" y="3614575"/>
                                  <a:chExt cx="2911500" cy="330850"/>
                                </a:xfrm>
                              </wpg:grpSpPr>
                              <wps:wsp>
                                <wps:cNvPr id="1073765295" name="Rectangle 1073765295"/>
                                <wps:cNvSpPr/>
                                <wps:spPr>
                                  <a:xfrm>
                                    <a:off x="3890250" y="3614575"/>
                                    <a:ext cx="2911500" cy="330850"/>
                                  </a:xfrm>
                                  <a:prstGeom prst="rect">
                                    <a:avLst/>
                                  </a:prstGeom>
                                  <a:noFill/>
                                  <a:ln>
                                    <a:noFill/>
                                  </a:ln>
                                </wps:spPr>
                                <wps:txbx>
                                  <w:txbxContent>
                                    <w:p w14:paraId="06736D71" w14:textId="77777777" w:rsidR="007525C8" w:rsidRDefault="007525C8">
                                      <w:pPr>
                                        <w:spacing w:line="240" w:lineRule="auto"/>
                                        <w:textDirection w:val="btLr"/>
                                      </w:pPr>
                                    </w:p>
                                  </w:txbxContent>
                                </wps:txbx>
                                <wps:bodyPr spcFirstLastPara="1" wrap="square" lIns="91425" tIns="91425" rIns="91425" bIns="91425" anchor="ctr" anchorCtr="0">
                                  <a:noAutofit/>
                                </wps:bodyPr>
                              </wps:wsp>
                              <wpg:grpSp>
                                <wpg:cNvPr id="201938671" name="Group 201938671"/>
                                <wpg:cNvGrpSpPr/>
                                <wpg:grpSpPr>
                                  <a:xfrm>
                                    <a:off x="3890263" y="3614583"/>
                                    <a:ext cx="2911475" cy="330835"/>
                                    <a:chOff x="0" y="0"/>
                                    <a:chExt cx="2911475" cy="330835"/>
                                  </a:xfrm>
                                </wpg:grpSpPr>
                                <wps:wsp>
                                  <wps:cNvPr id="614954054" name="Rectangle 614954054"/>
                                  <wps:cNvSpPr/>
                                  <wps:spPr>
                                    <a:xfrm>
                                      <a:off x="0" y="0"/>
                                      <a:ext cx="2911475" cy="330825"/>
                                    </a:xfrm>
                                    <a:prstGeom prst="rect">
                                      <a:avLst/>
                                    </a:prstGeom>
                                    <a:noFill/>
                                    <a:ln>
                                      <a:noFill/>
                                    </a:ln>
                                  </wps:spPr>
                                  <wps:txbx>
                                    <w:txbxContent>
                                      <w:p w14:paraId="75A5E03D" w14:textId="77777777" w:rsidR="007525C8" w:rsidRDefault="007525C8">
                                        <w:pPr>
                                          <w:spacing w:line="240" w:lineRule="auto"/>
                                          <w:textDirection w:val="btLr"/>
                                        </w:pPr>
                                      </w:p>
                                    </w:txbxContent>
                                  </wps:txbx>
                                  <wps:bodyPr spcFirstLastPara="1" wrap="square" lIns="91425" tIns="91425" rIns="91425" bIns="91425" anchor="ctr" anchorCtr="0">
                                    <a:noAutofit/>
                                  </wps:bodyPr>
                                </wps:wsp>
                                <wps:wsp>
                                  <wps:cNvPr id="600009455" name="Freeform: Shape 600009455"/>
                                  <wps:cNvSpPr/>
                                  <wps:spPr>
                                    <a:xfrm>
                                      <a:off x="0" y="0"/>
                                      <a:ext cx="2911475" cy="330835"/>
                                    </a:xfrm>
                                    <a:custGeom>
                                      <a:avLst/>
                                      <a:gdLst/>
                                      <a:ahLst/>
                                      <a:cxnLst/>
                                      <a:rect l="l" t="t" r="r" b="b"/>
                                      <a:pathLst>
                                        <a:path w="2911475" h="330835" extrusionOk="0">
                                          <a:moveTo>
                                            <a:pt x="2911475" y="0"/>
                                          </a:moveTo>
                                          <a:lnTo>
                                            <a:pt x="0" y="0"/>
                                          </a:lnTo>
                                          <a:lnTo>
                                            <a:pt x="0" y="170688"/>
                                          </a:lnTo>
                                          <a:lnTo>
                                            <a:pt x="0" y="330708"/>
                                          </a:lnTo>
                                          <a:lnTo>
                                            <a:pt x="2911475" y="330708"/>
                                          </a:lnTo>
                                          <a:lnTo>
                                            <a:pt x="2911475" y="170688"/>
                                          </a:lnTo>
                                          <a:lnTo>
                                            <a:pt x="2911475" y="0"/>
                                          </a:lnTo>
                                          <a:close/>
                                        </a:path>
                                      </a:pathLst>
                                    </a:custGeom>
                                    <a:solidFill>
                                      <a:srgbClr val="F8F8F9"/>
                                    </a:solidFill>
                                    <a:ln>
                                      <a:noFill/>
                                    </a:ln>
                                  </wps:spPr>
                                  <wps:bodyPr spcFirstLastPara="1" wrap="square" lIns="91425" tIns="91425" rIns="91425" bIns="91425" anchor="ctr" anchorCtr="0">
                                    <a:noAutofit/>
                                  </wps:bodyPr>
                                </wps:wsp>
                              </wpg:grpSp>
                            </wpg:grpSp>
                          </wpg:wgp>
                        </a:graphicData>
                      </a:graphic>
                    </wp:anchor>
                  </w:drawing>
                </mc:Choice>
                <mc:Fallback>
                  <w:pict>
                    <v:group w14:anchorId="36840B9B" id="Group 4" o:spid="_x0000_s1045" style="position:absolute;left:0;text-align:left;margin-left:21pt;margin-top:0;width:229.25pt;height:26.05pt;z-index:-251654144;mso-wrap-distance-left:0;mso-wrap-distance-right:0" coordorigin="38902,36145" coordsize="29115,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">
                      <v:group id="Group 1911985208" o:spid="_x0000_s1046" style="position:absolute;left:38902;top:36145;width:29115;height:3309" coordorigin="38902,36145" coordsize="2911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">
                        <v:rect id="Rectangle 1073765295" o:spid="_x0000_s1047" style="position:absolute;left:38902;top:36145;width:29115;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" filled="f" stroked="f">
                          <v:textbox inset="2.53958mm,2.53958mm,2.53958mm,2.53958mm">
                            <w:txbxContent>
                              <w:p w14:paraId="06736D71" w14:textId="77777777" w:rsidR="007525C8" w:rsidRDefault="007525C8">
                                <w:pPr>
                                  <w:spacing w:line="240" w:lineRule="auto"/>
                                  <w:textDirection w:val="btLr"/>
                                </w:pPr>
                              </w:p>
                            </w:txbxContent>
                          </v:textbox>
                        </v:rect>
                        <v:group id="Group 201938671" o:spid="_x0000_s1048" style="position:absolute;left:38902;top:36145;width:29115;height:3309" coordsize="2911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">
                          <v:rect id="Rectangle 614954054" o:spid="_x0000_s1049" style="position:absolute;width:29114;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" filled="f" stroked="f">
                            <v:textbox inset="2.53958mm,2.53958mm,2.53958mm,2.53958mm">
                              <w:txbxContent>
                                <w:p w14:paraId="75A5E03D" w14:textId="77777777" w:rsidR="007525C8" w:rsidRDefault="007525C8">
                                  <w:pPr>
                                    <w:spacing w:line="240" w:lineRule="auto"/>
                                    <w:textDirection w:val="btLr"/>
                                  </w:pPr>
                                </w:p>
                              </w:txbxContent>
                            </v:textbox>
                          </v:rect>
                          <v:shape id="Freeform: Shape 600009455" o:spid="_x0000_s1050" style="position:absolute;width:29114;height:3308;visibility:visible;mso-wrap-style:square;v-text-anchor:middle" coordsize="2911475,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" path="m2911475,l,,,170688,,330708r2911475,l2911475,170688,2911475,xe" fillcolor="#f8f8f9" stroked="f">
                            <v:path arrowok="t" o:extrusionok="f"/>
                          </v:shape>
                        </v:group>
                      </v:group>
                    </v:group>
                  </w:pict>
                </mc:Fallback>
              </mc:AlternateContent>
            </w:r>
          </w:p>
        </w:tc>
      </w:tr>
      <w:tr w:rsidR="007525C8" w:rsidRPr="006D0D36" w14:paraId="33DC46D3" w14:textId="77777777">
        <w:trPr>
          <w:trHeight w:val="1264"/>
        </w:trPr>
        <w:tc>
          <w:tcPr>
            <w:tcW w:w="4818" w:type="dxa"/>
          </w:tcPr>
          <w:p w14:paraId="60EEB207" w14:textId="77777777" w:rsidR="007525C8" w:rsidRPr="006D0D36" w:rsidRDefault="00000000">
            <w:pPr>
              <w:widowControl w:val="0"/>
              <w:spacing w:line="250" w:lineRule="auto"/>
              <w:ind w:left="290"/>
              <w:rPr>
                <w:rFonts w:ascii="Arial MT" w:eastAsia="Arial MT" w:hAnsi="Arial MT" w:cs="Arial MT"/>
                <w:color w:val="1F2023"/>
              </w:rPr>
            </w:pPr>
            <w:r w:rsidRPr="006D0D36">
              <w:t>5. Bill of Lading or Airway Bill</w:t>
            </w:r>
          </w:p>
          <w:p w14:paraId="40308DE9" w14:textId="77777777" w:rsidR="007525C8" w:rsidRPr="006D0D36" w:rsidRDefault="007525C8">
            <w:pPr>
              <w:widowControl w:val="0"/>
              <w:spacing w:line="250" w:lineRule="auto"/>
              <w:ind w:left="290"/>
              <w:rPr>
                <w:rFonts w:ascii="Arial MT" w:eastAsia="Arial MT" w:hAnsi="Arial MT" w:cs="Arial MT"/>
                <w:color w:val="1F2023"/>
              </w:rPr>
            </w:pPr>
          </w:p>
          <w:p w14:paraId="21C0F58B" w14:textId="77777777" w:rsidR="007525C8" w:rsidRPr="006D0D36" w:rsidRDefault="007525C8">
            <w:pPr>
              <w:widowControl w:val="0"/>
              <w:spacing w:line="250" w:lineRule="auto"/>
              <w:ind w:left="290"/>
              <w:rPr>
                <w:rFonts w:ascii="Arial MT" w:eastAsia="Arial MT" w:hAnsi="Arial MT" w:cs="Arial MT"/>
              </w:rPr>
            </w:pPr>
          </w:p>
        </w:tc>
        <w:tc>
          <w:tcPr>
            <w:tcW w:w="5106" w:type="dxa"/>
          </w:tcPr>
          <w:p w14:paraId="02989D6E" w14:textId="77777777" w:rsidR="007525C8" w:rsidRPr="006D0D36" w:rsidRDefault="00000000">
            <w:pPr>
              <w:widowControl w:val="0"/>
              <w:numPr>
                <w:ilvl w:val="0"/>
                <w:numId w:val="32"/>
              </w:numPr>
              <w:tabs>
                <w:tab w:val="left" w:pos="827"/>
              </w:tabs>
              <w:spacing w:line="240" w:lineRule="auto"/>
              <w:ind w:right="218"/>
            </w:pPr>
            <w:r w:rsidRPr="006D0D36">
              <w:rPr>
                <w:rFonts w:ascii="Arial MT" w:eastAsia="Arial MT" w:hAnsi="Arial MT" w:cs="Arial MT"/>
                <w:color w:val="1F2023"/>
              </w:rPr>
              <w:t xml:space="preserve">Carrier (o </w:t>
            </w:r>
            <w:proofErr w:type="spellStart"/>
            <w:r w:rsidRPr="006D0D36">
              <w:rPr>
                <w:rFonts w:ascii="Arial MT" w:eastAsia="Arial MT" w:hAnsi="Arial MT" w:cs="Arial MT"/>
                <w:color w:val="1F2023"/>
              </w:rPr>
              <w:t>ahente</w:t>
            </w:r>
            <w:proofErr w:type="spellEnd"/>
            <w:r w:rsidRPr="006D0D36">
              <w:rPr>
                <w:rFonts w:ascii="Arial MT" w:eastAsia="Arial MT" w:hAnsi="Arial MT" w:cs="Arial MT"/>
                <w:color w:val="1F2023"/>
              </w:rPr>
              <w:t xml:space="preserve">) </w:t>
            </w:r>
            <w:proofErr w:type="spellStart"/>
            <w:r w:rsidRPr="006D0D36">
              <w:rPr>
                <w:rFonts w:ascii="Arial MT" w:eastAsia="Arial MT" w:hAnsi="Arial MT" w:cs="Arial MT"/>
                <w:color w:val="1F2023"/>
              </w:rPr>
              <w:t>upang</w:t>
            </w:r>
            <w:proofErr w:type="spellEnd"/>
            <w:r w:rsidRPr="006D0D36">
              <w:rPr>
                <w:rFonts w:ascii="Arial MT" w:eastAsia="Arial MT" w:hAnsi="Arial MT" w:cs="Arial MT"/>
                <w:color w:val="1F2023"/>
              </w:rPr>
              <w:t xml:space="preserve"> </w:t>
            </w:r>
            <w:proofErr w:type="spellStart"/>
            <w:r w:rsidRPr="006D0D36">
              <w:rPr>
                <w:rFonts w:ascii="Arial MT" w:eastAsia="Arial MT" w:hAnsi="Arial MT" w:cs="Arial MT"/>
                <w:color w:val="1F2023"/>
              </w:rPr>
              <w:t>kilalanin</w:t>
            </w:r>
            <w:proofErr w:type="spellEnd"/>
            <w:r w:rsidRPr="006D0D36">
              <w:rPr>
                <w:rFonts w:ascii="Arial MT" w:eastAsia="Arial MT" w:hAnsi="Arial MT" w:cs="Arial MT"/>
                <w:color w:val="1F2023"/>
              </w:rPr>
              <w:t xml:space="preserve"> ang </w:t>
            </w:r>
            <w:proofErr w:type="spellStart"/>
            <w:r w:rsidRPr="006D0D36">
              <w:rPr>
                <w:rFonts w:ascii="Arial MT" w:eastAsia="Arial MT" w:hAnsi="Arial MT" w:cs="Arial MT"/>
                <w:color w:val="1F2023"/>
              </w:rPr>
              <w:t>pagtanggap</w:t>
            </w:r>
            <w:proofErr w:type="spellEnd"/>
            <w:r w:rsidRPr="006D0D36">
              <w:rPr>
                <w:rFonts w:ascii="Arial MT" w:eastAsia="Arial MT" w:hAnsi="Arial MT" w:cs="Arial MT"/>
                <w:color w:val="1F2023"/>
              </w:rPr>
              <w:t xml:space="preserve"> ng </w:t>
            </w:r>
            <w:proofErr w:type="spellStart"/>
            <w:r w:rsidRPr="006D0D36">
              <w:rPr>
                <w:rFonts w:ascii="Arial MT" w:eastAsia="Arial MT" w:hAnsi="Arial MT" w:cs="Arial MT"/>
                <w:color w:val="1F2023"/>
              </w:rPr>
              <w:t>kargamento</w:t>
            </w:r>
            <w:proofErr w:type="spellEnd"/>
            <w:r w:rsidRPr="006D0D36">
              <w:rPr>
                <w:rFonts w:ascii="Arial MT" w:eastAsia="Arial MT" w:hAnsi="Arial MT" w:cs="Arial MT"/>
                <w:color w:val="1F2023"/>
              </w:rPr>
              <w:t xml:space="preserve"> para </w:t>
            </w:r>
            <w:proofErr w:type="spellStart"/>
            <w:r w:rsidRPr="006D0D36">
              <w:rPr>
                <w:rFonts w:ascii="Arial MT" w:eastAsia="Arial MT" w:hAnsi="Arial MT" w:cs="Arial MT"/>
                <w:color w:val="1F2023"/>
              </w:rPr>
              <w:t>sa</w:t>
            </w:r>
            <w:proofErr w:type="spellEnd"/>
            <w:r w:rsidRPr="006D0D36">
              <w:rPr>
                <w:rFonts w:ascii="Arial MT" w:eastAsia="Arial MT" w:hAnsi="Arial MT" w:cs="Arial MT"/>
                <w:color w:val="1F2023"/>
              </w:rPr>
              <w:t xml:space="preserve"> shipment, </w:t>
            </w:r>
            <w:proofErr w:type="spellStart"/>
            <w:r w:rsidRPr="006D0D36">
              <w:rPr>
                <w:rFonts w:ascii="Arial MT" w:eastAsia="Arial MT" w:hAnsi="Arial MT" w:cs="Arial MT"/>
                <w:color w:val="1F2023"/>
              </w:rPr>
              <w:t>karaniwang</w:t>
            </w:r>
            <w:proofErr w:type="spellEnd"/>
            <w:r w:rsidRPr="006D0D36">
              <w:rPr>
                <w:rFonts w:ascii="Arial MT" w:eastAsia="Arial MT" w:hAnsi="Arial MT" w:cs="Arial MT"/>
                <w:color w:val="1F2023"/>
              </w:rPr>
              <w:t xml:space="preserve"> </w:t>
            </w:r>
            <w:proofErr w:type="spellStart"/>
            <w:r w:rsidRPr="006D0D36">
              <w:rPr>
                <w:rFonts w:ascii="Arial MT" w:eastAsia="Arial MT" w:hAnsi="Arial MT" w:cs="Arial MT"/>
                <w:color w:val="1F2023"/>
              </w:rPr>
              <w:t>ibinibigay</w:t>
            </w:r>
            <w:proofErr w:type="spellEnd"/>
            <w:r w:rsidRPr="006D0D36">
              <w:rPr>
                <w:rFonts w:ascii="Arial MT" w:eastAsia="Arial MT" w:hAnsi="Arial MT" w:cs="Arial MT"/>
                <w:color w:val="1F2023"/>
              </w:rPr>
              <w:t xml:space="preserve"> ng donor </w:t>
            </w:r>
            <w:proofErr w:type="spellStart"/>
            <w:r w:rsidRPr="006D0D36">
              <w:rPr>
                <w:rFonts w:ascii="Arial MT" w:eastAsia="Arial MT" w:hAnsi="Arial MT" w:cs="Arial MT"/>
                <w:color w:val="1F2023"/>
              </w:rPr>
              <w:t>pagtapos</w:t>
            </w:r>
            <w:proofErr w:type="spellEnd"/>
            <w:r w:rsidRPr="006D0D36">
              <w:rPr>
                <w:rFonts w:ascii="Arial MT" w:eastAsia="Arial MT" w:hAnsi="Arial MT" w:cs="Arial MT"/>
                <w:color w:val="1F2023"/>
              </w:rPr>
              <w:t xml:space="preserve"> ng shipment.</w:t>
            </w:r>
          </w:p>
        </w:tc>
      </w:tr>
      <w:tr w:rsidR="007525C8" w14:paraId="5BA0FDE7" w14:textId="77777777">
        <w:trPr>
          <w:trHeight w:val="3503"/>
        </w:trPr>
        <w:tc>
          <w:tcPr>
            <w:tcW w:w="4818" w:type="dxa"/>
            <w:tcBorders>
              <w:bottom w:val="single" w:sz="8" w:space="0" w:color="000000"/>
            </w:tcBorders>
          </w:tcPr>
          <w:p w14:paraId="2495D988" w14:textId="77777777" w:rsidR="007525C8" w:rsidRDefault="00000000">
            <w:pPr>
              <w:widowControl w:val="0"/>
              <w:spacing w:line="250" w:lineRule="auto"/>
              <w:ind w:left="290"/>
              <w:rPr>
                <w:rFonts w:ascii="Arial MT" w:eastAsia="Arial MT" w:hAnsi="Arial MT" w:cs="Arial MT"/>
              </w:rPr>
            </w:pPr>
            <w:r>
              <w:rPr>
                <w:rFonts w:ascii="Arial MT" w:eastAsia="Arial MT" w:hAnsi="Arial MT" w:cs="Arial MT"/>
                <w:color w:val="1F2023"/>
              </w:rPr>
              <w:lastRenderedPageBreak/>
              <w:t>6. Plan of Distribution</w:t>
            </w:r>
            <w:r>
              <w:rPr>
                <w:noProof/>
              </w:rPr>
              <mc:AlternateContent>
                <mc:Choice Requires="wpg">
                  <w:drawing>
                    <wp:anchor distT="0" distB="0" distL="0" distR="0" simplePos="0" relativeHeight="251663360" behindDoc="1" locked="0" layoutInCell="1" hidden="0" allowOverlap="1" wp14:anchorId="5044F23C" wp14:editId="000DD247">
                      <wp:simplePos x="0" y="0"/>
                      <wp:positionH relativeFrom="column">
                        <wp:posOffset>165100</wp:posOffset>
                      </wp:positionH>
                      <wp:positionV relativeFrom="paragraph">
                        <wp:posOffset>0</wp:posOffset>
                      </wp:positionV>
                      <wp:extent cx="2842895" cy="161925"/>
                      <wp:effectExtent l="0" t="0" r="0" b="0"/>
                      <wp:wrapNone/>
                      <wp:docPr id="5" name="Group 5"/>
                      <wp:cNvGraphicFramePr/>
                      <a:graphic xmlns:a="http://schemas.openxmlformats.org/drawingml/2006/main">
                        <a:graphicData uri="http://schemas.microsoft.com/office/word/2010/wordprocessingGroup">
                          <wpg:wgp>
                            <wpg:cNvGrpSpPr/>
                            <wpg:grpSpPr>
                              <a:xfrm>
                                <a:off x="0" y="0"/>
                                <a:ext cx="2842895" cy="161925"/>
                                <a:chOff x="3924550" y="3699025"/>
                                <a:chExt cx="2842900" cy="161950"/>
                              </a:xfrm>
                            </wpg:grpSpPr>
                            <wpg:grpSp>
                              <wpg:cNvPr id="542131841" name="Group 542131841"/>
                              <wpg:cNvGrpSpPr/>
                              <wpg:grpSpPr>
                                <a:xfrm>
                                  <a:off x="3924553" y="3699038"/>
                                  <a:ext cx="2842895" cy="161925"/>
                                  <a:chOff x="3924550" y="3699025"/>
                                  <a:chExt cx="2842900" cy="161950"/>
                                </a:xfrm>
                              </wpg:grpSpPr>
                              <wps:wsp>
                                <wps:cNvPr id="435850032" name="Rectangle 435850032"/>
                                <wps:cNvSpPr/>
                                <wps:spPr>
                                  <a:xfrm>
                                    <a:off x="3924550" y="3699025"/>
                                    <a:ext cx="2842900" cy="161950"/>
                                  </a:xfrm>
                                  <a:prstGeom prst="rect">
                                    <a:avLst/>
                                  </a:prstGeom>
                                  <a:noFill/>
                                  <a:ln>
                                    <a:noFill/>
                                  </a:ln>
                                </wps:spPr>
                                <wps:txbx>
                                  <w:txbxContent>
                                    <w:p w14:paraId="2FA7E64B" w14:textId="77777777" w:rsidR="007525C8" w:rsidRDefault="007525C8">
                                      <w:pPr>
                                        <w:spacing w:line="240" w:lineRule="auto"/>
                                        <w:textDirection w:val="btLr"/>
                                      </w:pPr>
                                    </w:p>
                                  </w:txbxContent>
                                </wps:txbx>
                                <wps:bodyPr spcFirstLastPara="1" wrap="square" lIns="91425" tIns="91425" rIns="91425" bIns="91425" anchor="ctr" anchorCtr="0">
                                  <a:noAutofit/>
                                </wps:bodyPr>
                              </wps:wsp>
                              <wpg:grpSp>
                                <wpg:cNvPr id="371383091" name="Group 371383091"/>
                                <wpg:cNvGrpSpPr/>
                                <wpg:grpSpPr>
                                  <a:xfrm>
                                    <a:off x="3924553" y="3699038"/>
                                    <a:ext cx="2842895" cy="161925"/>
                                    <a:chOff x="0" y="0"/>
                                    <a:chExt cx="2842895" cy="161925"/>
                                  </a:xfrm>
                                </wpg:grpSpPr>
                                <wps:wsp>
                                  <wps:cNvPr id="1188795013" name="Rectangle 1188795013"/>
                                  <wps:cNvSpPr/>
                                  <wps:spPr>
                                    <a:xfrm>
                                      <a:off x="0" y="0"/>
                                      <a:ext cx="2842875" cy="161925"/>
                                    </a:xfrm>
                                    <a:prstGeom prst="rect">
                                      <a:avLst/>
                                    </a:prstGeom>
                                    <a:noFill/>
                                    <a:ln>
                                      <a:noFill/>
                                    </a:ln>
                                  </wps:spPr>
                                  <wps:txbx>
                                    <w:txbxContent>
                                      <w:p w14:paraId="7B52C2E9" w14:textId="77777777" w:rsidR="007525C8" w:rsidRDefault="007525C8">
                                        <w:pPr>
                                          <w:spacing w:line="240" w:lineRule="auto"/>
                                          <w:textDirection w:val="btLr"/>
                                        </w:pPr>
                                      </w:p>
                                    </w:txbxContent>
                                  </wps:txbx>
                                  <wps:bodyPr spcFirstLastPara="1" wrap="square" lIns="91425" tIns="91425" rIns="91425" bIns="91425" anchor="ctr" anchorCtr="0">
                                    <a:noAutofit/>
                                  </wps:bodyPr>
                                </wps:wsp>
                                <wps:wsp>
                                  <wps:cNvPr id="583477" name="Freeform: Shape 583477"/>
                                  <wps:cNvSpPr/>
                                  <wps:spPr>
                                    <a:xfrm>
                                      <a:off x="0" y="0"/>
                                      <a:ext cx="2842895" cy="161925"/>
                                    </a:xfrm>
                                    <a:custGeom>
                                      <a:avLst/>
                                      <a:gdLst/>
                                      <a:ahLst/>
                                      <a:cxnLst/>
                                      <a:rect l="l" t="t" r="r" b="b"/>
                                      <a:pathLst>
                                        <a:path w="2842895" h="161925" extrusionOk="0">
                                          <a:moveTo>
                                            <a:pt x="2842895" y="0"/>
                                          </a:moveTo>
                                          <a:lnTo>
                                            <a:pt x="0" y="0"/>
                                          </a:lnTo>
                                          <a:lnTo>
                                            <a:pt x="0" y="161544"/>
                                          </a:lnTo>
                                          <a:lnTo>
                                            <a:pt x="2842895" y="161544"/>
                                          </a:lnTo>
                                          <a:lnTo>
                                            <a:pt x="2842895" y="0"/>
                                          </a:lnTo>
                                          <a:close/>
                                        </a:path>
                                      </a:pathLst>
                                    </a:custGeom>
                                    <a:solidFill>
                                      <a:srgbClr val="F8F8F9"/>
                                    </a:solidFill>
                                    <a:ln>
                                      <a:noFill/>
                                    </a:ln>
                                  </wps:spPr>
                                  <wps:bodyPr spcFirstLastPara="1" wrap="square" lIns="91425" tIns="91425" rIns="91425" bIns="91425" anchor="ctr" anchorCtr="0">
                                    <a:noAutofit/>
                                  </wps:bodyPr>
                                </wps:wsp>
                              </wpg:grpSp>
                            </wpg:grpSp>
                          </wpg:wgp>
                        </a:graphicData>
                      </a:graphic>
                    </wp:anchor>
                  </w:drawing>
                </mc:Choice>
                <mc:Fallback>
                  <w:pict>
                    <v:group w14:anchorId="5044F23C" id="Group 5" o:spid="_x0000_s1051" style="position:absolute;left:0;text-align:left;margin-left:13pt;margin-top:0;width:223.85pt;height:12.75pt;z-index:-251653120;mso-wrap-distance-left:0;mso-wrap-distance-right:0" coordorigin="39245,36990" coordsize="2842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">
                      <v:group id="Group 542131841" o:spid="_x0000_s1052" style="position:absolute;left:39245;top:36990;width:28429;height:1619" coordorigin="39245,36990" coordsize="28429,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">
                        <v:rect id="Rectangle 435850032" o:spid="_x0000_s1053" style="position:absolute;left:39245;top:36990;width:2842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" filled="f" stroked="f">
                          <v:textbox inset="2.53958mm,2.53958mm,2.53958mm,2.53958mm">
                            <w:txbxContent>
                              <w:p w14:paraId="2FA7E64B" w14:textId="77777777" w:rsidR="007525C8" w:rsidRDefault="007525C8">
                                <w:pPr>
                                  <w:spacing w:line="240" w:lineRule="auto"/>
                                  <w:textDirection w:val="btLr"/>
                                </w:pPr>
                              </w:p>
                            </w:txbxContent>
                          </v:textbox>
                        </v:rect>
                        <v:group id="Group 371383091" o:spid="_x0000_s1054" style="position:absolute;left:39245;top:36990;width:28429;height:1619" coordsize="28428,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">
                          <v:rect id="Rectangle 1188795013" o:spid="_x0000_s1055" style="position:absolute;width:2842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" filled="f" stroked="f">
                            <v:textbox inset="2.53958mm,2.53958mm,2.53958mm,2.53958mm">
                              <w:txbxContent>
                                <w:p w14:paraId="7B52C2E9" w14:textId="77777777" w:rsidR="007525C8" w:rsidRDefault="007525C8">
                                  <w:pPr>
                                    <w:spacing w:line="240" w:lineRule="auto"/>
                                    <w:textDirection w:val="btLr"/>
                                  </w:pPr>
                                </w:p>
                              </w:txbxContent>
                            </v:textbox>
                          </v:rect>
                          <v:shape id="Freeform: Shape 583477" o:spid="_x0000_s1056" style="position:absolute;width:28428;height:1619;visibility:visible;mso-wrap-style:square;v-text-anchor:middle" coordsize="284289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" path="m2842895,l,,,161544r2842895,l2842895,xe" fillcolor="#f8f8f9" stroked="f">
                            <v:path arrowok="t" o:extrusionok="f"/>
                          </v:shape>
                        </v:group>
                      </v:group>
                    </v:group>
                  </w:pict>
                </mc:Fallback>
              </mc:AlternateContent>
            </w:r>
          </w:p>
        </w:tc>
        <w:tc>
          <w:tcPr>
            <w:tcW w:w="5106" w:type="dxa"/>
            <w:tcBorders>
              <w:bottom w:val="single" w:sz="8" w:space="0" w:color="000000"/>
            </w:tcBorders>
          </w:tcPr>
          <w:p w14:paraId="23C70ED3" w14:textId="77777777" w:rsidR="007525C8" w:rsidRDefault="00000000">
            <w:pPr>
              <w:widowControl w:val="0"/>
              <w:spacing w:line="240" w:lineRule="auto"/>
              <w:ind w:left="138" w:right="97"/>
              <w:jc w:val="both"/>
              <w:rPr>
                <w:rFonts w:ascii="Arial MT" w:eastAsia="Arial MT" w:hAnsi="Arial MT" w:cs="Arial MT"/>
              </w:rPr>
            </w:pPr>
            <w:r>
              <w:rPr>
                <w:rFonts w:ascii="Arial MT" w:eastAsia="Arial MT" w:hAnsi="Arial MT" w:cs="Arial MT"/>
              </w:rPr>
              <w:t>Upang ma-certify at ma-</w:t>
            </w:r>
            <w:proofErr w:type="spellStart"/>
            <w:r>
              <w:rPr>
                <w:rFonts w:ascii="Arial MT" w:eastAsia="Arial MT" w:hAnsi="Arial MT" w:cs="Arial MT"/>
              </w:rPr>
              <w:t>endorso</w:t>
            </w:r>
            <w:proofErr w:type="spellEnd"/>
            <w:r>
              <w:rPr>
                <w:rFonts w:ascii="Arial MT" w:eastAsia="Arial MT" w:hAnsi="Arial MT" w:cs="Arial MT"/>
              </w:rPr>
              <w:t xml:space="preserve"> ng DSWD Field Office(s) </w:t>
            </w:r>
            <w:proofErr w:type="spellStart"/>
            <w:r>
              <w:rPr>
                <w:rFonts w:ascii="Arial MT" w:eastAsia="Arial MT" w:hAnsi="Arial MT" w:cs="Arial MT"/>
              </w:rPr>
              <w:t>na</w:t>
            </w:r>
            <w:proofErr w:type="spellEnd"/>
            <w:r>
              <w:rPr>
                <w:rFonts w:ascii="Arial MT" w:eastAsia="Arial MT" w:hAnsi="Arial MT" w:cs="Arial MT"/>
              </w:rPr>
              <w:t xml:space="preserve"> may </w:t>
            </w:r>
            <w:proofErr w:type="spellStart"/>
            <w:r>
              <w:rPr>
                <w:rFonts w:ascii="Arial MT" w:eastAsia="Arial MT" w:hAnsi="Arial MT" w:cs="Arial MT"/>
              </w:rPr>
              <w:t>hurisdiksyon</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target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babahagian</w:t>
            </w:r>
            <w:proofErr w:type="spellEnd"/>
            <w:r>
              <w:rPr>
                <w:rFonts w:ascii="Arial MT" w:eastAsia="Arial MT" w:hAnsi="Arial MT" w:cs="Arial MT"/>
              </w:rPr>
              <w:t>.</w:t>
            </w:r>
          </w:p>
          <w:p w14:paraId="26907505" w14:textId="77777777" w:rsidR="007525C8" w:rsidRDefault="00000000">
            <w:pPr>
              <w:widowControl w:val="0"/>
              <w:numPr>
                <w:ilvl w:val="0"/>
                <w:numId w:val="116"/>
              </w:numPr>
              <w:tabs>
                <w:tab w:val="left" w:pos="827"/>
              </w:tabs>
              <w:spacing w:before="1" w:line="237" w:lineRule="auto"/>
              <w:ind w:right="647"/>
              <w:jc w:val="both"/>
            </w:pPr>
            <w:hyperlink r:id="rId169">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70">
              <w:r>
                <w:rPr>
                  <w:rFonts w:ascii="Arial MT" w:eastAsia="Arial MT" w:hAnsi="Arial MT" w:cs="Arial MT"/>
                  <w:color w:val="0462C1"/>
                  <w:u w:val="single"/>
                </w:rPr>
                <w:t>2/publications1/</w:t>
              </w:r>
            </w:hyperlink>
          </w:p>
          <w:p w14:paraId="0EE5F56B" w14:textId="77777777" w:rsidR="007525C8" w:rsidRDefault="00000000">
            <w:pPr>
              <w:widowControl w:val="0"/>
              <w:spacing w:before="185" w:line="240" w:lineRule="auto"/>
              <w:ind w:left="827"/>
              <w:rPr>
                <w:rFonts w:ascii="Arial MT" w:eastAsia="Arial MT" w:hAnsi="Arial MT" w:cs="Arial MT"/>
              </w:rPr>
            </w:pPr>
            <w:r>
              <w:rPr>
                <w:rFonts w:ascii="Arial MT" w:eastAsia="Arial MT" w:hAnsi="Arial MT" w:cs="Arial MT"/>
              </w:rPr>
              <w:t>Click Standards Bureau</w:t>
            </w:r>
          </w:p>
          <w:p w14:paraId="2704D0FB" w14:textId="77777777" w:rsidR="007525C8" w:rsidRDefault="00000000">
            <w:pPr>
              <w:widowControl w:val="0"/>
              <w:spacing w:before="1" w:line="240" w:lineRule="auto"/>
              <w:ind w:left="827"/>
              <w:rPr>
                <w:rFonts w:ascii="Arial MT" w:eastAsia="Arial MT" w:hAnsi="Arial MT" w:cs="Arial MT"/>
              </w:rPr>
            </w:pPr>
            <w:r>
              <w:rPr>
                <w:rFonts w:ascii="Arial MT" w:eastAsia="Arial MT" w:hAnsi="Arial MT" w:cs="Arial MT"/>
              </w:rPr>
              <w:t>Click: Approved Forms and Checklists Along Regulatory Services</w:t>
            </w:r>
          </w:p>
          <w:p w14:paraId="7ED1EF1E" w14:textId="77777777" w:rsidR="007525C8" w:rsidRDefault="00000000">
            <w:pPr>
              <w:widowControl w:val="0"/>
              <w:spacing w:line="251" w:lineRule="auto"/>
              <w:ind w:left="827"/>
              <w:rPr>
                <w:rFonts w:ascii="Arial MT" w:eastAsia="Arial MT" w:hAnsi="Arial MT" w:cs="Arial MT"/>
              </w:rPr>
            </w:pPr>
            <w:r>
              <w:rPr>
                <w:rFonts w:ascii="Arial MT" w:eastAsia="Arial MT" w:hAnsi="Arial MT" w:cs="Arial MT"/>
              </w:rPr>
              <w:t>Click Implementing DEI folder</w:t>
            </w:r>
          </w:p>
          <w:p w14:paraId="56CF4C1B" w14:textId="77777777" w:rsidR="007525C8" w:rsidRDefault="007525C8">
            <w:pPr>
              <w:widowControl w:val="0"/>
              <w:spacing w:before="6" w:line="240" w:lineRule="auto"/>
              <w:rPr>
                <w:b/>
                <w:i/>
                <w:sz w:val="23"/>
                <w:szCs w:val="23"/>
              </w:rPr>
            </w:pPr>
          </w:p>
          <w:p w14:paraId="69A78B89" w14:textId="77777777" w:rsidR="007525C8" w:rsidRDefault="00000000">
            <w:pPr>
              <w:widowControl w:val="0"/>
              <w:spacing w:line="240" w:lineRule="auto"/>
              <w:ind w:left="107" w:right="100"/>
              <w:jc w:val="both"/>
              <w:rPr>
                <w:rFonts w:ascii="Arial MT" w:eastAsia="Arial MT" w:hAnsi="Arial MT" w:cs="Arial MT"/>
              </w:rPr>
            </w:pPr>
            <w:hyperlink r:id="rId171">
              <w:r>
                <w:rPr>
                  <w:rFonts w:ascii="Arial MT" w:eastAsia="Arial MT" w:hAnsi="Arial MT" w:cs="Arial MT"/>
                  <w:color w:val="248FAE"/>
                  <w:u w:val="single"/>
                </w:rPr>
                <w:t>DSWD-SB-GF-030 PLAN OF DISTRIBUTION</w:t>
              </w:r>
            </w:hyperlink>
            <w:r>
              <w:rPr>
                <w:rFonts w:ascii="Arial MT" w:eastAsia="Arial MT" w:hAnsi="Arial MT" w:cs="Arial MT"/>
                <w:color w:val="248FAE"/>
              </w:rPr>
              <w:t xml:space="preserve"> </w:t>
            </w:r>
            <w:hyperlink r:id="rId172">
              <w:r>
                <w:rPr>
                  <w:rFonts w:ascii="Arial MT" w:eastAsia="Arial MT" w:hAnsi="Arial MT" w:cs="Arial MT"/>
                  <w:color w:val="248FAE"/>
                  <w:u w:val="single"/>
                </w:rPr>
                <w:t>ANNEX B</w:t>
              </w:r>
            </w:hyperlink>
          </w:p>
        </w:tc>
      </w:tr>
      <w:tr w:rsidR="007525C8" w14:paraId="7BDAA17B" w14:textId="77777777">
        <w:trPr>
          <w:trHeight w:val="600"/>
        </w:trPr>
        <w:tc>
          <w:tcPr>
            <w:tcW w:w="4818" w:type="dxa"/>
            <w:vMerge w:val="restart"/>
            <w:tcBorders>
              <w:top w:val="single" w:sz="8" w:space="0" w:color="000000"/>
            </w:tcBorders>
          </w:tcPr>
          <w:p w14:paraId="4A397FC7" w14:textId="77777777" w:rsidR="007525C8" w:rsidRPr="006D0D36" w:rsidRDefault="007525C8">
            <w:pPr>
              <w:widowControl w:val="0"/>
              <w:spacing w:before="2" w:line="240" w:lineRule="auto"/>
              <w:ind w:left="136"/>
              <w:rPr>
                <w:bCs/>
              </w:rPr>
            </w:pPr>
          </w:p>
          <w:p w14:paraId="1AE7CE9C" w14:textId="77777777" w:rsidR="007525C8" w:rsidRPr="006D0D36" w:rsidRDefault="007525C8">
            <w:pPr>
              <w:widowControl w:val="0"/>
              <w:spacing w:before="2" w:line="240" w:lineRule="auto"/>
              <w:ind w:left="136"/>
              <w:rPr>
                <w:bCs/>
              </w:rPr>
            </w:pPr>
          </w:p>
          <w:p w14:paraId="49EDFDEE" w14:textId="77777777" w:rsidR="007525C8" w:rsidRPr="006D0D36" w:rsidRDefault="00000000">
            <w:pPr>
              <w:widowControl w:val="0"/>
              <w:spacing w:before="2" w:line="240" w:lineRule="auto"/>
              <w:ind w:left="136"/>
              <w:rPr>
                <w:bCs/>
              </w:rPr>
            </w:pPr>
            <w:r w:rsidRPr="006D0D36">
              <w:rPr>
                <w:bCs/>
              </w:rPr>
              <w:t>OPTIONAL REQUIREMENTS</w:t>
            </w:r>
          </w:p>
          <w:p w14:paraId="4A336356" w14:textId="77777777" w:rsidR="007525C8" w:rsidRPr="006D0D36" w:rsidRDefault="007525C8">
            <w:pPr>
              <w:widowControl w:val="0"/>
              <w:tabs>
                <w:tab w:val="left" w:pos="849"/>
              </w:tabs>
              <w:spacing w:before="7" w:line="235" w:lineRule="auto"/>
              <w:ind w:left="849" w:right="275" w:hanging="425"/>
              <w:rPr>
                <w:rFonts w:ascii="Calibri" w:eastAsia="Calibri" w:hAnsi="Calibri" w:cs="Calibri"/>
                <w:bCs/>
              </w:rPr>
            </w:pPr>
          </w:p>
          <w:p w14:paraId="3076A5D9" w14:textId="77777777" w:rsidR="007525C8" w:rsidRPr="006D0D36" w:rsidRDefault="00000000">
            <w:pPr>
              <w:widowControl w:val="0"/>
              <w:tabs>
                <w:tab w:val="left" w:pos="849"/>
              </w:tabs>
              <w:spacing w:before="7" w:line="235" w:lineRule="auto"/>
              <w:ind w:right="275"/>
              <w:rPr>
                <w:rFonts w:ascii="Arial MT" w:eastAsia="Arial MT" w:hAnsi="Arial MT" w:cs="Arial MT"/>
                <w:bCs/>
              </w:rPr>
            </w:pPr>
            <w:r w:rsidRPr="006D0D36">
              <w:rPr>
                <w:rFonts w:ascii="Calibri" w:eastAsia="Calibri" w:hAnsi="Calibri" w:cs="Calibri"/>
                <w:bCs/>
              </w:rPr>
              <w:t xml:space="preserve">1. </w:t>
            </w:r>
            <w:proofErr w:type="spellStart"/>
            <w:r w:rsidRPr="006D0D36">
              <w:rPr>
                <w:rFonts w:ascii="Arial MT" w:eastAsia="Arial MT" w:hAnsi="Arial MT" w:cs="Arial MT"/>
                <w:bCs/>
                <w:i/>
              </w:rPr>
              <w:t>Sertipikasyon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mula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Food and Drug Administration (FDA), incase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gamot</w:t>
            </w:r>
            <w:proofErr w:type="spellEnd"/>
          </w:p>
        </w:tc>
        <w:tc>
          <w:tcPr>
            <w:tcW w:w="5106" w:type="dxa"/>
            <w:tcBorders>
              <w:top w:val="single" w:sz="8" w:space="0" w:color="000000"/>
              <w:bottom w:val="nil"/>
            </w:tcBorders>
          </w:tcPr>
          <w:p w14:paraId="52C533DF" w14:textId="77777777" w:rsidR="007525C8" w:rsidRDefault="007525C8">
            <w:pPr>
              <w:widowControl w:val="0"/>
              <w:spacing w:before="3" w:line="240" w:lineRule="auto"/>
              <w:rPr>
                <w:b/>
                <w:i/>
                <w:sz w:val="30"/>
                <w:szCs w:val="30"/>
              </w:rPr>
            </w:pPr>
          </w:p>
          <w:p w14:paraId="7263DB22" w14:textId="77777777" w:rsidR="007525C8" w:rsidRDefault="00000000">
            <w:pPr>
              <w:widowControl w:val="0"/>
              <w:spacing w:line="232" w:lineRule="auto"/>
              <w:ind w:left="107" w:right="-15"/>
              <w:rPr>
                <w:rFonts w:ascii="Arial MT" w:eastAsia="Arial MT" w:hAnsi="Arial MT" w:cs="Arial MT"/>
              </w:rPr>
            </w:pPr>
            <w:proofErr w:type="gramStart"/>
            <w:r>
              <w:rPr>
                <w:rFonts w:ascii="Arial MT" w:eastAsia="Arial MT" w:hAnsi="Arial MT" w:cs="Arial MT"/>
              </w:rPr>
              <w:t>Food  and</w:t>
            </w:r>
            <w:proofErr w:type="gramEnd"/>
            <w:r>
              <w:rPr>
                <w:rFonts w:ascii="Arial MT" w:eastAsia="Arial MT" w:hAnsi="Arial MT" w:cs="Arial MT"/>
              </w:rPr>
              <w:t xml:space="preserve">  Drug  Administration  –  Civic  Drive,</w:t>
            </w:r>
          </w:p>
        </w:tc>
      </w:tr>
      <w:tr w:rsidR="007525C8" w14:paraId="27CDC49A" w14:textId="77777777">
        <w:trPr>
          <w:trHeight w:val="243"/>
        </w:trPr>
        <w:tc>
          <w:tcPr>
            <w:tcW w:w="4818" w:type="dxa"/>
            <w:vMerge/>
            <w:tcBorders>
              <w:top w:val="single" w:sz="8" w:space="0" w:color="000000"/>
            </w:tcBorders>
          </w:tcPr>
          <w:p w14:paraId="0D71EEE3" w14:textId="77777777" w:rsidR="007525C8" w:rsidRPr="006D0D36" w:rsidRDefault="007525C8">
            <w:pPr>
              <w:widowControl w:val="0"/>
              <w:rPr>
                <w:rFonts w:ascii="Arial MT" w:eastAsia="Arial MT" w:hAnsi="Arial MT" w:cs="Arial MT"/>
                <w:bCs/>
              </w:rPr>
            </w:pPr>
          </w:p>
        </w:tc>
        <w:tc>
          <w:tcPr>
            <w:tcW w:w="5106" w:type="dxa"/>
            <w:tcBorders>
              <w:top w:val="nil"/>
              <w:bottom w:val="nil"/>
            </w:tcBorders>
          </w:tcPr>
          <w:p w14:paraId="66E63009" w14:textId="77777777" w:rsidR="007525C8" w:rsidRDefault="00000000">
            <w:pPr>
              <w:widowControl w:val="0"/>
              <w:spacing w:line="223" w:lineRule="auto"/>
              <w:ind w:left="107" w:right="-15"/>
              <w:rPr>
                <w:rFonts w:ascii="Arial MT" w:eastAsia="Arial MT" w:hAnsi="Arial MT" w:cs="Arial MT"/>
              </w:rPr>
            </w:pPr>
            <w:r>
              <w:rPr>
                <w:rFonts w:ascii="Arial MT" w:eastAsia="Arial MT" w:hAnsi="Arial MT" w:cs="Arial MT"/>
              </w:rPr>
              <w:t>Filinvest Corporate City, Alabang, Muntinlupa City</w:t>
            </w:r>
          </w:p>
        </w:tc>
      </w:tr>
      <w:tr w:rsidR="007525C8" w14:paraId="46F355C9" w14:textId="77777777">
        <w:trPr>
          <w:trHeight w:val="406"/>
        </w:trPr>
        <w:tc>
          <w:tcPr>
            <w:tcW w:w="4818" w:type="dxa"/>
            <w:vMerge/>
            <w:tcBorders>
              <w:top w:val="single" w:sz="8" w:space="0" w:color="000000"/>
            </w:tcBorders>
          </w:tcPr>
          <w:p w14:paraId="1BFC210A" w14:textId="77777777" w:rsidR="007525C8" w:rsidRPr="006D0D36" w:rsidRDefault="007525C8">
            <w:pPr>
              <w:widowControl w:val="0"/>
              <w:rPr>
                <w:rFonts w:ascii="Arial MT" w:eastAsia="Arial MT" w:hAnsi="Arial MT" w:cs="Arial MT"/>
                <w:bCs/>
              </w:rPr>
            </w:pPr>
          </w:p>
        </w:tc>
        <w:tc>
          <w:tcPr>
            <w:tcW w:w="5106" w:type="dxa"/>
            <w:tcBorders>
              <w:top w:val="nil"/>
            </w:tcBorders>
          </w:tcPr>
          <w:p w14:paraId="328C2EFC" w14:textId="77777777" w:rsidR="007525C8" w:rsidRDefault="00000000">
            <w:pPr>
              <w:widowControl w:val="0"/>
              <w:spacing w:line="244" w:lineRule="auto"/>
              <w:ind w:left="107"/>
              <w:rPr>
                <w:rFonts w:ascii="Arial MT" w:eastAsia="Arial MT" w:hAnsi="Arial MT" w:cs="Arial MT"/>
              </w:rPr>
            </w:pPr>
            <w:r>
              <w:rPr>
                <w:rFonts w:ascii="Arial MT" w:eastAsia="Arial MT" w:hAnsi="Arial MT" w:cs="Arial MT"/>
              </w:rPr>
              <w:t>1781</w:t>
            </w:r>
          </w:p>
        </w:tc>
      </w:tr>
      <w:tr w:rsidR="007525C8" w14:paraId="1B2D0CDE" w14:textId="77777777">
        <w:trPr>
          <w:trHeight w:val="1125"/>
        </w:trPr>
        <w:tc>
          <w:tcPr>
            <w:tcW w:w="4818" w:type="dxa"/>
            <w:tcBorders>
              <w:bottom w:val="nil"/>
            </w:tcBorders>
          </w:tcPr>
          <w:p w14:paraId="002ECA81" w14:textId="77777777" w:rsidR="007525C8" w:rsidRPr="006D0D36" w:rsidRDefault="00000000">
            <w:pPr>
              <w:widowControl w:val="0"/>
              <w:spacing w:before="4" w:line="240" w:lineRule="auto"/>
              <w:ind w:left="849" w:right="-15" w:hanging="425"/>
              <w:jc w:val="both"/>
              <w:rPr>
                <w:rFonts w:ascii="Arial MT" w:eastAsia="Arial MT" w:hAnsi="Arial MT" w:cs="Arial MT"/>
                <w:bCs/>
              </w:rPr>
            </w:pPr>
            <w:r w:rsidRPr="006D0D36">
              <w:rPr>
                <w:bCs/>
              </w:rPr>
              <w:t>2. Notarized distribution report on latest shipment, if not the first time to import foreign donations.</w:t>
            </w:r>
          </w:p>
          <w:p w14:paraId="1E1B591C" w14:textId="77777777" w:rsidR="007525C8" w:rsidRPr="006D0D36" w:rsidRDefault="007525C8">
            <w:pPr>
              <w:widowControl w:val="0"/>
              <w:spacing w:before="4" w:line="240" w:lineRule="auto"/>
              <w:ind w:left="849" w:right="-15" w:hanging="425"/>
              <w:jc w:val="both"/>
              <w:rPr>
                <w:rFonts w:ascii="Arial MT" w:eastAsia="Arial MT" w:hAnsi="Arial MT" w:cs="Arial MT"/>
                <w:bCs/>
              </w:rPr>
            </w:pPr>
          </w:p>
          <w:p w14:paraId="1A363B07" w14:textId="77777777" w:rsidR="007525C8" w:rsidRPr="006D0D36" w:rsidRDefault="00000000">
            <w:pPr>
              <w:widowControl w:val="0"/>
              <w:spacing w:before="4" w:line="240" w:lineRule="auto"/>
              <w:ind w:left="849" w:right="-15" w:hanging="425"/>
              <w:jc w:val="both"/>
              <w:rPr>
                <w:rFonts w:ascii="Arial MT" w:eastAsia="Arial MT" w:hAnsi="Arial MT" w:cs="Arial MT"/>
                <w:bCs/>
                <w:i/>
              </w:rPr>
            </w:pPr>
            <w:r w:rsidRPr="006D0D36">
              <w:rPr>
                <w:rFonts w:ascii="Arial MT" w:eastAsia="Arial MT" w:hAnsi="Arial MT" w:cs="Arial MT"/>
                <w:bCs/>
                <w:i/>
              </w:rPr>
              <w:t xml:space="preserve">Notarized Distribution Report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bagong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kargamento</w:t>
            </w:r>
            <w:proofErr w:type="spellEnd"/>
            <w:r w:rsidRPr="006D0D36">
              <w:rPr>
                <w:rFonts w:ascii="Arial MT" w:eastAsia="Arial MT" w:hAnsi="Arial MT" w:cs="Arial MT"/>
                <w:bCs/>
                <w:i/>
              </w:rPr>
              <w:t xml:space="preserve">, kung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man </w:t>
            </w:r>
            <w:proofErr w:type="spellStart"/>
            <w:r w:rsidRPr="006D0D36">
              <w:rPr>
                <w:rFonts w:ascii="Arial MT" w:eastAsia="Arial MT" w:hAnsi="Arial MT" w:cs="Arial MT"/>
                <w:bCs/>
                <w:i/>
              </w:rPr>
              <w:t>ito</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unang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pagkakataon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mag-import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dayuhang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donasyon</w:t>
            </w:r>
            <w:proofErr w:type="spellEnd"/>
            <w:r w:rsidRPr="006D0D36">
              <w:rPr>
                <w:rFonts w:ascii="Arial MT" w:eastAsia="Arial MT" w:hAnsi="Arial MT" w:cs="Arial MT"/>
                <w:bCs/>
                <w:i/>
              </w:rPr>
              <w:t>.</w:t>
            </w:r>
          </w:p>
        </w:tc>
        <w:tc>
          <w:tcPr>
            <w:tcW w:w="5106" w:type="dxa"/>
            <w:tcBorders>
              <w:bottom w:val="nil"/>
            </w:tcBorders>
          </w:tcPr>
          <w:p w14:paraId="2D8331B8" w14:textId="77777777" w:rsidR="007525C8" w:rsidRDefault="00000000">
            <w:pPr>
              <w:widowControl w:val="0"/>
              <w:spacing w:before="4" w:line="240" w:lineRule="auto"/>
              <w:ind w:left="107"/>
              <w:rPr>
                <w:rFonts w:ascii="Arial MT" w:eastAsia="Arial MT" w:hAnsi="Arial MT" w:cs="Arial MT"/>
              </w:rPr>
            </w:pPr>
            <w:r>
              <w:rPr>
                <w:rFonts w:ascii="Arial MT" w:eastAsia="Arial MT" w:hAnsi="Arial MT" w:cs="Arial MT"/>
              </w:rPr>
              <w:t xml:space="preserve">Upang ma-certify ng </w:t>
            </w:r>
            <w:proofErr w:type="spellStart"/>
            <w:r>
              <w:rPr>
                <w:rFonts w:ascii="Arial MT" w:eastAsia="Arial MT" w:hAnsi="Arial MT" w:cs="Arial MT"/>
              </w:rPr>
              <w:t>tama</w:t>
            </w:r>
            <w:proofErr w:type="spellEnd"/>
            <w:r>
              <w:rPr>
                <w:rFonts w:ascii="Arial MT" w:eastAsia="Arial MT" w:hAnsi="Arial MT" w:cs="Arial MT"/>
              </w:rPr>
              <w:t xml:space="preserve"> ng concerned DSWD Field Office</w:t>
            </w:r>
          </w:p>
          <w:p w14:paraId="1D171FD6" w14:textId="77777777" w:rsidR="007525C8" w:rsidRDefault="00000000">
            <w:pPr>
              <w:widowControl w:val="0"/>
              <w:numPr>
                <w:ilvl w:val="0"/>
                <w:numId w:val="62"/>
              </w:numPr>
              <w:tabs>
                <w:tab w:val="left" w:pos="827"/>
              </w:tabs>
              <w:spacing w:before="3" w:line="237" w:lineRule="auto"/>
              <w:ind w:right="647"/>
            </w:pPr>
            <w:hyperlink r:id="rId173">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74">
              <w:r>
                <w:rPr>
                  <w:rFonts w:ascii="Arial MT" w:eastAsia="Arial MT" w:hAnsi="Arial MT" w:cs="Arial MT"/>
                  <w:color w:val="0462C1"/>
                  <w:u w:val="single"/>
                </w:rPr>
                <w:t>2/publications1/</w:t>
              </w:r>
            </w:hyperlink>
          </w:p>
        </w:tc>
      </w:tr>
      <w:tr w:rsidR="007525C8" w14:paraId="6EE9E50C" w14:textId="77777777">
        <w:trPr>
          <w:trHeight w:val="1230"/>
        </w:trPr>
        <w:tc>
          <w:tcPr>
            <w:tcW w:w="4818" w:type="dxa"/>
            <w:tcBorders>
              <w:top w:val="nil"/>
              <w:bottom w:val="nil"/>
            </w:tcBorders>
          </w:tcPr>
          <w:p w14:paraId="2A535600" w14:textId="77777777" w:rsidR="007525C8" w:rsidRDefault="007525C8">
            <w:pPr>
              <w:widowControl w:val="0"/>
              <w:spacing w:line="240" w:lineRule="auto"/>
              <w:rPr>
                <w:rFonts w:ascii="Times New Roman" w:eastAsia="Times New Roman" w:hAnsi="Times New Roman" w:cs="Times New Roman"/>
              </w:rPr>
            </w:pPr>
          </w:p>
        </w:tc>
        <w:tc>
          <w:tcPr>
            <w:tcW w:w="5106" w:type="dxa"/>
            <w:tcBorders>
              <w:top w:val="nil"/>
              <w:bottom w:val="nil"/>
            </w:tcBorders>
          </w:tcPr>
          <w:p w14:paraId="5A16FE10" w14:textId="77777777" w:rsidR="007525C8" w:rsidRDefault="00000000">
            <w:pPr>
              <w:widowControl w:val="0"/>
              <w:spacing w:before="88" w:line="240" w:lineRule="auto"/>
              <w:ind w:left="827"/>
              <w:rPr>
                <w:rFonts w:ascii="Arial MT" w:eastAsia="Arial MT" w:hAnsi="Arial MT" w:cs="Arial MT"/>
              </w:rPr>
            </w:pPr>
            <w:r>
              <w:rPr>
                <w:rFonts w:ascii="Arial MT" w:eastAsia="Arial MT" w:hAnsi="Arial MT" w:cs="Arial MT"/>
              </w:rPr>
              <w:t>Click Standards Bureau</w:t>
            </w:r>
          </w:p>
          <w:p w14:paraId="3F1D9144" w14:textId="77777777" w:rsidR="007525C8" w:rsidRDefault="00000000">
            <w:pPr>
              <w:widowControl w:val="0"/>
              <w:spacing w:before="2" w:line="240" w:lineRule="auto"/>
              <w:ind w:left="827"/>
              <w:rPr>
                <w:rFonts w:ascii="Arial MT" w:eastAsia="Arial MT" w:hAnsi="Arial MT" w:cs="Arial MT"/>
              </w:rPr>
            </w:pPr>
            <w:r>
              <w:rPr>
                <w:rFonts w:ascii="Arial MT" w:eastAsia="Arial MT" w:hAnsi="Arial MT" w:cs="Arial MT"/>
              </w:rPr>
              <w:t>Click: Approved Forms and Checklists Along Regulatory Services</w:t>
            </w:r>
          </w:p>
          <w:p w14:paraId="6C5AB54B" w14:textId="77777777" w:rsidR="007525C8" w:rsidRDefault="00000000">
            <w:pPr>
              <w:widowControl w:val="0"/>
              <w:spacing w:line="251" w:lineRule="auto"/>
              <w:ind w:left="827"/>
              <w:rPr>
                <w:rFonts w:ascii="Arial MT" w:eastAsia="Arial MT" w:hAnsi="Arial MT" w:cs="Arial MT"/>
              </w:rPr>
            </w:pPr>
            <w:r>
              <w:rPr>
                <w:rFonts w:ascii="Arial MT" w:eastAsia="Arial MT" w:hAnsi="Arial MT" w:cs="Arial MT"/>
              </w:rPr>
              <w:t>Click Implementing DEI folder</w:t>
            </w:r>
          </w:p>
        </w:tc>
      </w:tr>
      <w:tr w:rsidR="007525C8" w14:paraId="0E46B6FC" w14:textId="77777777">
        <w:trPr>
          <w:trHeight w:val="631"/>
        </w:trPr>
        <w:tc>
          <w:tcPr>
            <w:tcW w:w="4818" w:type="dxa"/>
            <w:tcBorders>
              <w:top w:val="nil"/>
            </w:tcBorders>
          </w:tcPr>
          <w:p w14:paraId="1E04DF4B" w14:textId="77777777" w:rsidR="007525C8" w:rsidRDefault="007525C8">
            <w:pPr>
              <w:widowControl w:val="0"/>
              <w:spacing w:line="240" w:lineRule="auto"/>
              <w:rPr>
                <w:rFonts w:ascii="Times New Roman" w:eastAsia="Times New Roman" w:hAnsi="Times New Roman" w:cs="Times New Roman"/>
              </w:rPr>
            </w:pPr>
          </w:p>
        </w:tc>
        <w:tc>
          <w:tcPr>
            <w:tcW w:w="5106" w:type="dxa"/>
            <w:tcBorders>
              <w:top w:val="nil"/>
            </w:tcBorders>
          </w:tcPr>
          <w:p w14:paraId="3BF7034F" w14:textId="77777777" w:rsidR="007525C8" w:rsidRDefault="00000000">
            <w:pPr>
              <w:widowControl w:val="0"/>
              <w:tabs>
                <w:tab w:val="left" w:pos="2303"/>
                <w:tab w:val="left" w:pos="4189"/>
              </w:tabs>
              <w:spacing w:before="106" w:line="240" w:lineRule="auto"/>
              <w:ind w:left="107" w:right="-15"/>
              <w:rPr>
                <w:rFonts w:ascii="Arial MT" w:eastAsia="Arial MT" w:hAnsi="Arial MT" w:cs="Arial MT"/>
              </w:rPr>
            </w:pPr>
            <w:hyperlink r:id="rId175">
              <w:r>
                <w:rPr>
                  <w:rFonts w:ascii="Arial MT" w:eastAsia="Arial MT" w:hAnsi="Arial MT" w:cs="Arial MT"/>
                  <w:color w:val="248FAE"/>
                  <w:u w:val="single"/>
                </w:rPr>
                <w:t>DSWD-SB-GF-031</w:t>
              </w:r>
              <w:r>
                <w:rPr>
                  <w:rFonts w:ascii="Arial MT" w:eastAsia="Arial MT" w:hAnsi="Arial MT" w:cs="Arial MT"/>
                  <w:color w:val="248FAE"/>
                  <w:u w:val="single"/>
                </w:rPr>
                <w:tab/>
                <w:t>DISTRIBUTION</w:t>
              </w:r>
              <w:r>
                <w:rPr>
                  <w:rFonts w:ascii="Arial MT" w:eastAsia="Arial MT" w:hAnsi="Arial MT" w:cs="Arial MT"/>
                  <w:color w:val="248FAE"/>
                  <w:u w:val="single"/>
                </w:rPr>
                <w:tab/>
                <w:t>REPORT</w:t>
              </w:r>
            </w:hyperlink>
            <w:r>
              <w:rPr>
                <w:rFonts w:ascii="Arial MT" w:eastAsia="Arial MT" w:hAnsi="Arial MT" w:cs="Arial MT"/>
                <w:color w:val="248FAE"/>
              </w:rPr>
              <w:t xml:space="preserve"> </w:t>
            </w:r>
            <w:hyperlink r:id="rId176">
              <w:r>
                <w:rPr>
                  <w:rFonts w:ascii="Arial MT" w:eastAsia="Arial MT" w:hAnsi="Arial MT" w:cs="Arial MT"/>
                  <w:color w:val="248FAE"/>
                  <w:u w:val="single"/>
                </w:rPr>
                <w:t>ANNEX C</w:t>
              </w:r>
            </w:hyperlink>
          </w:p>
        </w:tc>
      </w:tr>
      <w:tr w:rsidR="007525C8" w:rsidRPr="006D0D36" w14:paraId="38F04597" w14:textId="77777777">
        <w:trPr>
          <w:trHeight w:val="1019"/>
        </w:trPr>
        <w:tc>
          <w:tcPr>
            <w:tcW w:w="4818" w:type="dxa"/>
          </w:tcPr>
          <w:p w14:paraId="49E68763" w14:textId="77777777" w:rsidR="007525C8" w:rsidRPr="006D0D36" w:rsidRDefault="00000000">
            <w:pPr>
              <w:widowControl w:val="0"/>
              <w:tabs>
                <w:tab w:val="left" w:pos="842"/>
              </w:tabs>
              <w:spacing w:before="4" w:line="240" w:lineRule="auto"/>
              <w:ind w:right="-13"/>
              <w:rPr>
                <w:rFonts w:ascii="Arial MT" w:eastAsia="Arial MT" w:hAnsi="Arial MT" w:cs="Arial MT"/>
              </w:rPr>
            </w:pPr>
            <w:r w:rsidRPr="006D0D36">
              <w:rPr>
                <w:rFonts w:ascii="Arial MT" w:eastAsia="Arial MT" w:hAnsi="Arial MT" w:cs="Arial MT"/>
              </w:rPr>
              <w:t xml:space="preserve">3.   </w:t>
            </w:r>
            <w:r w:rsidRPr="006D0D36">
              <w:t xml:space="preserve">Proof of prior agreements or approved arrangements, in case </w:t>
            </w:r>
            <w:proofErr w:type="gramStart"/>
            <w:r w:rsidRPr="006D0D36">
              <w:t>In</w:t>
            </w:r>
            <w:proofErr w:type="gramEnd"/>
            <w:r w:rsidRPr="006D0D36">
              <w:t xml:space="preserve"> case of relief items other than food and medicines</w:t>
            </w:r>
          </w:p>
          <w:p w14:paraId="2BE4B064" w14:textId="77777777" w:rsidR="007525C8" w:rsidRPr="006D0D36" w:rsidRDefault="00000000">
            <w:pPr>
              <w:widowControl w:val="0"/>
              <w:tabs>
                <w:tab w:val="left" w:pos="842"/>
              </w:tabs>
              <w:spacing w:before="4" w:line="240" w:lineRule="auto"/>
              <w:ind w:right="-13"/>
              <w:rPr>
                <w:rFonts w:ascii="Arial MT" w:eastAsia="Arial MT" w:hAnsi="Arial MT" w:cs="Arial MT"/>
                <w:i/>
              </w:rPr>
            </w:pPr>
            <w:r w:rsidRPr="006D0D36">
              <w:rPr>
                <w:rFonts w:ascii="Arial MT" w:eastAsia="Arial MT" w:hAnsi="Arial MT" w:cs="Arial MT"/>
              </w:rPr>
              <w:tab/>
            </w:r>
            <w:proofErr w:type="spellStart"/>
            <w:r w:rsidRPr="006D0D36">
              <w:rPr>
                <w:rFonts w:ascii="Arial MT" w:eastAsia="Arial MT" w:hAnsi="Arial MT" w:cs="Arial MT"/>
                <w:i/>
              </w:rPr>
              <w:t>Katibayan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naunang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kasunduan</w:t>
            </w:r>
            <w:proofErr w:type="spellEnd"/>
            <w:r w:rsidRPr="006D0D36">
              <w:rPr>
                <w:rFonts w:ascii="Arial MT" w:eastAsia="Arial MT" w:hAnsi="Arial MT" w:cs="Arial MT"/>
                <w:i/>
              </w:rPr>
              <w:t xml:space="preserve"> o </w:t>
            </w:r>
            <w:proofErr w:type="spellStart"/>
            <w:r w:rsidRPr="006D0D36">
              <w:rPr>
                <w:rFonts w:ascii="Arial MT" w:eastAsia="Arial MT" w:hAnsi="Arial MT" w:cs="Arial MT"/>
                <w:i/>
              </w:rPr>
              <w:t>naaprubahang</w:t>
            </w:r>
            <w:proofErr w:type="spellEnd"/>
            <w:r w:rsidRPr="006D0D36">
              <w:rPr>
                <w:rFonts w:ascii="Arial MT" w:eastAsia="Arial MT" w:hAnsi="Arial MT" w:cs="Arial MT"/>
                <w:i/>
              </w:rPr>
              <w:t xml:space="preserve"> agreement, kung </w:t>
            </w:r>
            <w:proofErr w:type="spellStart"/>
            <w:r w:rsidRPr="006D0D36">
              <w:rPr>
                <w:rFonts w:ascii="Arial MT" w:eastAsia="Arial MT" w:hAnsi="Arial MT" w:cs="Arial MT"/>
                <w:i/>
              </w:rPr>
              <w:t>sakaling</w:t>
            </w:r>
            <w:proofErr w:type="spellEnd"/>
          </w:p>
          <w:p w14:paraId="7F4FB47B" w14:textId="77777777" w:rsidR="007525C8" w:rsidRPr="006D0D36" w:rsidRDefault="00000000">
            <w:pPr>
              <w:widowControl w:val="0"/>
              <w:spacing w:line="252" w:lineRule="auto"/>
              <w:ind w:left="842"/>
              <w:rPr>
                <w:rFonts w:ascii="Arial MT" w:eastAsia="Arial MT" w:hAnsi="Arial MT" w:cs="Arial MT"/>
              </w:rPr>
            </w:pPr>
            <w:r w:rsidRPr="006D0D36">
              <w:rPr>
                <w:rFonts w:ascii="Arial MT" w:eastAsia="Arial MT" w:hAnsi="Arial MT" w:cs="Arial MT"/>
                <w:i/>
              </w:rPr>
              <w:t xml:space="preserve">may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relief item </w:t>
            </w:r>
            <w:proofErr w:type="spellStart"/>
            <w:r w:rsidRPr="006D0D36">
              <w:rPr>
                <w:rFonts w:ascii="Arial MT" w:eastAsia="Arial MT" w:hAnsi="Arial MT" w:cs="Arial MT"/>
                <w:i/>
              </w:rPr>
              <w:t>maliban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pagkain</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gamot</w:t>
            </w:r>
            <w:proofErr w:type="spellEnd"/>
          </w:p>
        </w:tc>
        <w:tc>
          <w:tcPr>
            <w:tcW w:w="5106" w:type="dxa"/>
          </w:tcPr>
          <w:p w14:paraId="2FCBCFD1" w14:textId="77777777" w:rsidR="007525C8" w:rsidRPr="006D0D36" w:rsidRDefault="00000000">
            <w:pPr>
              <w:widowControl w:val="0"/>
              <w:spacing w:before="4" w:line="240" w:lineRule="auto"/>
              <w:ind w:left="107"/>
              <w:rPr>
                <w:rFonts w:ascii="Arial MT" w:eastAsia="Arial MT" w:hAnsi="Arial MT" w:cs="Arial MT"/>
              </w:rPr>
            </w:pPr>
            <w:r w:rsidRPr="006D0D36">
              <w:rPr>
                <w:rFonts w:ascii="Arial MT" w:eastAsia="Arial MT" w:hAnsi="Arial MT" w:cs="Arial MT"/>
              </w:rPr>
              <w:t xml:space="preserve">Mga </w:t>
            </w:r>
            <w:proofErr w:type="spellStart"/>
            <w:r w:rsidRPr="006D0D36">
              <w:rPr>
                <w:rFonts w:ascii="Arial MT" w:eastAsia="Arial MT" w:hAnsi="Arial MT" w:cs="Arial MT"/>
              </w:rPr>
              <w:t>angkop</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na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ahensya</w:t>
            </w:r>
            <w:proofErr w:type="spellEnd"/>
            <w:r w:rsidRPr="006D0D36">
              <w:rPr>
                <w:rFonts w:ascii="Arial MT" w:eastAsia="Arial MT" w:hAnsi="Arial MT" w:cs="Arial MT"/>
              </w:rPr>
              <w:t xml:space="preserve"> ng </w:t>
            </w:r>
            <w:proofErr w:type="spellStart"/>
            <w:r w:rsidRPr="006D0D36">
              <w:rPr>
                <w:rFonts w:ascii="Arial MT" w:eastAsia="Arial MT" w:hAnsi="Arial MT" w:cs="Arial MT"/>
              </w:rPr>
              <w:t>gobyerno</w:t>
            </w:r>
            <w:proofErr w:type="spellEnd"/>
          </w:p>
        </w:tc>
      </w:tr>
    </w:tbl>
    <w:p w14:paraId="74AA8253" w14:textId="77777777" w:rsidR="007525C8" w:rsidRPr="006D0D36" w:rsidRDefault="007525C8">
      <w:pPr>
        <w:widowControl w:val="0"/>
        <w:spacing w:before="3" w:line="240" w:lineRule="auto"/>
        <w:rPr>
          <w:i/>
          <w:sz w:val="18"/>
          <w:szCs w:val="18"/>
        </w:rPr>
      </w:pPr>
    </w:p>
    <w:p w14:paraId="4C56AD80" w14:textId="77777777" w:rsidR="007525C8" w:rsidRPr="006D0D36" w:rsidRDefault="00000000">
      <w:pPr>
        <w:widowControl w:val="0"/>
        <w:spacing w:line="240" w:lineRule="auto"/>
      </w:pPr>
      <w:r w:rsidRPr="006D0D36">
        <w:t>Note to Applicant: The acceptance of application documents does not imply that the application is already approved. The applicant must satisfy the assessment indicators based on DSWD Memorandum Circular No. 21 Series of 2019.</w:t>
      </w:r>
    </w:p>
    <w:p w14:paraId="344AF160" w14:textId="77777777" w:rsidR="007525C8" w:rsidRDefault="00000000">
      <w:pPr>
        <w:widowControl w:val="0"/>
        <w:spacing w:before="94" w:line="249" w:lineRule="auto"/>
        <w:ind w:right="823"/>
        <w:jc w:val="both"/>
        <w:rPr>
          <w:rFonts w:ascii="Arial MT" w:eastAsia="Arial MT" w:hAnsi="Arial MT" w:cs="Arial MT"/>
        </w:rPr>
        <w:sectPr w:rsidR="007525C8">
          <w:type w:val="continuous"/>
          <w:pgSz w:w="12240" w:h="15840"/>
          <w:pgMar w:top="1420" w:right="220" w:bottom="1200" w:left="1040" w:header="0" w:footer="1014" w:gutter="0"/>
          <w:cols w:space="720"/>
        </w:sectPr>
      </w:pPr>
      <w:proofErr w:type="spellStart"/>
      <w:r w:rsidRPr="006D0D36">
        <w:rPr>
          <w:i/>
        </w:rPr>
        <w:t>Paalala</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Aplikante</w:t>
      </w:r>
      <w:proofErr w:type="spellEnd"/>
      <w:r w:rsidRPr="006D0D36">
        <w:rPr>
          <w:i/>
        </w:rPr>
        <w:t xml:space="preserve">: </w:t>
      </w:r>
      <w:r w:rsidRPr="006D0D36">
        <w:rPr>
          <w:rFonts w:ascii="Arial MT" w:eastAsia="Arial MT" w:hAnsi="Arial MT" w:cs="Arial MT"/>
          <w:i/>
        </w:rPr>
        <w:t xml:space="preserve">Ang </w:t>
      </w:r>
      <w:proofErr w:type="spellStart"/>
      <w:r w:rsidRPr="006D0D36">
        <w:rPr>
          <w:rFonts w:ascii="Arial MT" w:eastAsia="Arial MT" w:hAnsi="Arial MT" w:cs="Arial MT"/>
          <w:i/>
        </w:rPr>
        <w:t>pagtanggap</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aplikasyon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hindi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nagpapahiwatig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aplikasyon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naaprubahan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matugunan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assessment indicator </w:t>
      </w:r>
      <w:proofErr w:type="spellStart"/>
      <w:r w:rsidRPr="006D0D36">
        <w:rPr>
          <w:rFonts w:ascii="Arial MT" w:eastAsia="Arial MT" w:hAnsi="Arial MT" w:cs="Arial MT"/>
          <w:i/>
        </w:rPr>
        <w:t>batay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DSWD Memorandum Circular No. 21 Series of 2019 o </w:t>
      </w:r>
      <w:proofErr w:type="spellStart"/>
      <w:r w:rsidRPr="006D0D36">
        <w:rPr>
          <w:rFonts w:ascii="Arial MT" w:eastAsia="Arial MT" w:hAnsi="Arial MT" w:cs="Arial MT"/>
          <w:i/>
        </w:rPr>
        <w:t>kilala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bilang</w:t>
      </w:r>
      <w:proofErr w:type="spellEnd"/>
      <w:r w:rsidRPr="006D0D36">
        <w:rPr>
          <w:rFonts w:ascii="Arial MT" w:eastAsia="Arial MT" w:hAnsi="Arial MT" w:cs="Arial MT"/>
          <w:i/>
        </w:rPr>
        <w:t xml:space="preserve"> “Guidelines in the Management and </w:t>
      </w:r>
      <w:r w:rsidRPr="006D0D36">
        <w:rPr>
          <w:rFonts w:ascii="Arial MT" w:eastAsia="Arial MT" w:hAnsi="Arial MT" w:cs="Arial MT"/>
          <w:i/>
        </w:rPr>
        <w:lastRenderedPageBreak/>
        <w:t>Processing of</w:t>
      </w:r>
      <w:r w:rsidRPr="006D0D36">
        <w:rPr>
          <w:rFonts w:ascii="Arial MT" w:eastAsia="Arial MT" w:hAnsi="Arial MT" w:cs="Arial MT"/>
        </w:rPr>
        <w:t xml:space="preserve"> </w:t>
      </w:r>
      <w:r w:rsidRPr="006D0D36">
        <w:rPr>
          <w:rFonts w:ascii="Arial MT" w:eastAsia="Arial MT" w:hAnsi="Arial MT" w:cs="Arial MT"/>
          <w:i/>
        </w:rPr>
        <w:t xml:space="preserve">Donations for Duty Exempt Importation under Section </w:t>
      </w:r>
      <w:r w:rsidRPr="006D0D36">
        <w:rPr>
          <w:rFonts w:ascii="Arial MT" w:eastAsia="Arial MT" w:hAnsi="Arial MT" w:cs="Arial MT"/>
          <w:bCs/>
          <w:i/>
        </w:rPr>
        <w:t>800(m) of the Customs Modernization and Tariff Act”.</w:t>
      </w:r>
    </w:p>
    <w:p w14:paraId="3A1ABC9A" w14:textId="77777777" w:rsidR="007525C8" w:rsidRDefault="007525C8">
      <w:pPr>
        <w:widowControl w:val="0"/>
        <w:rPr>
          <w:rFonts w:ascii="Arial MT" w:eastAsia="Arial MT" w:hAnsi="Arial MT" w:cs="Arial MT"/>
        </w:rPr>
      </w:pPr>
    </w:p>
    <w:tbl>
      <w:tblPr>
        <w:tblStyle w:val="affff7"/>
        <w:tblW w:w="992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3"/>
        <w:gridCol w:w="2232"/>
        <w:gridCol w:w="1416"/>
        <w:gridCol w:w="1701"/>
        <w:gridCol w:w="1701"/>
      </w:tblGrid>
      <w:tr w:rsidR="007525C8" w14:paraId="78F1A3A7" w14:textId="77777777">
        <w:trPr>
          <w:trHeight w:val="1022"/>
        </w:trPr>
        <w:tc>
          <w:tcPr>
            <w:tcW w:w="2873" w:type="dxa"/>
            <w:shd w:val="clear" w:color="auto" w:fill="9CC2E4"/>
          </w:tcPr>
          <w:p w14:paraId="2EC239C9" w14:textId="77777777" w:rsidR="007525C8" w:rsidRDefault="00000000">
            <w:pPr>
              <w:widowControl w:val="0"/>
              <w:spacing w:line="240" w:lineRule="auto"/>
              <w:ind w:left="388" w:right="266" w:hanging="108"/>
            </w:pPr>
            <w:r>
              <w:t>CLIENT STEPS</w:t>
            </w:r>
          </w:p>
          <w:p w14:paraId="6C2FA5B0" w14:textId="77777777" w:rsidR="007525C8" w:rsidRDefault="007525C8">
            <w:pPr>
              <w:widowControl w:val="0"/>
              <w:spacing w:line="240" w:lineRule="auto"/>
              <w:ind w:left="388" w:right="266" w:hanging="108"/>
              <w:jc w:val="center"/>
              <w:rPr>
                <w:b/>
              </w:rPr>
            </w:pPr>
          </w:p>
          <w:p w14:paraId="7AF450B0" w14:textId="77777777" w:rsidR="007525C8" w:rsidRDefault="00000000">
            <w:pPr>
              <w:widowControl w:val="0"/>
              <w:spacing w:line="240" w:lineRule="auto"/>
              <w:ind w:left="388" w:right="266" w:hanging="108"/>
              <w:rPr>
                <w:b/>
                <w:i/>
              </w:rPr>
            </w:pPr>
            <w:r>
              <w:rPr>
                <w:b/>
                <w:i/>
              </w:rPr>
              <w:t>MGA HAKBANG NG KLIYENTE</w:t>
            </w:r>
          </w:p>
        </w:tc>
        <w:tc>
          <w:tcPr>
            <w:tcW w:w="2232" w:type="dxa"/>
            <w:shd w:val="clear" w:color="auto" w:fill="9CC2E4"/>
          </w:tcPr>
          <w:p w14:paraId="09C8649B" w14:textId="77777777" w:rsidR="007525C8" w:rsidRDefault="00000000">
            <w:pPr>
              <w:widowControl w:val="0"/>
              <w:spacing w:line="240" w:lineRule="auto"/>
              <w:ind w:left="808" w:right="95" w:hanging="509"/>
            </w:pPr>
            <w:r>
              <w:t>AGENCY ACTIONS</w:t>
            </w:r>
          </w:p>
          <w:p w14:paraId="67C83ABD" w14:textId="77777777" w:rsidR="007525C8" w:rsidRDefault="007525C8">
            <w:pPr>
              <w:widowControl w:val="0"/>
              <w:spacing w:line="240" w:lineRule="auto"/>
              <w:ind w:right="95"/>
              <w:rPr>
                <w:b/>
              </w:rPr>
            </w:pPr>
          </w:p>
          <w:p w14:paraId="078259DA" w14:textId="77777777" w:rsidR="007525C8" w:rsidRDefault="00000000">
            <w:pPr>
              <w:widowControl w:val="0"/>
              <w:spacing w:line="240" w:lineRule="auto"/>
              <w:ind w:right="95"/>
              <w:rPr>
                <w:b/>
                <w:i/>
              </w:rPr>
            </w:pPr>
            <w:r>
              <w:rPr>
                <w:b/>
                <w:i/>
              </w:rPr>
              <w:t>MGA HAKBANG NG AHENSYA</w:t>
            </w:r>
          </w:p>
        </w:tc>
        <w:tc>
          <w:tcPr>
            <w:tcW w:w="1416" w:type="dxa"/>
            <w:shd w:val="clear" w:color="auto" w:fill="9CC2E4"/>
          </w:tcPr>
          <w:p w14:paraId="2EBDB6F8" w14:textId="77777777" w:rsidR="007525C8" w:rsidRDefault="00000000">
            <w:pPr>
              <w:widowControl w:val="0"/>
              <w:spacing w:line="240" w:lineRule="auto"/>
              <w:ind w:left="218" w:right="207" w:firstLine="6"/>
              <w:jc w:val="center"/>
            </w:pPr>
            <w:r>
              <w:t>FEES TO BE PAID</w:t>
            </w:r>
          </w:p>
          <w:p w14:paraId="3F211977" w14:textId="77777777" w:rsidR="007525C8" w:rsidRDefault="007525C8">
            <w:pPr>
              <w:widowControl w:val="0"/>
              <w:spacing w:line="240" w:lineRule="auto"/>
              <w:ind w:left="218" w:right="207" w:firstLine="6"/>
              <w:jc w:val="center"/>
              <w:rPr>
                <w:b/>
              </w:rPr>
            </w:pPr>
          </w:p>
          <w:p w14:paraId="73DACE1B" w14:textId="77777777" w:rsidR="007525C8" w:rsidRDefault="00000000">
            <w:pPr>
              <w:widowControl w:val="0"/>
              <w:spacing w:line="240" w:lineRule="auto"/>
              <w:ind w:left="218" w:right="207" w:firstLine="6"/>
              <w:jc w:val="center"/>
              <w:rPr>
                <w:b/>
                <w:i/>
              </w:rPr>
            </w:pPr>
            <w:r>
              <w:rPr>
                <w:b/>
                <w:i/>
              </w:rPr>
              <w:t>MGA KINAKAIL- ANGANG</w:t>
            </w:r>
          </w:p>
          <w:p w14:paraId="2C21E6E2" w14:textId="77777777" w:rsidR="007525C8" w:rsidRDefault="00000000">
            <w:pPr>
              <w:widowControl w:val="0"/>
              <w:spacing w:line="236" w:lineRule="auto"/>
              <w:ind w:left="191" w:right="186"/>
              <w:jc w:val="center"/>
              <w:rPr>
                <w:b/>
              </w:rPr>
            </w:pPr>
            <w:r>
              <w:rPr>
                <w:b/>
                <w:i/>
              </w:rPr>
              <w:t>BAYARAN</w:t>
            </w:r>
          </w:p>
        </w:tc>
        <w:tc>
          <w:tcPr>
            <w:tcW w:w="1701" w:type="dxa"/>
            <w:shd w:val="clear" w:color="auto" w:fill="9CC2E4"/>
          </w:tcPr>
          <w:p w14:paraId="2BA3365B" w14:textId="77777777" w:rsidR="007525C8" w:rsidRDefault="00000000">
            <w:pPr>
              <w:widowControl w:val="0"/>
              <w:spacing w:line="240" w:lineRule="auto"/>
              <w:ind w:left="139" w:right="130" w:hanging="3"/>
              <w:jc w:val="center"/>
            </w:pPr>
            <w:r>
              <w:t>Processing Time</w:t>
            </w:r>
          </w:p>
          <w:p w14:paraId="2F691B20" w14:textId="77777777" w:rsidR="007525C8" w:rsidRDefault="007525C8">
            <w:pPr>
              <w:widowControl w:val="0"/>
              <w:spacing w:line="240" w:lineRule="auto"/>
              <w:ind w:left="139" w:right="130" w:hanging="3"/>
              <w:jc w:val="center"/>
              <w:rPr>
                <w:b/>
              </w:rPr>
            </w:pPr>
          </w:p>
          <w:p w14:paraId="6E425AD6"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02A3B723" w14:textId="77777777" w:rsidR="007525C8" w:rsidRDefault="00000000">
            <w:pPr>
              <w:widowControl w:val="0"/>
              <w:spacing w:line="236" w:lineRule="auto"/>
              <w:ind w:left="363" w:right="355"/>
              <w:jc w:val="center"/>
              <w:rPr>
                <w:b/>
              </w:rPr>
            </w:pPr>
            <w:r>
              <w:rPr>
                <w:b/>
                <w:i/>
              </w:rPr>
              <w:t>PROSESO</w:t>
            </w:r>
          </w:p>
        </w:tc>
        <w:tc>
          <w:tcPr>
            <w:tcW w:w="1701" w:type="dxa"/>
            <w:shd w:val="clear" w:color="auto" w:fill="9CC2E4"/>
          </w:tcPr>
          <w:p w14:paraId="5DB562B3" w14:textId="77777777" w:rsidR="007525C8" w:rsidRDefault="00000000">
            <w:pPr>
              <w:widowControl w:val="0"/>
              <w:spacing w:line="240" w:lineRule="auto"/>
            </w:pPr>
            <w:r>
              <w:t>PERSON RESPONSIBLE</w:t>
            </w:r>
          </w:p>
          <w:p w14:paraId="12985495" w14:textId="77777777" w:rsidR="007525C8" w:rsidRDefault="00000000">
            <w:pPr>
              <w:widowControl w:val="0"/>
              <w:spacing w:line="240" w:lineRule="auto"/>
              <w:ind w:left="129" w:firstLine="316"/>
              <w:rPr>
                <w:b/>
                <w:i/>
              </w:rPr>
            </w:pPr>
            <w:r>
              <w:rPr>
                <w:b/>
                <w:i/>
              </w:rPr>
              <w:t>KAWANING NANGANGASIWA</w:t>
            </w:r>
          </w:p>
        </w:tc>
      </w:tr>
      <w:tr w:rsidR="007525C8" w14:paraId="0415BD60" w14:textId="77777777">
        <w:trPr>
          <w:trHeight w:val="3340"/>
        </w:trPr>
        <w:tc>
          <w:tcPr>
            <w:tcW w:w="2873" w:type="dxa"/>
            <w:tcBorders>
              <w:bottom w:val="nil"/>
            </w:tcBorders>
          </w:tcPr>
          <w:p w14:paraId="69204177" w14:textId="77777777" w:rsidR="007525C8" w:rsidRPr="006D0D36" w:rsidRDefault="00000000">
            <w:pPr>
              <w:widowControl w:val="0"/>
              <w:tabs>
                <w:tab w:val="left" w:pos="1685"/>
                <w:tab w:val="left" w:pos="2337"/>
              </w:tabs>
              <w:spacing w:before="2" w:line="240" w:lineRule="auto"/>
              <w:ind w:left="107"/>
              <w:rPr>
                <w:bCs/>
              </w:rPr>
            </w:pPr>
            <w:r w:rsidRPr="006D0D36">
              <w:rPr>
                <w:bCs/>
                <w:i/>
              </w:rPr>
              <w:t>STEP 1:</w:t>
            </w:r>
            <w:r w:rsidRPr="006D0D36">
              <w:rPr>
                <w:bCs/>
              </w:rPr>
              <w:t xml:space="preserve"> The representative of the SWDA files the application form, together with the supporting documents/requirements at the respective DSWD-Field Office covering the region where the intended distribution of goods shall take place.</w:t>
            </w:r>
          </w:p>
          <w:p w14:paraId="157C5F8E" w14:textId="77777777" w:rsidR="007525C8" w:rsidRPr="006D0D36" w:rsidRDefault="007525C8">
            <w:pPr>
              <w:widowControl w:val="0"/>
              <w:tabs>
                <w:tab w:val="left" w:pos="1685"/>
                <w:tab w:val="left" w:pos="2337"/>
              </w:tabs>
              <w:spacing w:before="2" w:line="240" w:lineRule="auto"/>
              <w:ind w:left="107"/>
              <w:rPr>
                <w:bCs/>
              </w:rPr>
            </w:pPr>
          </w:p>
          <w:p w14:paraId="5F6A7E96" w14:textId="77777777" w:rsidR="007525C8" w:rsidRPr="006D0D36" w:rsidRDefault="00000000">
            <w:pPr>
              <w:widowControl w:val="0"/>
              <w:tabs>
                <w:tab w:val="left" w:pos="1685"/>
                <w:tab w:val="left" w:pos="2337"/>
              </w:tabs>
              <w:spacing w:before="2" w:line="240" w:lineRule="auto"/>
              <w:ind w:left="107"/>
              <w:rPr>
                <w:rFonts w:ascii="Arial MT" w:eastAsia="Arial MT" w:hAnsi="Arial MT" w:cs="Arial MT"/>
                <w:bCs/>
                <w:i/>
              </w:rPr>
            </w:pPr>
            <w:r w:rsidRPr="006D0D36">
              <w:rPr>
                <w:bCs/>
                <w:i/>
              </w:rPr>
              <w:t>HAKBANG</w:t>
            </w:r>
            <w:r w:rsidRPr="006D0D36">
              <w:rPr>
                <w:bCs/>
                <w:i/>
              </w:rPr>
              <w:tab/>
              <w:t>1:</w:t>
            </w:r>
            <w:r w:rsidRPr="006D0D36">
              <w:rPr>
                <w:bCs/>
                <w:i/>
              </w:rPr>
              <w:tab/>
            </w:r>
            <w:r w:rsidRPr="006D0D36">
              <w:rPr>
                <w:rFonts w:ascii="Arial MT" w:eastAsia="Arial MT" w:hAnsi="Arial MT" w:cs="Arial MT"/>
                <w:bCs/>
                <w:i/>
              </w:rPr>
              <w:t>Ang</w:t>
            </w:r>
          </w:p>
          <w:p w14:paraId="13871C95" w14:textId="28C94B1A" w:rsidR="007525C8" w:rsidRPr="006D0D36" w:rsidRDefault="00000000">
            <w:pPr>
              <w:widowControl w:val="0"/>
              <w:tabs>
                <w:tab w:val="left" w:pos="836"/>
                <w:tab w:val="left" w:pos="1162"/>
                <w:tab w:val="left" w:pos="1544"/>
                <w:tab w:val="left" w:pos="1591"/>
                <w:tab w:val="left" w:pos="1676"/>
                <w:tab w:val="left" w:pos="1717"/>
                <w:tab w:val="left" w:pos="2005"/>
                <w:tab w:val="left" w:pos="2297"/>
              </w:tabs>
              <w:spacing w:before="4" w:line="240" w:lineRule="auto"/>
              <w:ind w:left="107" w:right="133"/>
              <w:rPr>
                <w:rFonts w:ascii="Arial MT" w:eastAsia="Arial MT" w:hAnsi="Arial MT" w:cs="Arial MT"/>
                <w:bCs/>
              </w:rPr>
            </w:pPr>
            <w:proofErr w:type="spellStart"/>
            <w:r w:rsidRPr="006D0D36">
              <w:rPr>
                <w:rFonts w:ascii="Arial MT" w:eastAsia="Arial MT" w:hAnsi="Arial MT" w:cs="Arial MT"/>
                <w:bCs/>
                <w:i/>
              </w:rPr>
              <w:t>kinatawan</w:t>
            </w:r>
            <w:proofErr w:type="spellEnd"/>
            <w:r w:rsidRPr="006D0D36">
              <w:rPr>
                <w:rFonts w:ascii="Arial MT" w:eastAsia="Arial MT" w:hAnsi="Arial MT" w:cs="Arial MT"/>
                <w:bCs/>
                <w:i/>
              </w:rPr>
              <w:t xml:space="preserve"> ng SWDA ay mag-file</w:t>
            </w:r>
            <w:r w:rsidRPr="006D0D36">
              <w:rPr>
                <w:rFonts w:ascii="Arial MT" w:eastAsia="Arial MT" w:hAnsi="Arial MT" w:cs="Arial MT"/>
                <w:bCs/>
                <w:i/>
              </w:rPr>
              <w:tab/>
              <w:t>ng</w:t>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 xml:space="preserve">application form, </w:t>
            </w:r>
            <w:proofErr w:type="spellStart"/>
            <w:r w:rsidRPr="006D0D36">
              <w:rPr>
                <w:rFonts w:ascii="Arial MT" w:eastAsia="Arial MT" w:hAnsi="Arial MT" w:cs="Arial MT"/>
                <w:bCs/>
                <w:i/>
              </w:rPr>
              <w:t>kasama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sumusuportang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mula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kani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kanilang</w:t>
            </w:r>
            <w:proofErr w:type="spellEnd"/>
            <w:r w:rsidRPr="006D0D36">
              <w:rPr>
                <w:rFonts w:ascii="Arial MT" w:eastAsia="Arial MT" w:hAnsi="Arial MT" w:cs="Arial MT"/>
                <w:bCs/>
                <w:i/>
              </w:rPr>
              <w:tab/>
              <w:t xml:space="preserve"> DSWD Field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sumasaklaw</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r>
            <w:proofErr w:type="spellStart"/>
            <w:r w:rsidRPr="006D0D36">
              <w:rPr>
                <w:rFonts w:ascii="Arial MT" w:eastAsia="Arial MT" w:hAnsi="Arial MT" w:cs="Arial MT"/>
                <w:bCs/>
                <w:i/>
              </w:rPr>
              <w:t>rehiyon</w:t>
            </w:r>
            <w:proofErr w:type="spellEnd"/>
            <w:r w:rsidRPr="006D0D36">
              <w:rPr>
                <w:rFonts w:ascii="Arial MT" w:eastAsia="Arial MT" w:hAnsi="Arial MT" w:cs="Arial MT"/>
                <w:bCs/>
                <w:i/>
              </w:rPr>
              <w:t xml:space="preserve"> kung</w:t>
            </w:r>
            <w:r w:rsidRPr="006D0D36">
              <w:rPr>
                <w:rFonts w:ascii="Arial MT" w:eastAsia="Arial MT" w:hAnsi="Arial MT" w:cs="Arial MT"/>
                <w:bCs/>
                <w:i/>
              </w:rPr>
              <w:tab/>
            </w:r>
            <w:proofErr w:type="spellStart"/>
            <w:r w:rsidRPr="006D0D36">
              <w:rPr>
                <w:rFonts w:ascii="Arial MT" w:eastAsia="Arial MT" w:hAnsi="Arial MT" w:cs="Arial MT"/>
                <w:bCs/>
                <w:i/>
              </w:rPr>
              <w:t>saan</w:t>
            </w:r>
            <w:proofErr w:type="spellEnd"/>
            <w:r w:rsidRPr="006D0D36">
              <w:rPr>
                <w:rFonts w:ascii="Arial MT" w:eastAsia="Arial MT" w:hAnsi="Arial MT" w:cs="Arial MT"/>
                <w:bCs/>
                <w:i/>
              </w:rPr>
              <w:tab/>
              <w:t xml:space="preserve"> </w:t>
            </w:r>
            <w:proofErr w:type="spellStart"/>
            <w:r w:rsidRPr="006D0D36">
              <w:rPr>
                <w:rFonts w:ascii="Arial MT" w:eastAsia="Arial MT" w:hAnsi="Arial MT" w:cs="Arial MT"/>
                <w:bCs/>
                <w:i/>
              </w:rPr>
              <w:t>magaganap</w:t>
            </w:r>
            <w:proofErr w:type="spellEnd"/>
            <w:r w:rsidRPr="006D0D36">
              <w:rPr>
                <w:rFonts w:ascii="Arial MT" w:eastAsia="Arial MT" w:hAnsi="Arial MT" w:cs="Arial MT"/>
                <w:bCs/>
                <w:i/>
              </w:rPr>
              <w:t xml:space="preserve"> ang</w:t>
            </w:r>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inaasahang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pamamahagi</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ng</w:t>
            </w:r>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kalakal</w:t>
            </w:r>
            <w:proofErr w:type="spellEnd"/>
            <w:r w:rsidRPr="006D0D36">
              <w:rPr>
                <w:rFonts w:ascii="Arial MT" w:eastAsia="Arial MT" w:hAnsi="Arial MT" w:cs="Arial MT"/>
                <w:bCs/>
                <w:i/>
              </w:rPr>
              <w:t>.</w:t>
            </w:r>
          </w:p>
        </w:tc>
        <w:tc>
          <w:tcPr>
            <w:tcW w:w="2232" w:type="dxa"/>
            <w:tcBorders>
              <w:bottom w:val="nil"/>
            </w:tcBorders>
          </w:tcPr>
          <w:p w14:paraId="41603CAC" w14:textId="77777777" w:rsidR="007525C8" w:rsidRPr="006D0D36" w:rsidRDefault="00000000">
            <w:pPr>
              <w:numPr>
                <w:ilvl w:val="0"/>
                <w:numId w:val="72"/>
              </w:numPr>
              <w:spacing w:line="259" w:lineRule="auto"/>
              <w:ind w:left="431"/>
              <w:jc w:val="both"/>
              <w:rPr>
                <w:bCs/>
              </w:rPr>
            </w:pPr>
            <w:r w:rsidRPr="006D0D36">
              <w:rPr>
                <w:bCs/>
              </w:rPr>
              <w:t>Reviews the completeness and correctness of the submitted application documents based on the checklist.</w:t>
            </w:r>
          </w:p>
          <w:p w14:paraId="24046356" w14:textId="77777777" w:rsidR="007525C8" w:rsidRPr="006D0D36" w:rsidRDefault="007525C8">
            <w:pPr>
              <w:widowControl w:val="0"/>
              <w:spacing w:line="240" w:lineRule="auto"/>
              <w:ind w:left="431" w:hanging="401"/>
              <w:rPr>
                <w:bCs/>
              </w:rPr>
            </w:pPr>
          </w:p>
          <w:p w14:paraId="57638D58" w14:textId="77777777" w:rsidR="007525C8" w:rsidRPr="006D0D36" w:rsidRDefault="00000000">
            <w:pPr>
              <w:widowControl w:val="0"/>
              <w:spacing w:line="240" w:lineRule="auto"/>
              <w:ind w:left="431" w:hanging="401"/>
              <w:rPr>
                <w:bCs/>
                <w:i/>
              </w:rPr>
            </w:pPr>
            <w:r w:rsidRPr="006D0D36">
              <w:rPr>
                <w:bCs/>
                <w:i/>
              </w:rPr>
              <w:t>If complete, forward for tracking to Support Staff</w:t>
            </w:r>
          </w:p>
          <w:p w14:paraId="21323E2A" w14:textId="77777777" w:rsidR="007525C8" w:rsidRPr="006D0D36" w:rsidRDefault="007525C8">
            <w:pPr>
              <w:widowControl w:val="0"/>
              <w:spacing w:line="240" w:lineRule="auto"/>
              <w:ind w:left="431" w:hanging="401"/>
              <w:rPr>
                <w:bCs/>
                <w:i/>
              </w:rPr>
            </w:pPr>
          </w:p>
          <w:p w14:paraId="1F8798E4" w14:textId="77777777" w:rsidR="007525C8" w:rsidRPr="006D0D36" w:rsidRDefault="00000000">
            <w:pPr>
              <w:widowControl w:val="0"/>
              <w:spacing w:line="240" w:lineRule="auto"/>
              <w:ind w:left="431" w:hanging="401"/>
              <w:rPr>
                <w:bCs/>
                <w:i/>
              </w:rPr>
            </w:pPr>
            <w:r w:rsidRPr="006D0D36">
              <w:rPr>
                <w:bCs/>
                <w:i/>
              </w:rPr>
              <w:t xml:space="preserve">If incomplete, return to applicant, provide TA and checklist of requirements. </w:t>
            </w:r>
          </w:p>
          <w:p w14:paraId="30012F2E" w14:textId="77777777" w:rsidR="007525C8" w:rsidRPr="006D0D36" w:rsidRDefault="007525C8">
            <w:pPr>
              <w:widowControl w:val="0"/>
              <w:spacing w:line="240" w:lineRule="auto"/>
              <w:ind w:left="431" w:hanging="401"/>
              <w:rPr>
                <w:bCs/>
              </w:rPr>
            </w:pPr>
          </w:p>
          <w:p w14:paraId="387BD513" w14:textId="77777777" w:rsidR="007525C8" w:rsidRPr="006D0D36" w:rsidRDefault="00000000">
            <w:pPr>
              <w:numPr>
                <w:ilvl w:val="0"/>
                <w:numId w:val="72"/>
              </w:numPr>
              <w:spacing w:after="160" w:line="259" w:lineRule="auto"/>
              <w:ind w:left="431"/>
              <w:jc w:val="both"/>
              <w:rPr>
                <w:bCs/>
              </w:rPr>
            </w:pPr>
            <w:r w:rsidRPr="006D0D36">
              <w:rPr>
                <w:bCs/>
              </w:rPr>
              <w:t xml:space="preserve">Logs its receipt into the document tracking system </w:t>
            </w:r>
          </w:p>
          <w:p w14:paraId="01A9F9D2" w14:textId="77777777" w:rsidR="007525C8" w:rsidRPr="006D0D36" w:rsidRDefault="00000000">
            <w:pPr>
              <w:widowControl w:val="0"/>
              <w:spacing w:before="4" w:line="259" w:lineRule="auto"/>
              <w:ind w:left="307" w:right="91" w:hanging="128"/>
              <w:jc w:val="both"/>
              <w:rPr>
                <w:rFonts w:ascii="Arial MT" w:eastAsia="Arial MT" w:hAnsi="Arial MT" w:cs="Arial MT"/>
                <w:bCs/>
              </w:rPr>
            </w:pPr>
            <w:r w:rsidRPr="006D0D36">
              <w:rPr>
                <w:bCs/>
              </w:rPr>
              <w:t>Provides the walk-in applicant with document reference number for easy tracking.</w:t>
            </w:r>
          </w:p>
          <w:p w14:paraId="70E19E70" w14:textId="77777777" w:rsidR="007525C8" w:rsidRPr="006D0D36" w:rsidRDefault="007525C8">
            <w:pPr>
              <w:widowControl w:val="0"/>
              <w:spacing w:before="4" w:line="259" w:lineRule="auto"/>
              <w:ind w:left="307" w:right="91" w:hanging="128"/>
              <w:jc w:val="both"/>
              <w:rPr>
                <w:rFonts w:ascii="Arial MT" w:eastAsia="Arial MT" w:hAnsi="Arial MT" w:cs="Arial MT"/>
                <w:bCs/>
              </w:rPr>
            </w:pPr>
          </w:p>
          <w:p w14:paraId="1A8834E3" w14:textId="77777777" w:rsidR="007525C8" w:rsidRPr="006D0D36" w:rsidRDefault="007525C8">
            <w:pPr>
              <w:widowControl w:val="0"/>
              <w:spacing w:before="4" w:line="259" w:lineRule="auto"/>
              <w:ind w:left="307" w:right="91" w:hanging="128"/>
              <w:jc w:val="both"/>
              <w:rPr>
                <w:rFonts w:ascii="Arial MT" w:eastAsia="Arial MT" w:hAnsi="Arial MT" w:cs="Arial MT"/>
                <w:bCs/>
              </w:rPr>
            </w:pPr>
          </w:p>
          <w:p w14:paraId="7661B3C4" w14:textId="77777777" w:rsidR="007525C8" w:rsidRPr="006D0D36" w:rsidRDefault="00000000" w:rsidP="006D0D36">
            <w:pPr>
              <w:widowControl w:val="0"/>
              <w:spacing w:before="4" w:line="259" w:lineRule="auto"/>
              <w:ind w:right="91"/>
              <w:jc w:val="both"/>
              <w:rPr>
                <w:rFonts w:ascii="Arial MT" w:eastAsia="Arial MT" w:hAnsi="Arial MT" w:cs="Arial MT"/>
                <w:bCs/>
                <w:i/>
              </w:rPr>
            </w:pPr>
            <w:r w:rsidRPr="006D0D36">
              <w:rPr>
                <w:rFonts w:ascii="Arial MT" w:eastAsia="Arial MT" w:hAnsi="Arial MT" w:cs="Arial MT"/>
                <w:bCs/>
              </w:rPr>
              <w:t>1</w:t>
            </w:r>
            <w:r w:rsidRPr="006D0D36">
              <w:rPr>
                <w:rFonts w:ascii="Arial MT" w:eastAsia="Arial MT" w:hAnsi="Arial MT" w:cs="Arial MT"/>
                <w:bCs/>
                <w:i/>
              </w:rPr>
              <w:t xml:space="preserve">. </w:t>
            </w:r>
            <w:proofErr w:type="spellStart"/>
            <w:r w:rsidRPr="006D0D36">
              <w:rPr>
                <w:rFonts w:ascii="Arial MT" w:eastAsia="Arial MT" w:hAnsi="Arial MT" w:cs="Arial MT"/>
                <w:bCs/>
                <w:i/>
              </w:rPr>
              <w:t>Suriin</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pagkakumpleto</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kawastuhan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isinumiteng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batay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checklist.</w:t>
            </w:r>
          </w:p>
          <w:p w14:paraId="1D3A5519" w14:textId="77777777" w:rsidR="007525C8" w:rsidRPr="006D0D36" w:rsidRDefault="007525C8">
            <w:pPr>
              <w:widowControl w:val="0"/>
              <w:spacing w:before="6" w:line="240" w:lineRule="auto"/>
              <w:rPr>
                <w:rFonts w:ascii="Arial MT" w:eastAsia="Arial MT" w:hAnsi="Arial MT" w:cs="Arial MT"/>
                <w:bCs/>
                <w:i/>
                <w:sz w:val="24"/>
                <w:szCs w:val="24"/>
              </w:rPr>
            </w:pPr>
          </w:p>
          <w:p w14:paraId="61DF7353" w14:textId="77777777" w:rsidR="007525C8" w:rsidRPr="006D0D36" w:rsidRDefault="00000000" w:rsidP="006D0D36">
            <w:pPr>
              <w:widowControl w:val="0"/>
              <w:tabs>
                <w:tab w:val="left" w:pos="1983"/>
              </w:tabs>
              <w:spacing w:line="240" w:lineRule="auto"/>
              <w:ind w:right="-15"/>
              <w:jc w:val="both"/>
              <w:rPr>
                <w:rFonts w:ascii="Arial MT" w:eastAsia="Arial MT" w:hAnsi="Arial MT" w:cs="Arial MT"/>
                <w:bCs/>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ipasa</w:t>
            </w:r>
            <w:proofErr w:type="spellEnd"/>
            <w:r w:rsidRPr="006D0D36">
              <w:rPr>
                <w:rFonts w:ascii="Arial MT" w:eastAsia="Arial MT" w:hAnsi="Arial MT" w:cs="Arial MT"/>
                <w:bCs/>
                <w:i/>
              </w:rPr>
              <w:t xml:space="preserve">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tracking</w:t>
            </w:r>
            <w:r w:rsidRPr="006D0D36">
              <w:rPr>
                <w:rFonts w:ascii="Arial MT" w:eastAsia="Arial MT" w:hAnsi="Arial MT" w:cs="Arial MT"/>
                <w:bCs/>
                <w:i/>
              </w:rPr>
              <w:tab/>
              <w:t>ng Support Staff</w:t>
            </w:r>
          </w:p>
        </w:tc>
        <w:tc>
          <w:tcPr>
            <w:tcW w:w="1416" w:type="dxa"/>
            <w:tcBorders>
              <w:bottom w:val="nil"/>
            </w:tcBorders>
          </w:tcPr>
          <w:p w14:paraId="54582FC9" w14:textId="77777777" w:rsidR="007525C8" w:rsidRDefault="00000000">
            <w:pPr>
              <w:widowControl w:val="0"/>
              <w:spacing w:before="4" w:line="240" w:lineRule="auto"/>
              <w:ind w:left="509"/>
              <w:rPr>
                <w:rFonts w:ascii="Arial MT" w:eastAsia="Arial MT" w:hAnsi="Arial MT" w:cs="Arial MT"/>
              </w:rPr>
            </w:pPr>
            <w:r>
              <w:rPr>
                <w:rFonts w:ascii="Arial MT" w:eastAsia="Arial MT" w:hAnsi="Arial MT" w:cs="Arial MT"/>
              </w:rPr>
              <w:t xml:space="preserve">None </w:t>
            </w:r>
          </w:p>
          <w:p w14:paraId="562E1CCB" w14:textId="77777777" w:rsidR="007525C8" w:rsidRDefault="00000000">
            <w:pPr>
              <w:widowControl w:val="0"/>
              <w:spacing w:before="4" w:line="240" w:lineRule="auto"/>
              <w:ind w:left="509"/>
              <w:rPr>
                <w:rFonts w:ascii="Arial MT" w:eastAsia="Arial MT" w:hAnsi="Arial MT" w:cs="Arial MT"/>
                <w:b/>
                <w:i/>
              </w:rPr>
            </w:pPr>
            <w:r>
              <w:rPr>
                <w:rFonts w:ascii="Arial MT" w:eastAsia="Arial MT" w:hAnsi="Arial MT" w:cs="Arial MT"/>
                <w:b/>
                <w:i/>
              </w:rPr>
              <w:t>Wala</w:t>
            </w:r>
          </w:p>
        </w:tc>
        <w:tc>
          <w:tcPr>
            <w:tcW w:w="1701" w:type="dxa"/>
            <w:tcBorders>
              <w:bottom w:val="nil"/>
            </w:tcBorders>
          </w:tcPr>
          <w:p w14:paraId="42136B5E" w14:textId="77777777" w:rsidR="007525C8" w:rsidRDefault="00000000">
            <w:pPr>
              <w:widowControl w:val="0"/>
              <w:spacing w:before="4" w:line="240" w:lineRule="auto"/>
              <w:ind w:left="377"/>
              <w:rPr>
                <w:rFonts w:ascii="Arial MT" w:eastAsia="Arial MT" w:hAnsi="Arial MT" w:cs="Arial MT"/>
              </w:rPr>
            </w:pPr>
            <w:r>
              <w:rPr>
                <w:rFonts w:ascii="Arial MT" w:eastAsia="Arial MT" w:hAnsi="Arial MT" w:cs="Arial MT"/>
              </w:rPr>
              <w:t>30 minutes</w:t>
            </w:r>
          </w:p>
          <w:p w14:paraId="7E0AC3E5" w14:textId="77777777" w:rsidR="007525C8" w:rsidRDefault="00000000">
            <w:pPr>
              <w:widowControl w:val="0"/>
              <w:spacing w:before="4" w:line="240" w:lineRule="auto"/>
              <w:ind w:left="377"/>
              <w:rPr>
                <w:rFonts w:ascii="Arial MT" w:eastAsia="Arial MT" w:hAnsi="Arial MT" w:cs="Arial MT"/>
                <w:b/>
                <w:i/>
              </w:rPr>
            </w:pPr>
            <w:r>
              <w:rPr>
                <w:rFonts w:ascii="Arial MT" w:eastAsia="Arial MT" w:hAnsi="Arial MT" w:cs="Arial MT"/>
                <w:b/>
                <w:i/>
              </w:rPr>
              <w:t xml:space="preserve">30 </w:t>
            </w:r>
            <w:proofErr w:type="spellStart"/>
            <w:r>
              <w:rPr>
                <w:rFonts w:ascii="Arial MT" w:eastAsia="Arial MT" w:hAnsi="Arial MT" w:cs="Arial MT"/>
                <w:b/>
                <w:i/>
              </w:rPr>
              <w:t>minuto</w:t>
            </w:r>
            <w:proofErr w:type="spellEnd"/>
          </w:p>
        </w:tc>
        <w:tc>
          <w:tcPr>
            <w:tcW w:w="1701" w:type="dxa"/>
            <w:tcBorders>
              <w:bottom w:val="nil"/>
            </w:tcBorders>
          </w:tcPr>
          <w:p w14:paraId="7E0A24B8" w14:textId="77777777" w:rsidR="007525C8" w:rsidRDefault="00000000">
            <w:pPr>
              <w:widowControl w:val="0"/>
              <w:spacing w:before="4" w:line="240" w:lineRule="auto"/>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662FA2D9" w14:textId="77777777" w:rsidR="007525C8" w:rsidRDefault="007525C8">
            <w:pPr>
              <w:widowControl w:val="0"/>
              <w:spacing w:before="4" w:line="240" w:lineRule="auto"/>
              <w:rPr>
                <w:rFonts w:ascii="Arial MT" w:eastAsia="Arial MT" w:hAnsi="Arial MT" w:cs="Arial MT"/>
              </w:rPr>
            </w:pPr>
          </w:p>
          <w:p w14:paraId="4C875059" w14:textId="77777777" w:rsidR="007525C8" w:rsidRDefault="00000000">
            <w:pPr>
              <w:widowControl w:val="0"/>
              <w:spacing w:before="4" w:line="240" w:lineRule="auto"/>
              <w:rPr>
                <w:rFonts w:ascii="Arial MT" w:eastAsia="Arial MT" w:hAnsi="Arial MT" w:cs="Arial MT"/>
              </w:rPr>
            </w:pPr>
            <w:r>
              <w:rPr>
                <w:rFonts w:ascii="Arial MT" w:eastAsia="Arial MT" w:hAnsi="Arial MT" w:cs="Arial MT"/>
              </w:rPr>
              <w:t>Field Office:</w:t>
            </w:r>
          </w:p>
          <w:p w14:paraId="7E224749" w14:textId="77777777" w:rsidR="007525C8" w:rsidRDefault="00000000">
            <w:pPr>
              <w:widowControl w:val="0"/>
              <w:tabs>
                <w:tab w:val="left" w:pos="990"/>
              </w:tabs>
              <w:spacing w:before="160" w:line="240" w:lineRule="auto"/>
              <w:ind w:left="109" w:right="49"/>
              <w:rPr>
                <w:rFonts w:ascii="Arial MT" w:eastAsia="Arial MT" w:hAnsi="Arial MT" w:cs="Arial MT"/>
              </w:rPr>
            </w:pPr>
            <w:r>
              <w:rPr>
                <w:rFonts w:ascii="Arial MT" w:eastAsia="Arial MT" w:hAnsi="Arial MT" w:cs="Arial MT"/>
              </w:rPr>
              <w:t>Standards Unit administrative personnel and/or</w:t>
            </w:r>
            <w:r>
              <w:rPr>
                <w:rFonts w:ascii="Arial MT" w:eastAsia="Arial MT" w:hAnsi="Arial MT" w:cs="Arial MT"/>
              </w:rPr>
              <w:tab/>
              <w:t>Officer of-the-Day</w:t>
            </w:r>
          </w:p>
        </w:tc>
      </w:tr>
      <w:tr w:rsidR="007525C8" w14:paraId="09C47F3C" w14:textId="77777777">
        <w:trPr>
          <w:trHeight w:val="2552"/>
        </w:trPr>
        <w:tc>
          <w:tcPr>
            <w:tcW w:w="2873" w:type="dxa"/>
            <w:tcBorders>
              <w:top w:val="nil"/>
              <w:bottom w:val="nil"/>
            </w:tcBorders>
          </w:tcPr>
          <w:p w14:paraId="510EB71C" w14:textId="77777777" w:rsidR="007525C8" w:rsidRDefault="007525C8">
            <w:pPr>
              <w:widowControl w:val="0"/>
              <w:spacing w:line="240" w:lineRule="auto"/>
              <w:rPr>
                <w:rFonts w:ascii="Times New Roman" w:eastAsia="Times New Roman" w:hAnsi="Times New Roman" w:cs="Times New Roman"/>
              </w:rPr>
            </w:pPr>
          </w:p>
        </w:tc>
        <w:tc>
          <w:tcPr>
            <w:tcW w:w="2232" w:type="dxa"/>
            <w:tcBorders>
              <w:top w:val="nil"/>
              <w:bottom w:val="nil"/>
            </w:tcBorders>
          </w:tcPr>
          <w:p w14:paraId="3C937F98" w14:textId="2BDFB154" w:rsidR="007525C8" w:rsidRPr="006D0D36" w:rsidRDefault="00000000" w:rsidP="006D0D36">
            <w:pPr>
              <w:widowControl w:val="0"/>
              <w:tabs>
                <w:tab w:val="left" w:pos="1765"/>
                <w:tab w:val="left" w:pos="1983"/>
                <w:tab w:val="left" w:pos="2046"/>
              </w:tabs>
              <w:spacing w:before="123" w:line="240" w:lineRule="auto"/>
              <w:ind w:right="-15"/>
              <w:rPr>
                <w:rFonts w:ascii="Arial MT" w:eastAsia="Arial MT" w:hAnsi="Arial MT" w:cs="Arial MT"/>
                <w:bCs/>
                <w:i/>
              </w:rPr>
            </w:pPr>
            <w:proofErr w:type="spellStart"/>
            <w:r w:rsidRPr="006D0D36">
              <w:rPr>
                <w:rFonts w:ascii="Arial MT" w:eastAsia="Arial MT" w:hAnsi="Arial MT" w:cs="Arial MT"/>
                <w:bCs/>
                <w:i/>
              </w:rPr>
              <w:t>Kunghindi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bumalik</w:t>
            </w:r>
            <w:proofErr w:type="spellEnd"/>
            <w:r w:rsidRPr="006D0D36">
              <w:rPr>
                <w:rFonts w:ascii="Arial MT" w:eastAsia="Arial MT" w:hAnsi="Arial MT" w:cs="Arial MT"/>
                <w:bCs/>
                <w:i/>
              </w:rPr>
              <w:tab/>
            </w:r>
            <w:r w:rsidRPr="006D0D36">
              <w:rPr>
                <w:rFonts w:ascii="Arial MT" w:eastAsia="Arial MT" w:hAnsi="Arial MT" w:cs="Arial MT"/>
                <w:bCs/>
                <w:i/>
              </w:rPr>
              <w:tab/>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magbigay</w:t>
            </w:r>
            <w:proofErr w:type="spellEnd"/>
            <w:r w:rsidR="006D0D36" w:rsidRPr="006D0D36">
              <w:rPr>
                <w:rFonts w:ascii="Arial MT" w:eastAsia="Arial MT" w:hAnsi="Arial MT" w:cs="Arial MT"/>
                <w:bCs/>
                <w:i/>
              </w:rPr>
              <w:t xml:space="preserve"> </w:t>
            </w:r>
            <w:r w:rsidRPr="006D0D36">
              <w:rPr>
                <w:rFonts w:ascii="Arial MT" w:eastAsia="Arial MT" w:hAnsi="Arial MT" w:cs="Arial MT"/>
                <w:bCs/>
                <w:i/>
              </w:rPr>
              <w:t>ng technical assistance</w:t>
            </w:r>
            <w:r w:rsidRPr="006D0D36">
              <w:rPr>
                <w:rFonts w:ascii="Arial MT" w:eastAsia="Arial MT" w:hAnsi="Arial MT" w:cs="Arial MT"/>
                <w:bCs/>
                <w:i/>
              </w:rPr>
              <w:tab/>
              <w:t xml:space="preserve">at checklist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kinakailangan</w:t>
            </w:r>
            <w:proofErr w:type="spellEnd"/>
            <w:r w:rsidRPr="006D0D36">
              <w:rPr>
                <w:rFonts w:ascii="Arial MT" w:eastAsia="Arial MT" w:hAnsi="Arial MT" w:cs="Arial MT"/>
                <w:bCs/>
                <w:i/>
              </w:rPr>
              <w:t>.</w:t>
            </w:r>
          </w:p>
        </w:tc>
        <w:tc>
          <w:tcPr>
            <w:tcW w:w="1416" w:type="dxa"/>
            <w:tcBorders>
              <w:top w:val="nil"/>
              <w:bottom w:val="nil"/>
            </w:tcBorders>
          </w:tcPr>
          <w:p w14:paraId="0192BC92" w14:textId="77777777" w:rsidR="007525C8" w:rsidRPr="006D0D36" w:rsidRDefault="007525C8">
            <w:pPr>
              <w:widowControl w:val="0"/>
              <w:spacing w:line="240" w:lineRule="auto"/>
              <w:rPr>
                <w:rFonts w:ascii="Times New Roman" w:eastAsia="Times New Roman" w:hAnsi="Times New Roman" w:cs="Times New Roman"/>
                <w:bCs/>
              </w:rPr>
            </w:pPr>
          </w:p>
        </w:tc>
        <w:tc>
          <w:tcPr>
            <w:tcW w:w="1701" w:type="dxa"/>
            <w:tcBorders>
              <w:top w:val="nil"/>
              <w:bottom w:val="nil"/>
            </w:tcBorders>
          </w:tcPr>
          <w:p w14:paraId="7558D20D" w14:textId="77777777" w:rsidR="007525C8" w:rsidRDefault="007525C8">
            <w:pPr>
              <w:widowControl w:val="0"/>
              <w:spacing w:line="240" w:lineRule="auto"/>
              <w:rPr>
                <w:rFonts w:ascii="Times New Roman" w:eastAsia="Times New Roman" w:hAnsi="Times New Roman" w:cs="Times New Roman"/>
              </w:rPr>
            </w:pPr>
          </w:p>
        </w:tc>
        <w:tc>
          <w:tcPr>
            <w:tcW w:w="1701" w:type="dxa"/>
            <w:tcBorders>
              <w:top w:val="nil"/>
              <w:bottom w:val="nil"/>
            </w:tcBorders>
          </w:tcPr>
          <w:p w14:paraId="6B7F3295" w14:textId="77777777" w:rsidR="007525C8" w:rsidRDefault="007525C8">
            <w:pPr>
              <w:widowControl w:val="0"/>
              <w:spacing w:line="240" w:lineRule="auto"/>
              <w:rPr>
                <w:rFonts w:ascii="Times New Roman" w:eastAsia="Times New Roman" w:hAnsi="Times New Roman" w:cs="Times New Roman"/>
              </w:rPr>
            </w:pPr>
          </w:p>
        </w:tc>
      </w:tr>
      <w:tr w:rsidR="007525C8" w14:paraId="115BA09D" w14:textId="77777777">
        <w:trPr>
          <w:trHeight w:val="1359"/>
        </w:trPr>
        <w:tc>
          <w:tcPr>
            <w:tcW w:w="2873" w:type="dxa"/>
            <w:tcBorders>
              <w:top w:val="nil"/>
              <w:bottom w:val="nil"/>
            </w:tcBorders>
          </w:tcPr>
          <w:p w14:paraId="5251D313" w14:textId="77777777" w:rsidR="007525C8" w:rsidRDefault="007525C8">
            <w:pPr>
              <w:widowControl w:val="0"/>
              <w:spacing w:line="240" w:lineRule="auto"/>
              <w:rPr>
                <w:rFonts w:ascii="Times New Roman" w:eastAsia="Times New Roman" w:hAnsi="Times New Roman" w:cs="Times New Roman"/>
              </w:rPr>
            </w:pPr>
          </w:p>
        </w:tc>
        <w:tc>
          <w:tcPr>
            <w:tcW w:w="2232" w:type="dxa"/>
            <w:tcBorders>
              <w:top w:val="nil"/>
              <w:bottom w:val="nil"/>
            </w:tcBorders>
          </w:tcPr>
          <w:p w14:paraId="281B552C" w14:textId="77777777" w:rsidR="007525C8" w:rsidRPr="006D0D36" w:rsidRDefault="00000000">
            <w:pPr>
              <w:widowControl w:val="0"/>
              <w:tabs>
                <w:tab w:val="left" w:pos="784"/>
                <w:tab w:val="left" w:pos="1983"/>
              </w:tabs>
              <w:spacing w:before="143" w:line="249" w:lineRule="auto"/>
              <w:ind w:left="108" w:right="-15"/>
              <w:rPr>
                <w:rFonts w:ascii="Arial MT" w:eastAsia="Arial MT" w:hAnsi="Arial MT" w:cs="Arial MT"/>
                <w:bCs/>
                <w:i/>
              </w:rPr>
            </w:pPr>
            <w:r w:rsidRPr="006D0D36">
              <w:rPr>
                <w:rFonts w:ascii="Arial MT" w:eastAsia="Arial MT" w:hAnsi="Arial MT" w:cs="Arial MT"/>
                <w:bCs/>
                <w:i/>
              </w:rPr>
              <w:t xml:space="preserve">2. Itala ang </w:t>
            </w:r>
            <w:proofErr w:type="spellStart"/>
            <w:r w:rsidRPr="006D0D36">
              <w:rPr>
                <w:rFonts w:ascii="Arial MT" w:eastAsia="Arial MT" w:hAnsi="Arial MT" w:cs="Arial MT"/>
                <w:bCs/>
                <w:i/>
              </w:rPr>
              <w:t>resibo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nito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r>
            <w:proofErr w:type="spellStart"/>
            <w:r w:rsidRPr="006D0D36">
              <w:rPr>
                <w:rFonts w:ascii="Arial MT" w:eastAsia="Arial MT" w:hAnsi="Arial MT" w:cs="Arial MT"/>
                <w:bCs/>
                <w:i/>
              </w:rPr>
              <w:t>sistema</w:t>
            </w:r>
            <w:proofErr w:type="spellEnd"/>
            <w:r w:rsidRPr="006D0D36">
              <w:rPr>
                <w:rFonts w:ascii="Arial MT" w:eastAsia="Arial MT" w:hAnsi="Arial MT" w:cs="Arial MT"/>
                <w:bCs/>
                <w:i/>
              </w:rPr>
              <w:tab/>
              <w:t>ng</w:t>
            </w:r>
          </w:p>
          <w:p w14:paraId="3B9F4796" w14:textId="77777777" w:rsidR="007525C8" w:rsidRPr="006D0D36" w:rsidRDefault="00000000">
            <w:pPr>
              <w:widowControl w:val="0"/>
              <w:tabs>
                <w:tab w:val="left" w:pos="1996"/>
              </w:tabs>
              <w:spacing w:before="2" w:line="249" w:lineRule="auto"/>
              <w:ind w:left="108" w:right="-15"/>
              <w:rPr>
                <w:rFonts w:ascii="Arial MT" w:eastAsia="Arial MT" w:hAnsi="Arial MT" w:cs="Arial MT"/>
                <w:bCs/>
                <w:i/>
              </w:rPr>
            </w:pPr>
            <w:proofErr w:type="spellStart"/>
            <w:r w:rsidRPr="006D0D36">
              <w:rPr>
                <w:rFonts w:ascii="Arial MT" w:eastAsia="Arial MT" w:hAnsi="Arial MT" w:cs="Arial MT"/>
                <w:bCs/>
                <w:i/>
              </w:rPr>
              <w:t>pagsubaybay</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p>
        </w:tc>
        <w:tc>
          <w:tcPr>
            <w:tcW w:w="1416" w:type="dxa"/>
            <w:tcBorders>
              <w:top w:val="nil"/>
              <w:bottom w:val="nil"/>
            </w:tcBorders>
          </w:tcPr>
          <w:p w14:paraId="688A0DB9" w14:textId="77777777" w:rsidR="007525C8" w:rsidRPr="006D0D36" w:rsidRDefault="007525C8">
            <w:pPr>
              <w:widowControl w:val="0"/>
              <w:spacing w:line="240" w:lineRule="auto"/>
              <w:rPr>
                <w:rFonts w:ascii="Times New Roman" w:eastAsia="Times New Roman" w:hAnsi="Times New Roman" w:cs="Times New Roman"/>
                <w:bCs/>
              </w:rPr>
            </w:pPr>
          </w:p>
        </w:tc>
        <w:tc>
          <w:tcPr>
            <w:tcW w:w="1701" w:type="dxa"/>
            <w:tcBorders>
              <w:top w:val="nil"/>
              <w:bottom w:val="nil"/>
            </w:tcBorders>
          </w:tcPr>
          <w:p w14:paraId="133D4FF2" w14:textId="77777777" w:rsidR="007525C8" w:rsidRDefault="007525C8">
            <w:pPr>
              <w:widowControl w:val="0"/>
              <w:spacing w:line="240" w:lineRule="auto"/>
              <w:rPr>
                <w:rFonts w:ascii="Times New Roman" w:eastAsia="Times New Roman" w:hAnsi="Times New Roman" w:cs="Times New Roman"/>
              </w:rPr>
            </w:pPr>
          </w:p>
        </w:tc>
        <w:tc>
          <w:tcPr>
            <w:tcW w:w="1701" w:type="dxa"/>
            <w:tcBorders>
              <w:top w:val="nil"/>
              <w:bottom w:val="nil"/>
            </w:tcBorders>
          </w:tcPr>
          <w:p w14:paraId="3230B34F" w14:textId="77777777" w:rsidR="007525C8" w:rsidRDefault="007525C8">
            <w:pPr>
              <w:widowControl w:val="0"/>
              <w:spacing w:line="240" w:lineRule="auto"/>
              <w:rPr>
                <w:rFonts w:ascii="Times New Roman" w:eastAsia="Times New Roman" w:hAnsi="Times New Roman" w:cs="Times New Roman"/>
              </w:rPr>
            </w:pPr>
          </w:p>
        </w:tc>
      </w:tr>
      <w:tr w:rsidR="007525C8" w14:paraId="322D9DB6" w14:textId="77777777">
        <w:trPr>
          <w:trHeight w:val="1685"/>
        </w:trPr>
        <w:tc>
          <w:tcPr>
            <w:tcW w:w="2873" w:type="dxa"/>
            <w:tcBorders>
              <w:top w:val="nil"/>
            </w:tcBorders>
          </w:tcPr>
          <w:p w14:paraId="032D6262" w14:textId="77777777" w:rsidR="007525C8" w:rsidRDefault="007525C8">
            <w:pPr>
              <w:widowControl w:val="0"/>
              <w:spacing w:line="240" w:lineRule="auto"/>
              <w:rPr>
                <w:rFonts w:ascii="Times New Roman" w:eastAsia="Times New Roman" w:hAnsi="Times New Roman" w:cs="Times New Roman"/>
              </w:rPr>
            </w:pPr>
          </w:p>
        </w:tc>
        <w:tc>
          <w:tcPr>
            <w:tcW w:w="2232" w:type="dxa"/>
            <w:tcBorders>
              <w:top w:val="nil"/>
            </w:tcBorders>
          </w:tcPr>
          <w:p w14:paraId="7F23F7AE" w14:textId="77777777" w:rsidR="007525C8" w:rsidRPr="006D0D36" w:rsidRDefault="00000000">
            <w:pPr>
              <w:widowControl w:val="0"/>
              <w:spacing w:before="164" w:line="240" w:lineRule="auto"/>
              <w:ind w:left="108" w:right="91"/>
              <w:jc w:val="both"/>
              <w:rPr>
                <w:rFonts w:ascii="Arial MT" w:eastAsia="Arial MT" w:hAnsi="Arial MT" w:cs="Arial MT"/>
                <w:bCs/>
                <w:i/>
              </w:rPr>
            </w:pPr>
            <w:r w:rsidRPr="006D0D36">
              <w:rPr>
                <w:rFonts w:ascii="Arial MT" w:eastAsia="Arial MT" w:hAnsi="Arial MT" w:cs="Arial MT"/>
                <w:bCs/>
                <w:i/>
              </w:rPr>
              <w:t xml:space="preserve">3. </w:t>
            </w:r>
            <w:proofErr w:type="spellStart"/>
            <w:r w:rsidRPr="006D0D36">
              <w:rPr>
                <w:rFonts w:ascii="Arial MT" w:eastAsia="Arial MT" w:hAnsi="Arial MT" w:cs="Arial MT"/>
                <w:bCs/>
                <w:i/>
              </w:rPr>
              <w:t>Magbigay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walk-in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ng reference number ng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para</w:t>
            </w:r>
          </w:p>
          <w:p w14:paraId="21E1C341" w14:textId="77777777" w:rsidR="007525C8" w:rsidRPr="006D0D36" w:rsidRDefault="00000000">
            <w:pPr>
              <w:widowControl w:val="0"/>
              <w:tabs>
                <w:tab w:val="left" w:pos="1235"/>
              </w:tabs>
              <w:spacing w:line="252" w:lineRule="auto"/>
              <w:ind w:left="108" w:right="93"/>
              <w:jc w:val="both"/>
              <w:rPr>
                <w:rFonts w:ascii="Arial MT" w:eastAsia="Arial MT" w:hAnsi="Arial MT" w:cs="Arial MT"/>
                <w:bCs/>
                <w:i/>
              </w:rPr>
            </w:pP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r>
            <w:proofErr w:type="spellStart"/>
            <w:r w:rsidRPr="006D0D36">
              <w:rPr>
                <w:rFonts w:ascii="Arial MT" w:eastAsia="Arial MT" w:hAnsi="Arial MT" w:cs="Arial MT"/>
                <w:bCs/>
                <w:i/>
              </w:rPr>
              <w:t>madaling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pagsubaybay</w:t>
            </w:r>
            <w:proofErr w:type="spellEnd"/>
            <w:r w:rsidRPr="006D0D36">
              <w:rPr>
                <w:rFonts w:ascii="Arial MT" w:eastAsia="Arial MT" w:hAnsi="Arial MT" w:cs="Arial MT"/>
                <w:bCs/>
                <w:i/>
              </w:rPr>
              <w:t>.</w:t>
            </w:r>
          </w:p>
        </w:tc>
        <w:tc>
          <w:tcPr>
            <w:tcW w:w="1416" w:type="dxa"/>
            <w:tcBorders>
              <w:top w:val="nil"/>
            </w:tcBorders>
          </w:tcPr>
          <w:p w14:paraId="6D0C5486" w14:textId="77777777" w:rsidR="007525C8" w:rsidRPr="006D0D36" w:rsidRDefault="007525C8">
            <w:pPr>
              <w:widowControl w:val="0"/>
              <w:spacing w:line="240" w:lineRule="auto"/>
              <w:rPr>
                <w:rFonts w:ascii="Times New Roman" w:eastAsia="Times New Roman" w:hAnsi="Times New Roman" w:cs="Times New Roman"/>
                <w:bCs/>
              </w:rPr>
            </w:pPr>
          </w:p>
        </w:tc>
        <w:tc>
          <w:tcPr>
            <w:tcW w:w="1701" w:type="dxa"/>
            <w:tcBorders>
              <w:top w:val="nil"/>
            </w:tcBorders>
          </w:tcPr>
          <w:p w14:paraId="0D139690" w14:textId="77777777" w:rsidR="007525C8" w:rsidRDefault="007525C8">
            <w:pPr>
              <w:widowControl w:val="0"/>
              <w:spacing w:line="240" w:lineRule="auto"/>
              <w:rPr>
                <w:rFonts w:ascii="Times New Roman" w:eastAsia="Times New Roman" w:hAnsi="Times New Roman" w:cs="Times New Roman"/>
              </w:rPr>
            </w:pPr>
          </w:p>
        </w:tc>
        <w:tc>
          <w:tcPr>
            <w:tcW w:w="1701" w:type="dxa"/>
            <w:tcBorders>
              <w:top w:val="nil"/>
            </w:tcBorders>
          </w:tcPr>
          <w:p w14:paraId="4383CBC8" w14:textId="77777777" w:rsidR="007525C8" w:rsidRDefault="007525C8">
            <w:pPr>
              <w:widowControl w:val="0"/>
              <w:spacing w:line="240" w:lineRule="auto"/>
              <w:rPr>
                <w:rFonts w:ascii="Times New Roman" w:eastAsia="Times New Roman" w:hAnsi="Times New Roman" w:cs="Times New Roman"/>
              </w:rPr>
            </w:pPr>
          </w:p>
        </w:tc>
      </w:tr>
      <w:tr w:rsidR="007525C8" w14:paraId="1F9CF8C5" w14:textId="77777777">
        <w:trPr>
          <w:trHeight w:val="784"/>
        </w:trPr>
        <w:tc>
          <w:tcPr>
            <w:tcW w:w="9923" w:type="dxa"/>
            <w:gridSpan w:val="5"/>
          </w:tcPr>
          <w:p w14:paraId="1B0811BB" w14:textId="77777777" w:rsidR="007525C8" w:rsidRDefault="00000000">
            <w:pPr>
              <w:widowControl w:val="0"/>
              <w:spacing w:before="4" w:line="240" w:lineRule="auto"/>
              <w:ind w:left="107" w:right="-71"/>
              <w:rPr>
                <w:rFonts w:ascii="Arial MT" w:eastAsia="Arial MT" w:hAnsi="Arial MT" w:cs="Arial MT"/>
              </w:rPr>
            </w:pPr>
            <w:proofErr w:type="spellStart"/>
            <w:r>
              <w:rPr>
                <w:b/>
              </w:rPr>
              <w:t>Tandaan</w:t>
            </w:r>
            <w:proofErr w:type="spellEnd"/>
            <w:r>
              <w:rPr>
                <w:b/>
              </w:rPr>
              <w:t xml:space="preserve">: </w:t>
            </w:r>
            <w:r>
              <w:rPr>
                <w:rFonts w:ascii="Arial MT" w:eastAsia="Arial MT" w:hAnsi="Arial MT" w:cs="Arial MT"/>
              </w:rPr>
              <w:t xml:space="preserve">Ang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dokumento</w:t>
            </w:r>
            <w:proofErr w:type="spellEnd"/>
            <w:r>
              <w:rPr>
                <w:rFonts w:ascii="Arial MT" w:eastAsia="Arial MT" w:hAnsi="Arial MT" w:cs="Arial MT"/>
              </w:rPr>
              <w:t xml:space="preserve"> ng </w:t>
            </w:r>
            <w:proofErr w:type="spellStart"/>
            <w:r>
              <w:rPr>
                <w:rFonts w:ascii="Arial MT" w:eastAsia="Arial MT" w:hAnsi="Arial MT" w:cs="Arial MT"/>
              </w:rPr>
              <w:t>aplikasyon</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natanggap</w:t>
            </w:r>
            <w:proofErr w:type="spellEnd"/>
            <w:r>
              <w:rPr>
                <w:rFonts w:ascii="Arial MT" w:eastAsia="Arial MT" w:hAnsi="Arial MT" w:cs="Arial MT"/>
              </w:rPr>
              <w:t xml:space="preserve"> </w:t>
            </w:r>
            <w:proofErr w:type="spellStart"/>
            <w:r>
              <w:rPr>
                <w:rFonts w:ascii="Arial MT" w:eastAsia="Arial MT" w:hAnsi="Arial MT" w:cs="Arial MT"/>
              </w:rPr>
              <w:t>pagkalipas</w:t>
            </w:r>
            <w:proofErr w:type="spellEnd"/>
            <w:r>
              <w:rPr>
                <w:rFonts w:ascii="Arial MT" w:eastAsia="Arial MT" w:hAnsi="Arial MT" w:cs="Arial MT"/>
              </w:rPr>
              <w:t xml:space="preserve"> ng 3:00 ng </w:t>
            </w:r>
            <w:proofErr w:type="spellStart"/>
            <w:r>
              <w:rPr>
                <w:rFonts w:ascii="Arial MT" w:eastAsia="Arial MT" w:hAnsi="Arial MT" w:cs="Arial MT"/>
              </w:rPr>
              <w:t>hapon</w:t>
            </w:r>
            <w:proofErr w:type="spellEnd"/>
            <w:r>
              <w:rPr>
                <w:rFonts w:ascii="Arial MT" w:eastAsia="Arial MT" w:hAnsi="Arial MT" w:cs="Arial MT"/>
              </w:rPr>
              <w:t xml:space="preserve"> ay </w:t>
            </w:r>
            <w:proofErr w:type="spellStart"/>
            <w:r>
              <w:rPr>
                <w:rFonts w:ascii="Arial MT" w:eastAsia="Arial MT" w:hAnsi="Arial MT" w:cs="Arial MT"/>
              </w:rPr>
              <w:t>ituturing</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transaksyon</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susunod</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araw</w:t>
            </w:r>
            <w:proofErr w:type="spellEnd"/>
            <w:r>
              <w:rPr>
                <w:rFonts w:ascii="Arial MT" w:eastAsia="Arial MT" w:hAnsi="Arial MT" w:cs="Arial MT"/>
              </w:rPr>
              <w:t xml:space="preserve"> ng </w:t>
            </w:r>
            <w:proofErr w:type="spellStart"/>
            <w:r>
              <w:rPr>
                <w:rFonts w:ascii="Arial MT" w:eastAsia="Arial MT" w:hAnsi="Arial MT" w:cs="Arial MT"/>
              </w:rPr>
              <w:t>trabaho</w:t>
            </w:r>
            <w:proofErr w:type="spellEnd"/>
            <w:r>
              <w:rPr>
                <w:rFonts w:ascii="Arial MT" w:eastAsia="Arial MT" w:hAnsi="Arial MT" w:cs="Arial MT"/>
              </w:rPr>
              <w:t>.</w:t>
            </w:r>
          </w:p>
        </w:tc>
      </w:tr>
    </w:tbl>
    <w:p w14:paraId="64005C21" w14:textId="77777777" w:rsidR="007525C8" w:rsidRDefault="007525C8">
      <w:pPr>
        <w:widowControl w:val="0"/>
        <w:spacing w:line="240" w:lineRule="auto"/>
        <w:rPr>
          <w:rFonts w:ascii="Arial MT" w:eastAsia="Arial MT" w:hAnsi="Arial MT" w:cs="Arial MT"/>
        </w:rPr>
        <w:sectPr w:rsidR="007525C8">
          <w:pgSz w:w="12240" w:h="15840"/>
          <w:pgMar w:top="1420" w:right="220" w:bottom="1200" w:left="1040" w:header="0" w:footer="1014" w:gutter="0"/>
          <w:cols w:space="720"/>
        </w:sectPr>
      </w:pPr>
    </w:p>
    <w:p w14:paraId="7CDB5186" w14:textId="77777777" w:rsidR="007525C8" w:rsidRDefault="007525C8">
      <w:pPr>
        <w:widowControl w:val="0"/>
        <w:rPr>
          <w:rFonts w:ascii="Arial MT" w:eastAsia="Arial MT" w:hAnsi="Arial MT" w:cs="Arial MT"/>
        </w:rPr>
      </w:pPr>
    </w:p>
    <w:tbl>
      <w:tblPr>
        <w:tblStyle w:val="affff8"/>
        <w:tblW w:w="992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3"/>
        <w:gridCol w:w="2232"/>
        <w:gridCol w:w="1416"/>
        <w:gridCol w:w="1701"/>
        <w:gridCol w:w="1701"/>
      </w:tblGrid>
      <w:tr w:rsidR="007525C8" w14:paraId="5D16D95F" w14:textId="77777777">
        <w:trPr>
          <w:trHeight w:val="2682"/>
        </w:trPr>
        <w:tc>
          <w:tcPr>
            <w:tcW w:w="2873" w:type="dxa"/>
          </w:tcPr>
          <w:p w14:paraId="04D38555" w14:textId="77777777" w:rsidR="007525C8" w:rsidRPr="006D0D36" w:rsidRDefault="00000000">
            <w:pPr>
              <w:widowControl w:val="0"/>
              <w:spacing w:before="4" w:line="240" w:lineRule="auto"/>
              <w:ind w:left="107" w:right="31"/>
              <w:rPr>
                <w:bCs/>
              </w:rPr>
            </w:pPr>
            <w:r w:rsidRPr="006D0D36">
              <w:rPr>
                <w:bCs/>
                <w:i/>
              </w:rPr>
              <w:t>STEP 2:</w:t>
            </w:r>
            <w:r w:rsidRPr="006D0D36">
              <w:rPr>
                <w:bCs/>
              </w:rPr>
              <w:t xml:space="preserve"> The applicant shall pay the required processing fee at the Cash Unit of the concerned DSWD-Field Office; provides a copy to the Standards Section</w:t>
            </w:r>
          </w:p>
          <w:p w14:paraId="41AEC6E6" w14:textId="77777777" w:rsidR="007525C8" w:rsidRPr="006D0D36" w:rsidRDefault="007525C8">
            <w:pPr>
              <w:widowControl w:val="0"/>
              <w:spacing w:before="4" w:line="240" w:lineRule="auto"/>
              <w:ind w:left="107" w:right="31"/>
              <w:rPr>
                <w:bCs/>
              </w:rPr>
            </w:pPr>
          </w:p>
          <w:p w14:paraId="69114828" w14:textId="77777777" w:rsidR="007525C8" w:rsidRPr="006D0D36" w:rsidRDefault="007525C8">
            <w:pPr>
              <w:widowControl w:val="0"/>
              <w:spacing w:before="4" w:line="240" w:lineRule="auto"/>
              <w:ind w:left="107" w:right="31"/>
              <w:rPr>
                <w:bCs/>
              </w:rPr>
            </w:pPr>
          </w:p>
          <w:p w14:paraId="570A283B" w14:textId="77777777" w:rsidR="007525C8" w:rsidRPr="006D0D36" w:rsidRDefault="00000000">
            <w:pPr>
              <w:widowControl w:val="0"/>
              <w:spacing w:before="4" w:line="240" w:lineRule="auto"/>
              <w:ind w:left="107" w:right="31"/>
              <w:rPr>
                <w:rFonts w:ascii="Arial MT" w:eastAsia="Arial MT" w:hAnsi="Arial MT" w:cs="Arial MT"/>
                <w:bCs/>
                <w:i/>
              </w:rPr>
            </w:pPr>
            <w:r w:rsidRPr="006D0D36">
              <w:rPr>
                <w:bCs/>
                <w:i/>
              </w:rPr>
              <w:t xml:space="preserve">HAKBANG 2: </w:t>
            </w:r>
            <w:proofErr w:type="spellStart"/>
            <w:r w:rsidRPr="006D0D36">
              <w:rPr>
                <w:rFonts w:ascii="Arial MT" w:eastAsia="Arial MT" w:hAnsi="Arial MT" w:cs="Arial MT"/>
                <w:bCs/>
                <w:i/>
              </w:rPr>
              <w:t>Babayaran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kinakailangang</w:t>
            </w:r>
            <w:proofErr w:type="spellEnd"/>
            <w:r w:rsidRPr="006D0D36">
              <w:rPr>
                <w:rFonts w:ascii="Arial MT" w:eastAsia="Arial MT" w:hAnsi="Arial MT" w:cs="Arial MT"/>
                <w:bCs/>
                <w:i/>
              </w:rPr>
              <w:t xml:space="preserve"> processing fee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Cash Unit ng </w:t>
            </w:r>
            <w:proofErr w:type="spellStart"/>
            <w:r w:rsidRPr="006D0D36">
              <w:rPr>
                <w:rFonts w:ascii="Arial MT" w:eastAsia="Arial MT" w:hAnsi="Arial MT" w:cs="Arial MT"/>
                <w:bCs/>
                <w:i/>
              </w:rPr>
              <w:t>kinauukulang</w:t>
            </w:r>
            <w:proofErr w:type="spellEnd"/>
            <w:r w:rsidRPr="006D0D36">
              <w:rPr>
                <w:rFonts w:ascii="Arial MT" w:eastAsia="Arial MT" w:hAnsi="Arial MT" w:cs="Arial MT"/>
                <w:bCs/>
                <w:i/>
              </w:rPr>
              <w:t xml:space="preserve"> DSWD-Field Office; </w:t>
            </w:r>
            <w:proofErr w:type="spellStart"/>
            <w:r w:rsidRPr="006D0D36">
              <w:rPr>
                <w:rFonts w:ascii="Arial MT" w:eastAsia="Arial MT" w:hAnsi="Arial MT" w:cs="Arial MT"/>
                <w:bCs/>
                <w:i/>
              </w:rPr>
              <w:t>nagbibigay</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kopya</w:t>
            </w:r>
            <w:proofErr w:type="spellEnd"/>
            <w:r w:rsidRPr="006D0D36">
              <w:rPr>
                <w:rFonts w:ascii="Arial MT" w:eastAsia="Arial MT" w:hAnsi="Arial MT" w:cs="Arial MT"/>
                <w:bCs/>
                <w:i/>
              </w:rPr>
              <w:t xml:space="preserve"> sa Standards Section</w:t>
            </w:r>
          </w:p>
        </w:tc>
        <w:tc>
          <w:tcPr>
            <w:tcW w:w="2232" w:type="dxa"/>
          </w:tcPr>
          <w:p w14:paraId="3BB64962" w14:textId="77777777" w:rsidR="007525C8" w:rsidRPr="006D0D36" w:rsidRDefault="00000000">
            <w:pPr>
              <w:widowControl w:val="0"/>
              <w:spacing w:line="240" w:lineRule="auto"/>
              <w:ind w:right="47"/>
              <w:rPr>
                <w:bCs/>
              </w:rPr>
            </w:pPr>
            <w:r w:rsidRPr="006D0D36">
              <w:rPr>
                <w:bCs/>
              </w:rPr>
              <w:t>Accounting Section for the order of payment then pay the necessary fee to Cash Section;</w:t>
            </w:r>
          </w:p>
          <w:p w14:paraId="5B2A084C" w14:textId="77777777" w:rsidR="007525C8" w:rsidRPr="006D0D36" w:rsidRDefault="007525C8">
            <w:pPr>
              <w:widowControl w:val="0"/>
              <w:spacing w:line="240" w:lineRule="auto"/>
              <w:ind w:right="47"/>
              <w:rPr>
                <w:bCs/>
              </w:rPr>
            </w:pPr>
          </w:p>
          <w:p w14:paraId="768D2153" w14:textId="77777777" w:rsidR="007525C8" w:rsidRPr="006D0D36" w:rsidRDefault="00000000">
            <w:pPr>
              <w:widowControl w:val="0"/>
              <w:tabs>
                <w:tab w:val="left" w:pos="779"/>
                <w:tab w:val="left" w:pos="1242"/>
                <w:tab w:val="left" w:pos="1497"/>
                <w:tab w:val="left" w:pos="1983"/>
              </w:tabs>
              <w:spacing w:before="7" w:line="256" w:lineRule="auto"/>
              <w:ind w:left="108" w:right="-15"/>
              <w:rPr>
                <w:rFonts w:ascii="Arial MT" w:eastAsia="Arial MT" w:hAnsi="Arial MT" w:cs="Arial MT"/>
                <w:bCs/>
              </w:rPr>
            </w:pPr>
            <w:r w:rsidRPr="006D0D36">
              <w:rPr>
                <w:bCs/>
              </w:rPr>
              <w:t>Issues an official receipt.</w:t>
            </w:r>
          </w:p>
          <w:p w14:paraId="1F446590" w14:textId="77777777" w:rsidR="007525C8" w:rsidRPr="006D0D36" w:rsidRDefault="007525C8">
            <w:pPr>
              <w:widowControl w:val="0"/>
              <w:tabs>
                <w:tab w:val="left" w:pos="779"/>
                <w:tab w:val="left" w:pos="1242"/>
                <w:tab w:val="left" w:pos="1497"/>
                <w:tab w:val="left" w:pos="1983"/>
              </w:tabs>
              <w:spacing w:before="7" w:line="256" w:lineRule="auto"/>
              <w:ind w:left="108" w:right="-15"/>
              <w:rPr>
                <w:rFonts w:ascii="Arial MT" w:eastAsia="Arial MT" w:hAnsi="Arial MT" w:cs="Arial MT"/>
                <w:bCs/>
              </w:rPr>
            </w:pPr>
          </w:p>
          <w:p w14:paraId="1DF91B42" w14:textId="77777777" w:rsidR="007525C8" w:rsidRPr="006D0D36" w:rsidRDefault="007525C8">
            <w:pPr>
              <w:widowControl w:val="0"/>
              <w:tabs>
                <w:tab w:val="left" w:pos="779"/>
                <w:tab w:val="left" w:pos="1242"/>
                <w:tab w:val="left" w:pos="1497"/>
                <w:tab w:val="left" w:pos="1983"/>
              </w:tabs>
              <w:spacing w:before="7" w:line="256" w:lineRule="auto"/>
              <w:ind w:left="108" w:right="-15"/>
              <w:rPr>
                <w:rFonts w:ascii="Arial MT" w:eastAsia="Arial MT" w:hAnsi="Arial MT" w:cs="Arial MT"/>
                <w:bCs/>
              </w:rPr>
            </w:pPr>
          </w:p>
          <w:p w14:paraId="78977390" w14:textId="77777777" w:rsidR="007525C8" w:rsidRPr="006D0D36" w:rsidRDefault="007525C8">
            <w:pPr>
              <w:widowControl w:val="0"/>
              <w:tabs>
                <w:tab w:val="left" w:pos="779"/>
                <w:tab w:val="left" w:pos="1242"/>
                <w:tab w:val="left" w:pos="1497"/>
                <w:tab w:val="left" w:pos="1983"/>
              </w:tabs>
              <w:spacing w:before="7" w:line="256" w:lineRule="auto"/>
              <w:ind w:left="108" w:right="-15"/>
              <w:rPr>
                <w:rFonts w:ascii="Arial MT" w:eastAsia="Arial MT" w:hAnsi="Arial MT" w:cs="Arial MT"/>
                <w:bCs/>
              </w:rPr>
            </w:pPr>
          </w:p>
          <w:p w14:paraId="65394B2E" w14:textId="77777777" w:rsidR="007525C8" w:rsidRPr="006D0D36" w:rsidRDefault="00000000">
            <w:pPr>
              <w:widowControl w:val="0"/>
              <w:tabs>
                <w:tab w:val="left" w:pos="779"/>
                <w:tab w:val="left" w:pos="1242"/>
                <w:tab w:val="left" w:pos="1497"/>
                <w:tab w:val="left" w:pos="1983"/>
              </w:tabs>
              <w:spacing w:before="7" w:line="256" w:lineRule="auto"/>
              <w:ind w:left="108" w:right="-15"/>
              <w:rPr>
                <w:rFonts w:ascii="Arial MT" w:eastAsia="Arial MT" w:hAnsi="Arial MT" w:cs="Arial MT"/>
                <w:bCs/>
                <w:i/>
              </w:rPr>
            </w:pPr>
            <w:r w:rsidRPr="006D0D36">
              <w:rPr>
                <w:rFonts w:ascii="Arial MT" w:eastAsia="Arial MT" w:hAnsi="Arial MT" w:cs="Arial MT"/>
                <w:bCs/>
                <w:i/>
              </w:rPr>
              <w:t>Accounting</w:t>
            </w:r>
            <w:r w:rsidRPr="006D0D36">
              <w:rPr>
                <w:rFonts w:ascii="Arial MT" w:eastAsia="Arial MT" w:hAnsi="Arial MT" w:cs="Arial MT"/>
                <w:bCs/>
                <w:i/>
              </w:rPr>
              <w:tab/>
            </w:r>
            <w:r w:rsidRPr="006D0D36">
              <w:rPr>
                <w:rFonts w:ascii="Arial MT" w:eastAsia="Arial MT" w:hAnsi="Arial MT" w:cs="Arial MT"/>
                <w:bCs/>
                <w:i/>
              </w:rPr>
              <w:tab/>
              <w:t>Section para</w:t>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t>order</w:t>
            </w:r>
            <w:r w:rsidRPr="006D0D36">
              <w:rPr>
                <w:rFonts w:ascii="Arial MT" w:eastAsia="Arial MT" w:hAnsi="Arial MT" w:cs="Arial MT"/>
                <w:bCs/>
                <w:i/>
              </w:rPr>
              <w:tab/>
              <w:t xml:space="preserve">ng </w:t>
            </w:r>
            <w:proofErr w:type="spellStart"/>
            <w:r w:rsidRPr="006D0D36">
              <w:rPr>
                <w:rFonts w:ascii="Arial MT" w:eastAsia="Arial MT" w:hAnsi="Arial MT" w:cs="Arial MT"/>
                <w:bCs/>
                <w:i/>
              </w:rPr>
              <w:t>pagbabayad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pagkatapos</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 xml:space="preserve"> ay </w:t>
            </w:r>
            <w:proofErr w:type="spellStart"/>
            <w:r w:rsidRPr="006D0D36">
              <w:rPr>
                <w:rFonts w:ascii="Arial MT" w:eastAsia="Arial MT" w:hAnsi="Arial MT" w:cs="Arial MT"/>
                <w:bCs/>
                <w:i/>
              </w:rPr>
              <w:t>magbayad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Cash Section;</w:t>
            </w:r>
          </w:p>
          <w:p w14:paraId="620604E4" w14:textId="77777777" w:rsidR="007525C8" w:rsidRPr="006D0D36" w:rsidRDefault="00000000">
            <w:pPr>
              <w:widowControl w:val="0"/>
              <w:spacing w:before="168" w:line="240" w:lineRule="auto"/>
              <w:ind w:left="108" w:right="-15"/>
              <w:rPr>
                <w:rFonts w:ascii="Arial MT" w:eastAsia="Arial MT" w:hAnsi="Arial MT" w:cs="Arial MT"/>
                <w:bCs/>
              </w:rPr>
            </w:pPr>
            <w:r w:rsidRPr="006D0D36">
              <w:rPr>
                <w:rFonts w:ascii="Arial MT" w:eastAsia="Arial MT" w:hAnsi="Arial MT" w:cs="Arial MT"/>
                <w:bCs/>
                <w:i/>
              </w:rPr>
              <w:t>Mag-</w:t>
            </w:r>
            <w:proofErr w:type="spellStart"/>
            <w:r w:rsidRPr="006D0D36">
              <w:rPr>
                <w:rFonts w:ascii="Arial MT" w:eastAsia="Arial MT" w:hAnsi="Arial MT" w:cs="Arial MT"/>
                <w:bCs/>
                <w:i/>
              </w:rPr>
              <w:t>isyu</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opisyal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resibo</w:t>
            </w:r>
            <w:proofErr w:type="spellEnd"/>
            <w:r w:rsidRPr="006D0D36">
              <w:rPr>
                <w:rFonts w:ascii="Arial MT" w:eastAsia="Arial MT" w:hAnsi="Arial MT" w:cs="Arial MT"/>
                <w:bCs/>
                <w:i/>
              </w:rPr>
              <w:t>.</w:t>
            </w:r>
          </w:p>
        </w:tc>
        <w:tc>
          <w:tcPr>
            <w:tcW w:w="1416" w:type="dxa"/>
          </w:tcPr>
          <w:p w14:paraId="1BF68F39" w14:textId="77777777" w:rsidR="007525C8" w:rsidRPr="006D0D36" w:rsidRDefault="00000000">
            <w:pPr>
              <w:widowControl w:val="0"/>
              <w:spacing w:before="7" w:line="240" w:lineRule="auto"/>
              <w:ind w:left="100" w:right="39"/>
              <w:jc w:val="center"/>
              <w:rPr>
                <w:rFonts w:ascii="Arial MT" w:eastAsia="Arial MT" w:hAnsi="Arial MT" w:cs="Arial MT"/>
                <w:bCs/>
              </w:rPr>
            </w:pPr>
            <w:r w:rsidRPr="006D0D36">
              <w:rPr>
                <w:rFonts w:ascii="Arial MT" w:eastAsia="Arial MT" w:hAnsi="Arial MT" w:cs="Arial MT"/>
                <w:bCs/>
              </w:rPr>
              <w:t>Php1,000.00</w:t>
            </w:r>
          </w:p>
        </w:tc>
        <w:tc>
          <w:tcPr>
            <w:tcW w:w="1701" w:type="dxa"/>
          </w:tcPr>
          <w:p w14:paraId="5CE142DD" w14:textId="77777777" w:rsidR="007525C8" w:rsidRPr="006D0D36" w:rsidRDefault="00000000">
            <w:pPr>
              <w:widowControl w:val="0"/>
              <w:spacing w:before="7" w:line="240" w:lineRule="auto"/>
              <w:ind w:left="159" w:right="41"/>
              <w:jc w:val="center"/>
              <w:rPr>
                <w:rFonts w:ascii="Arial MT" w:eastAsia="Arial MT" w:hAnsi="Arial MT" w:cs="Arial MT"/>
                <w:bCs/>
              </w:rPr>
            </w:pPr>
            <w:r w:rsidRPr="006D0D36">
              <w:rPr>
                <w:rFonts w:ascii="Arial MT" w:eastAsia="Arial MT" w:hAnsi="Arial MT" w:cs="Arial MT"/>
                <w:bCs/>
              </w:rPr>
              <w:t>10 minutes</w:t>
            </w:r>
          </w:p>
          <w:p w14:paraId="48CF0B3A" w14:textId="77777777" w:rsidR="007525C8" w:rsidRPr="006D0D36" w:rsidRDefault="00000000">
            <w:pPr>
              <w:widowControl w:val="0"/>
              <w:spacing w:before="7" w:line="240" w:lineRule="auto"/>
              <w:ind w:left="159" w:right="41"/>
              <w:jc w:val="center"/>
              <w:rPr>
                <w:rFonts w:ascii="Arial MT" w:eastAsia="Arial MT" w:hAnsi="Arial MT" w:cs="Arial MT"/>
                <w:bCs/>
                <w:i/>
              </w:rPr>
            </w:pPr>
            <w:r w:rsidRPr="006D0D36">
              <w:rPr>
                <w:rFonts w:ascii="Arial MT" w:eastAsia="Arial MT" w:hAnsi="Arial MT" w:cs="Arial MT"/>
                <w:bCs/>
                <w:i/>
              </w:rPr>
              <w:t xml:space="preserve">10 </w:t>
            </w:r>
            <w:proofErr w:type="spellStart"/>
            <w:r w:rsidRPr="006D0D36">
              <w:rPr>
                <w:rFonts w:ascii="Arial MT" w:eastAsia="Arial MT" w:hAnsi="Arial MT" w:cs="Arial MT"/>
                <w:bCs/>
                <w:i/>
              </w:rPr>
              <w:t>minuto</w:t>
            </w:r>
            <w:proofErr w:type="spellEnd"/>
          </w:p>
        </w:tc>
        <w:tc>
          <w:tcPr>
            <w:tcW w:w="1701" w:type="dxa"/>
          </w:tcPr>
          <w:p w14:paraId="49EE7BF9" w14:textId="77777777" w:rsidR="007525C8" w:rsidRDefault="00000000">
            <w:pPr>
              <w:widowControl w:val="0"/>
              <w:spacing w:before="7" w:line="240" w:lineRule="auto"/>
              <w:ind w:left="109"/>
              <w:rPr>
                <w:rFonts w:ascii="Arial MT" w:eastAsia="Arial MT" w:hAnsi="Arial MT" w:cs="Arial MT"/>
              </w:rPr>
            </w:pPr>
            <w:r>
              <w:rPr>
                <w:rFonts w:ascii="Arial MT" w:eastAsia="Arial MT" w:hAnsi="Arial MT" w:cs="Arial MT"/>
              </w:rPr>
              <w:t>Field Office: Cash Section personnel</w:t>
            </w:r>
          </w:p>
        </w:tc>
      </w:tr>
      <w:tr w:rsidR="007525C8" w14:paraId="121FF98B" w14:textId="77777777">
        <w:trPr>
          <w:trHeight w:val="5052"/>
        </w:trPr>
        <w:tc>
          <w:tcPr>
            <w:tcW w:w="2873" w:type="dxa"/>
          </w:tcPr>
          <w:p w14:paraId="509DEA27" w14:textId="77777777" w:rsidR="007525C8" w:rsidRPr="006D0D36" w:rsidRDefault="00000000">
            <w:pPr>
              <w:widowControl w:val="0"/>
              <w:spacing w:before="5" w:line="240" w:lineRule="auto"/>
              <w:ind w:left="107"/>
              <w:rPr>
                <w:bCs/>
              </w:rPr>
            </w:pPr>
            <w:r w:rsidRPr="006D0D36">
              <w:rPr>
                <w:bCs/>
                <w:i/>
              </w:rPr>
              <w:t xml:space="preserve">STEP 3: </w:t>
            </w:r>
            <w:r w:rsidRPr="006D0D36">
              <w:rPr>
                <w:bCs/>
              </w:rPr>
              <w:t>Awaits results of the assessment.</w:t>
            </w:r>
          </w:p>
          <w:p w14:paraId="552CAF6F" w14:textId="77777777" w:rsidR="007525C8" w:rsidRPr="006D0D36" w:rsidRDefault="007525C8">
            <w:pPr>
              <w:widowControl w:val="0"/>
              <w:spacing w:before="5" w:line="240" w:lineRule="auto"/>
              <w:ind w:left="107"/>
              <w:rPr>
                <w:bCs/>
              </w:rPr>
            </w:pPr>
          </w:p>
          <w:p w14:paraId="2E532A4A" w14:textId="77777777" w:rsidR="007525C8" w:rsidRPr="006D0D36" w:rsidRDefault="007525C8">
            <w:pPr>
              <w:widowControl w:val="0"/>
              <w:spacing w:before="5" w:line="240" w:lineRule="auto"/>
              <w:ind w:left="107"/>
              <w:rPr>
                <w:bCs/>
              </w:rPr>
            </w:pPr>
          </w:p>
          <w:p w14:paraId="478A211D" w14:textId="77777777" w:rsidR="007525C8" w:rsidRPr="006D0D36" w:rsidRDefault="00000000">
            <w:pPr>
              <w:widowControl w:val="0"/>
              <w:spacing w:before="5" w:line="240" w:lineRule="auto"/>
              <w:ind w:left="107"/>
              <w:rPr>
                <w:rFonts w:ascii="Arial MT" w:eastAsia="Arial MT" w:hAnsi="Arial MT" w:cs="Arial MT"/>
                <w:bCs/>
                <w:i/>
              </w:rPr>
            </w:pPr>
            <w:r w:rsidRPr="006D0D36">
              <w:rPr>
                <w:bCs/>
                <w:i/>
              </w:rPr>
              <w:t xml:space="preserve">HAKBANG 3: </w:t>
            </w:r>
            <w:proofErr w:type="spellStart"/>
            <w:r w:rsidRPr="006D0D36">
              <w:rPr>
                <w:rFonts w:ascii="Arial MT" w:eastAsia="Arial MT" w:hAnsi="Arial MT" w:cs="Arial MT"/>
                <w:bCs/>
                <w:i/>
              </w:rPr>
              <w:t>Hintayin</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resulta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pagtatasa</w:t>
            </w:r>
            <w:proofErr w:type="spellEnd"/>
            <w:r w:rsidRPr="006D0D36">
              <w:rPr>
                <w:rFonts w:ascii="Arial MT" w:eastAsia="Arial MT" w:hAnsi="Arial MT" w:cs="Arial MT"/>
                <w:bCs/>
                <w:i/>
              </w:rPr>
              <w:t>.</w:t>
            </w:r>
          </w:p>
        </w:tc>
        <w:tc>
          <w:tcPr>
            <w:tcW w:w="2232" w:type="dxa"/>
          </w:tcPr>
          <w:p w14:paraId="19253346" w14:textId="77777777" w:rsidR="007525C8" w:rsidRPr="006D0D36" w:rsidRDefault="00000000">
            <w:pPr>
              <w:widowControl w:val="0"/>
              <w:spacing w:after="144" w:line="240" w:lineRule="auto"/>
              <w:rPr>
                <w:bCs/>
              </w:rPr>
            </w:pPr>
            <w:r w:rsidRPr="006D0D36">
              <w:rPr>
                <w:bCs/>
              </w:rPr>
              <w:t xml:space="preserve">Review and conduct assessment of the submitted application documents for eligibility and compliance to documentary requirements; </w:t>
            </w:r>
          </w:p>
          <w:p w14:paraId="432CC0D2" w14:textId="77777777" w:rsidR="007525C8" w:rsidRPr="006D0D36" w:rsidRDefault="00000000">
            <w:pPr>
              <w:widowControl w:val="0"/>
              <w:spacing w:line="240" w:lineRule="auto"/>
              <w:ind w:left="45" w:hanging="401"/>
              <w:rPr>
                <w:bCs/>
                <w:i/>
              </w:rPr>
            </w:pPr>
            <w:r w:rsidRPr="006D0D36">
              <w:rPr>
                <w:bCs/>
                <w:i/>
              </w:rPr>
              <w:t>Step 3a – If found compliant to eligibility and documentary requirements</w:t>
            </w:r>
          </w:p>
          <w:p w14:paraId="26EE2191" w14:textId="77777777" w:rsidR="007525C8" w:rsidRPr="006D0D36" w:rsidRDefault="007525C8">
            <w:pPr>
              <w:widowControl w:val="0"/>
              <w:spacing w:line="240" w:lineRule="auto"/>
              <w:ind w:left="45" w:hanging="401"/>
              <w:rPr>
                <w:bCs/>
              </w:rPr>
            </w:pPr>
          </w:p>
          <w:p w14:paraId="188A7306" w14:textId="77777777" w:rsidR="007525C8" w:rsidRPr="006D0D36" w:rsidRDefault="00000000" w:rsidP="006D0D36">
            <w:pPr>
              <w:widowControl w:val="0"/>
              <w:tabs>
                <w:tab w:val="left" w:pos="1293"/>
                <w:tab w:val="left" w:pos="1799"/>
              </w:tabs>
              <w:spacing w:before="7" w:line="256" w:lineRule="auto"/>
              <w:ind w:right="-15"/>
              <w:rPr>
                <w:bCs/>
              </w:rPr>
            </w:pPr>
            <w:r w:rsidRPr="006D0D36">
              <w:rPr>
                <w:bCs/>
              </w:rPr>
              <w:t xml:space="preserve">Prepare for conduct of area visit </w:t>
            </w:r>
          </w:p>
          <w:p w14:paraId="126B5B44" w14:textId="77777777" w:rsidR="007525C8" w:rsidRPr="006D0D36" w:rsidRDefault="00000000">
            <w:pPr>
              <w:widowControl w:val="0"/>
              <w:spacing w:after="144" w:line="240" w:lineRule="auto"/>
              <w:rPr>
                <w:bCs/>
                <w:i/>
              </w:rPr>
            </w:pPr>
            <w:r w:rsidRPr="006D0D36">
              <w:rPr>
                <w:bCs/>
                <w:i/>
              </w:rPr>
              <w:t>Step 3b – If found non-compliant to eligibility and documentary requirements</w:t>
            </w:r>
          </w:p>
          <w:p w14:paraId="3B98E804" w14:textId="77777777" w:rsidR="007525C8" w:rsidRPr="006D0D36" w:rsidRDefault="00000000">
            <w:pPr>
              <w:widowControl w:val="0"/>
              <w:spacing w:line="240" w:lineRule="auto"/>
              <w:ind w:right="47"/>
              <w:rPr>
                <w:bCs/>
              </w:rPr>
            </w:pPr>
            <w:r w:rsidRPr="006D0D36">
              <w:rPr>
                <w:bCs/>
              </w:rPr>
              <w:t xml:space="preserve">Return application documents to the applicant with a letter and checklist citing reasons for disapproval with technical assistance </w:t>
            </w:r>
            <w:r w:rsidRPr="006D0D36">
              <w:rPr>
                <w:bCs/>
              </w:rPr>
              <w:lastRenderedPageBreak/>
              <w:t>on how to rectify non-compliance and/or submit lacking requirements</w:t>
            </w:r>
          </w:p>
          <w:p w14:paraId="7409B0A6" w14:textId="77777777" w:rsidR="007525C8" w:rsidRPr="006D0D36" w:rsidRDefault="00000000" w:rsidP="006D0D36">
            <w:pPr>
              <w:widowControl w:val="0"/>
              <w:tabs>
                <w:tab w:val="left" w:pos="1293"/>
                <w:tab w:val="left" w:pos="1799"/>
              </w:tabs>
              <w:spacing w:before="7" w:line="256" w:lineRule="auto"/>
              <w:ind w:right="-15"/>
              <w:rPr>
                <w:rFonts w:ascii="Arial MT" w:eastAsia="Arial MT" w:hAnsi="Arial MT" w:cs="Arial MT"/>
                <w:bCs/>
              </w:rPr>
            </w:pPr>
            <w:r w:rsidRPr="006D0D36">
              <w:rPr>
                <w:bCs/>
              </w:rPr>
              <w:t>Provides the applicant the Client Satisfaction Measurement Form</w:t>
            </w:r>
          </w:p>
          <w:p w14:paraId="32CAD049" w14:textId="77777777" w:rsidR="007525C8" w:rsidRPr="006D0D36" w:rsidRDefault="007525C8">
            <w:pPr>
              <w:widowControl w:val="0"/>
              <w:tabs>
                <w:tab w:val="left" w:pos="1293"/>
                <w:tab w:val="left" w:pos="1799"/>
              </w:tabs>
              <w:spacing w:before="7" w:line="256" w:lineRule="auto"/>
              <w:ind w:right="-15"/>
              <w:rPr>
                <w:rFonts w:ascii="Arial MT" w:eastAsia="Arial MT" w:hAnsi="Arial MT" w:cs="Arial MT"/>
                <w:bCs/>
              </w:rPr>
            </w:pPr>
          </w:p>
          <w:p w14:paraId="29A53D4A" w14:textId="77777777" w:rsidR="007525C8" w:rsidRPr="006D0D36" w:rsidRDefault="007525C8">
            <w:pPr>
              <w:widowControl w:val="0"/>
              <w:tabs>
                <w:tab w:val="left" w:pos="1293"/>
                <w:tab w:val="left" w:pos="1799"/>
              </w:tabs>
              <w:spacing w:before="7" w:line="256" w:lineRule="auto"/>
              <w:ind w:left="108" w:right="-15"/>
              <w:rPr>
                <w:rFonts w:ascii="Arial MT" w:eastAsia="Arial MT" w:hAnsi="Arial MT" w:cs="Arial MT"/>
                <w:bCs/>
              </w:rPr>
            </w:pPr>
          </w:p>
          <w:p w14:paraId="432CFF46" w14:textId="77777777" w:rsidR="007525C8" w:rsidRPr="006D0D36" w:rsidRDefault="00000000" w:rsidP="006D0D36">
            <w:pPr>
              <w:widowControl w:val="0"/>
              <w:tabs>
                <w:tab w:val="left" w:pos="1293"/>
                <w:tab w:val="left" w:pos="1799"/>
              </w:tabs>
              <w:spacing w:before="7" w:line="256" w:lineRule="auto"/>
              <w:ind w:right="-15"/>
              <w:rPr>
                <w:rFonts w:ascii="Arial MT" w:eastAsia="Arial MT" w:hAnsi="Arial MT" w:cs="Arial MT"/>
                <w:bCs/>
                <w:i/>
              </w:rPr>
            </w:pPr>
            <w:proofErr w:type="spellStart"/>
            <w:r w:rsidRPr="006D0D36">
              <w:rPr>
                <w:rFonts w:ascii="Arial MT" w:eastAsia="Arial MT" w:hAnsi="Arial MT" w:cs="Arial MT"/>
                <w:bCs/>
                <w:i/>
              </w:rPr>
              <w:t>Suriin</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magsagawa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pagtatasa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isinumiteng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at kung </w:t>
            </w:r>
            <w:proofErr w:type="spellStart"/>
            <w:r w:rsidRPr="006D0D36">
              <w:rPr>
                <w:rFonts w:ascii="Arial MT" w:eastAsia="Arial MT" w:hAnsi="Arial MT" w:cs="Arial MT"/>
                <w:bCs/>
                <w:i/>
              </w:rPr>
              <w:t>sumunod</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kinakailangang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dokumentaryo</w:t>
            </w:r>
            <w:proofErr w:type="spellEnd"/>
            <w:r w:rsidRPr="006D0D36">
              <w:rPr>
                <w:rFonts w:ascii="Arial MT" w:eastAsia="Arial MT" w:hAnsi="Arial MT" w:cs="Arial MT"/>
                <w:bCs/>
                <w:i/>
              </w:rPr>
              <w:t>;</w:t>
            </w:r>
          </w:p>
          <w:p w14:paraId="3049ED88" w14:textId="77777777" w:rsidR="007525C8" w:rsidRPr="006D0D36" w:rsidRDefault="00000000" w:rsidP="006D0D36">
            <w:pPr>
              <w:widowControl w:val="0"/>
              <w:tabs>
                <w:tab w:val="left" w:pos="1300"/>
              </w:tabs>
              <w:spacing w:before="143" w:line="240" w:lineRule="auto"/>
              <w:ind w:right="-15"/>
              <w:rPr>
                <w:bCs/>
                <w:i/>
              </w:rPr>
            </w:pPr>
            <w:proofErr w:type="spellStart"/>
            <w:r w:rsidRPr="006D0D36">
              <w:rPr>
                <w:bCs/>
                <w:i/>
              </w:rPr>
              <w:t>Ikatlong</w:t>
            </w:r>
            <w:proofErr w:type="spellEnd"/>
            <w:r w:rsidRPr="006D0D36">
              <w:rPr>
                <w:bCs/>
                <w:i/>
              </w:rPr>
              <w:tab/>
            </w:r>
            <w:proofErr w:type="spellStart"/>
            <w:r w:rsidRPr="006D0D36">
              <w:rPr>
                <w:bCs/>
                <w:i/>
              </w:rPr>
              <w:t>Hakbang</w:t>
            </w:r>
            <w:proofErr w:type="spellEnd"/>
            <w:r w:rsidRPr="006D0D36">
              <w:rPr>
                <w:bCs/>
                <w:i/>
              </w:rPr>
              <w:t xml:space="preserve"> </w:t>
            </w:r>
            <w:proofErr w:type="spellStart"/>
            <w:r w:rsidRPr="006D0D36">
              <w:rPr>
                <w:bCs/>
                <w:i/>
              </w:rPr>
              <w:t>Letrang</w:t>
            </w:r>
            <w:proofErr w:type="spellEnd"/>
            <w:r w:rsidRPr="006D0D36">
              <w:rPr>
                <w:bCs/>
                <w:i/>
              </w:rPr>
              <w:t xml:space="preserve"> A – Kung </w:t>
            </w:r>
            <w:proofErr w:type="spellStart"/>
            <w:r w:rsidRPr="006D0D36">
              <w:rPr>
                <w:bCs/>
                <w:i/>
              </w:rPr>
              <w:t>napatunayang</w:t>
            </w:r>
            <w:proofErr w:type="spellEnd"/>
            <w:r w:rsidRPr="006D0D36">
              <w:rPr>
                <w:bCs/>
                <w:i/>
              </w:rPr>
              <w:t xml:space="preserve"> </w:t>
            </w:r>
            <w:proofErr w:type="spellStart"/>
            <w:r w:rsidRPr="006D0D36">
              <w:rPr>
                <w:bCs/>
                <w:i/>
              </w:rPr>
              <w:t>sumusunod</w:t>
            </w:r>
            <w:proofErr w:type="spellEnd"/>
            <w:r w:rsidRPr="006D0D36">
              <w:rPr>
                <w:bCs/>
                <w:i/>
              </w:rPr>
              <w:t xml:space="preserve"> </w:t>
            </w:r>
            <w:proofErr w:type="spellStart"/>
            <w:r w:rsidRPr="006D0D36">
              <w:rPr>
                <w:bCs/>
                <w:i/>
              </w:rPr>
              <w:t>sa</w:t>
            </w:r>
            <w:proofErr w:type="spellEnd"/>
            <w:r w:rsidRPr="006D0D36">
              <w:rPr>
                <w:bCs/>
                <w:i/>
              </w:rPr>
              <w:t xml:space="preserve"> </w:t>
            </w:r>
            <w:proofErr w:type="spellStart"/>
            <w:r w:rsidRPr="006D0D36">
              <w:rPr>
                <w:bCs/>
                <w:i/>
              </w:rPr>
              <w:t>kinakailangan</w:t>
            </w:r>
            <w:proofErr w:type="spellEnd"/>
            <w:r w:rsidRPr="006D0D36">
              <w:rPr>
                <w:bCs/>
                <w:i/>
              </w:rPr>
              <w:t xml:space="preserve"> </w:t>
            </w:r>
            <w:proofErr w:type="spellStart"/>
            <w:r w:rsidRPr="006D0D36">
              <w:rPr>
                <w:bCs/>
                <w:i/>
              </w:rPr>
              <w:t>isumiteng</w:t>
            </w:r>
            <w:proofErr w:type="spellEnd"/>
            <w:r w:rsidRPr="006D0D36">
              <w:rPr>
                <w:bCs/>
                <w:i/>
              </w:rPr>
              <w:t xml:space="preserve"> </w:t>
            </w:r>
            <w:proofErr w:type="spellStart"/>
            <w:r w:rsidRPr="006D0D36">
              <w:rPr>
                <w:bCs/>
                <w:i/>
              </w:rPr>
              <w:t>dokumentaryo</w:t>
            </w:r>
            <w:proofErr w:type="spellEnd"/>
          </w:p>
          <w:p w14:paraId="1F2A50BA" w14:textId="77777777" w:rsidR="007525C8" w:rsidRPr="006D0D36" w:rsidRDefault="007525C8">
            <w:pPr>
              <w:widowControl w:val="0"/>
              <w:spacing w:before="5" w:line="240" w:lineRule="auto"/>
              <w:rPr>
                <w:rFonts w:ascii="Arial MT" w:eastAsia="Arial MT" w:hAnsi="Arial MT" w:cs="Arial MT"/>
                <w:bCs/>
                <w:i/>
                <w:sz w:val="23"/>
                <w:szCs w:val="23"/>
              </w:rPr>
            </w:pPr>
          </w:p>
          <w:p w14:paraId="3567ACA3" w14:textId="77777777" w:rsidR="007525C8" w:rsidRPr="006D0D36" w:rsidRDefault="00000000" w:rsidP="006D0D36">
            <w:pPr>
              <w:widowControl w:val="0"/>
              <w:tabs>
                <w:tab w:val="left" w:pos="1996"/>
              </w:tabs>
              <w:spacing w:line="252" w:lineRule="auto"/>
              <w:ind w:right="-15"/>
              <w:rPr>
                <w:rFonts w:ascii="Arial MT" w:eastAsia="Arial MT" w:hAnsi="Arial MT" w:cs="Arial MT"/>
                <w:bCs/>
                <w:i/>
              </w:rPr>
            </w:pPr>
            <w:proofErr w:type="spellStart"/>
            <w:r w:rsidRPr="006D0D36">
              <w:rPr>
                <w:rFonts w:ascii="Arial MT" w:eastAsia="Arial MT" w:hAnsi="Arial MT" w:cs="Arial MT"/>
                <w:bCs/>
                <w:i/>
              </w:rPr>
              <w:t>Maghanda</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p>
          <w:p w14:paraId="6556C47A" w14:textId="77777777" w:rsidR="007525C8" w:rsidRPr="006D0D36" w:rsidRDefault="00000000" w:rsidP="006D0D36">
            <w:pPr>
              <w:widowControl w:val="0"/>
              <w:tabs>
                <w:tab w:val="left" w:pos="1984"/>
              </w:tabs>
              <w:spacing w:line="240" w:lineRule="auto"/>
              <w:ind w:right="-15"/>
              <w:rPr>
                <w:rFonts w:ascii="Arial MT" w:eastAsia="Arial MT" w:hAnsi="Arial MT" w:cs="Arial MT"/>
                <w:bCs/>
              </w:rPr>
            </w:pPr>
            <w:proofErr w:type="spellStart"/>
            <w:r w:rsidRPr="006D0D36">
              <w:rPr>
                <w:rFonts w:ascii="Arial MT" w:eastAsia="Arial MT" w:hAnsi="Arial MT" w:cs="Arial MT"/>
                <w:bCs/>
                <w:i/>
              </w:rPr>
              <w:t>pagsasawa</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pagbisita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lugar</w:t>
            </w:r>
            <w:proofErr w:type="spellEnd"/>
          </w:p>
        </w:tc>
        <w:tc>
          <w:tcPr>
            <w:tcW w:w="1416" w:type="dxa"/>
          </w:tcPr>
          <w:p w14:paraId="4CBC5F4D" w14:textId="77777777" w:rsidR="007525C8" w:rsidRPr="006D0D36" w:rsidRDefault="00000000">
            <w:pPr>
              <w:widowControl w:val="0"/>
              <w:spacing w:before="7" w:line="240" w:lineRule="auto"/>
              <w:ind w:left="155" w:right="39"/>
              <w:jc w:val="center"/>
              <w:rPr>
                <w:rFonts w:ascii="Arial MT" w:eastAsia="Arial MT" w:hAnsi="Arial MT" w:cs="Arial MT"/>
                <w:bCs/>
              </w:rPr>
            </w:pPr>
            <w:r w:rsidRPr="006D0D36">
              <w:rPr>
                <w:rFonts w:ascii="Arial MT" w:eastAsia="Arial MT" w:hAnsi="Arial MT" w:cs="Arial MT"/>
                <w:bCs/>
              </w:rPr>
              <w:lastRenderedPageBreak/>
              <w:t xml:space="preserve">None </w:t>
            </w:r>
          </w:p>
          <w:p w14:paraId="71A0E4C9" w14:textId="77777777" w:rsidR="007525C8" w:rsidRPr="006D0D36" w:rsidRDefault="00000000">
            <w:pPr>
              <w:widowControl w:val="0"/>
              <w:spacing w:before="7" w:line="240" w:lineRule="auto"/>
              <w:ind w:left="155" w:right="39"/>
              <w:jc w:val="center"/>
              <w:rPr>
                <w:rFonts w:ascii="Arial MT" w:eastAsia="Arial MT" w:hAnsi="Arial MT" w:cs="Arial MT"/>
                <w:bCs/>
                <w:i/>
              </w:rPr>
            </w:pPr>
            <w:r w:rsidRPr="006D0D36">
              <w:rPr>
                <w:rFonts w:ascii="Arial MT" w:eastAsia="Arial MT" w:hAnsi="Arial MT" w:cs="Arial MT"/>
                <w:bCs/>
                <w:i/>
              </w:rPr>
              <w:t>Wala</w:t>
            </w:r>
          </w:p>
        </w:tc>
        <w:tc>
          <w:tcPr>
            <w:tcW w:w="1701" w:type="dxa"/>
          </w:tcPr>
          <w:p w14:paraId="4475EEBA" w14:textId="77777777" w:rsidR="007525C8" w:rsidRPr="006D0D36" w:rsidRDefault="00000000">
            <w:pPr>
              <w:widowControl w:val="0"/>
              <w:spacing w:before="7" w:line="240" w:lineRule="auto"/>
              <w:ind w:left="159" w:right="42"/>
              <w:jc w:val="center"/>
              <w:rPr>
                <w:rFonts w:ascii="Arial MT" w:eastAsia="Arial MT" w:hAnsi="Arial MT" w:cs="Arial MT"/>
                <w:bCs/>
              </w:rPr>
            </w:pPr>
            <w:r w:rsidRPr="006D0D36">
              <w:rPr>
                <w:rFonts w:ascii="Arial MT" w:eastAsia="Arial MT" w:hAnsi="Arial MT" w:cs="Arial MT"/>
                <w:bCs/>
              </w:rPr>
              <w:t>3 days</w:t>
            </w:r>
          </w:p>
          <w:p w14:paraId="7B542B36" w14:textId="77777777" w:rsidR="007525C8" w:rsidRPr="006D0D36" w:rsidRDefault="00000000">
            <w:pPr>
              <w:widowControl w:val="0"/>
              <w:spacing w:before="7" w:line="240" w:lineRule="auto"/>
              <w:ind w:left="159" w:right="42"/>
              <w:jc w:val="center"/>
              <w:rPr>
                <w:rFonts w:ascii="Arial MT" w:eastAsia="Arial MT" w:hAnsi="Arial MT" w:cs="Arial MT"/>
                <w:bCs/>
                <w:i/>
              </w:rPr>
            </w:pPr>
            <w:r w:rsidRPr="006D0D36">
              <w:rPr>
                <w:rFonts w:ascii="Arial MT" w:eastAsia="Arial MT" w:hAnsi="Arial MT" w:cs="Arial MT"/>
                <w:bCs/>
                <w:i/>
              </w:rPr>
              <w:t xml:space="preserve">3 </w:t>
            </w:r>
            <w:proofErr w:type="spellStart"/>
            <w:r w:rsidRPr="006D0D36">
              <w:rPr>
                <w:rFonts w:ascii="Arial MT" w:eastAsia="Arial MT" w:hAnsi="Arial MT" w:cs="Arial MT"/>
                <w:bCs/>
                <w:i/>
              </w:rPr>
              <w:t>araw</w:t>
            </w:r>
            <w:proofErr w:type="spellEnd"/>
          </w:p>
        </w:tc>
        <w:tc>
          <w:tcPr>
            <w:tcW w:w="1701" w:type="dxa"/>
          </w:tcPr>
          <w:p w14:paraId="670AA80E" w14:textId="77777777" w:rsidR="007525C8" w:rsidRDefault="00000000">
            <w:pPr>
              <w:widowControl w:val="0"/>
              <w:spacing w:before="7" w:line="240" w:lineRule="auto"/>
              <w:ind w:left="109" w:right="49"/>
              <w:rPr>
                <w:rFonts w:ascii="Arial MT" w:eastAsia="Arial MT" w:hAnsi="Arial MT" w:cs="Arial MT"/>
              </w:rPr>
            </w:pPr>
            <w:r>
              <w:rPr>
                <w:rFonts w:ascii="Arial MT" w:eastAsia="Arial MT" w:hAnsi="Arial MT" w:cs="Arial MT"/>
              </w:rPr>
              <w:t>Juanita D. Fiel</w:t>
            </w:r>
          </w:p>
          <w:p w14:paraId="1EDE2197" w14:textId="77777777" w:rsidR="007525C8" w:rsidRDefault="007525C8">
            <w:pPr>
              <w:widowControl w:val="0"/>
              <w:spacing w:before="7" w:line="240" w:lineRule="auto"/>
              <w:ind w:left="109" w:right="49"/>
              <w:rPr>
                <w:rFonts w:ascii="Arial MT" w:eastAsia="Arial MT" w:hAnsi="Arial MT" w:cs="Arial MT"/>
              </w:rPr>
            </w:pPr>
          </w:p>
          <w:p w14:paraId="4ABB6509" w14:textId="77777777" w:rsidR="007525C8" w:rsidRDefault="00000000">
            <w:pPr>
              <w:widowControl w:val="0"/>
              <w:spacing w:before="7" w:line="240" w:lineRule="auto"/>
              <w:ind w:left="109" w:right="49"/>
              <w:rPr>
                <w:rFonts w:ascii="Arial MT" w:eastAsia="Arial MT" w:hAnsi="Arial MT" w:cs="Arial MT"/>
              </w:rPr>
            </w:pPr>
            <w:r>
              <w:rPr>
                <w:rFonts w:ascii="Arial MT" w:eastAsia="Arial MT" w:hAnsi="Arial MT" w:cs="Arial MT"/>
              </w:rPr>
              <w:t>Field Office: Standards Section technical staff</w:t>
            </w:r>
          </w:p>
        </w:tc>
      </w:tr>
    </w:tbl>
    <w:p w14:paraId="6FB4F2DB" w14:textId="77777777" w:rsidR="007525C8" w:rsidRDefault="007525C8">
      <w:pPr>
        <w:widowControl w:val="0"/>
        <w:spacing w:line="240" w:lineRule="auto"/>
        <w:rPr>
          <w:rFonts w:ascii="Arial MT" w:eastAsia="Arial MT" w:hAnsi="Arial MT" w:cs="Arial MT"/>
        </w:rPr>
        <w:sectPr w:rsidR="007525C8">
          <w:pgSz w:w="12240" w:h="15840"/>
          <w:pgMar w:top="1420" w:right="220" w:bottom="1200" w:left="1040" w:header="0" w:footer="1014" w:gutter="0"/>
          <w:cols w:space="720"/>
        </w:sectPr>
      </w:pPr>
    </w:p>
    <w:p w14:paraId="0BD59F97" w14:textId="77777777" w:rsidR="007525C8" w:rsidRDefault="007525C8">
      <w:pPr>
        <w:widowControl w:val="0"/>
        <w:rPr>
          <w:rFonts w:ascii="Arial MT" w:eastAsia="Arial MT" w:hAnsi="Arial MT" w:cs="Arial MT"/>
        </w:rPr>
      </w:pPr>
    </w:p>
    <w:tbl>
      <w:tblPr>
        <w:tblStyle w:val="affff9"/>
        <w:tblW w:w="992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3"/>
        <w:gridCol w:w="2232"/>
        <w:gridCol w:w="1416"/>
        <w:gridCol w:w="1701"/>
        <w:gridCol w:w="1701"/>
      </w:tblGrid>
      <w:tr w:rsidR="007525C8" w14:paraId="3B3A7973" w14:textId="77777777">
        <w:trPr>
          <w:trHeight w:val="7102"/>
        </w:trPr>
        <w:tc>
          <w:tcPr>
            <w:tcW w:w="2873" w:type="dxa"/>
          </w:tcPr>
          <w:p w14:paraId="1D582A37" w14:textId="77777777" w:rsidR="007525C8" w:rsidRDefault="007525C8">
            <w:pPr>
              <w:widowControl w:val="0"/>
              <w:spacing w:line="240" w:lineRule="auto"/>
              <w:rPr>
                <w:rFonts w:ascii="Times New Roman" w:eastAsia="Times New Roman" w:hAnsi="Times New Roman" w:cs="Times New Roman"/>
              </w:rPr>
            </w:pPr>
          </w:p>
        </w:tc>
        <w:tc>
          <w:tcPr>
            <w:tcW w:w="2232" w:type="dxa"/>
          </w:tcPr>
          <w:p w14:paraId="5A5848F6" w14:textId="77777777" w:rsidR="007525C8" w:rsidRPr="006D0D36" w:rsidRDefault="00000000">
            <w:pPr>
              <w:widowControl w:val="0"/>
              <w:tabs>
                <w:tab w:val="left" w:pos="1722"/>
              </w:tabs>
              <w:spacing w:before="4" w:line="261" w:lineRule="auto"/>
              <w:ind w:left="108" w:right="32"/>
              <w:rPr>
                <w:rFonts w:ascii="Arial MT" w:eastAsia="Arial MT" w:hAnsi="Arial MT" w:cs="Arial MT"/>
                <w:bCs/>
                <w:i/>
              </w:rPr>
            </w:pPr>
            <w:proofErr w:type="spellStart"/>
            <w:r w:rsidRPr="006D0D36">
              <w:rPr>
                <w:bCs/>
                <w:i/>
              </w:rPr>
              <w:t>Ikatlong</w:t>
            </w:r>
            <w:proofErr w:type="spellEnd"/>
            <w:r w:rsidRPr="006D0D36">
              <w:rPr>
                <w:bCs/>
                <w:i/>
              </w:rPr>
              <w:t xml:space="preserve"> </w:t>
            </w:r>
            <w:proofErr w:type="spellStart"/>
            <w:r w:rsidRPr="006D0D36">
              <w:rPr>
                <w:bCs/>
                <w:i/>
              </w:rPr>
              <w:t>Hakabang</w:t>
            </w:r>
            <w:proofErr w:type="spellEnd"/>
            <w:r w:rsidRPr="006D0D36">
              <w:rPr>
                <w:bCs/>
                <w:i/>
              </w:rPr>
              <w:t xml:space="preserve"> </w:t>
            </w:r>
            <w:proofErr w:type="spellStart"/>
            <w:r w:rsidRPr="006D0D36">
              <w:rPr>
                <w:bCs/>
                <w:i/>
              </w:rPr>
              <w:t>Letrang</w:t>
            </w:r>
            <w:proofErr w:type="spellEnd"/>
            <w:r w:rsidRPr="006D0D36">
              <w:rPr>
                <w:bCs/>
                <w:i/>
              </w:rPr>
              <w:t xml:space="preserve"> B </w:t>
            </w:r>
            <w:r w:rsidRPr="006D0D36">
              <w:rPr>
                <w:rFonts w:ascii="Arial MT" w:eastAsia="Arial MT" w:hAnsi="Arial MT" w:cs="Arial MT"/>
                <w:bCs/>
              </w:rPr>
              <w:t xml:space="preserve">– Kung </w:t>
            </w:r>
            <w:proofErr w:type="spellStart"/>
            <w:r w:rsidRPr="006D0D36">
              <w:rPr>
                <w:rFonts w:ascii="Arial MT" w:eastAsia="Arial MT" w:hAnsi="Arial MT" w:cs="Arial MT"/>
                <w:bCs/>
                <w:i/>
              </w:rPr>
              <w:t>napatunayang</w:t>
            </w:r>
            <w:proofErr w:type="spellEnd"/>
            <w:r w:rsidRPr="006D0D36">
              <w:rPr>
                <w:rFonts w:ascii="Arial MT" w:eastAsia="Arial MT" w:hAnsi="Arial MT" w:cs="Arial MT"/>
                <w:bCs/>
                <w:i/>
              </w:rPr>
              <w:tab/>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sumusunod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kinakailangang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dokumentaryo</w:t>
            </w:r>
            <w:proofErr w:type="spellEnd"/>
          </w:p>
          <w:p w14:paraId="07F3DC10" w14:textId="77777777" w:rsidR="007525C8" w:rsidRPr="006D0D36" w:rsidRDefault="00000000">
            <w:pPr>
              <w:widowControl w:val="0"/>
              <w:tabs>
                <w:tab w:val="left" w:pos="1943"/>
              </w:tabs>
              <w:spacing w:before="143" w:line="261" w:lineRule="auto"/>
              <w:ind w:left="108" w:right="33"/>
              <w:jc w:val="both"/>
              <w:rPr>
                <w:rFonts w:ascii="Arial MT" w:eastAsia="Arial MT" w:hAnsi="Arial MT" w:cs="Arial MT"/>
                <w:bCs/>
                <w:i/>
              </w:rPr>
            </w:pPr>
            <w:proofErr w:type="spellStart"/>
            <w:r w:rsidRPr="006D0D36">
              <w:rPr>
                <w:rFonts w:ascii="Arial MT" w:eastAsia="Arial MT" w:hAnsi="Arial MT" w:cs="Arial MT"/>
                <w:bCs/>
                <w:i/>
              </w:rPr>
              <w:t>Ibalik</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ab/>
              <w:t>ng</w:t>
            </w:r>
          </w:p>
          <w:p w14:paraId="314E0B5C" w14:textId="77777777" w:rsidR="007525C8" w:rsidRPr="006D0D36" w:rsidRDefault="00000000">
            <w:pPr>
              <w:widowControl w:val="0"/>
              <w:tabs>
                <w:tab w:val="left" w:pos="1943"/>
              </w:tabs>
              <w:spacing w:before="1" w:line="261" w:lineRule="auto"/>
              <w:ind w:left="108" w:right="31"/>
              <w:jc w:val="both"/>
              <w:rPr>
                <w:rFonts w:ascii="Arial MT" w:eastAsia="Arial MT" w:hAnsi="Arial MT" w:cs="Arial MT"/>
                <w:bCs/>
                <w:i/>
              </w:rPr>
            </w:pP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ab/>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may </w:t>
            </w:r>
            <w:proofErr w:type="spellStart"/>
            <w:r w:rsidRPr="006D0D36">
              <w:rPr>
                <w:rFonts w:ascii="Arial MT" w:eastAsia="Arial MT" w:hAnsi="Arial MT" w:cs="Arial MT"/>
                <w:bCs/>
                <w:i/>
              </w:rPr>
              <w:t>kasamang</w:t>
            </w:r>
            <w:proofErr w:type="spellEnd"/>
            <w:r w:rsidRPr="006D0D36">
              <w:rPr>
                <w:rFonts w:ascii="Arial MT" w:eastAsia="Arial MT" w:hAnsi="Arial MT" w:cs="Arial MT"/>
                <w:bCs/>
                <w:i/>
              </w:rPr>
              <w:t xml:space="preserve"> sulat at checklist</w:t>
            </w:r>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p>
          <w:p w14:paraId="1A168F15" w14:textId="77777777" w:rsidR="007525C8" w:rsidRPr="006D0D36" w:rsidRDefault="00000000">
            <w:pPr>
              <w:widowControl w:val="0"/>
              <w:tabs>
                <w:tab w:val="left" w:pos="1821"/>
              </w:tabs>
              <w:spacing w:before="4" w:line="261" w:lineRule="auto"/>
              <w:ind w:left="108" w:right="32"/>
              <w:jc w:val="both"/>
              <w:rPr>
                <w:rFonts w:ascii="Arial MT" w:eastAsia="Arial MT" w:hAnsi="Arial MT" w:cs="Arial MT"/>
                <w:bCs/>
                <w:i/>
              </w:rPr>
            </w:pPr>
            <w:proofErr w:type="spellStart"/>
            <w:r w:rsidRPr="006D0D36">
              <w:rPr>
                <w:rFonts w:ascii="Arial MT" w:eastAsia="Arial MT" w:hAnsi="Arial MT" w:cs="Arial MT"/>
                <w:bCs/>
                <w:i/>
              </w:rPr>
              <w:t>nagbabanggit</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dahilan</w:t>
            </w:r>
            <w:proofErr w:type="spellEnd"/>
            <w:r w:rsidRPr="006D0D36">
              <w:rPr>
                <w:rFonts w:ascii="Arial MT" w:eastAsia="Arial MT" w:hAnsi="Arial MT" w:cs="Arial MT"/>
                <w:bCs/>
                <w:i/>
              </w:rPr>
              <w:t xml:space="preserve">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pag-apruba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kasama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gabay</w:t>
            </w:r>
            <w:proofErr w:type="spellEnd"/>
            <w:r w:rsidRPr="006D0D36">
              <w:rPr>
                <w:rFonts w:ascii="Arial MT" w:eastAsia="Arial MT" w:hAnsi="Arial MT" w:cs="Arial MT"/>
                <w:bCs/>
                <w:i/>
              </w:rPr>
              <w:t xml:space="preserve"> kung </w:t>
            </w:r>
            <w:proofErr w:type="spellStart"/>
            <w:r w:rsidRPr="006D0D36">
              <w:rPr>
                <w:rFonts w:ascii="Arial MT" w:eastAsia="Arial MT" w:hAnsi="Arial MT" w:cs="Arial MT"/>
                <w:bCs/>
                <w:i/>
              </w:rPr>
              <w:t>paano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itama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pagsunod</w:t>
            </w:r>
            <w:proofErr w:type="spellEnd"/>
            <w:r w:rsidRPr="006D0D36">
              <w:rPr>
                <w:rFonts w:ascii="Arial MT" w:eastAsia="Arial MT" w:hAnsi="Arial MT" w:cs="Arial MT"/>
                <w:bCs/>
                <w:i/>
              </w:rPr>
              <w:tab/>
              <w:t xml:space="preserve">at/o </w:t>
            </w:r>
            <w:proofErr w:type="spellStart"/>
            <w:r w:rsidRPr="006D0D36">
              <w:rPr>
                <w:rFonts w:ascii="Arial MT" w:eastAsia="Arial MT" w:hAnsi="Arial MT" w:cs="Arial MT"/>
                <w:bCs/>
                <w:i/>
              </w:rPr>
              <w:t>isumite</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kulang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requirements</w:t>
            </w:r>
          </w:p>
          <w:p w14:paraId="6E7BD71E" w14:textId="77777777" w:rsidR="007525C8" w:rsidRPr="006D0D36" w:rsidRDefault="00000000">
            <w:pPr>
              <w:widowControl w:val="0"/>
              <w:tabs>
                <w:tab w:val="left" w:pos="1952"/>
              </w:tabs>
              <w:spacing w:before="144" w:line="240" w:lineRule="auto"/>
              <w:ind w:left="108" w:right="33"/>
              <w:rPr>
                <w:rFonts w:ascii="Arial MT" w:eastAsia="Arial MT" w:hAnsi="Arial MT" w:cs="Arial MT"/>
                <w:bCs/>
                <w:i/>
              </w:rPr>
            </w:pPr>
            <w:proofErr w:type="spellStart"/>
            <w:r w:rsidRPr="006D0D36">
              <w:rPr>
                <w:rFonts w:ascii="Arial MT" w:eastAsia="Arial MT" w:hAnsi="Arial MT" w:cs="Arial MT"/>
                <w:bCs/>
                <w:i/>
              </w:rPr>
              <w:t>Magbigay</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proofErr w:type="gramStart"/>
            <w:r w:rsidRPr="006D0D36">
              <w:rPr>
                <w:rFonts w:ascii="Arial MT" w:eastAsia="Arial MT" w:hAnsi="Arial MT" w:cs="Arial MT"/>
                <w:bCs/>
                <w:i/>
              </w:rPr>
              <w:t>aplikante</w:t>
            </w:r>
            <w:proofErr w:type="spellEnd"/>
            <w:r w:rsidRPr="006D0D36">
              <w:rPr>
                <w:rFonts w:ascii="Arial MT" w:eastAsia="Arial MT" w:hAnsi="Arial MT" w:cs="Arial MT"/>
                <w:bCs/>
                <w:i/>
              </w:rPr>
              <w:t xml:space="preserve">  ng</w:t>
            </w:r>
            <w:proofErr w:type="gramEnd"/>
            <w:r w:rsidRPr="006D0D36">
              <w:rPr>
                <w:rFonts w:ascii="Arial MT" w:eastAsia="Arial MT" w:hAnsi="Arial MT" w:cs="Arial MT"/>
                <w:bCs/>
                <w:i/>
              </w:rPr>
              <w:t xml:space="preserve">  Client</w:t>
            </w:r>
          </w:p>
          <w:p w14:paraId="1FF88679" w14:textId="77777777" w:rsidR="007525C8" w:rsidRPr="006D0D36" w:rsidRDefault="00000000">
            <w:pPr>
              <w:widowControl w:val="0"/>
              <w:spacing w:line="252" w:lineRule="auto"/>
              <w:ind w:left="108" w:right="-15"/>
              <w:rPr>
                <w:rFonts w:ascii="Arial MT" w:eastAsia="Arial MT" w:hAnsi="Arial MT" w:cs="Arial MT"/>
                <w:bCs/>
              </w:rPr>
            </w:pPr>
            <w:r w:rsidRPr="006D0D36">
              <w:rPr>
                <w:rFonts w:ascii="Arial MT" w:eastAsia="Arial MT" w:hAnsi="Arial MT" w:cs="Arial MT"/>
                <w:bCs/>
                <w:i/>
              </w:rPr>
              <w:t>Satisfaction Measurement Form</w:t>
            </w:r>
          </w:p>
        </w:tc>
        <w:tc>
          <w:tcPr>
            <w:tcW w:w="1416" w:type="dxa"/>
          </w:tcPr>
          <w:p w14:paraId="1C4B8B14" w14:textId="77777777" w:rsidR="007525C8" w:rsidRPr="006D0D36" w:rsidRDefault="007525C8">
            <w:pPr>
              <w:widowControl w:val="0"/>
              <w:spacing w:line="240" w:lineRule="auto"/>
              <w:rPr>
                <w:rFonts w:ascii="Times New Roman" w:eastAsia="Times New Roman" w:hAnsi="Times New Roman" w:cs="Times New Roman"/>
                <w:bCs/>
              </w:rPr>
            </w:pPr>
          </w:p>
        </w:tc>
        <w:tc>
          <w:tcPr>
            <w:tcW w:w="1701" w:type="dxa"/>
          </w:tcPr>
          <w:p w14:paraId="19233DCF" w14:textId="77777777" w:rsidR="007525C8" w:rsidRDefault="007525C8">
            <w:pPr>
              <w:widowControl w:val="0"/>
              <w:spacing w:line="240" w:lineRule="auto"/>
              <w:rPr>
                <w:rFonts w:ascii="Times New Roman" w:eastAsia="Times New Roman" w:hAnsi="Times New Roman" w:cs="Times New Roman"/>
              </w:rPr>
            </w:pPr>
          </w:p>
        </w:tc>
        <w:tc>
          <w:tcPr>
            <w:tcW w:w="1701" w:type="dxa"/>
          </w:tcPr>
          <w:p w14:paraId="7806E2DF" w14:textId="77777777" w:rsidR="007525C8" w:rsidRDefault="007525C8">
            <w:pPr>
              <w:widowControl w:val="0"/>
              <w:spacing w:line="240" w:lineRule="auto"/>
              <w:rPr>
                <w:rFonts w:ascii="Times New Roman" w:eastAsia="Times New Roman" w:hAnsi="Times New Roman" w:cs="Times New Roman"/>
              </w:rPr>
            </w:pPr>
          </w:p>
        </w:tc>
      </w:tr>
      <w:tr w:rsidR="007525C8" w14:paraId="554A5359" w14:textId="77777777">
        <w:trPr>
          <w:trHeight w:val="1541"/>
        </w:trPr>
        <w:tc>
          <w:tcPr>
            <w:tcW w:w="9923" w:type="dxa"/>
            <w:gridSpan w:val="5"/>
          </w:tcPr>
          <w:p w14:paraId="4D52151B" w14:textId="77777777" w:rsidR="007525C8" w:rsidRPr="006D0D36" w:rsidRDefault="00000000">
            <w:pPr>
              <w:widowControl w:val="0"/>
              <w:spacing w:before="2" w:line="240" w:lineRule="auto"/>
              <w:ind w:left="107" w:right="93"/>
              <w:jc w:val="both"/>
              <w:rPr>
                <w:bCs/>
              </w:rPr>
            </w:pPr>
            <w:r w:rsidRPr="006D0D36">
              <w:rPr>
                <w:bCs/>
              </w:rPr>
              <w:t>Note: While face-to-face is still prohibited during this pandemic situation, technical assistance shall be provided in written form. In the event that the return of documents cannot be facilitated due to unavailability of the service provider, acknowledgment letter shall indicate the checklist of documents for compliance to be secured or accomplished.</w:t>
            </w:r>
          </w:p>
          <w:p w14:paraId="6D79719E" w14:textId="77777777" w:rsidR="007525C8" w:rsidRPr="006D0D36" w:rsidRDefault="007525C8">
            <w:pPr>
              <w:widowControl w:val="0"/>
              <w:spacing w:before="2" w:line="240" w:lineRule="auto"/>
              <w:ind w:left="107" w:right="93"/>
              <w:jc w:val="both"/>
              <w:rPr>
                <w:bCs/>
              </w:rPr>
            </w:pPr>
          </w:p>
          <w:p w14:paraId="6708BD12" w14:textId="77777777" w:rsidR="007525C8" w:rsidRPr="006D0D36" w:rsidRDefault="00000000">
            <w:pPr>
              <w:widowControl w:val="0"/>
              <w:spacing w:before="2" w:line="240" w:lineRule="auto"/>
              <w:ind w:left="107" w:right="93"/>
              <w:jc w:val="both"/>
              <w:rPr>
                <w:rFonts w:ascii="Arial MT" w:eastAsia="Arial MT" w:hAnsi="Arial MT" w:cs="Arial MT"/>
                <w:bCs/>
                <w:i/>
              </w:rPr>
            </w:pPr>
            <w:proofErr w:type="spellStart"/>
            <w:r w:rsidRPr="006D0D36">
              <w:rPr>
                <w:bCs/>
                <w:i/>
              </w:rPr>
              <w:t>Tandaan</w:t>
            </w:r>
            <w:proofErr w:type="spellEnd"/>
            <w:r w:rsidRPr="006D0D36">
              <w:rPr>
                <w:bCs/>
                <w:i/>
              </w:rPr>
              <w:t xml:space="preserve">: </w:t>
            </w:r>
            <w:proofErr w:type="spellStart"/>
            <w:r w:rsidRPr="006D0D36">
              <w:rPr>
                <w:rFonts w:ascii="Arial MT" w:eastAsia="Arial MT" w:hAnsi="Arial MT" w:cs="Arial MT"/>
                <w:bCs/>
                <w:i/>
              </w:rPr>
              <w:t>Bagama't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ipinagbabawal</w:t>
            </w:r>
            <w:proofErr w:type="spellEnd"/>
            <w:r w:rsidRPr="006D0D36">
              <w:rPr>
                <w:rFonts w:ascii="Arial MT" w:eastAsia="Arial MT" w:hAnsi="Arial MT" w:cs="Arial MT"/>
                <w:bCs/>
                <w:i/>
              </w:rPr>
              <w:t xml:space="preserve"> pa </w:t>
            </w:r>
            <w:proofErr w:type="spellStart"/>
            <w:r w:rsidRPr="006D0D36">
              <w:rPr>
                <w:rFonts w:ascii="Arial MT" w:eastAsia="Arial MT" w:hAnsi="Arial MT" w:cs="Arial MT"/>
                <w:bCs/>
                <w:i/>
              </w:rPr>
              <w:t>rin</w:t>
            </w:r>
            <w:proofErr w:type="spellEnd"/>
            <w:r w:rsidRPr="006D0D36">
              <w:rPr>
                <w:rFonts w:ascii="Arial MT" w:eastAsia="Arial MT" w:hAnsi="Arial MT" w:cs="Arial MT"/>
                <w:bCs/>
                <w:i/>
              </w:rPr>
              <w:t xml:space="preserve"> ang face-to-face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panahon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pandemya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gabay</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ibigay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pamamagitan</w:t>
            </w:r>
            <w:proofErr w:type="spellEnd"/>
            <w:r w:rsidRPr="006D0D36">
              <w:rPr>
                <w:rFonts w:ascii="Arial MT" w:eastAsia="Arial MT" w:hAnsi="Arial MT" w:cs="Arial MT"/>
                <w:bCs/>
                <w:i/>
              </w:rPr>
              <w:t xml:space="preserve"> ng sulat. Kung </w:t>
            </w:r>
            <w:proofErr w:type="spellStart"/>
            <w:r w:rsidRPr="006D0D36">
              <w:rPr>
                <w:rFonts w:ascii="Arial MT" w:eastAsia="Arial MT" w:hAnsi="Arial MT" w:cs="Arial MT"/>
                <w:bCs/>
                <w:i/>
              </w:rPr>
              <w:t>sakaling</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pagbabalik</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mapadali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dahil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kawalan</w:t>
            </w:r>
            <w:proofErr w:type="spellEnd"/>
            <w:r w:rsidRPr="006D0D36">
              <w:rPr>
                <w:rFonts w:ascii="Arial MT" w:eastAsia="Arial MT" w:hAnsi="Arial MT" w:cs="Arial MT"/>
                <w:bCs/>
                <w:i/>
              </w:rPr>
              <w:t xml:space="preserve"> ng available service provider, ang </w:t>
            </w:r>
            <w:proofErr w:type="spellStart"/>
            <w:r w:rsidRPr="006D0D36">
              <w:rPr>
                <w:rFonts w:ascii="Arial MT" w:eastAsia="Arial MT" w:hAnsi="Arial MT" w:cs="Arial MT"/>
                <w:bCs/>
                <w:i/>
              </w:rPr>
              <w:t>liham</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pagkilala</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magsasaad</w:t>
            </w:r>
            <w:proofErr w:type="spellEnd"/>
            <w:r w:rsidRPr="006D0D36">
              <w:rPr>
                <w:rFonts w:ascii="Arial MT" w:eastAsia="Arial MT" w:hAnsi="Arial MT" w:cs="Arial MT"/>
                <w:bCs/>
                <w:i/>
              </w:rPr>
              <w:t xml:space="preserve"> ng checklist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pagsunod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upang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matiyak</w:t>
            </w:r>
            <w:proofErr w:type="spellEnd"/>
            <w:r w:rsidRPr="006D0D36">
              <w:rPr>
                <w:rFonts w:ascii="Arial MT" w:eastAsia="Arial MT" w:hAnsi="Arial MT" w:cs="Arial MT"/>
                <w:bCs/>
                <w:i/>
              </w:rPr>
              <w:t xml:space="preserve"> o </w:t>
            </w:r>
            <w:proofErr w:type="spellStart"/>
            <w:r w:rsidRPr="006D0D36">
              <w:rPr>
                <w:rFonts w:ascii="Arial MT" w:eastAsia="Arial MT" w:hAnsi="Arial MT" w:cs="Arial MT"/>
                <w:bCs/>
                <w:i/>
              </w:rPr>
              <w:t>maisakatuparan</w:t>
            </w:r>
            <w:proofErr w:type="spellEnd"/>
            <w:r w:rsidRPr="006D0D36">
              <w:rPr>
                <w:rFonts w:ascii="Arial MT" w:eastAsia="Arial MT" w:hAnsi="Arial MT" w:cs="Arial MT"/>
                <w:bCs/>
                <w:i/>
              </w:rPr>
              <w:t>.</w:t>
            </w:r>
          </w:p>
        </w:tc>
      </w:tr>
      <w:tr w:rsidR="007525C8" w:rsidRPr="006D0D36" w14:paraId="6494807D" w14:textId="77777777">
        <w:trPr>
          <w:trHeight w:val="2536"/>
        </w:trPr>
        <w:tc>
          <w:tcPr>
            <w:tcW w:w="2873" w:type="dxa"/>
          </w:tcPr>
          <w:p w14:paraId="1F6C682F" w14:textId="77777777" w:rsidR="007525C8" w:rsidRPr="006D0D36" w:rsidRDefault="00000000">
            <w:pPr>
              <w:widowControl w:val="0"/>
              <w:spacing w:before="2" w:line="240" w:lineRule="auto"/>
              <w:ind w:left="107" w:right="31"/>
              <w:rPr>
                <w:bCs/>
              </w:rPr>
            </w:pPr>
            <w:r w:rsidRPr="006D0D36">
              <w:rPr>
                <w:bCs/>
                <w:i/>
              </w:rPr>
              <w:t xml:space="preserve">STEP 4: </w:t>
            </w:r>
            <w:r w:rsidRPr="006D0D36">
              <w:rPr>
                <w:bCs/>
              </w:rPr>
              <w:t>Validation Visit</w:t>
            </w:r>
          </w:p>
          <w:p w14:paraId="1CE5874D" w14:textId="77777777" w:rsidR="007525C8" w:rsidRPr="006D0D36" w:rsidRDefault="007525C8">
            <w:pPr>
              <w:widowControl w:val="0"/>
              <w:spacing w:before="2" w:line="240" w:lineRule="auto"/>
              <w:ind w:left="107" w:right="31"/>
              <w:rPr>
                <w:bCs/>
              </w:rPr>
            </w:pPr>
          </w:p>
          <w:p w14:paraId="2C845F9A" w14:textId="77777777" w:rsidR="007525C8" w:rsidRPr="006D0D36" w:rsidRDefault="00000000">
            <w:pPr>
              <w:widowControl w:val="0"/>
              <w:spacing w:before="2" w:line="240" w:lineRule="auto"/>
              <w:ind w:left="107" w:right="31"/>
              <w:rPr>
                <w:rFonts w:ascii="Arial MT" w:eastAsia="Arial MT" w:hAnsi="Arial MT" w:cs="Arial MT"/>
                <w:bCs/>
                <w:i/>
              </w:rPr>
            </w:pPr>
            <w:r w:rsidRPr="006D0D36">
              <w:rPr>
                <w:bCs/>
                <w:i/>
              </w:rPr>
              <w:t>HAKBANG 4</w:t>
            </w:r>
            <w:r w:rsidRPr="006D0D36">
              <w:rPr>
                <w:rFonts w:ascii="Arial MT" w:eastAsia="Arial MT" w:hAnsi="Arial MT" w:cs="Arial MT"/>
                <w:bCs/>
                <w:i/>
              </w:rPr>
              <w:t xml:space="preserve">: </w:t>
            </w:r>
            <w:proofErr w:type="spellStart"/>
            <w:r w:rsidRPr="006D0D36">
              <w:rPr>
                <w:rFonts w:ascii="Arial MT" w:eastAsia="Arial MT" w:hAnsi="Arial MT" w:cs="Arial MT"/>
                <w:bCs/>
                <w:i/>
              </w:rPr>
              <w:t>Maghintay</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Resulta</w:t>
            </w:r>
            <w:proofErr w:type="spellEnd"/>
            <w:r w:rsidRPr="006D0D36">
              <w:rPr>
                <w:rFonts w:ascii="Arial MT" w:eastAsia="Arial MT" w:hAnsi="Arial MT" w:cs="Arial MT"/>
                <w:bCs/>
                <w:i/>
              </w:rPr>
              <w:t xml:space="preserve"> ng Validation Visit</w:t>
            </w:r>
          </w:p>
        </w:tc>
        <w:tc>
          <w:tcPr>
            <w:tcW w:w="2232" w:type="dxa"/>
          </w:tcPr>
          <w:p w14:paraId="6D546D7C" w14:textId="77777777" w:rsidR="007525C8" w:rsidRPr="006D0D36" w:rsidRDefault="00000000">
            <w:pPr>
              <w:widowControl w:val="0"/>
              <w:tabs>
                <w:tab w:val="left" w:pos="1941"/>
              </w:tabs>
              <w:spacing w:before="4" w:line="240" w:lineRule="auto"/>
              <w:ind w:left="108" w:right="33"/>
              <w:jc w:val="both"/>
              <w:rPr>
                <w:rFonts w:ascii="Arial MT" w:eastAsia="Arial MT" w:hAnsi="Arial MT" w:cs="Arial MT"/>
                <w:bCs/>
              </w:rPr>
            </w:pPr>
            <w:r w:rsidRPr="006D0D36">
              <w:rPr>
                <w:bCs/>
              </w:rPr>
              <w:t>Conducts area visit, obtains in-depth information concerning administrative and operational aspects of the program. (</w:t>
            </w:r>
            <w:r w:rsidRPr="006D0D36">
              <w:rPr>
                <w:bCs/>
                <w:i/>
              </w:rPr>
              <w:t>Optional</w:t>
            </w:r>
            <w:r w:rsidRPr="006D0D36">
              <w:rPr>
                <w:bCs/>
              </w:rPr>
              <w:t>)</w:t>
            </w:r>
          </w:p>
          <w:p w14:paraId="5AF92661" w14:textId="77777777" w:rsidR="007525C8" w:rsidRPr="006D0D36" w:rsidRDefault="007525C8">
            <w:pPr>
              <w:widowControl w:val="0"/>
              <w:tabs>
                <w:tab w:val="left" w:pos="1941"/>
              </w:tabs>
              <w:spacing w:before="4" w:line="240" w:lineRule="auto"/>
              <w:ind w:left="108" w:right="33"/>
              <w:jc w:val="both"/>
              <w:rPr>
                <w:rFonts w:ascii="Arial MT" w:eastAsia="Arial MT" w:hAnsi="Arial MT" w:cs="Arial MT"/>
                <w:bCs/>
              </w:rPr>
            </w:pPr>
          </w:p>
          <w:p w14:paraId="23424CA7" w14:textId="77777777" w:rsidR="007525C8" w:rsidRPr="006D0D36" w:rsidRDefault="007525C8">
            <w:pPr>
              <w:widowControl w:val="0"/>
              <w:tabs>
                <w:tab w:val="left" w:pos="1941"/>
              </w:tabs>
              <w:spacing w:before="4" w:line="240" w:lineRule="auto"/>
              <w:ind w:left="108" w:right="33"/>
              <w:jc w:val="both"/>
              <w:rPr>
                <w:rFonts w:ascii="Arial MT" w:eastAsia="Arial MT" w:hAnsi="Arial MT" w:cs="Arial MT"/>
                <w:bCs/>
              </w:rPr>
            </w:pPr>
          </w:p>
          <w:p w14:paraId="41836E59" w14:textId="77777777" w:rsidR="007525C8" w:rsidRPr="006D0D36" w:rsidRDefault="007525C8">
            <w:pPr>
              <w:widowControl w:val="0"/>
              <w:tabs>
                <w:tab w:val="left" w:pos="1941"/>
              </w:tabs>
              <w:spacing w:before="4" w:line="240" w:lineRule="auto"/>
              <w:ind w:left="108" w:right="33"/>
              <w:jc w:val="both"/>
              <w:rPr>
                <w:rFonts w:ascii="Arial MT" w:eastAsia="Arial MT" w:hAnsi="Arial MT" w:cs="Arial MT"/>
                <w:bCs/>
              </w:rPr>
            </w:pPr>
          </w:p>
          <w:p w14:paraId="6A2D1157" w14:textId="77777777" w:rsidR="007525C8" w:rsidRPr="006D0D36" w:rsidRDefault="007525C8">
            <w:pPr>
              <w:widowControl w:val="0"/>
              <w:tabs>
                <w:tab w:val="left" w:pos="1941"/>
              </w:tabs>
              <w:spacing w:before="4" w:line="240" w:lineRule="auto"/>
              <w:ind w:left="108" w:right="33"/>
              <w:jc w:val="both"/>
              <w:rPr>
                <w:rFonts w:ascii="Arial MT" w:eastAsia="Arial MT" w:hAnsi="Arial MT" w:cs="Arial MT"/>
                <w:bCs/>
              </w:rPr>
            </w:pPr>
          </w:p>
          <w:p w14:paraId="5DFF1B9B" w14:textId="77777777" w:rsidR="007525C8" w:rsidRPr="006D0D36" w:rsidRDefault="00000000">
            <w:pPr>
              <w:widowControl w:val="0"/>
              <w:tabs>
                <w:tab w:val="left" w:pos="1941"/>
              </w:tabs>
              <w:spacing w:before="4" w:line="240" w:lineRule="auto"/>
              <w:ind w:left="108" w:right="33"/>
              <w:jc w:val="both"/>
              <w:rPr>
                <w:rFonts w:ascii="Arial MT" w:eastAsia="Arial MT" w:hAnsi="Arial MT" w:cs="Arial MT"/>
                <w:bCs/>
                <w:i/>
              </w:rPr>
            </w:pPr>
            <w:proofErr w:type="spellStart"/>
            <w:r w:rsidRPr="006D0D36">
              <w:rPr>
                <w:rFonts w:ascii="Arial MT" w:eastAsia="Arial MT" w:hAnsi="Arial MT" w:cs="Arial MT"/>
                <w:bCs/>
                <w:i/>
              </w:rPr>
              <w:lastRenderedPageBreak/>
              <w:t>Nagsasagawa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pagbisita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lugar</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upang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makakuha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malalim</w:t>
            </w:r>
            <w:proofErr w:type="spellEnd"/>
            <w:r w:rsidRPr="006D0D36">
              <w:rPr>
                <w:rFonts w:ascii="Arial MT" w:eastAsia="Arial MT" w:hAnsi="Arial MT" w:cs="Arial MT"/>
                <w:bCs/>
                <w:i/>
              </w:rPr>
              <w:tab/>
            </w:r>
            <w:proofErr w:type="spellStart"/>
            <w:r w:rsidRPr="006D0D36">
              <w:rPr>
                <w:rFonts w:ascii="Arial MT" w:eastAsia="Arial MT" w:hAnsi="Arial MT" w:cs="Arial MT"/>
                <w:bCs/>
                <w:i/>
              </w:rPr>
              <w:t>na</w:t>
            </w:r>
            <w:proofErr w:type="spellEnd"/>
          </w:p>
          <w:p w14:paraId="1ED303D2" w14:textId="77777777" w:rsidR="007525C8" w:rsidRPr="006D0D36" w:rsidRDefault="00000000">
            <w:pPr>
              <w:widowControl w:val="0"/>
              <w:spacing w:line="240" w:lineRule="auto"/>
              <w:ind w:left="108" w:right="33"/>
              <w:jc w:val="both"/>
              <w:rPr>
                <w:rFonts w:ascii="Arial MT" w:eastAsia="Arial MT" w:hAnsi="Arial MT" w:cs="Arial MT"/>
                <w:bCs/>
                <w:i/>
              </w:rPr>
            </w:pPr>
            <w:proofErr w:type="spellStart"/>
            <w:r w:rsidRPr="006D0D36">
              <w:rPr>
                <w:rFonts w:ascii="Arial MT" w:eastAsia="Arial MT" w:hAnsi="Arial MT" w:cs="Arial MT"/>
                <w:bCs/>
                <w:i/>
              </w:rPr>
              <w:t>impormasyon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tungkol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aspeto</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administratibo</w:t>
            </w:r>
            <w:proofErr w:type="spellEnd"/>
            <w:r w:rsidRPr="006D0D36">
              <w:rPr>
                <w:rFonts w:ascii="Arial MT" w:eastAsia="Arial MT" w:hAnsi="Arial MT" w:cs="Arial MT"/>
                <w:bCs/>
                <w:i/>
              </w:rPr>
              <w:t xml:space="preserve">   at</w:t>
            </w:r>
          </w:p>
          <w:p w14:paraId="20464218" w14:textId="77777777" w:rsidR="007525C8" w:rsidRPr="006D0D36" w:rsidRDefault="00000000">
            <w:pPr>
              <w:widowControl w:val="0"/>
              <w:tabs>
                <w:tab w:val="left" w:pos="1943"/>
              </w:tabs>
              <w:spacing w:line="252" w:lineRule="auto"/>
              <w:ind w:left="108" w:right="33"/>
              <w:rPr>
                <w:rFonts w:ascii="Arial MT" w:eastAsia="Arial MT" w:hAnsi="Arial MT" w:cs="Arial MT"/>
                <w:bCs/>
              </w:rPr>
            </w:pPr>
            <w:proofErr w:type="spellStart"/>
            <w:r w:rsidRPr="006D0D36">
              <w:rPr>
                <w:rFonts w:ascii="Arial MT" w:eastAsia="Arial MT" w:hAnsi="Arial MT" w:cs="Arial MT"/>
                <w:bCs/>
                <w:i/>
              </w:rPr>
              <w:t>pagpapatakbo</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programa</w:t>
            </w:r>
            <w:proofErr w:type="spellEnd"/>
            <w:r w:rsidRPr="006D0D36">
              <w:rPr>
                <w:rFonts w:ascii="Arial MT" w:eastAsia="Arial MT" w:hAnsi="Arial MT" w:cs="Arial MT"/>
                <w:bCs/>
                <w:i/>
              </w:rPr>
              <w:t>. (</w:t>
            </w:r>
            <w:proofErr w:type="spellStart"/>
            <w:r w:rsidRPr="006D0D36">
              <w:rPr>
                <w:rFonts w:ascii="Arial MT" w:eastAsia="Arial MT" w:hAnsi="Arial MT" w:cs="Arial MT"/>
                <w:bCs/>
                <w:i/>
              </w:rPr>
              <w:t>Opsyonal</w:t>
            </w:r>
            <w:proofErr w:type="spellEnd"/>
            <w:r w:rsidRPr="006D0D36">
              <w:rPr>
                <w:rFonts w:ascii="Arial MT" w:eastAsia="Arial MT" w:hAnsi="Arial MT" w:cs="Arial MT"/>
                <w:bCs/>
                <w:i/>
              </w:rPr>
              <w:t>)</w:t>
            </w:r>
          </w:p>
        </w:tc>
        <w:tc>
          <w:tcPr>
            <w:tcW w:w="1416" w:type="dxa"/>
          </w:tcPr>
          <w:p w14:paraId="42624C0A" w14:textId="77777777" w:rsidR="007525C8" w:rsidRPr="006D0D36" w:rsidRDefault="00000000">
            <w:pPr>
              <w:widowControl w:val="0"/>
              <w:spacing w:before="4" w:line="240" w:lineRule="auto"/>
              <w:ind w:left="112" w:right="39"/>
              <w:jc w:val="center"/>
              <w:rPr>
                <w:rFonts w:ascii="Arial MT" w:eastAsia="Arial MT" w:hAnsi="Arial MT" w:cs="Arial MT"/>
                <w:bCs/>
              </w:rPr>
            </w:pPr>
            <w:r w:rsidRPr="006D0D36">
              <w:rPr>
                <w:rFonts w:ascii="Arial MT" w:eastAsia="Arial MT" w:hAnsi="Arial MT" w:cs="Arial MT"/>
                <w:bCs/>
              </w:rPr>
              <w:lastRenderedPageBreak/>
              <w:t xml:space="preserve">None </w:t>
            </w:r>
          </w:p>
          <w:p w14:paraId="500BF3BF" w14:textId="77777777" w:rsidR="007525C8" w:rsidRPr="006D0D36" w:rsidRDefault="00000000">
            <w:pPr>
              <w:widowControl w:val="0"/>
              <w:spacing w:before="4" w:line="240" w:lineRule="auto"/>
              <w:ind w:left="112" w:right="39"/>
              <w:jc w:val="center"/>
              <w:rPr>
                <w:rFonts w:ascii="Arial MT" w:eastAsia="Arial MT" w:hAnsi="Arial MT" w:cs="Arial MT"/>
                <w:bCs/>
                <w:i/>
              </w:rPr>
            </w:pPr>
            <w:r w:rsidRPr="006D0D36">
              <w:rPr>
                <w:rFonts w:ascii="Arial MT" w:eastAsia="Arial MT" w:hAnsi="Arial MT" w:cs="Arial MT"/>
                <w:bCs/>
                <w:i/>
              </w:rPr>
              <w:t>Wala</w:t>
            </w:r>
          </w:p>
        </w:tc>
        <w:tc>
          <w:tcPr>
            <w:tcW w:w="1701" w:type="dxa"/>
          </w:tcPr>
          <w:p w14:paraId="7592D79A" w14:textId="77777777" w:rsidR="007525C8" w:rsidRPr="006D0D36" w:rsidRDefault="00000000">
            <w:pPr>
              <w:widowControl w:val="0"/>
              <w:spacing w:before="4" w:line="240" w:lineRule="auto"/>
              <w:ind w:left="459" w:right="384" w:firstLine="1"/>
              <w:jc w:val="center"/>
              <w:rPr>
                <w:rFonts w:ascii="Arial MT" w:eastAsia="Arial MT" w:hAnsi="Arial MT" w:cs="Arial MT"/>
                <w:bCs/>
              </w:rPr>
            </w:pPr>
            <w:r w:rsidRPr="006D0D36">
              <w:rPr>
                <w:rFonts w:ascii="Arial MT" w:eastAsia="Arial MT" w:hAnsi="Arial MT" w:cs="Arial MT"/>
                <w:bCs/>
              </w:rPr>
              <w:t xml:space="preserve">2 days </w:t>
            </w:r>
          </w:p>
          <w:p w14:paraId="1D661A65" w14:textId="77777777" w:rsidR="007525C8" w:rsidRPr="006D0D36" w:rsidRDefault="00000000">
            <w:pPr>
              <w:widowControl w:val="0"/>
              <w:spacing w:before="4" w:line="240" w:lineRule="auto"/>
              <w:ind w:left="459" w:right="384" w:firstLine="1"/>
              <w:jc w:val="center"/>
              <w:rPr>
                <w:rFonts w:ascii="Arial MT" w:eastAsia="Arial MT" w:hAnsi="Arial MT" w:cs="Arial MT"/>
                <w:bCs/>
                <w:i/>
              </w:rPr>
            </w:pPr>
            <w:r w:rsidRPr="006D0D36">
              <w:rPr>
                <w:rFonts w:ascii="Arial MT" w:eastAsia="Arial MT" w:hAnsi="Arial MT" w:cs="Arial MT"/>
                <w:bCs/>
                <w:i/>
              </w:rPr>
              <w:t xml:space="preserve">2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p>
          <w:p w14:paraId="710F5A72" w14:textId="77777777" w:rsidR="007525C8" w:rsidRPr="006D0D36" w:rsidRDefault="00000000">
            <w:pPr>
              <w:widowControl w:val="0"/>
              <w:spacing w:before="1" w:line="240" w:lineRule="auto"/>
              <w:ind w:left="159" w:right="81"/>
              <w:jc w:val="center"/>
              <w:rPr>
                <w:rFonts w:ascii="Arial MT" w:eastAsia="Arial MT" w:hAnsi="Arial MT" w:cs="Arial MT"/>
                <w:bCs/>
              </w:rPr>
            </w:pPr>
            <w:proofErr w:type="spellStart"/>
            <w:r w:rsidRPr="006D0D36">
              <w:rPr>
                <w:rFonts w:ascii="Arial MT" w:eastAsia="Arial MT" w:hAnsi="Arial MT" w:cs="Arial MT"/>
                <w:bCs/>
                <w:i/>
              </w:rPr>
              <w:t>napagkasundu</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iskedyul</w:t>
            </w:r>
            <w:proofErr w:type="spellEnd"/>
            <w:r w:rsidRPr="006D0D36">
              <w:rPr>
                <w:rFonts w:ascii="Arial MT" w:eastAsia="Arial MT" w:hAnsi="Arial MT" w:cs="Arial MT"/>
                <w:bCs/>
                <w:i/>
              </w:rPr>
              <w:t>)</w:t>
            </w:r>
          </w:p>
        </w:tc>
        <w:tc>
          <w:tcPr>
            <w:tcW w:w="1701" w:type="dxa"/>
          </w:tcPr>
          <w:p w14:paraId="750DCBBC" w14:textId="77777777" w:rsidR="007525C8" w:rsidRPr="006D0D36" w:rsidRDefault="00000000">
            <w:pPr>
              <w:widowControl w:val="0"/>
              <w:spacing w:before="4" w:line="240" w:lineRule="auto"/>
              <w:ind w:left="109" w:right="122"/>
              <w:rPr>
                <w:rFonts w:ascii="Arial MT" w:eastAsia="Arial MT" w:hAnsi="Arial MT" w:cs="Arial MT"/>
                <w:bCs/>
              </w:rPr>
            </w:pPr>
            <w:r w:rsidRPr="006D0D36">
              <w:rPr>
                <w:rFonts w:ascii="Arial MT" w:eastAsia="Arial MT" w:hAnsi="Arial MT" w:cs="Arial MT"/>
                <w:bCs/>
              </w:rPr>
              <w:t>Juanita D. Fiel</w:t>
            </w:r>
          </w:p>
          <w:p w14:paraId="2D4DE31C" w14:textId="77777777" w:rsidR="007525C8" w:rsidRPr="006D0D36" w:rsidRDefault="007525C8">
            <w:pPr>
              <w:widowControl w:val="0"/>
              <w:spacing w:before="4" w:line="240" w:lineRule="auto"/>
              <w:ind w:left="109" w:right="122"/>
              <w:rPr>
                <w:rFonts w:ascii="Arial MT" w:eastAsia="Arial MT" w:hAnsi="Arial MT" w:cs="Arial MT"/>
                <w:bCs/>
              </w:rPr>
            </w:pPr>
          </w:p>
          <w:p w14:paraId="200E6DBC" w14:textId="77777777" w:rsidR="007525C8" w:rsidRPr="006D0D36" w:rsidRDefault="00000000">
            <w:pPr>
              <w:widowControl w:val="0"/>
              <w:spacing w:before="4" w:line="240" w:lineRule="auto"/>
              <w:ind w:left="109" w:right="122"/>
              <w:rPr>
                <w:rFonts w:ascii="Arial MT" w:eastAsia="Arial MT" w:hAnsi="Arial MT" w:cs="Arial MT"/>
                <w:bCs/>
              </w:rPr>
            </w:pPr>
            <w:r w:rsidRPr="006D0D36">
              <w:rPr>
                <w:rFonts w:ascii="Arial MT" w:eastAsia="Arial MT" w:hAnsi="Arial MT" w:cs="Arial MT"/>
                <w:bCs/>
              </w:rPr>
              <w:t>Field Office: Standards Section Technical Staff</w:t>
            </w:r>
          </w:p>
        </w:tc>
      </w:tr>
      <w:tr w:rsidR="007525C8" w:rsidRPr="006D0D36" w14:paraId="46B38317" w14:textId="77777777">
        <w:trPr>
          <w:trHeight w:val="1543"/>
        </w:trPr>
        <w:tc>
          <w:tcPr>
            <w:tcW w:w="2873" w:type="dxa"/>
          </w:tcPr>
          <w:p w14:paraId="30122848" w14:textId="77777777" w:rsidR="007525C8" w:rsidRPr="006D0D36" w:rsidRDefault="007525C8">
            <w:pPr>
              <w:widowControl w:val="0"/>
              <w:tabs>
                <w:tab w:val="left" w:pos="2631"/>
              </w:tabs>
              <w:spacing w:before="2" w:line="240" w:lineRule="auto"/>
              <w:rPr>
                <w:bCs/>
              </w:rPr>
            </w:pPr>
          </w:p>
          <w:p w14:paraId="43A02913" w14:textId="77777777" w:rsidR="007525C8" w:rsidRPr="006D0D36" w:rsidRDefault="00000000">
            <w:pPr>
              <w:widowControl w:val="0"/>
              <w:tabs>
                <w:tab w:val="left" w:pos="2631"/>
              </w:tabs>
              <w:spacing w:before="2" w:line="240" w:lineRule="auto"/>
              <w:ind w:left="107"/>
              <w:rPr>
                <w:bCs/>
              </w:rPr>
            </w:pPr>
            <w:r w:rsidRPr="006D0D36">
              <w:rPr>
                <w:bCs/>
                <w:i/>
              </w:rPr>
              <w:t xml:space="preserve">STEP 5: </w:t>
            </w:r>
            <w:r w:rsidRPr="006D0D36">
              <w:rPr>
                <w:bCs/>
              </w:rPr>
              <w:t xml:space="preserve"> Endorsement to the DSWD Central Office.</w:t>
            </w:r>
          </w:p>
          <w:p w14:paraId="72548C59" w14:textId="77777777" w:rsidR="007525C8" w:rsidRPr="006D0D36" w:rsidRDefault="007525C8">
            <w:pPr>
              <w:widowControl w:val="0"/>
              <w:tabs>
                <w:tab w:val="left" w:pos="2631"/>
              </w:tabs>
              <w:spacing w:before="2" w:line="240" w:lineRule="auto"/>
              <w:ind w:left="107"/>
              <w:rPr>
                <w:bCs/>
              </w:rPr>
            </w:pPr>
          </w:p>
          <w:p w14:paraId="3099395B" w14:textId="77777777" w:rsidR="007525C8" w:rsidRPr="006D0D36" w:rsidRDefault="00000000">
            <w:pPr>
              <w:widowControl w:val="0"/>
              <w:tabs>
                <w:tab w:val="left" w:pos="2631"/>
              </w:tabs>
              <w:spacing w:before="2" w:line="240" w:lineRule="auto"/>
              <w:ind w:left="107"/>
              <w:rPr>
                <w:bCs/>
                <w:i/>
              </w:rPr>
            </w:pPr>
            <w:r w:rsidRPr="006D0D36">
              <w:rPr>
                <w:bCs/>
                <w:i/>
              </w:rPr>
              <w:t>HAKBANG</w:t>
            </w:r>
            <w:r w:rsidRPr="006D0D36">
              <w:rPr>
                <w:bCs/>
                <w:i/>
              </w:rPr>
              <w:tab/>
              <w:t>5:</w:t>
            </w:r>
          </w:p>
          <w:p w14:paraId="013A17D4" w14:textId="77777777" w:rsidR="007525C8" w:rsidRPr="006D0D36" w:rsidRDefault="00000000">
            <w:pPr>
              <w:widowControl w:val="0"/>
              <w:tabs>
                <w:tab w:val="left" w:pos="1669"/>
                <w:tab w:val="left" w:pos="2154"/>
              </w:tabs>
              <w:spacing w:before="2" w:line="240" w:lineRule="auto"/>
              <w:ind w:left="107" w:right="31"/>
              <w:rPr>
                <w:rFonts w:ascii="Arial MT" w:eastAsia="Arial MT" w:hAnsi="Arial MT" w:cs="Arial MT"/>
                <w:bCs/>
              </w:rPr>
            </w:pPr>
            <w:r w:rsidRPr="006D0D36">
              <w:rPr>
                <w:rFonts w:ascii="Arial MT" w:eastAsia="Arial MT" w:hAnsi="Arial MT" w:cs="Arial MT"/>
                <w:bCs/>
                <w:i/>
              </w:rPr>
              <w:t>Endorsement</w:t>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t>DSWD Central Office.</w:t>
            </w:r>
          </w:p>
        </w:tc>
        <w:tc>
          <w:tcPr>
            <w:tcW w:w="2232" w:type="dxa"/>
          </w:tcPr>
          <w:p w14:paraId="2CB0C33C" w14:textId="77777777" w:rsidR="007525C8" w:rsidRPr="006D0D36" w:rsidRDefault="00000000">
            <w:pPr>
              <w:widowControl w:val="0"/>
              <w:spacing w:before="5" w:line="240" w:lineRule="auto"/>
              <w:ind w:left="108" w:right="32"/>
              <w:jc w:val="both"/>
              <w:rPr>
                <w:rFonts w:ascii="Arial MT" w:eastAsia="Arial MT" w:hAnsi="Arial MT" w:cs="Arial MT"/>
                <w:bCs/>
              </w:rPr>
            </w:pPr>
            <w:r w:rsidRPr="006D0D36">
              <w:rPr>
                <w:bCs/>
              </w:rPr>
              <w:t>Endorses the draft acknowledgment letter to the Regional Director for approval</w:t>
            </w:r>
          </w:p>
          <w:p w14:paraId="143E9683" w14:textId="77777777" w:rsidR="007525C8" w:rsidRPr="006D0D36" w:rsidRDefault="007525C8">
            <w:pPr>
              <w:widowControl w:val="0"/>
              <w:spacing w:before="5" w:line="240" w:lineRule="auto"/>
              <w:ind w:left="108" w:right="32"/>
              <w:jc w:val="both"/>
              <w:rPr>
                <w:rFonts w:ascii="Arial MT" w:eastAsia="Arial MT" w:hAnsi="Arial MT" w:cs="Arial MT"/>
                <w:bCs/>
              </w:rPr>
            </w:pPr>
          </w:p>
          <w:p w14:paraId="4020EA08" w14:textId="77777777" w:rsidR="007525C8" w:rsidRPr="006D0D36" w:rsidRDefault="007525C8">
            <w:pPr>
              <w:widowControl w:val="0"/>
              <w:spacing w:before="5" w:line="240" w:lineRule="auto"/>
              <w:ind w:left="108" w:right="32"/>
              <w:jc w:val="both"/>
              <w:rPr>
                <w:rFonts w:ascii="Arial MT" w:eastAsia="Arial MT" w:hAnsi="Arial MT" w:cs="Arial MT"/>
                <w:bCs/>
              </w:rPr>
            </w:pPr>
          </w:p>
          <w:p w14:paraId="49BF0D35" w14:textId="77777777" w:rsidR="007525C8" w:rsidRPr="006D0D36" w:rsidRDefault="00000000">
            <w:pPr>
              <w:widowControl w:val="0"/>
              <w:spacing w:before="5" w:line="240" w:lineRule="auto"/>
              <w:ind w:left="108" w:right="32"/>
              <w:jc w:val="both"/>
              <w:rPr>
                <w:rFonts w:ascii="Arial MT" w:eastAsia="Arial MT" w:hAnsi="Arial MT" w:cs="Arial MT"/>
                <w:bCs/>
                <w:i/>
              </w:rPr>
            </w:pPr>
            <w:proofErr w:type="spellStart"/>
            <w:r w:rsidRPr="006D0D36">
              <w:rPr>
                <w:rFonts w:ascii="Arial MT" w:eastAsia="Arial MT" w:hAnsi="Arial MT" w:cs="Arial MT"/>
                <w:bCs/>
                <w:i/>
              </w:rPr>
              <w:t>Inendorso</w:t>
            </w:r>
            <w:proofErr w:type="spellEnd"/>
            <w:r w:rsidRPr="006D0D36">
              <w:rPr>
                <w:rFonts w:ascii="Arial MT" w:eastAsia="Arial MT" w:hAnsi="Arial MT" w:cs="Arial MT"/>
                <w:bCs/>
                <w:i/>
              </w:rPr>
              <w:t xml:space="preserve"> ang draft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acknowledgement letter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 xml:space="preserve"> ng Regional Director.</w:t>
            </w:r>
          </w:p>
        </w:tc>
        <w:tc>
          <w:tcPr>
            <w:tcW w:w="1416" w:type="dxa"/>
          </w:tcPr>
          <w:p w14:paraId="416A99BF" w14:textId="77777777" w:rsidR="007525C8" w:rsidRPr="006D0D36" w:rsidRDefault="00000000">
            <w:pPr>
              <w:widowControl w:val="0"/>
              <w:spacing w:before="5" w:line="240" w:lineRule="auto"/>
              <w:ind w:left="112" w:right="39"/>
              <w:jc w:val="center"/>
              <w:rPr>
                <w:rFonts w:ascii="Arial MT" w:eastAsia="Arial MT" w:hAnsi="Arial MT" w:cs="Arial MT"/>
                <w:bCs/>
              </w:rPr>
            </w:pPr>
            <w:r w:rsidRPr="006D0D36">
              <w:rPr>
                <w:rFonts w:ascii="Arial MT" w:eastAsia="Arial MT" w:hAnsi="Arial MT" w:cs="Arial MT"/>
                <w:bCs/>
              </w:rPr>
              <w:t xml:space="preserve">None </w:t>
            </w:r>
          </w:p>
          <w:p w14:paraId="31991904" w14:textId="77777777" w:rsidR="007525C8" w:rsidRPr="006D0D36" w:rsidRDefault="00000000">
            <w:pPr>
              <w:widowControl w:val="0"/>
              <w:spacing w:before="5" w:line="240" w:lineRule="auto"/>
              <w:ind w:left="112" w:right="39"/>
              <w:jc w:val="center"/>
              <w:rPr>
                <w:rFonts w:ascii="Arial MT" w:eastAsia="Arial MT" w:hAnsi="Arial MT" w:cs="Arial MT"/>
                <w:bCs/>
                <w:i/>
              </w:rPr>
            </w:pPr>
            <w:r w:rsidRPr="006D0D36">
              <w:rPr>
                <w:rFonts w:ascii="Arial MT" w:eastAsia="Arial MT" w:hAnsi="Arial MT" w:cs="Arial MT"/>
                <w:bCs/>
                <w:i/>
              </w:rPr>
              <w:t>Wala</w:t>
            </w:r>
          </w:p>
        </w:tc>
        <w:tc>
          <w:tcPr>
            <w:tcW w:w="1701" w:type="dxa"/>
          </w:tcPr>
          <w:p w14:paraId="5961861E" w14:textId="77777777" w:rsidR="007525C8" w:rsidRPr="006D0D36" w:rsidRDefault="00000000">
            <w:pPr>
              <w:widowControl w:val="0"/>
              <w:spacing w:before="5" w:line="240" w:lineRule="auto"/>
              <w:ind w:left="550"/>
              <w:rPr>
                <w:rFonts w:ascii="Arial MT" w:eastAsia="Arial MT" w:hAnsi="Arial MT" w:cs="Arial MT"/>
                <w:bCs/>
              </w:rPr>
            </w:pPr>
            <w:r w:rsidRPr="006D0D36">
              <w:rPr>
                <w:rFonts w:ascii="Arial MT" w:eastAsia="Arial MT" w:hAnsi="Arial MT" w:cs="Arial MT"/>
                <w:bCs/>
              </w:rPr>
              <w:t>1 day</w:t>
            </w:r>
          </w:p>
          <w:p w14:paraId="0D631AAC" w14:textId="77777777" w:rsidR="007525C8" w:rsidRPr="006D0D36" w:rsidRDefault="007525C8">
            <w:pPr>
              <w:widowControl w:val="0"/>
              <w:spacing w:before="5" w:line="240" w:lineRule="auto"/>
              <w:ind w:left="550"/>
              <w:rPr>
                <w:rFonts w:ascii="Arial MT" w:eastAsia="Arial MT" w:hAnsi="Arial MT" w:cs="Arial MT"/>
                <w:bCs/>
              </w:rPr>
            </w:pPr>
          </w:p>
          <w:p w14:paraId="2E02EFEF" w14:textId="77777777" w:rsidR="007525C8" w:rsidRPr="006D0D36" w:rsidRDefault="00000000">
            <w:pPr>
              <w:widowControl w:val="0"/>
              <w:spacing w:before="5" w:line="240" w:lineRule="auto"/>
              <w:ind w:left="550"/>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araw</w:t>
            </w:r>
            <w:proofErr w:type="spellEnd"/>
          </w:p>
        </w:tc>
        <w:tc>
          <w:tcPr>
            <w:tcW w:w="1701" w:type="dxa"/>
          </w:tcPr>
          <w:p w14:paraId="41BB672F" w14:textId="77777777" w:rsidR="007525C8" w:rsidRPr="006D0D36" w:rsidRDefault="00000000">
            <w:pPr>
              <w:widowControl w:val="0"/>
              <w:spacing w:before="5" w:line="240" w:lineRule="auto"/>
              <w:ind w:left="109" w:right="122"/>
              <w:rPr>
                <w:rFonts w:ascii="Arial MT" w:eastAsia="Arial MT" w:hAnsi="Arial MT" w:cs="Arial MT"/>
                <w:bCs/>
              </w:rPr>
            </w:pPr>
            <w:r w:rsidRPr="006D0D36">
              <w:rPr>
                <w:rFonts w:ascii="Arial MT" w:eastAsia="Arial MT" w:hAnsi="Arial MT" w:cs="Arial MT"/>
                <w:bCs/>
              </w:rPr>
              <w:t>Juanita D. Fiel</w:t>
            </w:r>
          </w:p>
          <w:p w14:paraId="4D725B3A" w14:textId="77777777" w:rsidR="007525C8" w:rsidRPr="006D0D36" w:rsidRDefault="007525C8">
            <w:pPr>
              <w:widowControl w:val="0"/>
              <w:spacing w:before="5" w:line="240" w:lineRule="auto"/>
              <w:ind w:left="109" w:right="122"/>
              <w:rPr>
                <w:rFonts w:ascii="Arial MT" w:eastAsia="Arial MT" w:hAnsi="Arial MT" w:cs="Arial MT"/>
                <w:bCs/>
              </w:rPr>
            </w:pPr>
          </w:p>
          <w:p w14:paraId="3722A227" w14:textId="77777777" w:rsidR="007525C8" w:rsidRPr="006D0D36" w:rsidRDefault="00000000">
            <w:pPr>
              <w:widowControl w:val="0"/>
              <w:spacing w:before="5" w:line="240" w:lineRule="auto"/>
              <w:ind w:left="109" w:right="122"/>
              <w:rPr>
                <w:rFonts w:ascii="Arial MT" w:eastAsia="Arial MT" w:hAnsi="Arial MT" w:cs="Arial MT"/>
                <w:bCs/>
              </w:rPr>
            </w:pPr>
            <w:r w:rsidRPr="006D0D36">
              <w:rPr>
                <w:rFonts w:ascii="Arial MT" w:eastAsia="Arial MT" w:hAnsi="Arial MT" w:cs="Arial MT"/>
                <w:bCs/>
              </w:rPr>
              <w:t>Field Office: Standards Section Technical Staff</w:t>
            </w:r>
          </w:p>
        </w:tc>
      </w:tr>
    </w:tbl>
    <w:p w14:paraId="6FB8E9C9" w14:textId="77777777" w:rsidR="007525C8" w:rsidRPr="006D0D36" w:rsidRDefault="007525C8">
      <w:pPr>
        <w:widowControl w:val="0"/>
        <w:rPr>
          <w:rFonts w:ascii="Arial MT" w:eastAsia="Arial MT" w:hAnsi="Arial MT" w:cs="Arial MT"/>
          <w:bCs/>
        </w:rPr>
      </w:pPr>
    </w:p>
    <w:tbl>
      <w:tblPr>
        <w:tblStyle w:val="affffa"/>
        <w:tblW w:w="1004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2"/>
        <w:gridCol w:w="2232"/>
        <w:gridCol w:w="1464"/>
        <w:gridCol w:w="1682"/>
        <w:gridCol w:w="1793"/>
      </w:tblGrid>
      <w:tr w:rsidR="007525C8" w:rsidRPr="006D0D36" w14:paraId="7EA2264A" w14:textId="77777777">
        <w:trPr>
          <w:trHeight w:val="257"/>
        </w:trPr>
        <w:tc>
          <w:tcPr>
            <w:tcW w:w="2872" w:type="dxa"/>
            <w:vMerge w:val="restart"/>
          </w:tcPr>
          <w:p w14:paraId="23EDBB75" w14:textId="77777777" w:rsidR="007525C8" w:rsidRPr="006D0D36" w:rsidRDefault="007525C8">
            <w:pPr>
              <w:widowControl w:val="0"/>
              <w:spacing w:line="240" w:lineRule="auto"/>
              <w:rPr>
                <w:rFonts w:ascii="Times New Roman" w:eastAsia="Times New Roman" w:hAnsi="Times New Roman" w:cs="Times New Roman"/>
                <w:bCs/>
              </w:rPr>
            </w:pPr>
          </w:p>
        </w:tc>
        <w:tc>
          <w:tcPr>
            <w:tcW w:w="2232" w:type="dxa"/>
            <w:tcBorders>
              <w:bottom w:val="nil"/>
            </w:tcBorders>
          </w:tcPr>
          <w:p w14:paraId="723D3FA8" w14:textId="77777777" w:rsidR="007525C8" w:rsidRPr="006D0D36" w:rsidRDefault="00000000">
            <w:pPr>
              <w:widowControl w:val="0"/>
              <w:tabs>
                <w:tab w:val="left" w:pos="1862"/>
              </w:tabs>
              <w:spacing w:before="7" w:line="231" w:lineRule="auto"/>
              <w:ind w:left="108" w:right="-15"/>
              <w:rPr>
                <w:rFonts w:ascii="Arial MT" w:eastAsia="Arial MT" w:hAnsi="Arial MT" w:cs="Arial MT"/>
                <w:bCs/>
              </w:rPr>
            </w:pPr>
            <w:r w:rsidRPr="006D0D36">
              <w:rPr>
                <w:bCs/>
              </w:rPr>
              <w:t>Endorses the application to the Standards Bureau at the Central Office</w:t>
            </w:r>
          </w:p>
          <w:p w14:paraId="0CC5C4ED" w14:textId="77777777" w:rsidR="007525C8" w:rsidRPr="006D0D36" w:rsidRDefault="007525C8">
            <w:pPr>
              <w:widowControl w:val="0"/>
              <w:tabs>
                <w:tab w:val="left" w:pos="1862"/>
              </w:tabs>
              <w:spacing w:before="7" w:line="231" w:lineRule="auto"/>
              <w:ind w:left="108" w:right="-15"/>
              <w:rPr>
                <w:rFonts w:ascii="Arial MT" w:eastAsia="Arial MT" w:hAnsi="Arial MT" w:cs="Arial MT"/>
                <w:bCs/>
              </w:rPr>
            </w:pPr>
          </w:p>
          <w:p w14:paraId="1A206236" w14:textId="77777777" w:rsidR="007525C8" w:rsidRPr="006D0D36" w:rsidRDefault="00000000">
            <w:pPr>
              <w:widowControl w:val="0"/>
              <w:tabs>
                <w:tab w:val="left" w:pos="1862"/>
              </w:tabs>
              <w:spacing w:before="7" w:line="231" w:lineRule="auto"/>
              <w:ind w:left="108" w:right="-15"/>
              <w:rPr>
                <w:rFonts w:ascii="Arial MT" w:eastAsia="Arial MT" w:hAnsi="Arial MT" w:cs="Arial MT"/>
                <w:bCs/>
                <w:i/>
              </w:rPr>
            </w:pPr>
            <w:proofErr w:type="spellStart"/>
            <w:r w:rsidRPr="006D0D36">
              <w:rPr>
                <w:rFonts w:ascii="Arial MT" w:eastAsia="Arial MT" w:hAnsi="Arial MT" w:cs="Arial MT"/>
                <w:bCs/>
                <w:i/>
              </w:rPr>
              <w:t>Inendorso</w:t>
            </w:r>
            <w:proofErr w:type="spellEnd"/>
            <w:r w:rsidRPr="006D0D36">
              <w:rPr>
                <w:rFonts w:ascii="Arial MT" w:eastAsia="Arial MT" w:hAnsi="Arial MT" w:cs="Arial MT"/>
                <w:bCs/>
                <w:i/>
              </w:rPr>
              <w:tab/>
              <w:t>ang</w:t>
            </w:r>
          </w:p>
        </w:tc>
        <w:tc>
          <w:tcPr>
            <w:tcW w:w="1464" w:type="dxa"/>
            <w:vMerge w:val="restart"/>
          </w:tcPr>
          <w:p w14:paraId="6764683D"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vMerge w:val="restart"/>
          </w:tcPr>
          <w:p w14:paraId="11FFD5F6"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Borders>
              <w:bottom w:val="nil"/>
            </w:tcBorders>
          </w:tcPr>
          <w:p w14:paraId="1EC00421" w14:textId="77777777" w:rsidR="007525C8" w:rsidRPr="006D0D36" w:rsidRDefault="00000000">
            <w:pPr>
              <w:widowControl w:val="0"/>
              <w:spacing w:before="7" w:line="231" w:lineRule="auto"/>
              <w:ind w:left="109"/>
              <w:rPr>
                <w:rFonts w:ascii="Arial MT" w:eastAsia="Arial MT" w:hAnsi="Arial MT" w:cs="Arial MT"/>
                <w:bCs/>
              </w:rPr>
            </w:pPr>
            <w:r w:rsidRPr="006D0D36">
              <w:rPr>
                <w:rFonts w:ascii="Arial MT" w:eastAsia="Arial MT" w:hAnsi="Arial MT" w:cs="Arial MT"/>
                <w:bCs/>
              </w:rPr>
              <w:t xml:space="preserve">Loreto JR. V. </w:t>
            </w:r>
            <w:proofErr w:type="spellStart"/>
            <w:r w:rsidRPr="006D0D36">
              <w:rPr>
                <w:rFonts w:ascii="Arial MT" w:eastAsia="Arial MT" w:hAnsi="Arial MT" w:cs="Arial MT"/>
                <w:bCs/>
              </w:rPr>
              <w:t>Cabaya</w:t>
            </w:r>
            <w:proofErr w:type="spellEnd"/>
          </w:p>
          <w:p w14:paraId="476B1D96" w14:textId="77777777" w:rsidR="007525C8" w:rsidRPr="006D0D36" w:rsidRDefault="007525C8">
            <w:pPr>
              <w:widowControl w:val="0"/>
              <w:spacing w:before="7" w:line="231" w:lineRule="auto"/>
              <w:ind w:left="109"/>
              <w:rPr>
                <w:rFonts w:ascii="Arial MT" w:eastAsia="Arial MT" w:hAnsi="Arial MT" w:cs="Arial MT"/>
                <w:bCs/>
              </w:rPr>
            </w:pPr>
          </w:p>
          <w:p w14:paraId="735AD4C9" w14:textId="77777777" w:rsidR="007525C8" w:rsidRPr="006D0D36" w:rsidRDefault="00000000">
            <w:pPr>
              <w:widowControl w:val="0"/>
              <w:spacing w:before="7" w:line="231" w:lineRule="auto"/>
              <w:ind w:left="109"/>
              <w:rPr>
                <w:rFonts w:ascii="Arial MT" w:eastAsia="Arial MT" w:hAnsi="Arial MT" w:cs="Arial MT"/>
                <w:bCs/>
              </w:rPr>
            </w:pPr>
            <w:r w:rsidRPr="006D0D36">
              <w:rPr>
                <w:rFonts w:ascii="Arial MT" w:eastAsia="Arial MT" w:hAnsi="Arial MT" w:cs="Arial MT"/>
                <w:bCs/>
              </w:rPr>
              <w:t>DSWD Regional</w:t>
            </w:r>
          </w:p>
        </w:tc>
      </w:tr>
      <w:tr w:rsidR="007525C8" w:rsidRPr="006D0D36" w14:paraId="3BD76684" w14:textId="77777777">
        <w:trPr>
          <w:trHeight w:val="241"/>
        </w:trPr>
        <w:tc>
          <w:tcPr>
            <w:tcW w:w="2872" w:type="dxa"/>
            <w:vMerge/>
          </w:tcPr>
          <w:p w14:paraId="2DA3EE14" w14:textId="77777777" w:rsidR="007525C8" w:rsidRPr="006D0D36" w:rsidRDefault="007525C8">
            <w:pPr>
              <w:widowControl w:val="0"/>
              <w:rPr>
                <w:rFonts w:ascii="Arial MT" w:eastAsia="Arial MT" w:hAnsi="Arial MT" w:cs="Arial MT"/>
                <w:bCs/>
              </w:rPr>
            </w:pPr>
          </w:p>
        </w:tc>
        <w:tc>
          <w:tcPr>
            <w:tcW w:w="2232" w:type="dxa"/>
            <w:tcBorders>
              <w:top w:val="nil"/>
              <w:bottom w:val="nil"/>
            </w:tcBorders>
          </w:tcPr>
          <w:p w14:paraId="04F13F39" w14:textId="77777777" w:rsidR="007525C8" w:rsidRPr="006D0D36" w:rsidRDefault="00000000">
            <w:pPr>
              <w:widowControl w:val="0"/>
              <w:tabs>
                <w:tab w:val="left" w:pos="1996"/>
              </w:tabs>
              <w:spacing w:line="222" w:lineRule="auto"/>
              <w:ind w:left="108" w:right="-15"/>
              <w:rPr>
                <w:rFonts w:ascii="Arial MT" w:eastAsia="Arial MT" w:hAnsi="Arial MT" w:cs="Arial MT"/>
                <w:bCs/>
                <w:i/>
              </w:rPr>
            </w:pP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p>
        </w:tc>
        <w:tc>
          <w:tcPr>
            <w:tcW w:w="1464" w:type="dxa"/>
            <w:vMerge/>
          </w:tcPr>
          <w:p w14:paraId="36132BE6" w14:textId="77777777" w:rsidR="007525C8" w:rsidRPr="006D0D36" w:rsidRDefault="007525C8">
            <w:pPr>
              <w:widowControl w:val="0"/>
              <w:rPr>
                <w:rFonts w:ascii="Arial MT" w:eastAsia="Arial MT" w:hAnsi="Arial MT" w:cs="Arial MT"/>
                <w:bCs/>
                <w:i/>
              </w:rPr>
            </w:pPr>
          </w:p>
        </w:tc>
        <w:tc>
          <w:tcPr>
            <w:tcW w:w="1682" w:type="dxa"/>
            <w:vMerge/>
          </w:tcPr>
          <w:p w14:paraId="1887E741"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30BF7424" w14:textId="77777777" w:rsidR="007525C8" w:rsidRPr="006D0D36" w:rsidRDefault="00000000">
            <w:pPr>
              <w:widowControl w:val="0"/>
              <w:spacing w:line="222" w:lineRule="auto"/>
              <w:ind w:left="109"/>
              <w:rPr>
                <w:rFonts w:ascii="Arial MT" w:eastAsia="Arial MT" w:hAnsi="Arial MT" w:cs="Arial MT"/>
                <w:bCs/>
              </w:rPr>
            </w:pPr>
            <w:r w:rsidRPr="006D0D36">
              <w:rPr>
                <w:rFonts w:ascii="Arial MT" w:eastAsia="Arial MT" w:hAnsi="Arial MT" w:cs="Arial MT"/>
                <w:bCs/>
              </w:rPr>
              <w:t>Director</w:t>
            </w:r>
          </w:p>
        </w:tc>
      </w:tr>
      <w:tr w:rsidR="007525C8" w:rsidRPr="006D0D36" w14:paraId="4038887B" w14:textId="77777777">
        <w:trPr>
          <w:trHeight w:val="243"/>
        </w:trPr>
        <w:tc>
          <w:tcPr>
            <w:tcW w:w="2872" w:type="dxa"/>
            <w:vMerge/>
          </w:tcPr>
          <w:p w14:paraId="51849CD6" w14:textId="77777777" w:rsidR="007525C8" w:rsidRPr="006D0D36" w:rsidRDefault="007525C8">
            <w:pPr>
              <w:widowControl w:val="0"/>
              <w:rPr>
                <w:rFonts w:ascii="Arial MT" w:eastAsia="Arial MT" w:hAnsi="Arial MT" w:cs="Arial MT"/>
                <w:bCs/>
              </w:rPr>
            </w:pPr>
          </w:p>
        </w:tc>
        <w:tc>
          <w:tcPr>
            <w:tcW w:w="2232" w:type="dxa"/>
            <w:tcBorders>
              <w:top w:val="nil"/>
              <w:bottom w:val="nil"/>
            </w:tcBorders>
          </w:tcPr>
          <w:p w14:paraId="67819123" w14:textId="77777777" w:rsidR="007525C8" w:rsidRPr="006D0D36" w:rsidRDefault="00000000">
            <w:pPr>
              <w:widowControl w:val="0"/>
              <w:spacing w:line="223" w:lineRule="auto"/>
              <w:ind w:left="108"/>
              <w:rPr>
                <w:rFonts w:ascii="Arial MT" w:eastAsia="Arial MT" w:hAnsi="Arial MT" w:cs="Arial MT"/>
                <w:bCs/>
                <w:i/>
              </w:rPr>
            </w:pPr>
            <w:r w:rsidRPr="006D0D36">
              <w:rPr>
                <w:rFonts w:ascii="Arial MT" w:eastAsia="Arial MT" w:hAnsi="Arial MT" w:cs="Arial MT"/>
                <w:bCs/>
                <w:i/>
              </w:rPr>
              <w:t>Standards Bureau</w:t>
            </w:r>
          </w:p>
        </w:tc>
        <w:tc>
          <w:tcPr>
            <w:tcW w:w="1464" w:type="dxa"/>
            <w:vMerge/>
          </w:tcPr>
          <w:p w14:paraId="70A9CBEC" w14:textId="77777777" w:rsidR="007525C8" w:rsidRPr="006D0D36" w:rsidRDefault="007525C8">
            <w:pPr>
              <w:widowControl w:val="0"/>
              <w:rPr>
                <w:rFonts w:ascii="Arial MT" w:eastAsia="Arial MT" w:hAnsi="Arial MT" w:cs="Arial MT"/>
                <w:bCs/>
                <w:i/>
              </w:rPr>
            </w:pPr>
          </w:p>
        </w:tc>
        <w:tc>
          <w:tcPr>
            <w:tcW w:w="1682" w:type="dxa"/>
            <w:vMerge/>
          </w:tcPr>
          <w:p w14:paraId="3D00FF44"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6A4DA825"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76F4AC57" w14:textId="77777777">
        <w:trPr>
          <w:trHeight w:val="587"/>
        </w:trPr>
        <w:tc>
          <w:tcPr>
            <w:tcW w:w="2872" w:type="dxa"/>
            <w:vMerge/>
          </w:tcPr>
          <w:p w14:paraId="53D8A5E2"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tcBorders>
          </w:tcPr>
          <w:p w14:paraId="3960A8B7" w14:textId="77777777" w:rsidR="007525C8" w:rsidRPr="006D0D36" w:rsidRDefault="00000000">
            <w:pPr>
              <w:widowControl w:val="0"/>
              <w:spacing w:line="245" w:lineRule="auto"/>
              <w:ind w:left="108"/>
              <w:rPr>
                <w:rFonts w:ascii="Arial MT" w:eastAsia="Arial MT" w:hAnsi="Arial MT" w:cs="Arial MT"/>
                <w:bCs/>
                <w:i/>
              </w:rPr>
            </w:pP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Central Office</w:t>
            </w:r>
          </w:p>
        </w:tc>
        <w:tc>
          <w:tcPr>
            <w:tcW w:w="1464" w:type="dxa"/>
            <w:vMerge/>
          </w:tcPr>
          <w:p w14:paraId="4C35579C" w14:textId="77777777" w:rsidR="007525C8" w:rsidRPr="006D0D36" w:rsidRDefault="007525C8">
            <w:pPr>
              <w:widowControl w:val="0"/>
              <w:rPr>
                <w:rFonts w:ascii="Arial MT" w:eastAsia="Arial MT" w:hAnsi="Arial MT" w:cs="Arial MT"/>
                <w:bCs/>
                <w:i/>
              </w:rPr>
            </w:pPr>
          </w:p>
        </w:tc>
        <w:tc>
          <w:tcPr>
            <w:tcW w:w="1682" w:type="dxa"/>
            <w:vMerge/>
          </w:tcPr>
          <w:p w14:paraId="356EE16D"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79CADFB2"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3A853EB3" w14:textId="77777777">
        <w:trPr>
          <w:trHeight w:val="257"/>
        </w:trPr>
        <w:tc>
          <w:tcPr>
            <w:tcW w:w="2872" w:type="dxa"/>
            <w:vMerge/>
          </w:tcPr>
          <w:p w14:paraId="23848F67" w14:textId="77777777" w:rsidR="007525C8" w:rsidRPr="006D0D36" w:rsidRDefault="007525C8">
            <w:pPr>
              <w:widowControl w:val="0"/>
              <w:rPr>
                <w:rFonts w:ascii="Times New Roman" w:eastAsia="Times New Roman" w:hAnsi="Times New Roman" w:cs="Times New Roman"/>
                <w:bCs/>
              </w:rPr>
            </w:pPr>
          </w:p>
        </w:tc>
        <w:tc>
          <w:tcPr>
            <w:tcW w:w="2232" w:type="dxa"/>
            <w:tcBorders>
              <w:bottom w:val="nil"/>
            </w:tcBorders>
          </w:tcPr>
          <w:p w14:paraId="2F7E1765" w14:textId="77777777" w:rsidR="007525C8" w:rsidRPr="006D0D36" w:rsidRDefault="00000000">
            <w:pPr>
              <w:widowControl w:val="0"/>
              <w:spacing w:before="7" w:line="231" w:lineRule="auto"/>
              <w:ind w:left="108"/>
              <w:rPr>
                <w:rFonts w:ascii="Arial MT" w:eastAsia="Arial MT" w:hAnsi="Arial MT" w:cs="Arial MT"/>
                <w:bCs/>
              </w:rPr>
            </w:pPr>
            <w:r w:rsidRPr="006D0D36">
              <w:rPr>
                <w:bCs/>
              </w:rPr>
              <w:t>If deficient to return the application to the applicant and provide the necessary technical assistance to comply with the requirement/s.</w:t>
            </w:r>
          </w:p>
          <w:p w14:paraId="13544148" w14:textId="77777777" w:rsidR="007525C8" w:rsidRPr="006D0D36" w:rsidRDefault="007525C8">
            <w:pPr>
              <w:widowControl w:val="0"/>
              <w:spacing w:before="7" w:line="231" w:lineRule="auto"/>
              <w:ind w:left="108"/>
              <w:rPr>
                <w:rFonts w:ascii="Arial MT" w:eastAsia="Arial MT" w:hAnsi="Arial MT" w:cs="Arial MT"/>
                <w:bCs/>
              </w:rPr>
            </w:pPr>
          </w:p>
          <w:p w14:paraId="2259147D" w14:textId="77777777" w:rsidR="007525C8" w:rsidRPr="006D0D36" w:rsidRDefault="00000000">
            <w:pPr>
              <w:widowControl w:val="0"/>
              <w:spacing w:before="7" w:line="231" w:lineRule="auto"/>
              <w:ind w:left="108"/>
              <w:rPr>
                <w:rFonts w:ascii="Arial MT" w:eastAsia="Arial MT" w:hAnsi="Arial MT" w:cs="Arial MT"/>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kulang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ibalik</w:t>
            </w:r>
            <w:proofErr w:type="spellEnd"/>
          </w:p>
        </w:tc>
        <w:tc>
          <w:tcPr>
            <w:tcW w:w="1464" w:type="dxa"/>
            <w:vMerge/>
          </w:tcPr>
          <w:p w14:paraId="4E73D521" w14:textId="77777777" w:rsidR="007525C8" w:rsidRPr="006D0D36" w:rsidRDefault="007525C8">
            <w:pPr>
              <w:widowControl w:val="0"/>
              <w:rPr>
                <w:rFonts w:ascii="Arial MT" w:eastAsia="Arial MT" w:hAnsi="Arial MT" w:cs="Arial MT"/>
                <w:bCs/>
                <w:i/>
              </w:rPr>
            </w:pPr>
          </w:p>
        </w:tc>
        <w:tc>
          <w:tcPr>
            <w:tcW w:w="1682" w:type="dxa"/>
            <w:vMerge/>
          </w:tcPr>
          <w:p w14:paraId="4CC42509"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1BCDA024"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73C14E8F" w14:textId="77777777">
        <w:trPr>
          <w:trHeight w:val="242"/>
        </w:trPr>
        <w:tc>
          <w:tcPr>
            <w:tcW w:w="2872" w:type="dxa"/>
            <w:vMerge/>
          </w:tcPr>
          <w:p w14:paraId="24C326A8"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6DAEB566" w14:textId="77777777" w:rsidR="007525C8" w:rsidRPr="006D0D36" w:rsidRDefault="00000000">
            <w:pPr>
              <w:widowControl w:val="0"/>
              <w:spacing w:line="222" w:lineRule="auto"/>
              <w:ind w:left="108"/>
              <w:rPr>
                <w:rFonts w:ascii="Arial MT" w:eastAsia="Arial MT" w:hAnsi="Arial MT" w:cs="Arial MT"/>
                <w:bCs/>
                <w:i/>
              </w:rPr>
            </w:pPr>
            <w:r w:rsidRPr="006D0D36">
              <w:rPr>
                <w:rFonts w:ascii="Arial MT" w:eastAsia="Arial MT" w:hAnsi="Arial MT" w:cs="Arial MT"/>
                <w:bCs/>
                <w:i/>
              </w:rPr>
              <w:t xml:space="preserve">ang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p>
        </w:tc>
        <w:tc>
          <w:tcPr>
            <w:tcW w:w="1464" w:type="dxa"/>
            <w:vMerge/>
          </w:tcPr>
          <w:p w14:paraId="6271F700" w14:textId="77777777" w:rsidR="007525C8" w:rsidRPr="006D0D36" w:rsidRDefault="007525C8">
            <w:pPr>
              <w:widowControl w:val="0"/>
              <w:rPr>
                <w:rFonts w:ascii="Arial MT" w:eastAsia="Arial MT" w:hAnsi="Arial MT" w:cs="Arial MT"/>
                <w:bCs/>
                <w:i/>
              </w:rPr>
            </w:pPr>
          </w:p>
        </w:tc>
        <w:tc>
          <w:tcPr>
            <w:tcW w:w="1682" w:type="dxa"/>
            <w:vMerge/>
          </w:tcPr>
          <w:p w14:paraId="491D9909"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0F84C68A"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7B4C0C50" w14:textId="77777777">
        <w:trPr>
          <w:trHeight w:val="243"/>
        </w:trPr>
        <w:tc>
          <w:tcPr>
            <w:tcW w:w="2872" w:type="dxa"/>
            <w:vMerge/>
          </w:tcPr>
          <w:p w14:paraId="59EFA727"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59EC6FE3" w14:textId="77777777" w:rsidR="007525C8" w:rsidRPr="006D0D36" w:rsidRDefault="00000000">
            <w:pPr>
              <w:widowControl w:val="0"/>
              <w:tabs>
                <w:tab w:val="left" w:pos="1897"/>
              </w:tabs>
              <w:spacing w:line="223" w:lineRule="auto"/>
              <w:ind w:left="108"/>
              <w:rPr>
                <w:rFonts w:ascii="Arial MT" w:eastAsia="Arial MT" w:hAnsi="Arial MT" w:cs="Arial MT"/>
                <w:bCs/>
                <w:i/>
              </w:rPr>
            </w:pP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ab/>
              <w:t>at</w:t>
            </w:r>
          </w:p>
        </w:tc>
        <w:tc>
          <w:tcPr>
            <w:tcW w:w="1464" w:type="dxa"/>
            <w:vMerge/>
          </w:tcPr>
          <w:p w14:paraId="5E8D46CF" w14:textId="77777777" w:rsidR="007525C8" w:rsidRPr="006D0D36" w:rsidRDefault="007525C8">
            <w:pPr>
              <w:widowControl w:val="0"/>
              <w:rPr>
                <w:rFonts w:ascii="Arial MT" w:eastAsia="Arial MT" w:hAnsi="Arial MT" w:cs="Arial MT"/>
                <w:bCs/>
                <w:i/>
              </w:rPr>
            </w:pPr>
          </w:p>
        </w:tc>
        <w:tc>
          <w:tcPr>
            <w:tcW w:w="1682" w:type="dxa"/>
            <w:vMerge/>
          </w:tcPr>
          <w:p w14:paraId="6CE249E4"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40398FBD"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65DBA2F1" w14:textId="77777777">
        <w:trPr>
          <w:trHeight w:val="243"/>
        </w:trPr>
        <w:tc>
          <w:tcPr>
            <w:tcW w:w="2872" w:type="dxa"/>
            <w:vMerge/>
          </w:tcPr>
          <w:p w14:paraId="2F816448"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11F0E484" w14:textId="77777777" w:rsidR="007525C8" w:rsidRPr="006D0D36" w:rsidRDefault="00000000">
            <w:pPr>
              <w:widowControl w:val="0"/>
              <w:tabs>
                <w:tab w:val="left" w:pos="1834"/>
              </w:tabs>
              <w:spacing w:line="223" w:lineRule="auto"/>
              <w:ind w:left="108"/>
              <w:rPr>
                <w:rFonts w:ascii="Arial MT" w:eastAsia="Arial MT" w:hAnsi="Arial MT" w:cs="Arial MT"/>
                <w:bCs/>
                <w:i/>
              </w:rPr>
            </w:pPr>
            <w:proofErr w:type="spellStart"/>
            <w:r w:rsidRPr="006D0D36">
              <w:rPr>
                <w:rFonts w:ascii="Arial MT" w:eastAsia="Arial MT" w:hAnsi="Arial MT" w:cs="Arial MT"/>
                <w:bCs/>
                <w:i/>
              </w:rPr>
              <w:t>magbigay</w:t>
            </w:r>
            <w:proofErr w:type="spellEnd"/>
            <w:r w:rsidRPr="006D0D36">
              <w:rPr>
                <w:rFonts w:ascii="Arial MT" w:eastAsia="Arial MT" w:hAnsi="Arial MT" w:cs="Arial MT"/>
                <w:bCs/>
                <w:i/>
              </w:rPr>
              <w:tab/>
              <w:t>ng</w:t>
            </w:r>
          </w:p>
        </w:tc>
        <w:tc>
          <w:tcPr>
            <w:tcW w:w="1464" w:type="dxa"/>
            <w:vMerge/>
          </w:tcPr>
          <w:p w14:paraId="617B64EE" w14:textId="77777777" w:rsidR="007525C8" w:rsidRPr="006D0D36" w:rsidRDefault="007525C8">
            <w:pPr>
              <w:widowControl w:val="0"/>
              <w:rPr>
                <w:rFonts w:ascii="Arial MT" w:eastAsia="Arial MT" w:hAnsi="Arial MT" w:cs="Arial MT"/>
                <w:bCs/>
                <w:i/>
              </w:rPr>
            </w:pPr>
          </w:p>
        </w:tc>
        <w:tc>
          <w:tcPr>
            <w:tcW w:w="1682" w:type="dxa"/>
            <w:vMerge/>
          </w:tcPr>
          <w:p w14:paraId="55DBFB84"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734CD6DC"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7487ECBC" w14:textId="77777777">
        <w:trPr>
          <w:trHeight w:val="243"/>
        </w:trPr>
        <w:tc>
          <w:tcPr>
            <w:tcW w:w="2872" w:type="dxa"/>
            <w:vMerge/>
          </w:tcPr>
          <w:p w14:paraId="3606DC7B"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404527DC" w14:textId="77777777" w:rsidR="007525C8" w:rsidRPr="006D0D36" w:rsidRDefault="00000000">
            <w:pPr>
              <w:widowControl w:val="0"/>
              <w:spacing w:line="224" w:lineRule="auto"/>
              <w:ind w:left="108"/>
              <w:rPr>
                <w:rFonts w:ascii="Arial MT" w:eastAsia="Arial MT" w:hAnsi="Arial MT" w:cs="Arial MT"/>
                <w:bCs/>
                <w:i/>
              </w:rPr>
            </w:pPr>
            <w:proofErr w:type="spellStart"/>
            <w:r w:rsidRPr="006D0D36">
              <w:rPr>
                <w:rFonts w:ascii="Arial MT" w:eastAsia="Arial MT" w:hAnsi="Arial MT" w:cs="Arial MT"/>
                <w:bCs/>
                <w:i/>
              </w:rPr>
              <w:t>kinakailangang</w:t>
            </w:r>
            <w:proofErr w:type="spellEnd"/>
          </w:p>
        </w:tc>
        <w:tc>
          <w:tcPr>
            <w:tcW w:w="1464" w:type="dxa"/>
            <w:vMerge/>
          </w:tcPr>
          <w:p w14:paraId="38170035" w14:textId="77777777" w:rsidR="007525C8" w:rsidRPr="006D0D36" w:rsidRDefault="007525C8">
            <w:pPr>
              <w:widowControl w:val="0"/>
              <w:rPr>
                <w:rFonts w:ascii="Arial MT" w:eastAsia="Arial MT" w:hAnsi="Arial MT" w:cs="Arial MT"/>
                <w:bCs/>
                <w:i/>
              </w:rPr>
            </w:pPr>
          </w:p>
        </w:tc>
        <w:tc>
          <w:tcPr>
            <w:tcW w:w="1682" w:type="dxa"/>
            <w:vMerge/>
          </w:tcPr>
          <w:p w14:paraId="656FD090"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0DA0FFF4"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092C1D22" w14:textId="77777777">
        <w:trPr>
          <w:trHeight w:val="243"/>
        </w:trPr>
        <w:tc>
          <w:tcPr>
            <w:tcW w:w="2872" w:type="dxa"/>
            <w:vMerge/>
          </w:tcPr>
          <w:p w14:paraId="1D91D1E0"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7E2D2F4D" w14:textId="77777777" w:rsidR="007525C8" w:rsidRPr="006D0D36" w:rsidRDefault="00000000">
            <w:pPr>
              <w:widowControl w:val="0"/>
              <w:spacing w:line="223" w:lineRule="auto"/>
              <w:ind w:left="108"/>
              <w:rPr>
                <w:rFonts w:ascii="Arial MT" w:eastAsia="Arial MT" w:hAnsi="Arial MT" w:cs="Arial MT"/>
                <w:bCs/>
                <w:i/>
              </w:rPr>
            </w:pPr>
            <w:proofErr w:type="spellStart"/>
            <w:proofErr w:type="gram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proofErr w:type="gramEnd"/>
            <w:r w:rsidRPr="006D0D36">
              <w:rPr>
                <w:rFonts w:ascii="Arial MT" w:eastAsia="Arial MT" w:hAnsi="Arial MT" w:cs="Arial MT"/>
                <w:bCs/>
                <w:i/>
              </w:rPr>
              <w:t xml:space="preserve">  </w:t>
            </w:r>
            <w:proofErr w:type="spellStart"/>
            <w:r w:rsidRPr="006D0D36">
              <w:rPr>
                <w:rFonts w:ascii="Arial MT" w:eastAsia="Arial MT" w:hAnsi="Arial MT" w:cs="Arial MT"/>
                <w:bCs/>
                <w:i/>
              </w:rPr>
              <w:t>gabay</w:t>
            </w:r>
            <w:proofErr w:type="spellEnd"/>
          </w:p>
        </w:tc>
        <w:tc>
          <w:tcPr>
            <w:tcW w:w="1464" w:type="dxa"/>
            <w:vMerge/>
          </w:tcPr>
          <w:p w14:paraId="267C8E44" w14:textId="77777777" w:rsidR="007525C8" w:rsidRPr="006D0D36" w:rsidRDefault="007525C8">
            <w:pPr>
              <w:widowControl w:val="0"/>
              <w:rPr>
                <w:rFonts w:ascii="Arial MT" w:eastAsia="Arial MT" w:hAnsi="Arial MT" w:cs="Arial MT"/>
                <w:bCs/>
                <w:i/>
              </w:rPr>
            </w:pPr>
          </w:p>
        </w:tc>
        <w:tc>
          <w:tcPr>
            <w:tcW w:w="1682" w:type="dxa"/>
            <w:vMerge/>
          </w:tcPr>
          <w:p w14:paraId="136A92C2"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7A8CDDF6"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74CC65C8" w14:textId="77777777">
        <w:trPr>
          <w:trHeight w:val="242"/>
        </w:trPr>
        <w:tc>
          <w:tcPr>
            <w:tcW w:w="2872" w:type="dxa"/>
            <w:vMerge/>
          </w:tcPr>
          <w:p w14:paraId="7C665114"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7C416127" w14:textId="77777777" w:rsidR="007525C8" w:rsidRPr="006D0D36" w:rsidRDefault="00000000">
            <w:pPr>
              <w:widowControl w:val="0"/>
              <w:tabs>
                <w:tab w:val="left" w:pos="943"/>
              </w:tabs>
              <w:spacing w:line="222" w:lineRule="auto"/>
              <w:ind w:left="108"/>
              <w:rPr>
                <w:rFonts w:ascii="Arial MT" w:eastAsia="Arial MT" w:hAnsi="Arial MT" w:cs="Arial MT"/>
                <w:bCs/>
                <w:i/>
              </w:rPr>
            </w:pPr>
            <w:proofErr w:type="spellStart"/>
            <w:r w:rsidRPr="006D0D36">
              <w:rPr>
                <w:rFonts w:ascii="Arial MT" w:eastAsia="Arial MT" w:hAnsi="Arial MT" w:cs="Arial MT"/>
                <w:bCs/>
                <w:i/>
              </w:rPr>
              <w:t>upang</w:t>
            </w:r>
            <w:proofErr w:type="spellEnd"/>
            <w:r w:rsidRPr="006D0D36">
              <w:rPr>
                <w:rFonts w:ascii="Arial MT" w:eastAsia="Arial MT" w:hAnsi="Arial MT" w:cs="Arial MT"/>
                <w:bCs/>
                <w:i/>
              </w:rPr>
              <w:tab/>
            </w:r>
            <w:proofErr w:type="spellStart"/>
            <w:r w:rsidRPr="006D0D36">
              <w:rPr>
                <w:rFonts w:ascii="Arial MT" w:eastAsia="Arial MT" w:hAnsi="Arial MT" w:cs="Arial MT"/>
                <w:bCs/>
                <w:i/>
              </w:rPr>
              <w:t>makasunod</w:t>
            </w:r>
            <w:proofErr w:type="spellEnd"/>
          </w:p>
        </w:tc>
        <w:tc>
          <w:tcPr>
            <w:tcW w:w="1464" w:type="dxa"/>
            <w:vMerge/>
          </w:tcPr>
          <w:p w14:paraId="7338FCCA" w14:textId="77777777" w:rsidR="007525C8" w:rsidRPr="006D0D36" w:rsidRDefault="007525C8">
            <w:pPr>
              <w:widowControl w:val="0"/>
              <w:rPr>
                <w:rFonts w:ascii="Arial MT" w:eastAsia="Arial MT" w:hAnsi="Arial MT" w:cs="Arial MT"/>
                <w:bCs/>
                <w:i/>
              </w:rPr>
            </w:pPr>
          </w:p>
        </w:tc>
        <w:tc>
          <w:tcPr>
            <w:tcW w:w="1682" w:type="dxa"/>
            <w:vMerge/>
          </w:tcPr>
          <w:p w14:paraId="6C46D9AD"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7519AB45"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2AED9D48" w14:textId="77777777">
        <w:trPr>
          <w:trHeight w:val="243"/>
        </w:trPr>
        <w:tc>
          <w:tcPr>
            <w:tcW w:w="2872" w:type="dxa"/>
            <w:vMerge/>
          </w:tcPr>
          <w:p w14:paraId="6069A343"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4FA93A0C" w14:textId="77777777" w:rsidR="007525C8" w:rsidRPr="006D0D36" w:rsidRDefault="00000000">
            <w:pPr>
              <w:widowControl w:val="0"/>
              <w:tabs>
                <w:tab w:val="left" w:pos="1651"/>
              </w:tabs>
              <w:spacing w:line="223" w:lineRule="auto"/>
              <w:ind w:left="108"/>
              <w:rPr>
                <w:rFonts w:ascii="Arial MT" w:eastAsia="Arial MT" w:hAnsi="Arial MT" w:cs="Arial MT"/>
                <w:bCs/>
                <w:i/>
              </w:rPr>
            </w:pP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p>
        </w:tc>
        <w:tc>
          <w:tcPr>
            <w:tcW w:w="1464" w:type="dxa"/>
            <w:vMerge/>
          </w:tcPr>
          <w:p w14:paraId="2A24D01A" w14:textId="77777777" w:rsidR="007525C8" w:rsidRPr="006D0D36" w:rsidRDefault="007525C8">
            <w:pPr>
              <w:widowControl w:val="0"/>
              <w:rPr>
                <w:rFonts w:ascii="Arial MT" w:eastAsia="Arial MT" w:hAnsi="Arial MT" w:cs="Arial MT"/>
                <w:bCs/>
                <w:i/>
              </w:rPr>
            </w:pPr>
          </w:p>
        </w:tc>
        <w:tc>
          <w:tcPr>
            <w:tcW w:w="1682" w:type="dxa"/>
            <w:vMerge/>
          </w:tcPr>
          <w:p w14:paraId="615044F1"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5F71C709"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2D0BA983" w14:textId="77777777">
        <w:trPr>
          <w:trHeight w:val="243"/>
        </w:trPr>
        <w:tc>
          <w:tcPr>
            <w:tcW w:w="2872" w:type="dxa"/>
            <w:vMerge/>
          </w:tcPr>
          <w:p w14:paraId="78B7940B"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bottom w:val="nil"/>
            </w:tcBorders>
          </w:tcPr>
          <w:p w14:paraId="35B74F60" w14:textId="77777777" w:rsidR="007525C8" w:rsidRPr="006D0D36" w:rsidRDefault="00000000">
            <w:pPr>
              <w:widowControl w:val="0"/>
              <w:spacing w:line="223" w:lineRule="auto"/>
              <w:ind w:left="108"/>
              <w:rPr>
                <w:rFonts w:ascii="Arial MT" w:eastAsia="Arial MT" w:hAnsi="Arial MT" w:cs="Arial MT"/>
                <w:bCs/>
                <w:i/>
              </w:rPr>
            </w:pPr>
            <w:proofErr w:type="spellStart"/>
            <w:r w:rsidRPr="006D0D36">
              <w:rPr>
                <w:rFonts w:ascii="Arial MT" w:eastAsia="Arial MT" w:hAnsi="Arial MT" w:cs="Arial MT"/>
                <w:bCs/>
                <w:i/>
              </w:rPr>
              <w:t>dokumentong</w:t>
            </w:r>
            <w:proofErr w:type="spellEnd"/>
          </w:p>
        </w:tc>
        <w:tc>
          <w:tcPr>
            <w:tcW w:w="1464" w:type="dxa"/>
            <w:vMerge/>
          </w:tcPr>
          <w:p w14:paraId="546CE692" w14:textId="77777777" w:rsidR="007525C8" w:rsidRPr="006D0D36" w:rsidRDefault="007525C8">
            <w:pPr>
              <w:widowControl w:val="0"/>
              <w:rPr>
                <w:rFonts w:ascii="Arial MT" w:eastAsia="Arial MT" w:hAnsi="Arial MT" w:cs="Arial MT"/>
                <w:bCs/>
                <w:i/>
              </w:rPr>
            </w:pPr>
          </w:p>
        </w:tc>
        <w:tc>
          <w:tcPr>
            <w:tcW w:w="1682" w:type="dxa"/>
            <w:vMerge/>
          </w:tcPr>
          <w:p w14:paraId="70D660ED" w14:textId="77777777" w:rsidR="007525C8" w:rsidRPr="006D0D36" w:rsidRDefault="007525C8">
            <w:pPr>
              <w:widowControl w:val="0"/>
              <w:rPr>
                <w:rFonts w:ascii="Arial MT" w:eastAsia="Arial MT" w:hAnsi="Arial MT" w:cs="Arial MT"/>
                <w:bCs/>
                <w:i/>
              </w:rPr>
            </w:pPr>
          </w:p>
        </w:tc>
        <w:tc>
          <w:tcPr>
            <w:tcW w:w="1793" w:type="dxa"/>
            <w:tcBorders>
              <w:top w:val="nil"/>
              <w:bottom w:val="nil"/>
            </w:tcBorders>
          </w:tcPr>
          <w:p w14:paraId="6B5167E5" w14:textId="77777777" w:rsidR="007525C8" w:rsidRPr="006D0D36" w:rsidRDefault="007525C8">
            <w:pPr>
              <w:widowControl w:val="0"/>
              <w:spacing w:line="240" w:lineRule="auto"/>
              <w:rPr>
                <w:rFonts w:ascii="Times New Roman" w:eastAsia="Times New Roman" w:hAnsi="Times New Roman" w:cs="Times New Roman"/>
                <w:bCs/>
                <w:sz w:val="16"/>
                <w:szCs w:val="16"/>
              </w:rPr>
            </w:pPr>
          </w:p>
        </w:tc>
      </w:tr>
      <w:tr w:rsidR="007525C8" w:rsidRPr="006D0D36" w14:paraId="177C9A18" w14:textId="77777777">
        <w:trPr>
          <w:trHeight w:val="514"/>
        </w:trPr>
        <w:tc>
          <w:tcPr>
            <w:tcW w:w="2872" w:type="dxa"/>
            <w:vMerge/>
          </w:tcPr>
          <w:p w14:paraId="3372E108" w14:textId="77777777" w:rsidR="007525C8" w:rsidRPr="006D0D36" w:rsidRDefault="007525C8">
            <w:pPr>
              <w:widowControl w:val="0"/>
              <w:rPr>
                <w:rFonts w:ascii="Times New Roman" w:eastAsia="Times New Roman" w:hAnsi="Times New Roman" w:cs="Times New Roman"/>
                <w:bCs/>
                <w:sz w:val="16"/>
                <w:szCs w:val="16"/>
              </w:rPr>
            </w:pPr>
          </w:p>
        </w:tc>
        <w:tc>
          <w:tcPr>
            <w:tcW w:w="2232" w:type="dxa"/>
            <w:tcBorders>
              <w:top w:val="nil"/>
            </w:tcBorders>
          </w:tcPr>
          <w:p w14:paraId="592FAC99" w14:textId="77777777" w:rsidR="007525C8" w:rsidRPr="006D0D36" w:rsidRDefault="00000000">
            <w:pPr>
              <w:widowControl w:val="0"/>
              <w:spacing w:line="244" w:lineRule="auto"/>
              <w:ind w:left="108"/>
              <w:rPr>
                <w:rFonts w:ascii="Arial MT" w:eastAsia="Arial MT" w:hAnsi="Arial MT" w:cs="Arial MT"/>
                <w:bCs/>
                <w:i/>
              </w:rPr>
            </w:pPr>
            <w:proofErr w:type="spellStart"/>
            <w:r w:rsidRPr="006D0D36">
              <w:rPr>
                <w:rFonts w:ascii="Arial MT" w:eastAsia="Arial MT" w:hAnsi="Arial MT" w:cs="Arial MT"/>
                <w:bCs/>
                <w:i/>
              </w:rPr>
              <w:t>kinakailangan</w:t>
            </w:r>
            <w:proofErr w:type="spellEnd"/>
            <w:r w:rsidRPr="006D0D36">
              <w:rPr>
                <w:rFonts w:ascii="Arial MT" w:eastAsia="Arial MT" w:hAnsi="Arial MT" w:cs="Arial MT"/>
                <w:bCs/>
                <w:i/>
              </w:rPr>
              <w:t>.</w:t>
            </w:r>
          </w:p>
        </w:tc>
        <w:tc>
          <w:tcPr>
            <w:tcW w:w="1464" w:type="dxa"/>
            <w:vMerge/>
          </w:tcPr>
          <w:p w14:paraId="14FD485F" w14:textId="77777777" w:rsidR="007525C8" w:rsidRPr="006D0D36" w:rsidRDefault="007525C8">
            <w:pPr>
              <w:widowControl w:val="0"/>
              <w:rPr>
                <w:rFonts w:ascii="Arial MT" w:eastAsia="Arial MT" w:hAnsi="Arial MT" w:cs="Arial MT"/>
                <w:bCs/>
                <w:i/>
              </w:rPr>
            </w:pPr>
          </w:p>
        </w:tc>
        <w:tc>
          <w:tcPr>
            <w:tcW w:w="1682" w:type="dxa"/>
            <w:vMerge/>
          </w:tcPr>
          <w:p w14:paraId="53CE0F5F" w14:textId="77777777" w:rsidR="007525C8" w:rsidRPr="006D0D36" w:rsidRDefault="007525C8">
            <w:pPr>
              <w:widowControl w:val="0"/>
              <w:rPr>
                <w:rFonts w:ascii="Arial MT" w:eastAsia="Arial MT" w:hAnsi="Arial MT" w:cs="Arial MT"/>
                <w:bCs/>
                <w:i/>
              </w:rPr>
            </w:pPr>
          </w:p>
        </w:tc>
        <w:tc>
          <w:tcPr>
            <w:tcW w:w="1793" w:type="dxa"/>
            <w:tcBorders>
              <w:top w:val="nil"/>
            </w:tcBorders>
          </w:tcPr>
          <w:p w14:paraId="23308575"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203B79C5" w14:textId="77777777">
        <w:trPr>
          <w:trHeight w:val="267"/>
        </w:trPr>
        <w:tc>
          <w:tcPr>
            <w:tcW w:w="2872" w:type="dxa"/>
            <w:vMerge w:val="restart"/>
          </w:tcPr>
          <w:p w14:paraId="2230543A" w14:textId="77777777" w:rsidR="007525C8" w:rsidRPr="006D0D36" w:rsidRDefault="007525C8">
            <w:pPr>
              <w:widowControl w:val="0"/>
              <w:spacing w:line="240" w:lineRule="auto"/>
              <w:rPr>
                <w:rFonts w:ascii="Times New Roman" w:eastAsia="Times New Roman" w:hAnsi="Times New Roman" w:cs="Times New Roman"/>
                <w:bCs/>
              </w:rPr>
            </w:pPr>
          </w:p>
        </w:tc>
        <w:tc>
          <w:tcPr>
            <w:tcW w:w="2232" w:type="dxa"/>
            <w:tcBorders>
              <w:bottom w:val="nil"/>
            </w:tcBorders>
          </w:tcPr>
          <w:p w14:paraId="331BEFD1" w14:textId="77777777" w:rsidR="007525C8" w:rsidRPr="006D0D36" w:rsidRDefault="007525C8">
            <w:pPr>
              <w:widowControl w:val="0"/>
              <w:tabs>
                <w:tab w:val="left" w:pos="1809"/>
              </w:tabs>
              <w:spacing w:before="7" w:line="240" w:lineRule="auto"/>
              <w:ind w:left="108"/>
              <w:rPr>
                <w:rFonts w:ascii="Arial MT" w:eastAsia="Arial MT" w:hAnsi="Arial MT" w:cs="Arial MT"/>
                <w:bCs/>
              </w:rPr>
            </w:pPr>
          </w:p>
          <w:p w14:paraId="51CBE7FC" w14:textId="77777777" w:rsidR="007525C8" w:rsidRPr="006D0D36" w:rsidRDefault="00000000">
            <w:pPr>
              <w:widowControl w:val="0"/>
              <w:spacing w:line="240" w:lineRule="auto"/>
              <w:rPr>
                <w:bCs/>
              </w:rPr>
            </w:pPr>
            <w:r w:rsidRPr="006D0D36">
              <w:rPr>
                <w:bCs/>
              </w:rPr>
              <w:t>Checks the completeness of the submitted application documents.</w:t>
            </w:r>
          </w:p>
          <w:p w14:paraId="168F9E31" w14:textId="77777777" w:rsidR="007525C8" w:rsidRPr="006D0D36" w:rsidRDefault="00000000">
            <w:pPr>
              <w:numPr>
                <w:ilvl w:val="1"/>
                <w:numId w:val="25"/>
              </w:numPr>
              <w:spacing w:line="259" w:lineRule="auto"/>
              <w:ind w:left="465"/>
              <w:jc w:val="both"/>
              <w:rPr>
                <w:bCs/>
              </w:rPr>
            </w:pPr>
            <w:r w:rsidRPr="006D0D36">
              <w:rPr>
                <w:bCs/>
              </w:rPr>
              <w:t>Logs its receipt into the Document Transaction Management System (DTMS)</w:t>
            </w:r>
          </w:p>
          <w:p w14:paraId="1EB48A01" w14:textId="77777777" w:rsidR="007525C8" w:rsidRPr="006D0D36" w:rsidRDefault="007525C8">
            <w:pPr>
              <w:widowControl w:val="0"/>
              <w:spacing w:line="240" w:lineRule="auto"/>
              <w:ind w:left="465" w:hanging="401"/>
              <w:rPr>
                <w:bCs/>
              </w:rPr>
            </w:pPr>
          </w:p>
          <w:p w14:paraId="0F1F17CA" w14:textId="77777777" w:rsidR="007525C8" w:rsidRPr="006D0D36" w:rsidRDefault="00000000">
            <w:pPr>
              <w:widowControl w:val="0"/>
              <w:spacing w:line="240" w:lineRule="auto"/>
              <w:ind w:right="47"/>
              <w:rPr>
                <w:bCs/>
              </w:rPr>
            </w:pPr>
            <w:r w:rsidRPr="006D0D36">
              <w:rPr>
                <w:bCs/>
              </w:rPr>
              <w:t>If incomplete, return the documents and inform the Field Office concerned that the application shall not be processed unless they have submitted the complete documents.</w:t>
            </w:r>
          </w:p>
          <w:p w14:paraId="36E0688A" w14:textId="77777777" w:rsidR="007525C8" w:rsidRPr="006D0D36" w:rsidRDefault="00000000" w:rsidP="006D0D36">
            <w:pPr>
              <w:widowControl w:val="0"/>
              <w:tabs>
                <w:tab w:val="left" w:pos="1809"/>
              </w:tabs>
              <w:spacing w:before="7" w:line="240" w:lineRule="auto"/>
              <w:rPr>
                <w:rFonts w:ascii="Arial MT" w:eastAsia="Arial MT" w:hAnsi="Arial MT" w:cs="Arial MT"/>
                <w:bCs/>
              </w:rPr>
            </w:pPr>
            <w:r w:rsidRPr="006D0D36">
              <w:rPr>
                <w:bCs/>
              </w:rPr>
              <w:t>If approved, forward the application to the Office of the Undersecretary supervising the Standards Bureau.</w:t>
            </w:r>
          </w:p>
          <w:p w14:paraId="5A174CE6" w14:textId="77777777" w:rsidR="007525C8" w:rsidRPr="006D0D36" w:rsidRDefault="007525C8">
            <w:pPr>
              <w:widowControl w:val="0"/>
              <w:tabs>
                <w:tab w:val="left" w:pos="1809"/>
              </w:tabs>
              <w:spacing w:before="7" w:line="240" w:lineRule="auto"/>
              <w:rPr>
                <w:rFonts w:ascii="Arial MT" w:eastAsia="Arial MT" w:hAnsi="Arial MT" w:cs="Arial MT"/>
                <w:bCs/>
              </w:rPr>
            </w:pPr>
          </w:p>
          <w:p w14:paraId="4AEDFA6E" w14:textId="77777777" w:rsidR="007525C8" w:rsidRPr="006D0D36" w:rsidRDefault="00000000" w:rsidP="006D0D36">
            <w:pPr>
              <w:widowControl w:val="0"/>
              <w:tabs>
                <w:tab w:val="left" w:pos="1809"/>
              </w:tabs>
              <w:spacing w:before="7" w:line="240" w:lineRule="auto"/>
              <w:rPr>
                <w:rFonts w:ascii="Arial MT" w:eastAsia="Arial MT" w:hAnsi="Arial MT" w:cs="Arial MT"/>
                <w:bCs/>
                <w:i/>
              </w:rPr>
            </w:pPr>
            <w:proofErr w:type="spellStart"/>
            <w:r w:rsidRPr="006D0D36">
              <w:rPr>
                <w:rFonts w:ascii="Arial MT" w:eastAsia="Arial MT" w:hAnsi="Arial MT" w:cs="Arial MT"/>
                <w:bCs/>
                <w:i/>
              </w:rPr>
              <w:t>Sinusuri</w:t>
            </w:r>
            <w:proofErr w:type="spellEnd"/>
            <w:r w:rsidRPr="006D0D36">
              <w:rPr>
                <w:rFonts w:ascii="Arial MT" w:eastAsia="Arial MT" w:hAnsi="Arial MT" w:cs="Arial MT"/>
                <w:bCs/>
                <w:i/>
              </w:rPr>
              <w:tab/>
              <w:t>ang</w:t>
            </w:r>
          </w:p>
        </w:tc>
        <w:tc>
          <w:tcPr>
            <w:tcW w:w="1464" w:type="dxa"/>
            <w:tcBorders>
              <w:bottom w:val="nil"/>
            </w:tcBorders>
          </w:tcPr>
          <w:p w14:paraId="26AD36DD" w14:textId="77777777" w:rsidR="007525C8" w:rsidRPr="006D0D36" w:rsidRDefault="00000000">
            <w:pPr>
              <w:widowControl w:val="0"/>
              <w:spacing w:before="7" w:line="240" w:lineRule="auto"/>
              <w:ind w:left="533"/>
              <w:rPr>
                <w:rFonts w:ascii="Arial MT" w:eastAsia="Arial MT" w:hAnsi="Arial MT" w:cs="Arial MT"/>
                <w:bCs/>
              </w:rPr>
            </w:pPr>
            <w:r w:rsidRPr="006D0D36">
              <w:rPr>
                <w:rFonts w:ascii="Arial MT" w:eastAsia="Arial MT" w:hAnsi="Arial MT" w:cs="Arial MT"/>
                <w:bCs/>
              </w:rPr>
              <w:t xml:space="preserve">None </w:t>
            </w:r>
          </w:p>
          <w:p w14:paraId="5E1E7B26" w14:textId="77777777" w:rsidR="007525C8" w:rsidRPr="006D0D36" w:rsidRDefault="007525C8">
            <w:pPr>
              <w:widowControl w:val="0"/>
              <w:spacing w:before="7" w:line="240" w:lineRule="auto"/>
              <w:ind w:left="533"/>
              <w:rPr>
                <w:rFonts w:ascii="Arial MT" w:eastAsia="Arial MT" w:hAnsi="Arial MT" w:cs="Arial MT"/>
                <w:bCs/>
              </w:rPr>
            </w:pPr>
          </w:p>
          <w:p w14:paraId="526749DA" w14:textId="77777777" w:rsidR="007525C8" w:rsidRPr="006D0D36" w:rsidRDefault="00000000">
            <w:pPr>
              <w:widowControl w:val="0"/>
              <w:spacing w:before="7" w:line="240" w:lineRule="auto"/>
              <w:ind w:left="533"/>
              <w:rPr>
                <w:rFonts w:ascii="Arial MT" w:eastAsia="Arial MT" w:hAnsi="Arial MT" w:cs="Arial MT"/>
                <w:bCs/>
                <w:i/>
              </w:rPr>
            </w:pPr>
            <w:r w:rsidRPr="006D0D36">
              <w:rPr>
                <w:rFonts w:ascii="Arial MT" w:eastAsia="Arial MT" w:hAnsi="Arial MT" w:cs="Arial MT"/>
                <w:bCs/>
                <w:i/>
              </w:rPr>
              <w:t>Wala</w:t>
            </w:r>
          </w:p>
        </w:tc>
        <w:tc>
          <w:tcPr>
            <w:tcW w:w="1682" w:type="dxa"/>
            <w:tcBorders>
              <w:bottom w:val="nil"/>
            </w:tcBorders>
          </w:tcPr>
          <w:p w14:paraId="5F89235C" w14:textId="77777777" w:rsidR="007525C8" w:rsidRPr="006D0D36" w:rsidRDefault="00000000">
            <w:pPr>
              <w:widowControl w:val="0"/>
              <w:spacing w:before="7" w:line="240" w:lineRule="auto"/>
              <w:ind w:left="562"/>
              <w:rPr>
                <w:rFonts w:ascii="Arial MT" w:eastAsia="Arial MT" w:hAnsi="Arial MT" w:cs="Arial MT"/>
                <w:bCs/>
              </w:rPr>
            </w:pPr>
            <w:r w:rsidRPr="006D0D36">
              <w:rPr>
                <w:rFonts w:ascii="Arial MT" w:eastAsia="Arial MT" w:hAnsi="Arial MT" w:cs="Arial MT"/>
                <w:bCs/>
              </w:rPr>
              <w:t xml:space="preserve">3 </w:t>
            </w:r>
            <w:proofErr w:type="gramStart"/>
            <w:r w:rsidRPr="006D0D36">
              <w:rPr>
                <w:rFonts w:ascii="Arial MT" w:eastAsia="Arial MT" w:hAnsi="Arial MT" w:cs="Arial MT"/>
                <w:bCs/>
              </w:rPr>
              <w:t>day</w:t>
            </w:r>
            <w:proofErr w:type="gramEnd"/>
          </w:p>
          <w:p w14:paraId="2B1E613B" w14:textId="77777777" w:rsidR="007525C8" w:rsidRPr="006D0D36" w:rsidRDefault="007525C8">
            <w:pPr>
              <w:widowControl w:val="0"/>
              <w:spacing w:before="7" w:line="240" w:lineRule="auto"/>
              <w:ind w:left="562"/>
              <w:rPr>
                <w:rFonts w:ascii="Arial MT" w:eastAsia="Arial MT" w:hAnsi="Arial MT" w:cs="Arial MT"/>
                <w:bCs/>
              </w:rPr>
            </w:pPr>
          </w:p>
          <w:p w14:paraId="4784E1FC" w14:textId="77777777" w:rsidR="007525C8" w:rsidRPr="006D0D36" w:rsidRDefault="00000000">
            <w:pPr>
              <w:widowControl w:val="0"/>
              <w:spacing w:before="7" w:line="240" w:lineRule="auto"/>
              <w:ind w:left="562"/>
              <w:rPr>
                <w:rFonts w:ascii="Arial MT" w:eastAsia="Arial MT" w:hAnsi="Arial MT" w:cs="Arial MT"/>
                <w:bCs/>
                <w:i/>
              </w:rPr>
            </w:pPr>
            <w:r w:rsidRPr="006D0D36">
              <w:rPr>
                <w:rFonts w:ascii="Arial MT" w:eastAsia="Arial MT" w:hAnsi="Arial MT" w:cs="Arial MT"/>
                <w:bCs/>
                <w:i/>
              </w:rPr>
              <w:t xml:space="preserve">3 </w:t>
            </w:r>
            <w:proofErr w:type="spellStart"/>
            <w:r w:rsidRPr="006D0D36">
              <w:rPr>
                <w:rFonts w:ascii="Arial MT" w:eastAsia="Arial MT" w:hAnsi="Arial MT" w:cs="Arial MT"/>
                <w:bCs/>
                <w:i/>
              </w:rPr>
              <w:t>araw</w:t>
            </w:r>
            <w:proofErr w:type="spellEnd"/>
          </w:p>
        </w:tc>
        <w:tc>
          <w:tcPr>
            <w:tcW w:w="1793" w:type="dxa"/>
            <w:tcBorders>
              <w:bottom w:val="nil"/>
            </w:tcBorders>
          </w:tcPr>
          <w:p w14:paraId="4FDE5A4F" w14:textId="77777777" w:rsidR="007525C8" w:rsidRPr="006D0D36" w:rsidRDefault="00000000">
            <w:pPr>
              <w:widowControl w:val="0"/>
              <w:spacing w:before="7" w:line="240" w:lineRule="auto"/>
              <w:ind w:left="109"/>
              <w:rPr>
                <w:rFonts w:ascii="Arial MT" w:eastAsia="Arial MT" w:hAnsi="Arial MT" w:cs="Arial MT"/>
                <w:bCs/>
              </w:rPr>
            </w:pPr>
            <w:r w:rsidRPr="006D0D36">
              <w:rPr>
                <w:rFonts w:ascii="Arial MT" w:eastAsia="Arial MT" w:hAnsi="Arial MT" w:cs="Arial MT"/>
                <w:bCs/>
              </w:rPr>
              <w:t>Standards</w:t>
            </w:r>
          </w:p>
        </w:tc>
      </w:tr>
      <w:tr w:rsidR="007525C8" w:rsidRPr="006D0D36" w14:paraId="4682779B" w14:textId="77777777">
        <w:trPr>
          <w:trHeight w:val="267"/>
        </w:trPr>
        <w:tc>
          <w:tcPr>
            <w:tcW w:w="2872" w:type="dxa"/>
            <w:vMerge/>
          </w:tcPr>
          <w:p w14:paraId="24BB31B7" w14:textId="77777777" w:rsidR="007525C8" w:rsidRPr="006D0D36" w:rsidRDefault="007525C8">
            <w:pPr>
              <w:widowControl w:val="0"/>
              <w:rPr>
                <w:rFonts w:ascii="Arial MT" w:eastAsia="Arial MT" w:hAnsi="Arial MT" w:cs="Arial MT"/>
                <w:bCs/>
              </w:rPr>
            </w:pPr>
          </w:p>
        </w:tc>
        <w:tc>
          <w:tcPr>
            <w:tcW w:w="2232" w:type="dxa"/>
            <w:tcBorders>
              <w:top w:val="nil"/>
              <w:bottom w:val="nil"/>
            </w:tcBorders>
          </w:tcPr>
          <w:p w14:paraId="3C6F0755" w14:textId="77777777" w:rsidR="007525C8" w:rsidRPr="006D0D36" w:rsidRDefault="00000000" w:rsidP="006D0D36">
            <w:pPr>
              <w:widowControl w:val="0"/>
              <w:tabs>
                <w:tab w:val="left" w:pos="1933"/>
              </w:tabs>
              <w:spacing w:before="5" w:line="242" w:lineRule="auto"/>
              <w:rPr>
                <w:rFonts w:ascii="Arial MT" w:eastAsia="Arial MT" w:hAnsi="Arial MT" w:cs="Arial MT"/>
                <w:bCs/>
                <w:i/>
              </w:rPr>
            </w:pPr>
            <w:proofErr w:type="spellStart"/>
            <w:r w:rsidRPr="006D0D36">
              <w:rPr>
                <w:rFonts w:ascii="Arial MT" w:eastAsia="Arial MT" w:hAnsi="Arial MT" w:cs="Arial MT"/>
                <w:bCs/>
                <w:i/>
              </w:rPr>
              <w:t>pagkakumpleto</w:t>
            </w:r>
            <w:proofErr w:type="spellEnd"/>
            <w:r w:rsidRPr="006D0D36">
              <w:rPr>
                <w:rFonts w:ascii="Arial MT" w:eastAsia="Arial MT" w:hAnsi="Arial MT" w:cs="Arial MT"/>
                <w:bCs/>
                <w:i/>
              </w:rPr>
              <w:tab/>
              <w:t>ng</w:t>
            </w:r>
          </w:p>
        </w:tc>
        <w:tc>
          <w:tcPr>
            <w:tcW w:w="1464" w:type="dxa"/>
            <w:tcBorders>
              <w:top w:val="nil"/>
              <w:bottom w:val="nil"/>
            </w:tcBorders>
          </w:tcPr>
          <w:p w14:paraId="0A791728"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627A13C0"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00548BC3" w14:textId="77777777" w:rsidR="007525C8" w:rsidRPr="006D0D36" w:rsidRDefault="00000000">
            <w:pPr>
              <w:widowControl w:val="0"/>
              <w:spacing w:line="246" w:lineRule="auto"/>
              <w:ind w:left="109"/>
              <w:rPr>
                <w:rFonts w:ascii="Arial MT" w:eastAsia="Arial MT" w:hAnsi="Arial MT" w:cs="Arial MT"/>
                <w:bCs/>
              </w:rPr>
            </w:pPr>
            <w:r w:rsidRPr="006D0D36">
              <w:rPr>
                <w:rFonts w:ascii="Arial MT" w:eastAsia="Arial MT" w:hAnsi="Arial MT" w:cs="Arial MT"/>
                <w:bCs/>
              </w:rPr>
              <w:t>Bureau:</w:t>
            </w:r>
          </w:p>
        </w:tc>
      </w:tr>
      <w:tr w:rsidR="007525C8" w:rsidRPr="006D0D36" w14:paraId="5D253F11" w14:textId="77777777">
        <w:trPr>
          <w:trHeight w:val="2631"/>
        </w:trPr>
        <w:tc>
          <w:tcPr>
            <w:tcW w:w="2872" w:type="dxa"/>
            <w:vMerge/>
          </w:tcPr>
          <w:p w14:paraId="16333EE4" w14:textId="77777777" w:rsidR="007525C8" w:rsidRPr="006D0D36" w:rsidRDefault="007525C8">
            <w:pPr>
              <w:widowControl w:val="0"/>
              <w:rPr>
                <w:rFonts w:ascii="Arial MT" w:eastAsia="Arial MT" w:hAnsi="Arial MT" w:cs="Arial MT"/>
                <w:bCs/>
              </w:rPr>
            </w:pPr>
          </w:p>
        </w:tc>
        <w:tc>
          <w:tcPr>
            <w:tcW w:w="2232" w:type="dxa"/>
            <w:tcBorders>
              <w:top w:val="nil"/>
              <w:bottom w:val="nil"/>
            </w:tcBorders>
          </w:tcPr>
          <w:p w14:paraId="470080ED" w14:textId="77777777" w:rsidR="007525C8" w:rsidRPr="006D0D36" w:rsidRDefault="00000000" w:rsidP="006D0D36">
            <w:pPr>
              <w:widowControl w:val="0"/>
              <w:tabs>
                <w:tab w:val="left" w:pos="1933"/>
              </w:tabs>
              <w:spacing w:before="2" w:line="259" w:lineRule="auto"/>
              <w:ind w:right="43"/>
              <w:jc w:val="both"/>
              <w:rPr>
                <w:rFonts w:ascii="Arial MT" w:eastAsia="Arial MT" w:hAnsi="Arial MT" w:cs="Arial MT"/>
                <w:bCs/>
                <w:i/>
              </w:rPr>
            </w:pP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isinumiteng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w:t>
            </w:r>
          </w:p>
          <w:p w14:paraId="795EE49A" w14:textId="77777777" w:rsidR="007525C8" w:rsidRPr="006D0D36" w:rsidRDefault="00000000" w:rsidP="006D0D36">
            <w:pPr>
              <w:widowControl w:val="0"/>
              <w:tabs>
                <w:tab w:val="left" w:pos="784"/>
                <w:tab w:val="left" w:pos="1861"/>
              </w:tabs>
              <w:spacing w:before="160" w:line="240" w:lineRule="auto"/>
              <w:ind w:right="-15"/>
              <w:rPr>
                <w:rFonts w:ascii="Arial MT" w:eastAsia="Arial MT" w:hAnsi="Arial MT" w:cs="Arial MT"/>
                <w:bCs/>
                <w:i/>
              </w:rPr>
            </w:pPr>
            <w:r w:rsidRPr="006D0D36">
              <w:rPr>
                <w:rFonts w:ascii="Arial MT" w:eastAsia="Arial MT" w:hAnsi="Arial MT" w:cs="Arial MT"/>
                <w:bCs/>
                <w:i/>
              </w:rPr>
              <w:t>1.1.</w:t>
            </w:r>
            <w:r w:rsidRPr="006D0D36">
              <w:rPr>
                <w:rFonts w:ascii="Arial MT" w:eastAsia="Arial MT" w:hAnsi="Arial MT" w:cs="Arial MT"/>
                <w:bCs/>
                <w:i/>
              </w:rPr>
              <w:tab/>
            </w:r>
            <w:proofErr w:type="spellStart"/>
            <w:r w:rsidRPr="006D0D36">
              <w:rPr>
                <w:rFonts w:ascii="Arial MT" w:eastAsia="Arial MT" w:hAnsi="Arial MT" w:cs="Arial MT"/>
                <w:bCs/>
                <w:i/>
              </w:rPr>
              <w:t>Itinatala</w:t>
            </w:r>
            <w:proofErr w:type="spellEnd"/>
            <w:r w:rsidRPr="006D0D36">
              <w:rPr>
                <w:rFonts w:ascii="Arial MT" w:eastAsia="Arial MT" w:hAnsi="Arial MT" w:cs="Arial MT"/>
                <w:bCs/>
                <w:i/>
              </w:rPr>
              <w:tab/>
              <w:t xml:space="preserve">ang </w:t>
            </w:r>
            <w:proofErr w:type="spellStart"/>
            <w:r w:rsidRPr="006D0D36">
              <w:rPr>
                <w:rFonts w:ascii="Arial MT" w:eastAsia="Arial MT" w:hAnsi="Arial MT" w:cs="Arial MT"/>
                <w:bCs/>
                <w:i/>
              </w:rPr>
              <w:t>resibo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nito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Document Transaction Management System (DTMS)</w:t>
            </w:r>
          </w:p>
        </w:tc>
        <w:tc>
          <w:tcPr>
            <w:tcW w:w="1464" w:type="dxa"/>
            <w:tcBorders>
              <w:top w:val="nil"/>
              <w:bottom w:val="nil"/>
            </w:tcBorders>
          </w:tcPr>
          <w:p w14:paraId="4874E659"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tcBorders>
              <w:top w:val="nil"/>
              <w:bottom w:val="nil"/>
            </w:tcBorders>
          </w:tcPr>
          <w:p w14:paraId="47B5CEA8"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Borders>
              <w:top w:val="nil"/>
              <w:bottom w:val="nil"/>
            </w:tcBorders>
          </w:tcPr>
          <w:p w14:paraId="24C5D335" w14:textId="77777777" w:rsidR="007525C8" w:rsidRPr="006D0D36" w:rsidRDefault="00000000">
            <w:pPr>
              <w:widowControl w:val="0"/>
              <w:spacing w:before="155" w:line="240" w:lineRule="auto"/>
              <w:ind w:left="109"/>
              <w:rPr>
                <w:rFonts w:ascii="Arial MT" w:eastAsia="Arial MT" w:hAnsi="Arial MT" w:cs="Arial MT"/>
                <w:bCs/>
              </w:rPr>
            </w:pPr>
            <w:r w:rsidRPr="006D0D36">
              <w:rPr>
                <w:rFonts w:ascii="Arial MT" w:eastAsia="Arial MT" w:hAnsi="Arial MT" w:cs="Arial MT"/>
                <w:bCs/>
              </w:rPr>
              <w:t>SCMD</w:t>
            </w:r>
          </w:p>
          <w:p w14:paraId="5444595E" w14:textId="77777777" w:rsidR="007525C8" w:rsidRPr="006D0D36" w:rsidRDefault="00000000">
            <w:pPr>
              <w:widowControl w:val="0"/>
              <w:tabs>
                <w:tab w:val="left" w:pos="1278"/>
              </w:tabs>
              <w:spacing w:before="2" w:line="240" w:lineRule="auto"/>
              <w:ind w:left="109" w:right="-15"/>
              <w:rPr>
                <w:rFonts w:ascii="Arial MT" w:eastAsia="Arial MT" w:hAnsi="Arial MT" w:cs="Arial MT"/>
                <w:bCs/>
              </w:rPr>
            </w:pPr>
            <w:r w:rsidRPr="006D0D36">
              <w:rPr>
                <w:rFonts w:ascii="Arial MT" w:eastAsia="Arial MT" w:hAnsi="Arial MT" w:cs="Arial MT"/>
                <w:bCs/>
              </w:rPr>
              <w:t>Technical</w:t>
            </w:r>
            <w:r w:rsidRPr="006D0D36">
              <w:rPr>
                <w:rFonts w:ascii="Arial MT" w:eastAsia="Arial MT" w:hAnsi="Arial MT" w:cs="Arial MT"/>
                <w:bCs/>
              </w:rPr>
              <w:tab/>
              <w:t>Staff/ Division Chief/ Bureau Director</w:t>
            </w:r>
          </w:p>
        </w:tc>
      </w:tr>
      <w:tr w:rsidR="007525C8" w:rsidRPr="006D0D36" w14:paraId="0B2C68FA" w14:textId="77777777">
        <w:trPr>
          <w:trHeight w:val="388"/>
        </w:trPr>
        <w:tc>
          <w:tcPr>
            <w:tcW w:w="2872" w:type="dxa"/>
            <w:vMerge/>
          </w:tcPr>
          <w:p w14:paraId="78F159CC" w14:textId="77777777" w:rsidR="007525C8" w:rsidRPr="006D0D36" w:rsidRDefault="007525C8">
            <w:pPr>
              <w:widowControl w:val="0"/>
              <w:rPr>
                <w:rFonts w:ascii="Arial MT" w:eastAsia="Arial MT" w:hAnsi="Arial MT" w:cs="Arial MT"/>
                <w:bCs/>
              </w:rPr>
            </w:pPr>
          </w:p>
        </w:tc>
        <w:tc>
          <w:tcPr>
            <w:tcW w:w="2232" w:type="dxa"/>
            <w:tcBorders>
              <w:top w:val="nil"/>
              <w:bottom w:val="nil"/>
            </w:tcBorders>
          </w:tcPr>
          <w:p w14:paraId="5E0ED328" w14:textId="77777777" w:rsidR="007525C8" w:rsidRPr="006D0D36" w:rsidRDefault="00000000" w:rsidP="006D0D36">
            <w:pPr>
              <w:widowControl w:val="0"/>
              <w:spacing w:before="125" w:line="242" w:lineRule="auto"/>
              <w:ind w:right="-15"/>
              <w:rPr>
                <w:rFonts w:ascii="Arial MT" w:eastAsia="Arial MT" w:hAnsi="Arial MT" w:cs="Arial MT"/>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w:t>
            </w:r>
          </w:p>
        </w:tc>
        <w:tc>
          <w:tcPr>
            <w:tcW w:w="1464" w:type="dxa"/>
            <w:tcBorders>
              <w:top w:val="nil"/>
              <w:bottom w:val="nil"/>
            </w:tcBorders>
          </w:tcPr>
          <w:p w14:paraId="79C77CAB"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tcBorders>
              <w:top w:val="nil"/>
              <w:bottom w:val="nil"/>
            </w:tcBorders>
          </w:tcPr>
          <w:p w14:paraId="7506B5D6"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Borders>
              <w:top w:val="nil"/>
              <w:bottom w:val="nil"/>
            </w:tcBorders>
          </w:tcPr>
          <w:p w14:paraId="1D7ACD8D"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45C846F3" w14:textId="77777777">
        <w:trPr>
          <w:trHeight w:val="266"/>
        </w:trPr>
        <w:tc>
          <w:tcPr>
            <w:tcW w:w="2872" w:type="dxa"/>
            <w:vMerge/>
          </w:tcPr>
          <w:p w14:paraId="41C3EEA0" w14:textId="77777777" w:rsidR="007525C8" w:rsidRPr="006D0D36" w:rsidRDefault="007525C8">
            <w:pPr>
              <w:widowControl w:val="0"/>
              <w:rPr>
                <w:rFonts w:ascii="Times New Roman" w:eastAsia="Times New Roman" w:hAnsi="Times New Roman" w:cs="Times New Roman"/>
                <w:bCs/>
              </w:rPr>
            </w:pPr>
          </w:p>
        </w:tc>
        <w:tc>
          <w:tcPr>
            <w:tcW w:w="2232" w:type="dxa"/>
            <w:tcBorders>
              <w:top w:val="nil"/>
              <w:bottom w:val="nil"/>
            </w:tcBorders>
          </w:tcPr>
          <w:p w14:paraId="14A6459F" w14:textId="77777777" w:rsidR="007525C8" w:rsidRPr="006D0D36" w:rsidRDefault="00000000" w:rsidP="006D0D36">
            <w:pPr>
              <w:widowControl w:val="0"/>
              <w:tabs>
                <w:tab w:val="left" w:pos="1021"/>
                <w:tab w:val="left" w:pos="1799"/>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ibalik</w:t>
            </w:r>
            <w:proofErr w:type="spellEnd"/>
            <w:r w:rsidRPr="006D0D36">
              <w:rPr>
                <w:rFonts w:ascii="Arial MT" w:eastAsia="Arial MT" w:hAnsi="Arial MT" w:cs="Arial MT"/>
                <w:bCs/>
                <w:i/>
              </w:rPr>
              <w:tab/>
              <w:t>ang</w:t>
            </w:r>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p>
        </w:tc>
        <w:tc>
          <w:tcPr>
            <w:tcW w:w="1464" w:type="dxa"/>
            <w:tcBorders>
              <w:top w:val="nil"/>
              <w:bottom w:val="nil"/>
            </w:tcBorders>
          </w:tcPr>
          <w:p w14:paraId="49C9A1E7"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5754FD26"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728079A9"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0F792EB3" w14:textId="77777777">
        <w:trPr>
          <w:trHeight w:val="266"/>
        </w:trPr>
        <w:tc>
          <w:tcPr>
            <w:tcW w:w="2872" w:type="dxa"/>
            <w:vMerge/>
          </w:tcPr>
          <w:p w14:paraId="2F56AA2D"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2ACB4848" w14:textId="77777777" w:rsidR="007525C8" w:rsidRPr="006D0D36" w:rsidRDefault="00000000" w:rsidP="006D0D36">
            <w:pPr>
              <w:widowControl w:val="0"/>
              <w:tabs>
                <w:tab w:val="left" w:pos="2046"/>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ab/>
              <w:t>at</w:t>
            </w:r>
          </w:p>
        </w:tc>
        <w:tc>
          <w:tcPr>
            <w:tcW w:w="1464" w:type="dxa"/>
            <w:tcBorders>
              <w:top w:val="nil"/>
              <w:bottom w:val="nil"/>
            </w:tcBorders>
          </w:tcPr>
          <w:p w14:paraId="53A0B404"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5726F0B1"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0BEC9E14"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3436C00F" w14:textId="77777777">
        <w:trPr>
          <w:trHeight w:val="265"/>
        </w:trPr>
        <w:tc>
          <w:tcPr>
            <w:tcW w:w="2872" w:type="dxa"/>
            <w:vMerge/>
          </w:tcPr>
          <w:p w14:paraId="37013CCE"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45867205" w14:textId="77777777" w:rsidR="007525C8" w:rsidRPr="006D0D36" w:rsidRDefault="00000000" w:rsidP="006D0D36">
            <w:pPr>
              <w:widowControl w:val="0"/>
              <w:tabs>
                <w:tab w:val="left" w:pos="1199"/>
                <w:tab w:val="left" w:pos="1754"/>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ipaalam</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ab/>
              <w:t>Field</w:t>
            </w:r>
          </w:p>
        </w:tc>
        <w:tc>
          <w:tcPr>
            <w:tcW w:w="1464" w:type="dxa"/>
            <w:tcBorders>
              <w:top w:val="nil"/>
              <w:bottom w:val="nil"/>
            </w:tcBorders>
          </w:tcPr>
          <w:p w14:paraId="51D0F2B9"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57FC72EE"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0AD1F87E"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61865A43" w14:textId="77777777">
        <w:trPr>
          <w:trHeight w:val="266"/>
        </w:trPr>
        <w:tc>
          <w:tcPr>
            <w:tcW w:w="2872" w:type="dxa"/>
            <w:vMerge/>
          </w:tcPr>
          <w:p w14:paraId="3372C176"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5474A6AE" w14:textId="77777777" w:rsidR="007525C8" w:rsidRPr="006D0D36" w:rsidRDefault="00000000" w:rsidP="006D0D36">
            <w:pPr>
              <w:widowControl w:val="0"/>
              <w:spacing w:before="3" w:line="242" w:lineRule="auto"/>
              <w:ind w:right="-15"/>
              <w:rPr>
                <w:rFonts w:ascii="Arial MT" w:eastAsia="Arial MT" w:hAnsi="Arial MT" w:cs="Arial MT"/>
                <w:bCs/>
                <w:i/>
              </w:rPr>
            </w:pPr>
            <w:r w:rsidRPr="006D0D36">
              <w:rPr>
                <w:rFonts w:ascii="Arial MT" w:eastAsia="Arial MT" w:hAnsi="Arial MT" w:cs="Arial MT"/>
                <w:bCs/>
                <w:i/>
              </w:rPr>
              <w:t xml:space="preserve">Office ang </w:t>
            </w:r>
            <w:proofErr w:type="spellStart"/>
            <w:r w:rsidRPr="006D0D36">
              <w:rPr>
                <w:rFonts w:ascii="Arial MT" w:eastAsia="Arial MT" w:hAnsi="Arial MT" w:cs="Arial MT"/>
                <w:bCs/>
                <w:i/>
              </w:rPr>
              <w:t>aplikasyon</w:t>
            </w:r>
            <w:proofErr w:type="spellEnd"/>
          </w:p>
        </w:tc>
        <w:tc>
          <w:tcPr>
            <w:tcW w:w="1464" w:type="dxa"/>
            <w:tcBorders>
              <w:top w:val="nil"/>
              <w:bottom w:val="nil"/>
            </w:tcBorders>
          </w:tcPr>
          <w:p w14:paraId="1A2B40BF"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085FA992"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58F8F2C5"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0477F64E" w14:textId="77777777">
        <w:trPr>
          <w:trHeight w:val="267"/>
        </w:trPr>
        <w:tc>
          <w:tcPr>
            <w:tcW w:w="2872" w:type="dxa"/>
            <w:vMerge/>
          </w:tcPr>
          <w:p w14:paraId="7A41AF5A"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44F108EE" w14:textId="62257C36" w:rsidR="007525C8" w:rsidRPr="006D0D36" w:rsidRDefault="006D0D36" w:rsidP="006D0D36">
            <w:pPr>
              <w:widowControl w:val="0"/>
              <w:tabs>
                <w:tab w:val="left" w:pos="1761"/>
              </w:tabs>
              <w:spacing w:before="3" w:line="244" w:lineRule="auto"/>
              <w:ind w:right="-15"/>
              <w:rPr>
                <w:rFonts w:ascii="Arial MT" w:eastAsia="Arial MT" w:hAnsi="Arial MT" w:cs="Arial MT"/>
                <w:bCs/>
                <w:i/>
              </w:rPr>
            </w:pPr>
            <w:r w:rsidRPr="006D0D36">
              <w:rPr>
                <w:rFonts w:ascii="Arial MT" w:eastAsia="Arial MT" w:hAnsi="Arial MT" w:cs="Arial MT"/>
                <w:bCs/>
                <w:i/>
              </w:rPr>
              <w:t>Ay</w:t>
            </w:r>
            <w:r>
              <w:rPr>
                <w:rFonts w:ascii="Arial MT" w:eastAsia="Arial MT" w:hAnsi="Arial MT" w:cs="Arial MT"/>
                <w:bCs/>
                <w:i/>
              </w:rPr>
              <w:t xml:space="preserve"> </w:t>
            </w:r>
            <w:proofErr w:type="spellStart"/>
            <w:r w:rsidRPr="006D0D36">
              <w:rPr>
                <w:rFonts w:ascii="Arial MT" w:eastAsia="Arial MT" w:hAnsi="Arial MT" w:cs="Arial MT"/>
                <w:bCs/>
                <w:i/>
              </w:rPr>
              <w:t>hindi</w:t>
            </w:r>
            <w:proofErr w:type="spellEnd"/>
          </w:p>
        </w:tc>
        <w:tc>
          <w:tcPr>
            <w:tcW w:w="1464" w:type="dxa"/>
            <w:tcBorders>
              <w:top w:val="nil"/>
              <w:bottom w:val="nil"/>
            </w:tcBorders>
          </w:tcPr>
          <w:p w14:paraId="6DF06867"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3AE21E5F"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0FB3EC2B"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705F7F23" w14:textId="77777777">
        <w:trPr>
          <w:trHeight w:val="267"/>
        </w:trPr>
        <w:tc>
          <w:tcPr>
            <w:tcW w:w="2872" w:type="dxa"/>
            <w:vMerge/>
          </w:tcPr>
          <w:p w14:paraId="0930C929"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2FA1CD90" w14:textId="77777777" w:rsidR="007525C8" w:rsidRPr="006D0D36" w:rsidRDefault="00000000" w:rsidP="006D0D36">
            <w:pPr>
              <w:widowControl w:val="0"/>
              <w:spacing w:before="4" w:line="242" w:lineRule="auto"/>
              <w:rPr>
                <w:rFonts w:ascii="Arial MT" w:eastAsia="Arial MT" w:hAnsi="Arial MT" w:cs="Arial MT"/>
                <w:bCs/>
                <w:i/>
              </w:rPr>
            </w:pPr>
            <w:proofErr w:type="spellStart"/>
            <w:r w:rsidRPr="006D0D36">
              <w:rPr>
                <w:rFonts w:ascii="Arial MT" w:eastAsia="Arial MT" w:hAnsi="Arial MT" w:cs="Arial MT"/>
                <w:bCs/>
                <w:i/>
              </w:rPr>
              <w:t>mapoproseso</w:t>
            </w:r>
            <w:proofErr w:type="spellEnd"/>
          </w:p>
        </w:tc>
        <w:tc>
          <w:tcPr>
            <w:tcW w:w="1464" w:type="dxa"/>
            <w:tcBorders>
              <w:top w:val="nil"/>
              <w:bottom w:val="nil"/>
            </w:tcBorders>
          </w:tcPr>
          <w:p w14:paraId="6D57D278"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5D323888"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6AAFABD2"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31FE18B9" w14:textId="77777777">
        <w:trPr>
          <w:trHeight w:val="266"/>
        </w:trPr>
        <w:tc>
          <w:tcPr>
            <w:tcW w:w="2872" w:type="dxa"/>
            <w:vMerge/>
          </w:tcPr>
          <w:p w14:paraId="1A9D587B"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2158166A" w14:textId="2B9971B0" w:rsidR="007525C8" w:rsidRPr="006D0D36" w:rsidRDefault="006D0D36" w:rsidP="006D0D36">
            <w:pPr>
              <w:widowControl w:val="0"/>
              <w:tabs>
                <w:tab w:val="left" w:pos="1749"/>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Maliban</w:t>
            </w:r>
            <w:proofErr w:type="spellEnd"/>
            <w:r>
              <w:rPr>
                <w:rFonts w:ascii="Arial MT" w:eastAsia="Arial MT" w:hAnsi="Arial MT" w:cs="Arial MT"/>
                <w:bCs/>
                <w:i/>
              </w:rPr>
              <w:t xml:space="preserve"> </w:t>
            </w:r>
            <w:r w:rsidRPr="006D0D36">
              <w:rPr>
                <w:rFonts w:ascii="Arial MT" w:eastAsia="Arial MT" w:hAnsi="Arial MT" w:cs="Arial MT"/>
                <w:bCs/>
                <w:i/>
              </w:rPr>
              <w:t>kung</w:t>
            </w:r>
          </w:p>
        </w:tc>
        <w:tc>
          <w:tcPr>
            <w:tcW w:w="1464" w:type="dxa"/>
            <w:tcBorders>
              <w:top w:val="nil"/>
              <w:bottom w:val="nil"/>
            </w:tcBorders>
          </w:tcPr>
          <w:p w14:paraId="4B60AF08"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5727AD88"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28391C44"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5D37DE8C" w14:textId="77777777">
        <w:trPr>
          <w:trHeight w:val="265"/>
        </w:trPr>
        <w:tc>
          <w:tcPr>
            <w:tcW w:w="2872" w:type="dxa"/>
            <w:vMerge/>
          </w:tcPr>
          <w:p w14:paraId="7C0737A3"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3BEE5E87" w14:textId="77777777" w:rsidR="007525C8" w:rsidRPr="006D0D36" w:rsidRDefault="00000000" w:rsidP="006D0D36">
            <w:pPr>
              <w:widowControl w:val="0"/>
              <w:tabs>
                <w:tab w:val="left" w:pos="1286"/>
                <w:tab w:val="left" w:pos="1861"/>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naisumite</w:t>
            </w:r>
            <w:proofErr w:type="spellEnd"/>
            <w:r w:rsidRPr="006D0D36">
              <w:rPr>
                <w:rFonts w:ascii="Arial MT" w:eastAsia="Arial MT" w:hAnsi="Arial MT" w:cs="Arial MT"/>
                <w:bCs/>
                <w:i/>
              </w:rPr>
              <w:tab/>
            </w:r>
            <w:proofErr w:type="spellStart"/>
            <w:r w:rsidRPr="006D0D36">
              <w:rPr>
                <w:rFonts w:ascii="Arial MT" w:eastAsia="Arial MT" w:hAnsi="Arial MT" w:cs="Arial MT"/>
                <w:bCs/>
                <w:i/>
              </w:rPr>
              <w:t>nila</w:t>
            </w:r>
            <w:proofErr w:type="spellEnd"/>
            <w:r w:rsidRPr="006D0D36">
              <w:rPr>
                <w:rFonts w:ascii="Arial MT" w:eastAsia="Arial MT" w:hAnsi="Arial MT" w:cs="Arial MT"/>
                <w:bCs/>
                <w:i/>
              </w:rPr>
              <w:tab/>
              <w:t>ang</w:t>
            </w:r>
          </w:p>
        </w:tc>
        <w:tc>
          <w:tcPr>
            <w:tcW w:w="1464" w:type="dxa"/>
            <w:tcBorders>
              <w:top w:val="nil"/>
              <w:bottom w:val="nil"/>
            </w:tcBorders>
          </w:tcPr>
          <w:p w14:paraId="42AD33B0"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09A4CE31"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1286ECD2"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28739764" w14:textId="77777777">
        <w:trPr>
          <w:trHeight w:val="264"/>
        </w:trPr>
        <w:tc>
          <w:tcPr>
            <w:tcW w:w="2872" w:type="dxa"/>
            <w:vMerge/>
          </w:tcPr>
          <w:p w14:paraId="43618BC8"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103C5937" w14:textId="77777777" w:rsidR="007525C8" w:rsidRPr="006D0D36" w:rsidRDefault="00000000" w:rsidP="006D0D36">
            <w:pPr>
              <w:widowControl w:val="0"/>
              <w:tabs>
                <w:tab w:val="left" w:pos="1799"/>
              </w:tabs>
              <w:spacing w:before="3" w:line="242" w:lineRule="auto"/>
              <w:ind w:right="-15"/>
              <w:rPr>
                <w:rFonts w:ascii="Arial MT" w:eastAsia="Arial MT" w:hAnsi="Arial MT" w:cs="Arial MT"/>
                <w:bCs/>
                <w:i/>
              </w:rPr>
            </w:pPr>
            <w:proofErr w:type="spellStart"/>
            <w:r w:rsidRPr="006D0D36">
              <w:rPr>
                <w:rFonts w:ascii="Arial MT" w:eastAsia="Arial MT" w:hAnsi="Arial MT" w:cs="Arial MT"/>
                <w:bCs/>
                <w:i/>
              </w:rPr>
              <w:t>kumpletong</w:t>
            </w:r>
            <w:proofErr w:type="spellEnd"/>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p>
        </w:tc>
        <w:tc>
          <w:tcPr>
            <w:tcW w:w="1464" w:type="dxa"/>
            <w:tcBorders>
              <w:top w:val="nil"/>
              <w:bottom w:val="nil"/>
            </w:tcBorders>
          </w:tcPr>
          <w:p w14:paraId="7637597C"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682" w:type="dxa"/>
            <w:tcBorders>
              <w:top w:val="nil"/>
              <w:bottom w:val="nil"/>
            </w:tcBorders>
          </w:tcPr>
          <w:p w14:paraId="4470E754" w14:textId="77777777" w:rsidR="007525C8" w:rsidRPr="006D0D36" w:rsidRDefault="007525C8">
            <w:pPr>
              <w:widowControl w:val="0"/>
              <w:spacing w:line="240" w:lineRule="auto"/>
              <w:rPr>
                <w:rFonts w:ascii="Times New Roman" w:eastAsia="Times New Roman" w:hAnsi="Times New Roman" w:cs="Times New Roman"/>
                <w:bCs/>
                <w:sz w:val="18"/>
                <w:szCs w:val="18"/>
              </w:rPr>
            </w:pPr>
          </w:p>
        </w:tc>
        <w:tc>
          <w:tcPr>
            <w:tcW w:w="1793" w:type="dxa"/>
            <w:tcBorders>
              <w:top w:val="nil"/>
              <w:bottom w:val="nil"/>
            </w:tcBorders>
          </w:tcPr>
          <w:p w14:paraId="3A674FF7" w14:textId="77777777" w:rsidR="007525C8" w:rsidRPr="006D0D36" w:rsidRDefault="007525C8">
            <w:pPr>
              <w:widowControl w:val="0"/>
              <w:spacing w:line="240" w:lineRule="auto"/>
              <w:rPr>
                <w:rFonts w:ascii="Times New Roman" w:eastAsia="Times New Roman" w:hAnsi="Times New Roman" w:cs="Times New Roman"/>
                <w:bCs/>
                <w:sz w:val="18"/>
                <w:szCs w:val="18"/>
              </w:rPr>
            </w:pPr>
          </w:p>
        </w:tc>
      </w:tr>
      <w:tr w:rsidR="007525C8" w:rsidRPr="006D0D36" w14:paraId="38CD148F" w14:textId="77777777">
        <w:trPr>
          <w:trHeight w:val="342"/>
        </w:trPr>
        <w:tc>
          <w:tcPr>
            <w:tcW w:w="2872" w:type="dxa"/>
            <w:vMerge/>
          </w:tcPr>
          <w:p w14:paraId="758396F0" w14:textId="77777777" w:rsidR="007525C8" w:rsidRPr="006D0D36" w:rsidRDefault="007525C8">
            <w:pPr>
              <w:widowControl w:val="0"/>
              <w:rPr>
                <w:rFonts w:ascii="Times New Roman" w:eastAsia="Times New Roman" w:hAnsi="Times New Roman" w:cs="Times New Roman"/>
                <w:bCs/>
                <w:sz w:val="18"/>
                <w:szCs w:val="18"/>
              </w:rPr>
            </w:pPr>
          </w:p>
        </w:tc>
        <w:tc>
          <w:tcPr>
            <w:tcW w:w="2232" w:type="dxa"/>
            <w:tcBorders>
              <w:top w:val="nil"/>
              <w:bottom w:val="nil"/>
            </w:tcBorders>
          </w:tcPr>
          <w:p w14:paraId="54427D8E" w14:textId="77777777" w:rsidR="007525C8" w:rsidRPr="006D0D36" w:rsidRDefault="00000000" w:rsidP="006D0D36">
            <w:pPr>
              <w:widowControl w:val="0"/>
              <w:spacing w:before="2" w:line="240" w:lineRule="auto"/>
              <w:rPr>
                <w:rFonts w:ascii="Arial MT" w:eastAsia="Arial MT" w:hAnsi="Arial MT" w:cs="Arial MT"/>
                <w:bCs/>
                <w:i/>
              </w:rPr>
            </w:pP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w:t>
            </w:r>
          </w:p>
        </w:tc>
        <w:tc>
          <w:tcPr>
            <w:tcW w:w="1464" w:type="dxa"/>
            <w:tcBorders>
              <w:top w:val="nil"/>
              <w:bottom w:val="nil"/>
            </w:tcBorders>
          </w:tcPr>
          <w:p w14:paraId="15D7A0E8"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tcBorders>
              <w:top w:val="nil"/>
              <w:bottom w:val="nil"/>
            </w:tcBorders>
          </w:tcPr>
          <w:p w14:paraId="0C44A27A"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Borders>
              <w:top w:val="nil"/>
              <w:bottom w:val="nil"/>
            </w:tcBorders>
          </w:tcPr>
          <w:p w14:paraId="4019CCA8"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67E7907A" w14:textId="77777777">
        <w:trPr>
          <w:trHeight w:val="1602"/>
        </w:trPr>
        <w:tc>
          <w:tcPr>
            <w:tcW w:w="2872" w:type="dxa"/>
            <w:vMerge/>
          </w:tcPr>
          <w:p w14:paraId="2E9A8F63" w14:textId="77777777" w:rsidR="007525C8" w:rsidRPr="006D0D36" w:rsidRDefault="007525C8">
            <w:pPr>
              <w:widowControl w:val="0"/>
              <w:rPr>
                <w:rFonts w:ascii="Times New Roman" w:eastAsia="Times New Roman" w:hAnsi="Times New Roman" w:cs="Times New Roman"/>
                <w:bCs/>
              </w:rPr>
            </w:pPr>
          </w:p>
        </w:tc>
        <w:tc>
          <w:tcPr>
            <w:tcW w:w="2232" w:type="dxa"/>
            <w:tcBorders>
              <w:top w:val="nil"/>
            </w:tcBorders>
          </w:tcPr>
          <w:p w14:paraId="7A7B8FD8" w14:textId="77777777" w:rsidR="007525C8" w:rsidRPr="006D0D36" w:rsidRDefault="00000000" w:rsidP="006D0D36">
            <w:pPr>
              <w:widowControl w:val="0"/>
              <w:spacing w:before="81" w:line="240" w:lineRule="auto"/>
              <w:ind w:right="-15"/>
              <w:jc w:val="both"/>
              <w:rPr>
                <w:rFonts w:ascii="Arial MT" w:eastAsia="Arial MT" w:hAnsi="Arial MT" w:cs="Arial MT"/>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naaprubahan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ipasa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Office of the Undersecretary   </w:t>
            </w:r>
            <w:proofErr w:type="spellStart"/>
            <w:r w:rsidRPr="006D0D36">
              <w:rPr>
                <w:rFonts w:ascii="Arial MT" w:eastAsia="Arial MT" w:hAnsi="Arial MT" w:cs="Arial MT"/>
                <w:bCs/>
                <w:i/>
              </w:rPr>
              <w:t>na</w:t>
            </w:r>
            <w:proofErr w:type="spellEnd"/>
          </w:p>
          <w:p w14:paraId="714A4B39" w14:textId="77777777" w:rsidR="007525C8" w:rsidRPr="006D0D36" w:rsidRDefault="00000000" w:rsidP="006D0D36">
            <w:pPr>
              <w:widowControl w:val="0"/>
              <w:spacing w:line="240" w:lineRule="auto"/>
              <w:ind w:right="-15"/>
              <w:jc w:val="both"/>
              <w:rPr>
                <w:rFonts w:ascii="Arial MT" w:eastAsia="Arial MT" w:hAnsi="Arial MT" w:cs="Arial MT"/>
                <w:bCs/>
                <w:i/>
              </w:rPr>
            </w:pPr>
            <w:proofErr w:type="spellStart"/>
            <w:r w:rsidRPr="006D0D36">
              <w:rPr>
                <w:rFonts w:ascii="Arial MT" w:eastAsia="Arial MT" w:hAnsi="Arial MT" w:cs="Arial MT"/>
                <w:bCs/>
                <w:i/>
              </w:rPr>
              <w:t>nangangasiwa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Standards Bureau</w:t>
            </w:r>
          </w:p>
        </w:tc>
        <w:tc>
          <w:tcPr>
            <w:tcW w:w="1464" w:type="dxa"/>
            <w:tcBorders>
              <w:top w:val="nil"/>
            </w:tcBorders>
          </w:tcPr>
          <w:p w14:paraId="4A34D05A"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tcBorders>
              <w:top w:val="nil"/>
            </w:tcBorders>
          </w:tcPr>
          <w:p w14:paraId="6729F644"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Borders>
              <w:top w:val="nil"/>
            </w:tcBorders>
          </w:tcPr>
          <w:p w14:paraId="4FD98C48" w14:textId="77777777" w:rsidR="007525C8" w:rsidRPr="006D0D36" w:rsidRDefault="007525C8">
            <w:pPr>
              <w:widowControl w:val="0"/>
              <w:spacing w:line="240" w:lineRule="auto"/>
              <w:rPr>
                <w:rFonts w:ascii="Times New Roman" w:eastAsia="Times New Roman" w:hAnsi="Times New Roman" w:cs="Times New Roman"/>
                <w:bCs/>
              </w:rPr>
            </w:pPr>
          </w:p>
        </w:tc>
      </w:tr>
    </w:tbl>
    <w:p w14:paraId="399E8EDC" w14:textId="77777777" w:rsidR="007525C8" w:rsidRPr="006D0D36" w:rsidRDefault="007525C8">
      <w:pPr>
        <w:widowControl w:val="0"/>
        <w:rPr>
          <w:rFonts w:ascii="Times New Roman" w:eastAsia="Times New Roman" w:hAnsi="Times New Roman" w:cs="Times New Roman"/>
          <w:bCs/>
        </w:rPr>
      </w:pPr>
    </w:p>
    <w:tbl>
      <w:tblPr>
        <w:tblStyle w:val="affffb"/>
        <w:tblW w:w="1004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2"/>
        <w:gridCol w:w="2232"/>
        <w:gridCol w:w="1464"/>
        <w:gridCol w:w="1682"/>
        <w:gridCol w:w="1793"/>
      </w:tblGrid>
      <w:tr w:rsidR="007525C8" w:rsidRPr="006D0D36" w14:paraId="4C42E406" w14:textId="77777777" w:rsidTr="00934F17">
        <w:trPr>
          <w:trHeight w:val="5235"/>
        </w:trPr>
        <w:tc>
          <w:tcPr>
            <w:tcW w:w="2872" w:type="dxa"/>
          </w:tcPr>
          <w:p w14:paraId="12DB4F0A" w14:textId="77777777" w:rsidR="007525C8" w:rsidRPr="006D0D36" w:rsidRDefault="007525C8">
            <w:pPr>
              <w:widowControl w:val="0"/>
              <w:spacing w:line="240" w:lineRule="auto"/>
              <w:rPr>
                <w:rFonts w:ascii="Times New Roman" w:eastAsia="Times New Roman" w:hAnsi="Times New Roman" w:cs="Times New Roman"/>
                <w:bCs/>
              </w:rPr>
            </w:pPr>
          </w:p>
        </w:tc>
        <w:tc>
          <w:tcPr>
            <w:tcW w:w="2232" w:type="dxa"/>
          </w:tcPr>
          <w:p w14:paraId="0273E031" w14:textId="77777777" w:rsidR="007525C8" w:rsidRPr="006D0D36" w:rsidRDefault="00000000">
            <w:pPr>
              <w:widowControl w:val="0"/>
              <w:spacing w:line="240" w:lineRule="auto"/>
              <w:ind w:right="47"/>
              <w:rPr>
                <w:bCs/>
              </w:rPr>
            </w:pPr>
            <w:r w:rsidRPr="006D0D36">
              <w:rPr>
                <w:bCs/>
              </w:rPr>
              <w:t>Prepares the following:</w:t>
            </w:r>
          </w:p>
          <w:p w14:paraId="326C7C10" w14:textId="77777777" w:rsidR="007525C8" w:rsidRPr="006D0D36" w:rsidRDefault="00000000">
            <w:pPr>
              <w:widowControl w:val="0"/>
              <w:numPr>
                <w:ilvl w:val="0"/>
                <w:numId w:val="53"/>
              </w:numPr>
              <w:spacing w:line="240" w:lineRule="auto"/>
              <w:ind w:right="45"/>
              <w:jc w:val="both"/>
              <w:rPr>
                <w:bCs/>
              </w:rPr>
            </w:pPr>
            <w:r w:rsidRPr="006D0D36">
              <w:rPr>
                <w:bCs/>
              </w:rPr>
              <w:t xml:space="preserve">Endorsement letter to the </w:t>
            </w:r>
            <w:proofErr w:type="spellStart"/>
            <w:r w:rsidRPr="006D0D36">
              <w:rPr>
                <w:bCs/>
              </w:rPr>
              <w:t>DOFConforme</w:t>
            </w:r>
            <w:proofErr w:type="spellEnd"/>
            <w:r w:rsidRPr="006D0D36">
              <w:rPr>
                <w:bCs/>
              </w:rPr>
              <w:t xml:space="preserve"> letter to applicant that it should comply with post-facilitation requirements</w:t>
            </w:r>
          </w:p>
          <w:p w14:paraId="06E03781" w14:textId="77777777" w:rsidR="007525C8" w:rsidRPr="006D0D36" w:rsidRDefault="00000000">
            <w:pPr>
              <w:widowControl w:val="0"/>
              <w:numPr>
                <w:ilvl w:val="0"/>
                <w:numId w:val="53"/>
              </w:numPr>
              <w:spacing w:line="240" w:lineRule="auto"/>
              <w:ind w:right="45"/>
              <w:jc w:val="both"/>
              <w:rPr>
                <w:bCs/>
              </w:rPr>
            </w:pPr>
            <w:r w:rsidRPr="006D0D36">
              <w:rPr>
                <w:bCs/>
              </w:rPr>
              <w:t>Letter to concerned DSWD Field Office informing them of the endorsement</w:t>
            </w:r>
          </w:p>
          <w:p w14:paraId="62BDF121" w14:textId="77777777" w:rsidR="007525C8" w:rsidRPr="006D0D36" w:rsidRDefault="007525C8">
            <w:pPr>
              <w:widowControl w:val="0"/>
              <w:spacing w:line="240" w:lineRule="auto"/>
              <w:ind w:left="540" w:right="45"/>
              <w:rPr>
                <w:bCs/>
              </w:rPr>
            </w:pPr>
          </w:p>
          <w:p w14:paraId="2BD871B4" w14:textId="77777777" w:rsidR="007525C8" w:rsidRPr="006D0D36" w:rsidRDefault="00000000">
            <w:pPr>
              <w:widowControl w:val="0"/>
              <w:spacing w:before="2" w:line="240" w:lineRule="auto"/>
              <w:ind w:left="108" w:right="-15"/>
              <w:rPr>
                <w:rFonts w:ascii="Arial MT" w:eastAsia="Arial MT" w:hAnsi="Arial MT" w:cs="Arial MT"/>
                <w:bCs/>
              </w:rPr>
            </w:pPr>
            <w:r w:rsidRPr="006D0D36">
              <w:rPr>
                <w:bCs/>
              </w:rPr>
              <w:t>If disapproved, return the documents and send a written communication to concerned DSWD Field Office, copy furnished the applicant, indicating reasons for disapproving the application.</w:t>
            </w:r>
          </w:p>
          <w:p w14:paraId="298EE3C1" w14:textId="77777777" w:rsidR="007525C8" w:rsidRPr="006D0D36" w:rsidRDefault="007525C8">
            <w:pPr>
              <w:widowControl w:val="0"/>
              <w:spacing w:before="2" w:line="240" w:lineRule="auto"/>
              <w:ind w:left="108" w:right="-15"/>
              <w:rPr>
                <w:rFonts w:ascii="Arial MT" w:eastAsia="Arial MT" w:hAnsi="Arial MT" w:cs="Arial MT"/>
                <w:bCs/>
              </w:rPr>
            </w:pPr>
          </w:p>
          <w:p w14:paraId="24809B10" w14:textId="77777777" w:rsidR="007525C8" w:rsidRPr="006D0D36" w:rsidRDefault="00000000">
            <w:pPr>
              <w:widowControl w:val="0"/>
              <w:spacing w:before="2" w:line="240" w:lineRule="auto"/>
              <w:ind w:left="108" w:right="-15"/>
              <w:rPr>
                <w:rFonts w:ascii="Arial MT" w:eastAsia="Arial MT" w:hAnsi="Arial MT" w:cs="Arial MT"/>
                <w:bCs/>
                <w:i/>
              </w:rPr>
            </w:pPr>
            <w:proofErr w:type="spellStart"/>
            <w:r w:rsidRPr="006D0D36">
              <w:rPr>
                <w:rFonts w:ascii="Arial MT" w:eastAsia="Arial MT" w:hAnsi="Arial MT" w:cs="Arial MT"/>
                <w:bCs/>
                <w:i/>
              </w:rPr>
              <w:t>Inihahanda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sumusunod</w:t>
            </w:r>
            <w:proofErr w:type="spellEnd"/>
            <w:r w:rsidRPr="006D0D36">
              <w:rPr>
                <w:rFonts w:ascii="Arial MT" w:eastAsia="Arial MT" w:hAnsi="Arial MT" w:cs="Arial MT"/>
                <w:bCs/>
                <w:i/>
              </w:rPr>
              <w:t>:</w:t>
            </w:r>
          </w:p>
          <w:p w14:paraId="74C96E48" w14:textId="77777777" w:rsidR="007525C8" w:rsidRPr="006D0D36" w:rsidRDefault="007525C8">
            <w:pPr>
              <w:widowControl w:val="0"/>
              <w:spacing w:before="11" w:line="240" w:lineRule="auto"/>
              <w:rPr>
                <w:rFonts w:ascii="Arial MT" w:eastAsia="Arial MT" w:hAnsi="Arial MT" w:cs="Arial MT"/>
                <w:bCs/>
                <w:i/>
                <w:sz w:val="21"/>
                <w:szCs w:val="21"/>
              </w:rPr>
            </w:pPr>
          </w:p>
          <w:p w14:paraId="6E98A635" w14:textId="77777777" w:rsidR="007525C8" w:rsidRPr="006D0D36" w:rsidRDefault="00000000">
            <w:pPr>
              <w:widowControl w:val="0"/>
              <w:numPr>
                <w:ilvl w:val="0"/>
                <w:numId w:val="122"/>
              </w:numPr>
              <w:tabs>
                <w:tab w:val="left" w:pos="438"/>
                <w:tab w:val="left" w:pos="1996"/>
              </w:tabs>
              <w:spacing w:line="240" w:lineRule="auto"/>
              <w:ind w:right="-15" w:firstLine="0"/>
              <w:jc w:val="both"/>
              <w:rPr>
                <w:bCs/>
                <w:i/>
              </w:rPr>
            </w:pPr>
            <w:r w:rsidRPr="006D0D36">
              <w:rPr>
                <w:rFonts w:ascii="Arial MT" w:eastAsia="Arial MT" w:hAnsi="Arial MT" w:cs="Arial MT"/>
                <w:bCs/>
                <w:i/>
              </w:rPr>
              <w:t xml:space="preserve">Liham ng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endorso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DOF at sulat ng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conforme</w:t>
            </w:r>
            <w:proofErr w:type="spellEnd"/>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p>
          <w:p w14:paraId="712D2860" w14:textId="77777777" w:rsidR="007525C8" w:rsidRPr="006D0D36" w:rsidRDefault="00000000">
            <w:pPr>
              <w:widowControl w:val="0"/>
              <w:tabs>
                <w:tab w:val="left" w:pos="2046"/>
              </w:tabs>
              <w:spacing w:before="1" w:line="252" w:lineRule="auto"/>
              <w:ind w:left="108" w:right="-15"/>
              <w:rPr>
                <w:rFonts w:ascii="Arial MT" w:eastAsia="Arial MT" w:hAnsi="Arial MT" w:cs="Arial MT"/>
                <w:bCs/>
                <w:i/>
              </w:rPr>
            </w:pP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ab/>
              <w:t>at</w:t>
            </w:r>
          </w:p>
          <w:p w14:paraId="6C72E515" w14:textId="77777777" w:rsidR="007525C8" w:rsidRPr="006D0D36" w:rsidRDefault="00000000">
            <w:pPr>
              <w:widowControl w:val="0"/>
              <w:tabs>
                <w:tab w:val="left" w:pos="1984"/>
              </w:tabs>
              <w:spacing w:line="240" w:lineRule="auto"/>
              <w:ind w:left="108" w:right="-15"/>
              <w:rPr>
                <w:rFonts w:ascii="Arial MT" w:eastAsia="Arial MT" w:hAnsi="Arial MT" w:cs="Arial MT"/>
                <w:bCs/>
                <w:i/>
              </w:rPr>
            </w:pPr>
            <w:proofErr w:type="spellStart"/>
            <w:r w:rsidRPr="006D0D36">
              <w:rPr>
                <w:rFonts w:ascii="Arial MT" w:eastAsia="Arial MT" w:hAnsi="Arial MT" w:cs="Arial MT"/>
                <w:bCs/>
                <w:i/>
              </w:rPr>
              <w:t>Pagbibigay</w:t>
            </w:r>
            <w:proofErr w:type="spellEnd"/>
            <w:r w:rsidRPr="006D0D36">
              <w:rPr>
                <w:rFonts w:ascii="Arial MT" w:eastAsia="Arial MT" w:hAnsi="Arial MT" w:cs="Arial MT"/>
                <w:bCs/>
                <w:i/>
              </w:rPr>
              <w:tab/>
              <w:t>ng</w:t>
            </w:r>
            <w:r w:rsidRPr="006D0D36">
              <w:rPr>
                <w:rFonts w:ascii="Arial MT" w:eastAsia="Arial MT" w:hAnsi="Arial MT" w:cs="Arial MT"/>
                <w:bCs/>
              </w:rPr>
              <w:t xml:space="preserve"> </w:t>
            </w:r>
            <w:r w:rsidRPr="006D0D36">
              <w:rPr>
                <w:rFonts w:ascii="Arial MT" w:eastAsia="Arial MT" w:hAnsi="Arial MT" w:cs="Arial MT"/>
                <w:bCs/>
                <w:i/>
              </w:rPr>
              <w:t xml:space="preserve">checklist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post </w:t>
            </w:r>
            <w:r w:rsidRPr="006D0D36">
              <w:rPr>
                <w:rFonts w:ascii="Arial MT" w:eastAsia="Arial MT" w:hAnsi="Arial MT" w:cs="Arial MT"/>
                <w:bCs/>
                <w:i/>
              </w:rPr>
              <w:lastRenderedPageBreak/>
              <w:t>facilitation Requirements</w:t>
            </w:r>
          </w:p>
          <w:p w14:paraId="0ECB3A5D" w14:textId="77777777" w:rsidR="007525C8" w:rsidRPr="006D0D36" w:rsidRDefault="007525C8">
            <w:pPr>
              <w:widowControl w:val="0"/>
              <w:spacing w:before="11" w:line="240" w:lineRule="auto"/>
              <w:rPr>
                <w:rFonts w:ascii="Arial MT" w:eastAsia="Arial MT" w:hAnsi="Arial MT" w:cs="Arial MT"/>
                <w:bCs/>
                <w:i/>
                <w:sz w:val="21"/>
                <w:szCs w:val="21"/>
              </w:rPr>
            </w:pPr>
          </w:p>
          <w:p w14:paraId="258AAC45" w14:textId="77777777" w:rsidR="007525C8" w:rsidRPr="006D0D36" w:rsidRDefault="00000000">
            <w:pPr>
              <w:widowControl w:val="0"/>
              <w:numPr>
                <w:ilvl w:val="0"/>
                <w:numId w:val="122"/>
              </w:numPr>
              <w:tabs>
                <w:tab w:val="left" w:pos="363"/>
              </w:tabs>
              <w:spacing w:line="237" w:lineRule="auto"/>
              <w:ind w:right="-15" w:firstLine="0"/>
              <w:jc w:val="both"/>
              <w:rPr>
                <w:bCs/>
                <w:i/>
              </w:rPr>
            </w:pPr>
            <w:r w:rsidRPr="006D0D36">
              <w:rPr>
                <w:rFonts w:ascii="Arial MT" w:eastAsia="Arial MT" w:hAnsi="Arial MT" w:cs="Arial MT"/>
                <w:bCs/>
                <w:i/>
              </w:rPr>
              <w:t xml:space="preserve">Liham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DSWD Field Office </w:t>
            </w:r>
            <w:proofErr w:type="spellStart"/>
            <w:r w:rsidRPr="006D0D36">
              <w:rPr>
                <w:rFonts w:ascii="Arial MT" w:eastAsia="Arial MT" w:hAnsi="Arial MT" w:cs="Arial MT"/>
                <w:bCs/>
                <w:i/>
              </w:rPr>
              <w:t>tungkol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endorsement.</w:t>
            </w:r>
          </w:p>
          <w:p w14:paraId="53FFAC88" w14:textId="77777777" w:rsidR="007525C8" w:rsidRPr="006D0D36" w:rsidRDefault="007525C8">
            <w:pPr>
              <w:widowControl w:val="0"/>
              <w:spacing w:before="4" w:line="240" w:lineRule="auto"/>
              <w:rPr>
                <w:rFonts w:ascii="Arial MT" w:eastAsia="Arial MT" w:hAnsi="Arial MT" w:cs="Arial MT"/>
                <w:bCs/>
                <w:i/>
              </w:rPr>
            </w:pPr>
          </w:p>
          <w:p w14:paraId="128AB29A" w14:textId="1DD85131" w:rsidR="007525C8" w:rsidRPr="006D0D36" w:rsidRDefault="00000000">
            <w:pPr>
              <w:widowControl w:val="0"/>
              <w:tabs>
                <w:tab w:val="left" w:pos="1766"/>
              </w:tabs>
              <w:spacing w:line="240" w:lineRule="auto"/>
              <w:ind w:left="108"/>
              <w:jc w:val="both"/>
              <w:rPr>
                <w:rFonts w:ascii="Arial MT" w:eastAsia="Arial MT" w:hAnsi="Arial MT" w:cs="Arial MT"/>
                <w:bCs/>
                <w:i/>
              </w:rPr>
            </w:pPr>
            <w:r w:rsidRPr="006D0D36">
              <w:rPr>
                <w:rFonts w:ascii="Arial MT" w:eastAsia="Arial MT" w:hAnsi="Arial MT" w:cs="Arial MT"/>
                <w:bCs/>
                <w:i/>
              </w:rPr>
              <w:t>Kung</w:t>
            </w:r>
            <w:r w:rsidR="006D0D36">
              <w:rPr>
                <w:rFonts w:ascii="Arial MT" w:eastAsia="Arial MT" w:hAnsi="Arial MT" w:cs="Arial MT"/>
                <w:bCs/>
                <w:i/>
              </w:rPr>
              <w:t xml:space="preserve"> </w:t>
            </w:r>
            <w:proofErr w:type="spellStart"/>
            <w:r w:rsidRPr="006D0D36">
              <w:rPr>
                <w:rFonts w:ascii="Arial MT" w:eastAsia="Arial MT" w:hAnsi="Arial MT" w:cs="Arial MT"/>
                <w:bCs/>
                <w:i/>
              </w:rPr>
              <w:t>hindi</w:t>
            </w:r>
            <w:proofErr w:type="spellEnd"/>
          </w:p>
          <w:p w14:paraId="6DF28593" w14:textId="77777777" w:rsidR="007525C8" w:rsidRPr="006D0D36" w:rsidRDefault="00000000">
            <w:pPr>
              <w:widowControl w:val="0"/>
              <w:tabs>
                <w:tab w:val="left" w:pos="1766"/>
              </w:tabs>
              <w:spacing w:before="1" w:line="240" w:lineRule="auto"/>
              <w:ind w:left="108" w:right="-15"/>
              <w:jc w:val="both"/>
              <w:rPr>
                <w:rFonts w:ascii="Arial MT" w:eastAsia="Arial MT" w:hAnsi="Arial MT" w:cs="Arial MT"/>
                <w:bCs/>
                <w:i/>
              </w:rPr>
            </w:pPr>
            <w:proofErr w:type="spellStart"/>
            <w:r w:rsidRPr="006D0D36">
              <w:rPr>
                <w:rFonts w:ascii="Arial MT" w:eastAsia="Arial MT" w:hAnsi="Arial MT" w:cs="Arial MT"/>
                <w:bCs/>
                <w:i/>
              </w:rPr>
              <w:t>naaprubahan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ibalik</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magpadala</w:t>
            </w:r>
            <w:proofErr w:type="spellEnd"/>
            <w:r w:rsidRPr="006D0D36">
              <w:rPr>
                <w:rFonts w:ascii="Arial MT" w:eastAsia="Arial MT" w:hAnsi="Arial MT" w:cs="Arial MT"/>
                <w:bCs/>
                <w:i/>
              </w:rPr>
              <w:t xml:space="preserve"> ng sulat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concerned DSWD Field Office, </w:t>
            </w:r>
            <w:proofErr w:type="spellStart"/>
            <w:r w:rsidRPr="006D0D36">
              <w:rPr>
                <w:rFonts w:ascii="Arial MT" w:eastAsia="Arial MT" w:hAnsi="Arial MT" w:cs="Arial MT"/>
                <w:bCs/>
                <w:i/>
              </w:rPr>
              <w:t>bigyan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kopya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nakasaad</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dahilan</w:t>
            </w:r>
            <w:proofErr w:type="spellEnd"/>
            <w:r w:rsidRPr="006D0D36">
              <w:rPr>
                <w:rFonts w:ascii="Arial MT" w:eastAsia="Arial MT" w:hAnsi="Arial MT" w:cs="Arial MT"/>
                <w:bCs/>
                <w:i/>
              </w:rPr>
              <w:t xml:space="preserve"> kung </w:t>
            </w:r>
            <w:proofErr w:type="spellStart"/>
            <w:r w:rsidRPr="006D0D36">
              <w:rPr>
                <w:rFonts w:ascii="Arial MT" w:eastAsia="Arial MT" w:hAnsi="Arial MT" w:cs="Arial MT"/>
                <w:bCs/>
                <w:i/>
              </w:rPr>
              <w:t>bakit</w:t>
            </w:r>
            <w:proofErr w:type="spellEnd"/>
            <w:r w:rsidRPr="006D0D36">
              <w:rPr>
                <w:rFonts w:ascii="Arial MT" w:eastAsia="Arial MT" w:hAnsi="Arial MT" w:cs="Arial MT"/>
                <w:bCs/>
                <w:i/>
              </w:rPr>
              <w:tab/>
            </w:r>
            <w:proofErr w:type="spellStart"/>
            <w:r w:rsidRPr="006D0D36">
              <w:rPr>
                <w:rFonts w:ascii="Arial MT" w:eastAsia="Arial MT" w:hAnsi="Arial MT" w:cs="Arial MT"/>
                <w:bCs/>
                <w:i/>
              </w:rPr>
              <w:t>hindi</w:t>
            </w:r>
            <w:proofErr w:type="spellEnd"/>
          </w:p>
          <w:p w14:paraId="0BFB4B1F" w14:textId="77777777" w:rsidR="007525C8" w:rsidRPr="006D0D36" w:rsidRDefault="00000000">
            <w:pPr>
              <w:widowControl w:val="0"/>
              <w:spacing w:line="254" w:lineRule="auto"/>
              <w:ind w:left="108" w:right="-15"/>
              <w:jc w:val="both"/>
              <w:rPr>
                <w:rFonts w:ascii="Arial MT" w:eastAsia="Arial MT" w:hAnsi="Arial MT" w:cs="Arial MT"/>
                <w:bCs/>
              </w:rPr>
            </w:pPr>
            <w:proofErr w:type="spellStart"/>
            <w:r w:rsidRPr="006D0D36">
              <w:rPr>
                <w:rFonts w:ascii="Arial MT" w:eastAsia="Arial MT" w:hAnsi="Arial MT" w:cs="Arial MT"/>
                <w:bCs/>
                <w:i/>
              </w:rPr>
              <w:t>naaprubahan</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aplikasyon</w:t>
            </w:r>
            <w:proofErr w:type="spellEnd"/>
            <w:r w:rsidRPr="006D0D36">
              <w:rPr>
                <w:rFonts w:ascii="Arial MT" w:eastAsia="Arial MT" w:hAnsi="Arial MT" w:cs="Arial MT"/>
                <w:bCs/>
                <w:i/>
              </w:rPr>
              <w:t>.</w:t>
            </w:r>
          </w:p>
        </w:tc>
        <w:tc>
          <w:tcPr>
            <w:tcW w:w="1464" w:type="dxa"/>
          </w:tcPr>
          <w:p w14:paraId="427D9B56" w14:textId="77777777" w:rsidR="007525C8" w:rsidRPr="006D0D36" w:rsidRDefault="007525C8">
            <w:pPr>
              <w:widowControl w:val="0"/>
              <w:spacing w:line="240" w:lineRule="auto"/>
              <w:rPr>
                <w:rFonts w:ascii="Times New Roman" w:eastAsia="Times New Roman" w:hAnsi="Times New Roman" w:cs="Times New Roman"/>
                <w:bCs/>
              </w:rPr>
            </w:pPr>
          </w:p>
        </w:tc>
        <w:tc>
          <w:tcPr>
            <w:tcW w:w="1682" w:type="dxa"/>
          </w:tcPr>
          <w:p w14:paraId="67BCF91F" w14:textId="77777777" w:rsidR="007525C8" w:rsidRPr="006D0D36" w:rsidRDefault="007525C8">
            <w:pPr>
              <w:widowControl w:val="0"/>
              <w:spacing w:line="240" w:lineRule="auto"/>
              <w:rPr>
                <w:rFonts w:ascii="Times New Roman" w:eastAsia="Times New Roman" w:hAnsi="Times New Roman" w:cs="Times New Roman"/>
                <w:bCs/>
              </w:rPr>
            </w:pPr>
          </w:p>
        </w:tc>
        <w:tc>
          <w:tcPr>
            <w:tcW w:w="1793" w:type="dxa"/>
          </w:tcPr>
          <w:p w14:paraId="57AE1405"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613A079B" w14:textId="77777777" w:rsidTr="00AC4B38">
        <w:trPr>
          <w:trHeight w:val="3104"/>
        </w:trPr>
        <w:tc>
          <w:tcPr>
            <w:tcW w:w="2872" w:type="dxa"/>
          </w:tcPr>
          <w:p w14:paraId="3D329CB6" w14:textId="77777777" w:rsidR="007525C8" w:rsidRPr="006D0D36" w:rsidRDefault="007525C8">
            <w:pPr>
              <w:widowControl w:val="0"/>
              <w:spacing w:line="240" w:lineRule="auto"/>
              <w:rPr>
                <w:rFonts w:ascii="Times New Roman" w:eastAsia="Times New Roman" w:hAnsi="Times New Roman" w:cs="Times New Roman"/>
                <w:bCs/>
              </w:rPr>
            </w:pPr>
          </w:p>
        </w:tc>
        <w:tc>
          <w:tcPr>
            <w:tcW w:w="2232" w:type="dxa"/>
          </w:tcPr>
          <w:p w14:paraId="59B2C67C" w14:textId="77777777" w:rsidR="007525C8" w:rsidRPr="006D0D36" w:rsidRDefault="00000000">
            <w:pPr>
              <w:widowControl w:val="0"/>
              <w:spacing w:line="240" w:lineRule="auto"/>
              <w:ind w:right="47"/>
              <w:rPr>
                <w:bCs/>
              </w:rPr>
            </w:pPr>
            <w:r w:rsidRPr="006D0D36">
              <w:rPr>
                <w:bCs/>
              </w:rPr>
              <w:t>Endorsement to the Secretary</w:t>
            </w:r>
          </w:p>
          <w:p w14:paraId="3A75711E" w14:textId="77777777" w:rsidR="007525C8" w:rsidRPr="006D0D36" w:rsidRDefault="00000000" w:rsidP="006D0D36">
            <w:pPr>
              <w:widowControl w:val="0"/>
              <w:spacing w:before="4" w:line="240" w:lineRule="auto"/>
              <w:ind w:right="28"/>
              <w:jc w:val="both"/>
              <w:rPr>
                <w:rFonts w:ascii="Arial MT" w:eastAsia="Arial MT" w:hAnsi="Arial MT" w:cs="Arial MT"/>
                <w:bCs/>
              </w:rPr>
            </w:pPr>
            <w:r w:rsidRPr="006D0D36">
              <w:rPr>
                <w:bCs/>
              </w:rPr>
              <w:t>Affixes initial to the endorsement letter to DOF</w:t>
            </w:r>
          </w:p>
          <w:p w14:paraId="6C2EC095" w14:textId="77777777" w:rsidR="007525C8" w:rsidRPr="006D0D36" w:rsidRDefault="007525C8">
            <w:pPr>
              <w:widowControl w:val="0"/>
              <w:spacing w:before="4" w:line="240" w:lineRule="auto"/>
              <w:ind w:left="108" w:right="28"/>
              <w:jc w:val="both"/>
              <w:rPr>
                <w:rFonts w:ascii="Arial MT" w:eastAsia="Arial MT" w:hAnsi="Arial MT" w:cs="Arial MT"/>
                <w:bCs/>
              </w:rPr>
            </w:pPr>
          </w:p>
          <w:p w14:paraId="589EFAC8" w14:textId="77777777" w:rsidR="007525C8" w:rsidRPr="006D0D36" w:rsidRDefault="00000000" w:rsidP="006D0D36">
            <w:pPr>
              <w:widowControl w:val="0"/>
              <w:spacing w:before="4" w:line="240" w:lineRule="auto"/>
              <w:ind w:right="28"/>
              <w:jc w:val="both"/>
              <w:rPr>
                <w:rFonts w:ascii="Arial MT" w:eastAsia="Arial MT" w:hAnsi="Arial MT" w:cs="Arial MT"/>
                <w:bCs/>
                <w:i/>
              </w:rPr>
            </w:pPr>
            <w:r w:rsidRPr="006D0D36">
              <w:rPr>
                <w:rFonts w:ascii="Arial MT" w:eastAsia="Arial MT" w:hAnsi="Arial MT" w:cs="Arial MT"/>
                <w:bCs/>
                <w:i/>
              </w:rPr>
              <w:t xml:space="preserve">Endorsement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Secretary</w:t>
            </w:r>
          </w:p>
          <w:p w14:paraId="66079ECC" w14:textId="77777777" w:rsidR="007525C8" w:rsidRPr="006D0D36" w:rsidRDefault="00000000" w:rsidP="006D0D36">
            <w:pPr>
              <w:widowControl w:val="0"/>
              <w:spacing w:before="195" w:line="240" w:lineRule="auto"/>
              <w:ind w:right="29"/>
              <w:jc w:val="both"/>
              <w:rPr>
                <w:rFonts w:ascii="Arial MT" w:eastAsia="Arial MT" w:hAnsi="Arial MT" w:cs="Arial MT"/>
                <w:bCs/>
              </w:rPr>
            </w:pPr>
            <w:proofErr w:type="spellStart"/>
            <w:r w:rsidRPr="006D0D36">
              <w:rPr>
                <w:rFonts w:ascii="Arial MT" w:eastAsia="Arial MT" w:hAnsi="Arial MT" w:cs="Arial MT"/>
                <w:bCs/>
                <w:i/>
              </w:rPr>
              <w:t>Maglalagay</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inisyal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liham</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endorso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DOF</w:t>
            </w:r>
          </w:p>
        </w:tc>
        <w:tc>
          <w:tcPr>
            <w:tcW w:w="1464" w:type="dxa"/>
          </w:tcPr>
          <w:p w14:paraId="4D63F7A3" w14:textId="77777777" w:rsidR="007525C8" w:rsidRPr="006D0D36" w:rsidRDefault="00000000">
            <w:pPr>
              <w:widowControl w:val="0"/>
              <w:spacing w:before="4" w:line="240" w:lineRule="auto"/>
              <w:ind w:left="522" w:right="406"/>
              <w:jc w:val="center"/>
              <w:rPr>
                <w:rFonts w:ascii="Arial MT" w:eastAsia="Arial MT" w:hAnsi="Arial MT" w:cs="Arial MT"/>
                <w:bCs/>
              </w:rPr>
            </w:pPr>
            <w:r w:rsidRPr="006D0D36">
              <w:rPr>
                <w:rFonts w:ascii="Arial MT" w:eastAsia="Arial MT" w:hAnsi="Arial MT" w:cs="Arial MT"/>
                <w:bCs/>
              </w:rPr>
              <w:t xml:space="preserve">None </w:t>
            </w:r>
          </w:p>
          <w:p w14:paraId="0F2007E7" w14:textId="77777777" w:rsidR="007525C8" w:rsidRPr="006D0D36" w:rsidRDefault="00000000">
            <w:pPr>
              <w:widowControl w:val="0"/>
              <w:spacing w:before="4" w:line="240" w:lineRule="auto"/>
              <w:ind w:left="522" w:right="406"/>
              <w:jc w:val="center"/>
              <w:rPr>
                <w:rFonts w:ascii="Arial MT" w:eastAsia="Arial MT" w:hAnsi="Arial MT" w:cs="Arial MT"/>
                <w:bCs/>
                <w:i/>
              </w:rPr>
            </w:pPr>
            <w:r w:rsidRPr="006D0D36">
              <w:rPr>
                <w:rFonts w:ascii="Arial MT" w:eastAsia="Arial MT" w:hAnsi="Arial MT" w:cs="Arial MT"/>
                <w:bCs/>
                <w:i/>
              </w:rPr>
              <w:t>Wala</w:t>
            </w:r>
          </w:p>
        </w:tc>
        <w:tc>
          <w:tcPr>
            <w:tcW w:w="1682" w:type="dxa"/>
          </w:tcPr>
          <w:p w14:paraId="5ADBDAAB" w14:textId="77777777" w:rsidR="007525C8" w:rsidRPr="006D0D36" w:rsidRDefault="00000000">
            <w:pPr>
              <w:widowControl w:val="0"/>
              <w:spacing w:before="4" w:line="240" w:lineRule="auto"/>
              <w:ind w:left="355" w:right="239"/>
              <w:jc w:val="center"/>
              <w:rPr>
                <w:rFonts w:ascii="Arial MT" w:eastAsia="Arial MT" w:hAnsi="Arial MT" w:cs="Arial MT"/>
                <w:bCs/>
              </w:rPr>
            </w:pPr>
            <w:r w:rsidRPr="006D0D36">
              <w:rPr>
                <w:rFonts w:ascii="Arial MT" w:eastAsia="Arial MT" w:hAnsi="Arial MT" w:cs="Arial MT"/>
                <w:bCs/>
              </w:rPr>
              <w:t>1 day</w:t>
            </w:r>
          </w:p>
          <w:p w14:paraId="3F60C357" w14:textId="77777777" w:rsidR="007525C8" w:rsidRPr="006D0D36" w:rsidRDefault="007525C8">
            <w:pPr>
              <w:widowControl w:val="0"/>
              <w:spacing w:before="4" w:line="240" w:lineRule="auto"/>
              <w:ind w:left="355" w:right="239"/>
              <w:jc w:val="center"/>
              <w:rPr>
                <w:rFonts w:ascii="Arial MT" w:eastAsia="Arial MT" w:hAnsi="Arial MT" w:cs="Arial MT"/>
                <w:bCs/>
              </w:rPr>
            </w:pPr>
          </w:p>
          <w:p w14:paraId="7E32A5B0" w14:textId="77777777" w:rsidR="007525C8" w:rsidRPr="006D0D36" w:rsidRDefault="00000000">
            <w:pPr>
              <w:widowControl w:val="0"/>
              <w:spacing w:before="4" w:line="240" w:lineRule="auto"/>
              <w:ind w:left="355" w:right="239"/>
              <w:jc w:val="center"/>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araw</w:t>
            </w:r>
            <w:proofErr w:type="spellEnd"/>
          </w:p>
        </w:tc>
        <w:tc>
          <w:tcPr>
            <w:tcW w:w="1793" w:type="dxa"/>
          </w:tcPr>
          <w:p w14:paraId="780B3CE8" w14:textId="77777777" w:rsidR="007525C8" w:rsidRPr="006D0D36" w:rsidRDefault="00000000">
            <w:pPr>
              <w:widowControl w:val="0"/>
              <w:spacing w:before="4" w:line="240" w:lineRule="auto"/>
              <w:ind w:left="109"/>
              <w:rPr>
                <w:rFonts w:ascii="Arial MT" w:eastAsia="Arial MT" w:hAnsi="Arial MT" w:cs="Arial MT"/>
                <w:bCs/>
              </w:rPr>
            </w:pPr>
            <w:r w:rsidRPr="006D0D36">
              <w:rPr>
                <w:rFonts w:ascii="Arial MT" w:eastAsia="Arial MT" w:hAnsi="Arial MT" w:cs="Arial MT"/>
                <w:bCs/>
              </w:rPr>
              <w:t>DSWD</w:t>
            </w:r>
          </w:p>
          <w:p w14:paraId="622C86BE" w14:textId="77777777" w:rsidR="007525C8" w:rsidRPr="006D0D36" w:rsidRDefault="00000000">
            <w:pPr>
              <w:widowControl w:val="0"/>
              <w:spacing w:before="2" w:line="240" w:lineRule="auto"/>
              <w:ind w:left="109" w:right="11"/>
              <w:rPr>
                <w:rFonts w:ascii="Arial MT" w:eastAsia="Arial MT" w:hAnsi="Arial MT" w:cs="Arial MT"/>
                <w:bCs/>
              </w:rPr>
            </w:pPr>
            <w:r w:rsidRPr="006D0D36">
              <w:rPr>
                <w:rFonts w:ascii="Arial MT" w:eastAsia="Arial MT" w:hAnsi="Arial MT" w:cs="Arial MT"/>
                <w:bCs/>
              </w:rPr>
              <w:t>Undersecretary supervising the Standards Bureau</w:t>
            </w:r>
          </w:p>
        </w:tc>
      </w:tr>
      <w:tr w:rsidR="007525C8" w:rsidRPr="006D0D36" w14:paraId="29ABBFD1" w14:textId="77777777">
        <w:trPr>
          <w:trHeight w:val="1749"/>
        </w:trPr>
        <w:tc>
          <w:tcPr>
            <w:tcW w:w="2872" w:type="dxa"/>
          </w:tcPr>
          <w:p w14:paraId="0A42A452" w14:textId="77777777" w:rsidR="007525C8" w:rsidRPr="006D0D36" w:rsidRDefault="007525C8">
            <w:pPr>
              <w:widowControl w:val="0"/>
              <w:spacing w:line="240" w:lineRule="auto"/>
              <w:rPr>
                <w:rFonts w:ascii="Times New Roman" w:eastAsia="Times New Roman" w:hAnsi="Times New Roman" w:cs="Times New Roman"/>
                <w:bCs/>
              </w:rPr>
            </w:pPr>
          </w:p>
        </w:tc>
        <w:tc>
          <w:tcPr>
            <w:tcW w:w="2232" w:type="dxa"/>
          </w:tcPr>
          <w:p w14:paraId="39A69D8E" w14:textId="77777777" w:rsidR="007525C8" w:rsidRPr="006D0D36" w:rsidRDefault="00000000">
            <w:pPr>
              <w:widowControl w:val="0"/>
              <w:spacing w:line="240" w:lineRule="auto"/>
              <w:ind w:right="47"/>
              <w:rPr>
                <w:bCs/>
              </w:rPr>
            </w:pPr>
            <w:r w:rsidRPr="006D0D36">
              <w:rPr>
                <w:bCs/>
              </w:rPr>
              <w:t>Final Approval of the Endorsement</w:t>
            </w:r>
          </w:p>
          <w:p w14:paraId="47F71A2A" w14:textId="77777777" w:rsidR="007525C8" w:rsidRPr="006D0D36" w:rsidRDefault="00000000" w:rsidP="006D0D36">
            <w:pPr>
              <w:widowControl w:val="0"/>
              <w:spacing w:before="4" w:line="254" w:lineRule="auto"/>
              <w:ind w:right="91"/>
              <w:jc w:val="both"/>
              <w:rPr>
                <w:rFonts w:ascii="Arial MT" w:eastAsia="Arial MT" w:hAnsi="Arial MT" w:cs="Arial MT"/>
                <w:bCs/>
              </w:rPr>
            </w:pPr>
            <w:r w:rsidRPr="006D0D36">
              <w:rPr>
                <w:bCs/>
              </w:rPr>
              <w:t>Affixes signature to the endorsement letter to DOF</w:t>
            </w:r>
          </w:p>
          <w:p w14:paraId="1F4D3BBB" w14:textId="77777777" w:rsidR="007525C8" w:rsidRPr="006D0D36" w:rsidRDefault="007525C8">
            <w:pPr>
              <w:widowControl w:val="0"/>
              <w:spacing w:before="4" w:line="254" w:lineRule="auto"/>
              <w:ind w:left="108" w:right="91"/>
              <w:jc w:val="both"/>
              <w:rPr>
                <w:rFonts w:ascii="Arial MT" w:eastAsia="Arial MT" w:hAnsi="Arial MT" w:cs="Arial MT"/>
                <w:bCs/>
              </w:rPr>
            </w:pPr>
          </w:p>
          <w:p w14:paraId="70F93D9D" w14:textId="77777777" w:rsidR="007525C8" w:rsidRPr="006D0D36" w:rsidRDefault="00000000">
            <w:pPr>
              <w:widowControl w:val="0"/>
              <w:spacing w:before="4" w:line="254" w:lineRule="auto"/>
              <w:ind w:left="108" w:right="91"/>
              <w:jc w:val="both"/>
              <w:rPr>
                <w:rFonts w:ascii="Arial MT" w:eastAsia="Arial MT" w:hAnsi="Arial MT" w:cs="Arial MT"/>
                <w:bCs/>
                <w:i/>
              </w:rPr>
            </w:pPr>
            <w:proofErr w:type="spellStart"/>
            <w:r w:rsidRPr="006D0D36">
              <w:rPr>
                <w:rFonts w:ascii="Arial MT" w:eastAsia="Arial MT" w:hAnsi="Arial MT" w:cs="Arial MT"/>
                <w:bCs/>
                <w:i/>
              </w:rPr>
              <w:t>Panghuli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Pag- </w:t>
            </w:r>
            <w:proofErr w:type="spellStart"/>
            <w:r w:rsidRPr="006D0D36">
              <w:rPr>
                <w:rFonts w:ascii="Arial MT" w:eastAsia="Arial MT" w:hAnsi="Arial MT" w:cs="Arial MT"/>
                <w:bCs/>
                <w:i/>
              </w:rPr>
              <w:t>apruba</w:t>
            </w:r>
            <w:proofErr w:type="spellEnd"/>
            <w:r w:rsidRPr="006D0D36">
              <w:rPr>
                <w:rFonts w:ascii="Arial MT" w:eastAsia="Arial MT" w:hAnsi="Arial MT" w:cs="Arial MT"/>
                <w:bCs/>
                <w:i/>
              </w:rPr>
              <w:t xml:space="preserve"> ng Pag- </w:t>
            </w:r>
            <w:proofErr w:type="spellStart"/>
            <w:r w:rsidRPr="006D0D36">
              <w:rPr>
                <w:rFonts w:ascii="Arial MT" w:eastAsia="Arial MT" w:hAnsi="Arial MT" w:cs="Arial MT"/>
                <w:bCs/>
                <w:i/>
              </w:rPr>
              <w:t>endorso</w:t>
            </w:r>
            <w:proofErr w:type="spellEnd"/>
          </w:p>
          <w:p w14:paraId="24BD9138" w14:textId="77777777" w:rsidR="007525C8" w:rsidRPr="006D0D36" w:rsidRDefault="00000000">
            <w:pPr>
              <w:widowControl w:val="0"/>
              <w:spacing w:before="168" w:line="240" w:lineRule="auto"/>
              <w:ind w:left="108"/>
              <w:jc w:val="both"/>
              <w:rPr>
                <w:rFonts w:ascii="Arial MT" w:eastAsia="Arial MT" w:hAnsi="Arial MT" w:cs="Arial MT"/>
                <w:bCs/>
                <w:i/>
              </w:rPr>
            </w:pPr>
            <w:proofErr w:type="spellStart"/>
            <w:r w:rsidRPr="006D0D36">
              <w:rPr>
                <w:rFonts w:ascii="Arial MT" w:eastAsia="Arial MT" w:hAnsi="Arial MT" w:cs="Arial MT"/>
                <w:bCs/>
                <w:i/>
              </w:rPr>
              <w:t>Maglalagay</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lagda</w:t>
            </w:r>
            <w:proofErr w:type="spellEnd"/>
          </w:p>
          <w:p w14:paraId="1778DB73" w14:textId="77777777" w:rsidR="007525C8" w:rsidRPr="006D0D36" w:rsidRDefault="00000000">
            <w:pPr>
              <w:widowControl w:val="0"/>
              <w:spacing w:line="252" w:lineRule="auto"/>
              <w:ind w:left="108" w:right="-15"/>
              <w:jc w:val="both"/>
              <w:rPr>
                <w:rFonts w:ascii="Arial MT" w:eastAsia="Arial MT" w:hAnsi="Arial MT" w:cs="Arial MT"/>
                <w:bCs/>
              </w:rPr>
            </w:pP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liham</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endorso</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DOF</w:t>
            </w:r>
          </w:p>
        </w:tc>
        <w:tc>
          <w:tcPr>
            <w:tcW w:w="1464" w:type="dxa"/>
          </w:tcPr>
          <w:p w14:paraId="128796E8" w14:textId="77777777" w:rsidR="007525C8" w:rsidRPr="006D0D36" w:rsidRDefault="00000000">
            <w:pPr>
              <w:widowControl w:val="0"/>
              <w:spacing w:before="4" w:line="240" w:lineRule="auto"/>
              <w:ind w:left="522" w:right="406"/>
              <w:jc w:val="center"/>
              <w:rPr>
                <w:rFonts w:ascii="Arial MT" w:eastAsia="Arial MT" w:hAnsi="Arial MT" w:cs="Arial MT"/>
                <w:bCs/>
              </w:rPr>
            </w:pPr>
            <w:r w:rsidRPr="006D0D36">
              <w:rPr>
                <w:rFonts w:ascii="Arial MT" w:eastAsia="Arial MT" w:hAnsi="Arial MT" w:cs="Arial MT"/>
                <w:bCs/>
              </w:rPr>
              <w:t xml:space="preserve">None </w:t>
            </w:r>
          </w:p>
          <w:p w14:paraId="76B50ABC" w14:textId="77777777" w:rsidR="007525C8" w:rsidRPr="006D0D36" w:rsidRDefault="007525C8">
            <w:pPr>
              <w:widowControl w:val="0"/>
              <w:spacing w:before="4" w:line="240" w:lineRule="auto"/>
              <w:ind w:left="522" w:right="406"/>
              <w:jc w:val="center"/>
              <w:rPr>
                <w:rFonts w:ascii="Arial MT" w:eastAsia="Arial MT" w:hAnsi="Arial MT" w:cs="Arial MT"/>
                <w:bCs/>
              </w:rPr>
            </w:pPr>
          </w:p>
          <w:p w14:paraId="1A69C0F1" w14:textId="77777777" w:rsidR="007525C8" w:rsidRPr="006D0D36" w:rsidRDefault="00000000">
            <w:pPr>
              <w:widowControl w:val="0"/>
              <w:spacing w:before="4" w:line="240" w:lineRule="auto"/>
              <w:ind w:left="522" w:right="406"/>
              <w:jc w:val="center"/>
              <w:rPr>
                <w:rFonts w:ascii="Arial MT" w:eastAsia="Arial MT" w:hAnsi="Arial MT" w:cs="Arial MT"/>
                <w:bCs/>
                <w:i/>
              </w:rPr>
            </w:pPr>
            <w:r w:rsidRPr="006D0D36">
              <w:rPr>
                <w:rFonts w:ascii="Arial MT" w:eastAsia="Arial MT" w:hAnsi="Arial MT" w:cs="Arial MT"/>
                <w:bCs/>
                <w:i/>
              </w:rPr>
              <w:t>Wala</w:t>
            </w:r>
          </w:p>
        </w:tc>
        <w:tc>
          <w:tcPr>
            <w:tcW w:w="1682" w:type="dxa"/>
          </w:tcPr>
          <w:p w14:paraId="661B8DBA" w14:textId="77777777" w:rsidR="007525C8" w:rsidRPr="006D0D36" w:rsidRDefault="00000000">
            <w:pPr>
              <w:widowControl w:val="0"/>
              <w:spacing w:before="4" w:line="240" w:lineRule="auto"/>
              <w:ind w:left="355" w:right="239"/>
              <w:jc w:val="center"/>
              <w:rPr>
                <w:rFonts w:ascii="Arial MT" w:eastAsia="Arial MT" w:hAnsi="Arial MT" w:cs="Arial MT"/>
                <w:bCs/>
              </w:rPr>
            </w:pPr>
            <w:r w:rsidRPr="006D0D36">
              <w:rPr>
                <w:rFonts w:ascii="Arial MT" w:eastAsia="Arial MT" w:hAnsi="Arial MT" w:cs="Arial MT"/>
                <w:bCs/>
              </w:rPr>
              <w:t>3 days</w:t>
            </w:r>
          </w:p>
          <w:p w14:paraId="4A1910E8" w14:textId="77777777" w:rsidR="007525C8" w:rsidRPr="006D0D36" w:rsidRDefault="00000000">
            <w:pPr>
              <w:widowControl w:val="0"/>
              <w:spacing w:before="4" w:line="240" w:lineRule="auto"/>
              <w:ind w:left="355" w:right="239"/>
              <w:jc w:val="center"/>
              <w:rPr>
                <w:rFonts w:ascii="Arial MT" w:eastAsia="Arial MT" w:hAnsi="Arial MT" w:cs="Arial MT"/>
                <w:bCs/>
                <w:i/>
              </w:rPr>
            </w:pPr>
            <w:r w:rsidRPr="006D0D36">
              <w:rPr>
                <w:rFonts w:ascii="Arial MT" w:eastAsia="Arial MT" w:hAnsi="Arial MT" w:cs="Arial MT"/>
                <w:bCs/>
                <w:i/>
              </w:rPr>
              <w:t xml:space="preserve">3 </w:t>
            </w:r>
            <w:proofErr w:type="spellStart"/>
            <w:r w:rsidRPr="006D0D36">
              <w:rPr>
                <w:rFonts w:ascii="Arial MT" w:eastAsia="Arial MT" w:hAnsi="Arial MT" w:cs="Arial MT"/>
                <w:bCs/>
                <w:i/>
              </w:rPr>
              <w:t>araw</w:t>
            </w:r>
            <w:proofErr w:type="spellEnd"/>
          </w:p>
        </w:tc>
        <w:tc>
          <w:tcPr>
            <w:tcW w:w="1793" w:type="dxa"/>
          </w:tcPr>
          <w:p w14:paraId="3EAA632E" w14:textId="77777777" w:rsidR="007525C8" w:rsidRPr="006D0D36" w:rsidRDefault="00000000">
            <w:pPr>
              <w:widowControl w:val="0"/>
              <w:spacing w:before="4" w:line="240" w:lineRule="auto"/>
              <w:ind w:left="109"/>
              <w:rPr>
                <w:rFonts w:ascii="Arial MT" w:eastAsia="Arial MT" w:hAnsi="Arial MT" w:cs="Arial MT"/>
                <w:bCs/>
              </w:rPr>
            </w:pPr>
            <w:r w:rsidRPr="006D0D36">
              <w:rPr>
                <w:rFonts w:ascii="Arial MT" w:eastAsia="Arial MT" w:hAnsi="Arial MT" w:cs="Arial MT"/>
                <w:bCs/>
              </w:rPr>
              <w:t>SWD Secretary</w:t>
            </w:r>
          </w:p>
        </w:tc>
      </w:tr>
    </w:tbl>
    <w:p w14:paraId="3CEA822D" w14:textId="77777777" w:rsidR="007525C8" w:rsidRPr="006D0D36" w:rsidRDefault="007525C8">
      <w:pPr>
        <w:widowControl w:val="0"/>
        <w:rPr>
          <w:rFonts w:ascii="Arial MT" w:eastAsia="Arial MT" w:hAnsi="Arial MT" w:cs="Arial MT"/>
          <w:bCs/>
        </w:rPr>
      </w:pPr>
    </w:p>
    <w:tbl>
      <w:tblPr>
        <w:tblStyle w:val="affffc"/>
        <w:tblW w:w="1004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2"/>
        <w:gridCol w:w="2232"/>
        <w:gridCol w:w="1464"/>
        <w:gridCol w:w="1682"/>
        <w:gridCol w:w="1793"/>
      </w:tblGrid>
      <w:tr w:rsidR="007525C8" w:rsidRPr="006D0D36" w14:paraId="78590128" w14:textId="77777777">
        <w:trPr>
          <w:trHeight w:val="3110"/>
        </w:trPr>
        <w:tc>
          <w:tcPr>
            <w:tcW w:w="2872" w:type="dxa"/>
          </w:tcPr>
          <w:p w14:paraId="0B90DC9B" w14:textId="77777777" w:rsidR="007525C8" w:rsidRPr="006D0D36" w:rsidRDefault="00000000">
            <w:pPr>
              <w:widowControl w:val="0"/>
              <w:spacing w:before="2" w:line="240" w:lineRule="auto"/>
              <w:ind w:left="107"/>
              <w:jc w:val="both"/>
              <w:rPr>
                <w:bCs/>
              </w:rPr>
            </w:pPr>
            <w:r w:rsidRPr="006D0D36">
              <w:rPr>
                <w:bCs/>
                <w:i/>
              </w:rPr>
              <w:lastRenderedPageBreak/>
              <w:t xml:space="preserve">STEP 6: </w:t>
            </w:r>
            <w:r w:rsidRPr="006D0D36">
              <w:rPr>
                <w:bCs/>
              </w:rPr>
              <w:t>Approved applicants to pick up the Endorsement Letter</w:t>
            </w:r>
          </w:p>
          <w:p w14:paraId="4F6BDB22" w14:textId="77777777" w:rsidR="007525C8" w:rsidRPr="006D0D36" w:rsidRDefault="007525C8">
            <w:pPr>
              <w:widowControl w:val="0"/>
              <w:spacing w:before="2" w:line="240" w:lineRule="auto"/>
              <w:ind w:left="107"/>
              <w:jc w:val="both"/>
              <w:rPr>
                <w:bCs/>
              </w:rPr>
            </w:pPr>
          </w:p>
          <w:p w14:paraId="77C2835C" w14:textId="77777777" w:rsidR="007525C8" w:rsidRPr="006D0D36" w:rsidRDefault="00000000">
            <w:pPr>
              <w:widowControl w:val="0"/>
              <w:spacing w:before="2" w:line="240" w:lineRule="auto"/>
              <w:ind w:left="107"/>
              <w:jc w:val="both"/>
              <w:rPr>
                <w:rFonts w:ascii="Arial MT" w:eastAsia="Arial MT" w:hAnsi="Arial MT" w:cs="Arial MT"/>
                <w:bCs/>
              </w:rPr>
            </w:pPr>
            <w:r w:rsidRPr="006D0D36">
              <w:rPr>
                <w:bCs/>
              </w:rPr>
              <w:t>HAKBANG   6</w:t>
            </w:r>
            <w:r w:rsidRPr="006D0D36">
              <w:rPr>
                <w:rFonts w:ascii="Arial MT" w:eastAsia="Arial MT" w:hAnsi="Arial MT" w:cs="Arial MT"/>
                <w:bCs/>
              </w:rPr>
              <w:t>:   Mga</w:t>
            </w:r>
          </w:p>
          <w:p w14:paraId="7C3662B8" w14:textId="77777777" w:rsidR="007525C8" w:rsidRPr="006D0D36" w:rsidRDefault="00000000">
            <w:pPr>
              <w:widowControl w:val="0"/>
              <w:spacing w:before="1" w:line="240" w:lineRule="auto"/>
              <w:ind w:left="107" w:right="-15"/>
              <w:jc w:val="both"/>
              <w:rPr>
                <w:rFonts w:ascii="Arial MT" w:eastAsia="Arial MT" w:hAnsi="Arial MT" w:cs="Arial MT"/>
                <w:bCs/>
              </w:rPr>
            </w:pPr>
            <w:proofErr w:type="spellStart"/>
            <w:r w:rsidRPr="006D0D36">
              <w:rPr>
                <w:rFonts w:ascii="Arial MT" w:eastAsia="Arial MT" w:hAnsi="Arial MT" w:cs="Arial MT"/>
                <w:bCs/>
              </w:rPr>
              <w:t>aprubadong</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aplikante</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mag pick up ng Endorsement Letter</w:t>
            </w:r>
          </w:p>
        </w:tc>
        <w:tc>
          <w:tcPr>
            <w:tcW w:w="2232" w:type="dxa"/>
          </w:tcPr>
          <w:p w14:paraId="4D762840" w14:textId="77777777" w:rsidR="007525C8" w:rsidRPr="006D0D36" w:rsidRDefault="00000000">
            <w:pPr>
              <w:widowControl w:val="0"/>
              <w:spacing w:line="240" w:lineRule="auto"/>
              <w:ind w:right="47"/>
              <w:rPr>
                <w:bCs/>
              </w:rPr>
            </w:pPr>
            <w:r w:rsidRPr="006D0D36">
              <w:rPr>
                <w:bCs/>
              </w:rPr>
              <w:t>Informs the applicant and Field Office of the approval of endorsement.</w:t>
            </w:r>
          </w:p>
          <w:p w14:paraId="48F2FF62" w14:textId="77777777" w:rsidR="007525C8" w:rsidRPr="006D0D36" w:rsidRDefault="00000000">
            <w:pPr>
              <w:widowControl w:val="0"/>
              <w:tabs>
                <w:tab w:val="left" w:pos="1996"/>
              </w:tabs>
              <w:spacing w:before="4" w:line="256" w:lineRule="auto"/>
              <w:ind w:left="108" w:right="-15"/>
              <w:jc w:val="both"/>
              <w:rPr>
                <w:rFonts w:ascii="Arial MT" w:eastAsia="Arial MT" w:hAnsi="Arial MT" w:cs="Arial MT"/>
                <w:bCs/>
              </w:rPr>
            </w:pPr>
            <w:r w:rsidRPr="006D0D36">
              <w:rPr>
                <w:bCs/>
              </w:rPr>
              <w:t xml:space="preserve">Preparation of the endorsement letter for pick-up of the applicant and the </w:t>
            </w:r>
            <w:proofErr w:type="spellStart"/>
            <w:r w:rsidRPr="006D0D36">
              <w:rPr>
                <w:bCs/>
              </w:rPr>
              <w:t>conforme</w:t>
            </w:r>
            <w:proofErr w:type="spellEnd"/>
            <w:r w:rsidRPr="006D0D36">
              <w:rPr>
                <w:bCs/>
              </w:rPr>
              <w:t xml:space="preserve"> letter for their signature.</w:t>
            </w:r>
          </w:p>
          <w:p w14:paraId="2D3C2E2A" w14:textId="77777777" w:rsidR="007525C8" w:rsidRPr="006D0D36" w:rsidRDefault="007525C8">
            <w:pPr>
              <w:widowControl w:val="0"/>
              <w:tabs>
                <w:tab w:val="left" w:pos="1996"/>
              </w:tabs>
              <w:spacing w:before="4" w:line="256" w:lineRule="auto"/>
              <w:ind w:right="-15"/>
              <w:jc w:val="both"/>
              <w:rPr>
                <w:rFonts w:ascii="Arial MT" w:eastAsia="Arial MT" w:hAnsi="Arial MT" w:cs="Arial MT"/>
                <w:bCs/>
              </w:rPr>
            </w:pPr>
          </w:p>
          <w:p w14:paraId="78C3D9BF" w14:textId="77777777" w:rsidR="007525C8" w:rsidRPr="006D0D36" w:rsidRDefault="00000000">
            <w:pPr>
              <w:widowControl w:val="0"/>
              <w:tabs>
                <w:tab w:val="left" w:pos="1996"/>
              </w:tabs>
              <w:spacing w:before="4" w:line="256" w:lineRule="auto"/>
              <w:ind w:left="108" w:right="-15"/>
              <w:jc w:val="both"/>
              <w:rPr>
                <w:rFonts w:ascii="Arial MT" w:eastAsia="Arial MT" w:hAnsi="Arial MT" w:cs="Arial MT"/>
                <w:bCs/>
                <w:i/>
              </w:rPr>
            </w:pPr>
            <w:r w:rsidRPr="006D0D36">
              <w:rPr>
                <w:rFonts w:ascii="Arial MT" w:eastAsia="Arial MT" w:hAnsi="Arial MT" w:cs="Arial MT"/>
                <w:bCs/>
                <w:i/>
              </w:rPr>
              <w:t>Ipinapaalam</w:t>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at Field Office ng </w:t>
            </w:r>
            <w:proofErr w:type="spellStart"/>
            <w:r w:rsidRPr="006D0D36">
              <w:rPr>
                <w:rFonts w:ascii="Arial MT" w:eastAsia="Arial MT" w:hAnsi="Arial MT" w:cs="Arial MT"/>
                <w:bCs/>
                <w:i/>
              </w:rPr>
              <w:t>pag-apruba</w:t>
            </w:r>
            <w:proofErr w:type="spellEnd"/>
            <w:r w:rsidRPr="006D0D36">
              <w:rPr>
                <w:rFonts w:ascii="Arial MT" w:eastAsia="Arial MT" w:hAnsi="Arial MT" w:cs="Arial MT"/>
                <w:bCs/>
                <w:i/>
              </w:rPr>
              <w:t xml:space="preserve"> ng endorsement.</w:t>
            </w:r>
          </w:p>
          <w:p w14:paraId="0C856216" w14:textId="77777777" w:rsidR="007525C8" w:rsidRPr="006D0D36" w:rsidRDefault="00000000">
            <w:pPr>
              <w:widowControl w:val="0"/>
              <w:spacing w:before="168" w:line="240" w:lineRule="auto"/>
              <w:ind w:left="108" w:right="-15"/>
              <w:jc w:val="both"/>
              <w:rPr>
                <w:rFonts w:ascii="Arial MT" w:eastAsia="Arial MT" w:hAnsi="Arial MT" w:cs="Arial MT"/>
                <w:bCs/>
              </w:rPr>
            </w:pPr>
            <w:proofErr w:type="spellStart"/>
            <w:r w:rsidRPr="006D0D36">
              <w:rPr>
                <w:rFonts w:ascii="Arial MT" w:eastAsia="Arial MT" w:hAnsi="Arial MT" w:cs="Arial MT"/>
                <w:bCs/>
                <w:i/>
              </w:rPr>
              <w:t>Paghahanda</w:t>
            </w:r>
            <w:proofErr w:type="spellEnd"/>
            <w:r w:rsidRPr="006D0D36">
              <w:rPr>
                <w:rFonts w:ascii="Arial MT" w:eastAsia="Arial MT" w:hAnsi="Arial MT" w:cs="Arial MT"/>
                <w:bCs/>
                <w:i/>
              </w:rPr>
              <w:t xml:space="preserve"> ng endorsement letter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w:t>
            </w:r>
            <w:proofErr w:type="spellEnd"/>
            <w:r w:rsidRPr="006D0D36">
              <w:rPr>
                <w:rFonts w:ascii="Arial MT" w:eastAsia="Arial MT" w:hAnsi="Arial MT" w:cs="Arial MT"/>
                <w:bCs/>
                <w:i/>
              </w:rPr>
              <w:t xml:space="preserve"> pick-up 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at ang </w:t>
            </w:r>
            <w:proofErr w:type="spellStart"/>
            <w:r w:rsidRPr="006D0D36">
              <w:rPr>
                <w:rFonts w:ascii="Arial MT" w:eastAsia="Arial MT" w:hAnsi="Arial MT" w:cs="Arial MT"/>
                <w:bCs/>
                <w:i/>
              </w:rPr>
              <w:t>conforme</w:t>
            </w:r>
            <w:proofErr w:type="spellEnd"/>
            <w:r w:rsidRPr="006D0D36">
              <w:rPr>
                <w:rFonts w:ascii="Arial MT" w:eastAsia="Arial MT" w:hAnsi="Arial MT" w:cs="Arial MT"/>
                <w:bCs/>
                <w:i/>
              </w:rPr>
              <w:t xml:space="preserve"> letter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kanilang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lagda</w:t>
            </w:r>
            <w:proofErr w:type="spellEnd"/>
            <w:r w:rsidRPr="006D0D36">
              <w:rPr>
                <w:rFonts w:ascii="Arial MT" w:eastAsia="Arial MT" w:hAnsi="Arial MT" w:cs="Arial MT"/>
                <w:bCs/>
                <w:i/>
              </w:rPr>
              <w:t>.</w:t>
            </w:r>
          </w:p>
        </w:tc>
        <w:tc>
          <w:tcPr>
            <w:tcW w:w="1464" w:type="dxa"/>
          </w:tcPr>
          <w:p w14:paraId="74109678" w14:textId="77777777" w:rsidR="007525C8" w:rsidRPr="006D0D36" w:rsidRDefault="00000000">
            <w:pPr>
              <w:widowControl w:val="0"/>
              <w:spacing w:before="4" w:line="240" w:lineRule="auto"/>
              <w:ind w:left="533"/>
              <w:rPr>
                <w:rFonts w:ascii="Arial MT" w:eastAsia="Arial MT" w:hAnsi="Arial MT" w:cs="Arial MT"/>
                <w:bCs/>
              </w:rPr>
            </w:pPr>
            <w:r w:rsidRPr="006D0D36">
              <w:rPr>
                <w:rFonts w:ascii="Arial MT" w:eastAsia="Arial MT" w:hAnsi="Arial MT" w:cs="Arial MT"/>
                <w:bCs/>
              </w:rPr>
              <w:t xml:space="preserve">None </w:t>
            </w:r>
          </w:p>
          <w:p w14:paraId="3B696770" w14:textId="77777777" w:rsidR="007525C8" w:rsidRPr="006D0D36" w:rsidRDefault="007525C8">
            <w:pPr>
              <w:widowControl w:val="0"/>
              <w:spacing w:before="4" w:line="240" w:lineRule="auto"/>
              <w:ind w:left="533"/>
              <w:rPr>
                <w:rFonts w:ascii="Arial MT" w:eastAsia="Arial MT" w:hAnsi="Arial MT" w:cs="Arial MT"/>
                <w:bCs/>
              </w:rPr>
            </w:pPr>
          </w:p>
          <w:p w14:paraId="55B2189D" w14:textId="77777777" w:rsidR="007525C8" w:rsidRPr="006D0D36" w:rsidRDefault="00000000">
            <w:pPr>
              <w:widowControl w:val="0"/>
              <w:spacing w:before="4" w:line="240" w:lineRule="auto"/>
              <w:ind w:left="533"/>
              <w:rPr>
                <w:rFonts w:ascii="Arial MT" w:eastAsia="Arial MT" w:hAnsi="Arial MT" w:cs="Arial MT"/>
                <w:bCs/>
                <w:i/>
              </w:rPr>
            </w:pPr>
            <w:r w:rsidRPr="006D0D36">
              <w:rPr>
                <w:rFonts w:ascii="Arial MT" w:eastAsia="Arial MT" w:hAnsi="Arial MT" w:cs="Arial MT"/>
                <w:bCs/>
                <w:i/>
              </w:rPr>
              <w:t>Wala</w:t>
            </w:r>
          </w:p>
        </w:tc>
        <w:tc>
          <w:tcPr>
            <w:tcW w:w="1682" w:type="dxa"/>
          </w:tcPr>
          <w:p w14:paraId="2C673293" w14:textId="77777777" w:rsidR="007525C8" w:rsidRPr="006D0D36" w:rsidRDefault="00000000">
            <w:pPr>
              <w:widowControl w:val="0"/>
              <w:spacing w:before="4" w:line="240" w:lineRule="auto"/>
              <w:ind w:left="357" w:right="239"/>
              <w:jc w:val="center"/>
              <w:rPr>
                <w:rFonts w:ascii="Arial MT" w:eastAsia="Arial MT" w:hAnsi="Arial MT" w:cs="Arial MT"/>
                <w:bCs/>
              </w:rPr>
            </w:pPr>
            <w:r w:rsidRPr="006D0D36">
              <w:rPr>
                <w:rFonts w:ascii="Arial MT" w:eastAsia="Arial MT" w:hAnsi="Arial MT" w:cs="Arial MT"/>
                <w:bCs/>
              </w:rPr>
              <w:t>10 minutes</w:t>
            </w:r>
          </w:p>
          <w:p w14:paraId="0E0C0EB1" w14:textId="77777777" w:rsidR="007525C8" w:rsidRPr="006D0D36" w:rsidRDefault="00000000">
            <w:pPr>
              <w:widowControl w:val="0"/>
              <w:spacing w:before="4" w:line="240" w:lineRule="auto"/>
              <w:ind w:left="357" w:right="239"/>
              <w:jc w:val="center"/>
              <w:rPr>
                <w:rFonts w:ascii="Arial MT" w:eastAsia="Arial MT" w:hAnsi="Arial MT" w:cs="Arial MT"/>
                <w:bCs/>
                <w:i/>
              </w:rPr>
            </w:pPr>
            <w:r w:rsidRPr="006D0D36">
              <w:rPr>
                <w:rFonts w:ascii="Arial MT" w:eastAsia="Arial MT" w:hAnsi="Arial MT" w:cs="Arial MT"/>
                <w:bCs/>
                <w:i/>
              </w:rPr>
              <w:t xml:space="preserve">10 </w:t>
            </w:r>
            <w:proofErr w:type="spellStart"/>
            <w:r w:rsidRPr="006D0D36">
              <w:rPr>
                <w:rFonts w:ascii="Arial MT" w:eastAsia="Arial MT" w:hAnsi="Arial MT" w:cs="Arial MT"/>
                <w:bCs/>
                <w:i/>
              </w:rPr>
              <w:t>minuto</w:t>
            </w:r>
            <w:proofErr w:type="spellEnd"/>
          </w:p>
        </w:tc>
        <w:tc>
          <w:tcPr>
            <w:tcW w:w="1793" w:type="dxa"/>
          </w:tcPr>
          <w:p w14:paraId="7F9C553E" w14:textId="77777777" w:rsidR="007525C8" w:rsidRPr="006D0D36" w:rsidRDefault="00000000">
            <w:pPr>
              <w:widowControl w:val="0"/>
              <w:spacing w:before="4" w:line="240" w:lineRule="auto"/>
              <w:ind w:left="109"/>
              <w:rPr>
                <w:rFonts w:ascii="Arial MT" w:eastAsia="Arial MT" w:hAnsi="Arial MT" w:cs="Arial MT"/>
                <w:bCs/>
              </w:rPr>
            </w:pPr>
            <w:r w:rsidRPr="006D0D36">
              <w:rPr>
                <w:rFonts w:ascii="Arial MT" w:eastAsia="Arial MT" w:hAnsi="Arial MT" w:cs="Arial MT"/>
                <w:bCs/>
              </w:rPr>
              <w:t>Standards Bureau:</w:t>
            </w:r>
          </w:p>
          <w:p w14:paraId="2B7F2D87" w14:textId="77777777" w:rsidR="007525C8" w:rsidRPr="006D0D36" w:rsidRDefault="00000000">
            <w:pPr>
              <w:widowControl w:val="0"/>
              <w:spacing w:before="159" w:line="252" w:lineRule="auto"/>
              <w:ind w:left="109"/>
              <w:rPr>
                <w:rFonts w:ascii="Arial MT" w:eastAsia="Arial MT" w:hAnsi="Arial MT" w:cs="Arial MT"/>
                <w:bCs/>
              </w:rPr>
            </w:pPr>
            <w:r w:rsidRPr="006D0D36">
              <w:rPr>
                <w:rFonts w:ascii="Arial MT" w:eastAsia="Arial MT" w:hAnsi="Arial MT" w:cs="Arial MT"/>
                <w:bCs/>
              </w:rPr>
              <w:t>SCMD</w:t>
            </w:r>
          </w:p>
          <w:p w14:paraId="49024D37" w14:textId="77777777" w:rsidR="007525C8" w:rsidRPr="006D0D36" w:rsidRDefault="00000000">
            <w:pPr>
              <w:widowControl w:val="0"/>
              <w:spacing w:line="252" w:lineRule="auto"/>
              <w:ind w:left="109"/>
              <w:rPr>
                <w:rFonts w:ascii="Arial MT" w:eastAsia="Arial MT" w:hAnsi="Arial MT" w:cs="Arial MT"/>
                <w:bCs/>
              </w:rPr>
            </w:pPr>
            <w:r w:rsidRPr="006D0D36">
              <w:rPr>
                <w:rFonts w:ascii="Arial MT" w:eastAsia="Arial MT" w:hAnsi="Arial MT" w:cs="Arial MT"/>
                <w:bCs/>
              </w:rPr>
              <w:t>Technical Staff</w:t>
            </w:r>
          </w:p>
        </w:tc>
      </w:tr>
      <w:tr w:rsidR="007525C8" w:rsidRPr="006D0D36" w14:paraId="7754992E" w14:textId="77777777">
        <w:trPr>
          <w:trHeight w:val="697"/>
        </w:trPr>
        <w:tc>
          <w:tcPr>
            <w:tcW w:w="5104" w:type="dxa"/>
            <w:gridSpan w:val="2"/>
          </w:tcPr>
          <w:p w14:paraId="098E54FE" w14:textId="77777777" w:rsidR="007525C8" w:rsidRPr="006D0D36" w:rsidRDefault="007525C8">
            <w:pPr>
              <w:widowControl w:val="0"/>
              <w:spacing w:before="2" w:line="240" w:lineRule="auto"/>
              <w:ind w:right="69"/>
              <w:jc w:val="right"/>
              <w:rPr>
                <w:bCs/>
              </w:rPr>
            </w:pPr>
          </w:p>
          <w:p w14:paraId="345F58AF" w14:textId="77777777" w:rsidR="007525C8" w:rsidRPr="006D0D36" w:rsidRDefault="00000000">
            <w:pPr>
              <w:widowControl w:val="0"/>
              <w:spacing w:before="2" w:line="240" w:lineRule="auto"/>
              <w:ind w:right="69"/>
              <w:jc w:val="right"/>
              <w:rPr>
                <w:bCs/>
              </w:rPr>
            </w:pPr>
            <w:r w:rsidRPr="006D0D36">
              <w:rPr>
                <w:bCs/>
              </w:rPr>
              <w:t>KABUUAN</w:t>
            </w:r>
          </w:p>
          <w:p w14:paraId="48DA0532" w14:textId="77777777" w:rsidR="007525C8" w:rsidRPr="006D0D36" w:rsidRDefault="00000000">
            <w:pPr>
              <w:widowControl w:val="0"/>
              <w:spacing w:before="1" w:line="240" w:lineRule="auto"/>
              <w:ind w:left="1809"/>
              <w:rPr>
                <w:rFonts w:ascii="Arial MT" w:eastAsia="Arial MT" w:hAnsi="Arial MT" w:cs="Arial MT"/>
                <w:bCs/>
              </w:rPr>
            </w:pPr>
            <w:r w:rsidRPr="006D0D36">
              <w:rPr>
                <w:rFonts w:ascii="Arial MT" w:eastAsia="Arial MT" w:hAnsi="Arial MT" w:cs="Arial MT"/>
                <w:bCs/>
              </w:rPr>
              <w:t xml:space="preserve">Para </w:t>
            </w:r>
            <w:proofErr w:type="spellStart"/>
            <w:r w:rsidRPr="006D0D36">
              <w:rPr>
                <w:rFonts w:ascii="Arial MT" w:eastAsia="Arial MT" w:hAnsi="Arial MT" w:cs="Arial MT"/>
                <w:bCs/>
              </w:rPr>
              <w:t>sa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kumpletong</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dokumento</w:t>
            </w:r>
            <w:proofErr w:type="spellEnd"/>
            <w:r w:rsidRPr="006D0D36">
              <w:rPr>
                <w:rFonts w:ascii="Arial MT" w:eastAsia="Arial MT" w:hAnsi="Arial MT" w:cs="Arial MT"/>
                <w:bCs/>
              </w:rPr>
              <w:t>:</w:t>
            </w:r>
          </w:p>
        </w:tc>
        <w:tc>
          <w:tcPr>
            <w:tcW w:w="1464" w:type="dxa"/>
          </w:tcPr>
          <w:p w14:paraId="6F061DE9" w14:textId="77777777" w:rsidR="007525C8" w:rsidRPr="006D0D36" w:rsidRDefault="007525C8">
            <w:pPr>
              <w:widowControl w:val="0"/>
              <w:spacing w:before="3" w:line="240" w:lineRule="auto"/>
              <w:rPr>
                <w:rFonts w:ascii="Arial MT" w:eastAsia="Arial MT" w:hAnsi="Arial MT" w:cs="Arial MT"/>
                <w:bCs/>
              </w:rPr>
            </w:pPr>
          </w:p>
          <w:p w14:paraId="58B6702D" w14:textId="77777777" w:rsidR="007525C8" w:rsidRPr="006D0D36" w:rsidRDefault="00000000">
            <w:pPr>
              <w:widowControl w:val="0"/>
              <w:spacing w:line="240" w:lineRule="auto"/>
              <w:ind w:left="108"/>
              <w:rPr>
                <w:rFonts w:ascii="Arial MT" w:eastAsia="Arial MT" w:hAnsi="Arial MT" w:cs="Arial MT"/>
                <w:bCs/>
              </w:rPr>
            </w:pPr>
            <w:r w:rsidRPr="006D0D36">
              <w:rPr>
                <w:rFonts w:ascii="Arial MT" w:eastAsia="Arial MT" w:hAnsi="Arial MT" w:cs="Arial MT"/>
                <w:bCs/>
              </w:rPr>
              <w:t>₱1,000.00</w:t>
            </w:r>
          </w:p>
        </w:tc>
        <w:tc>
          <w:tcPr>
            <w:tcW w:w="1682" w:type="dxa"/>
          </w:tcPr>
          <w:p w14:paraId="69FA43FD" w14:textId="77777777" w:rsidR="007525C8" w:rsidRPr="006D0D36" w:rsidRDefault="007525C8">
            <w:pPr>
              <w:widowControl w:val="0"/>
              <w:spacing w:before="3" w:line="240" w:lineRule="auto"/>
              <w:rPr>
                <w:rFonts w:ascii="Arial MT" w:eastAsia="Arial MT" w:hAnsi="Arial MT" w:cs="Arial MT"/>
                <w:bCs/>
              </w:rPr>
            </w:pPr>
          </w:p>
          <w:p w14:paraId="410F325A" w14:textId="77777777" w:rsidR="007525C8" w:rsidRPr="006D0D36" w:rsidRDefault="00000000">
            <w:pPr>
              <w:widowControl w:val="0"/>
              <w:spacing w:line="240" w:lineRule="auto"/>
              <w:ind w:left="357" w:right="238"/>
              <w:jc w:val="center"/>
              <w:rPr>
                <w:rFonts w:ascii="Arial MT" w:eastAsia="Arial MT" w:hAnsi="Arial MT" w:cs="Arial MT"/>
                <w:bCs/>
              </w:rPr>
            </w:pPr>
            <w:r w:rsidRPr="006D0D36">
              <w:rPr>
                <w:rFonts w:ascii="Arial MT" w:eastAsia="Arial MT" w:hAnsi="Arial MT" w:cs="Arial MT"/>
                <w:bCs/>
              </w:rPr>
              <w:t>14 Araw</w:t>
            </w:r>
          </w:p>
        </w:tc>
        <w:tc>
          <w:tcPr>
            <w:tcW w:w="1793" w:type="dxa"/>
          </w:tcPr>
          <w:p w14:paraId="7F0B80AE" w14:textId="77777777" w:rsidR="007525C8" w:rsidRPr="006D0D36" w:rsidRDefault="007525C8">
            <w:pPr>
              <w:widowControl w:val="0"/>
              <w:spacing w:line="240" w:lineRule="auto"/>
              <w:rPr>
                <w:rFonts w:ascii="Times New Roman" w:eastAsia="Times New Roman" w:hAnsi="Times New Roman" w:cs="Times New Roman"/>
                <w:bCs/>
              </w:rPr>
            </w:pPr>
          </w:p>
        </w:tc>
      </w:tr>
      <w:tr w:rsidR="007525C8" w:rsidRPr="006D0D36" w14:paraId="5904B623" w14:textId="77777777">
        <w:trPr>
          <w:trHeight w:val="782"/>
        </w:trPr>
        <w:tc>
          <w:tcPr>
            <w:tcW w:w="5104" w:type="dxa"/>
            <w:gridSpan w:val="2"/>
          </w:tcPr>
          <w:p w14:paraId="0385713A" w14:textId="77777777" w:rsidR="007525C8" w:rsidRPr="006D0D36" w:rsidRDefault="00000000">
            <w:pPr>
              <w:widowControl w:val="0"/>
              <w:spacing w:before="7" w:line="240" w:lineRule="auto"/>
              <w:ind w:left="2287" w:right="-14" w:firstLine="536"/>
              <w:rPr>
                <w:rFonts w:ascii="Arial MT" w:eastAsia="Arial MT" w:hAnsi="Arial MT" w:cs="Arial MT"/>
                <w:bCs/>
              </w:rPr>
            </w:pPr>
            <w:proofErr w:type="spellStart"/>
            <w:r w:rsidRPr="006D0D36">
              <w:rPr>
                <w:rFonts w:ascii="Arial MT" w:eastAsia="Arial MT" w:hAnsi="Arial MT" w:cs="Arial MT"/>
                <w:bCs/>
              </w:rPr>
              <w:t>Kumpleto</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ngunit</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hindi</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sumusunod</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na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pagsusumite</w:t>
            </w:r>
            <w:proofErr w:type="spellEnd"/>
            <w:r w:rsidRPr="006D0D36">
              <w:rPr>
                <w:rFonts w:ascii="Arial MT" w:eastAsia="Arial MT" w:hAnsi="Arial MT" w:cs="Arial MT"/>
                <w:bCs/>
              </w:rPr>
              <w:t>:</w:t>
            </w:r>
          </w:p>
        </w:tc>
        <w:tc>
          <w:tcPr>
            <w:tcW w:w="1464" w:type="dxa"/>
          </w:tcPr>
          <w:p w14:paraId="315566C2" w14:textId="77777777" w:rsidR="007525C8" w:rsidRPr="006D0D36" w:rsidRDefault="00000000">
            <w:pPr>
              <w:widowControl w:val="0"/>
              <w:spacing w:before="7" w:line="240" w:lineRule="auto"/>
              <w:ind w:left="108"/>
              <w:rPr>
                <w:rFonts w:ascii="Arial MT" w:eastAsia="Arial MT" w:hAnsi="Arial MT" w:cs="Arial MT"/>
                <w:bCs/>
              </w:rPr>
            </w:pPr>
            <w:r w:rsidRPr="006D0D36">
              <w:rPr>
                <w:rFonts w:ascii="Arial MT" w:eastAsia="Arial MT" w:hAnsi="Arial MT" w:cs="Arial MT"/>
                <w:bCs/>
              </w:rPr>
              <w:t>₱1,000.00</w:t>
            </w:r>
          </w:p>
        </w:tc>
        <w:tc>
          <w:tcPr>
            <w:tcW w:w="1682" w:type="dxa"/>
          </w:tcPr>
          <w:p w14:paraId="3453EC28" w14:textId="77777777" w:rsidR="007525C8" w:rsidRPr="006D0D36" w:rsidRDefault="00000000">
            <w:pPr>
              <w:widowControl w:val="0"/>
              <w:spacing w:before="7" w:line="240" w:lineRule="auto"/>
              <w:ind w:left="109"/>
              <w:rPr>
                <w:rFonts w:ascii="Arial MT" w:eastAsia="Arial MT" w:hAnsi="Arial MT" w:cs="Arial MT"/>
                <w:bCs/>
              </w:rPr>
            </w:pPr>
            <w:r w:rsidRPr="006D0D36">
              <w:rPr>
                <w:rFonts w:ascii="Arial MT" w:eastAsia="Arial MT" w:hAnsi="Arial MT" w:cs="Arial MT"/>
                <w:bCs/>
              </w:rPr>
              <w:t xml:space="preserve">8 Araw at 50 </w:t>
            </w:r>
            <w:proofErr w:type="spellStart"/>
            <w:r w:rsidRPr="006D0D36">
              <w:rPr>
                <w:rFonts w:ascii="Arial MT" w:eastAsia="Arial MT" w:hAnsi="Arial MT" w:cs="Arial MT"/>
                <w:bCs/>
              </w:rPr>
              <w:t>minuto</w:t>
            </w:r>
            <w:proofErr w:type="spellEnd"/>
          </w:p>
        </w:tc>
        <w:tc>
          <w:tcPr>
            <w:tcW w:w="1793" w:type="dxa"/>
          </w:tcPr>
          <w:p w14:paraId="12977F8B" w14:textId="77777777" w:rsidR="007525C8" w:rsidRPr="006D0D36" w:rsidRDefault="007525C8">
            <w:pPr>
              <w:widowControl w:val="0"/>
              <w:spacing w:line="240" w:lineRule="auto"/>
              <w:rPr>
                <w:rFonts w:ascii="Times New Roman" w:eastAsia="Times New Roman" w:hAnsi="Times New Roman" w:cs="Times New Roman"/>
                <w:bCs/>
              </w:rPr>
            </w:pPr>
          </w:p>
        </w:tc>
      </w:tr>
      <w:tr w:rsidR="007525C8" w14:paraId="1FDF22E7" w14:textId="77777777">
        <w:trPr>
          <w:trHeight w:val="609"/>
        </w:trPr>
        <w:tc>
          <w:tcPr>
            <w:tcW w:w="5104" w:type="dxa"/>
            <w:gridSpan w:val="2"/>
          </w:tcPr>
          <w:p w14:paraId="24CC30DC" w14:textId="77777777" w:rsidR="007525C8" w:rsidRDefault="00000000">
            <w:pPr>
              <w:widowControl w:val="0"/>
              <w:spacing w:before="4" w:line="240" w:lineRule="auto"/>
              <w:ind w:right="-15"/>
              <w:jc w:val="right"/>
              <w:rPr>
                <w:rFonts w:ascii="Arial MT" w:eastAsia="Arial MT" w:hAnsi="Arial MT" w:cs="Arial MT"/>
              </w:rPr>
            </w:pPr>
            <w:r>
              <w:rPr>
                <w:rFonts w:ascii="Arial MT" w:eastAsia="Arial MT" w:hAnsi="Arial MT" w:cs="Arial MT"/>
              </w:rPr>
              <w:t xml:space="preserve">Para </w:t>
            </w:r>
            <w:proofErr w:type="spellStart"/>
            <w:r>
              <w:rPr>
                <w:rFonts w:ascii="Arial MT" w:eastAsia="Arial MT" w:hAnsi="Arial MT" w:cs="Arial MT"/>
              </w:rPr>
              <w:t>sa</w:t>
            </w:r>
            <w:proofErr w:type="spellEnd"/>
            <w:r>
              <w:rPr>
                <w:rFonts w:ascii="Arial MT" w:eastAsia="Arial MT" w:hAnsi="Arial MT" w:cs="Arial MT"/>
              </w:rPr>
              <w:t xml:space="preserve"> Hindi </w:t>
            </w:r>
            <w:proofErr w:type="spellStart"/>
            <w:r>
              <w:rPr>
                <w:rFonts w:ascii="Arial MT" w:eastAsia="Arial MT" w:hAnsi="Arial MT" w:cs="Arial MT"/>
              </w:rPr>
              <w:t>Kumpleto</w:t>
            </w:r>
            <w:proofErr w:type="spellEnd"/>
          </w:p>
          <w:p w14:paraId="487B4116" w14:textId="77777777" w:rsidR="007525C8" w:rsidRDefault="00000000">
            <w:pPr>
              <w:widowControl w:val="0"/>
              <w:spacing w:before="2" w:line="240" w:lineRule="auto"/>
              <w:ind w:right="-15"/>
              <w:jc w:val="right"/>
              <w:rPr>
                <w:rFonts w:ascii="Arial MT" w:eastAsia="Arial MT" w:hAnsi="Arial MT" w:cs="Arial MT"/>
              </w:rPr>
            </w:pPr>
            <w:proofErr w:type="spellStart"/>
            <w:r>
              <w:rPr>
                <w:rFonts w:ascii="Arial MT" w:eastAsia="Arial MT" w:hAnsi="Arial MT" w:cs="Arial MT"/>
              </w:rPr>
              <w:t>Pagsusumite</w:t>
            </w:r>
            <w:proofErr w:type="spellEnd"/>
            <w:r>
              <w:rPr>
                <w:rFonts w:ascii="Arial MT" w:eastAsia="Arial MT" w:hAnsi="Arial MT" w:cs="Arial MT"/>
              </w:rPr>
              <w:t>:</w:t>
            </w:r>
          </w:p>
        </w:tc>
        <w:tc>
          <w:tcPr>
            <w:tcW w:w="1464" w:type="dxa"/>
          </w:tcPr>
          <w:p w14:paraId="3B7CC8AD" w14:textId="77777777" w:rsidR="007525C8" w:rsidRPr="006D0D36" w:rsidRDefault="00000000">
            <w:pPr>
              <w:widowControl w:val="0"/>
              <w:spacing w:before="4" w:line="240" w:lineRule="auto"/>
              <w:ind w:left="432"/>
              <w:rPr>
                <w:rFonts w:ascii="Arial MT" w:eastAsia="Arial MT" w:hAnsi="Arial MT" w:cs="Arial MT"/>
              </w:rPr>
            </w:pPr>
            <w:r w:rsidRPr="006D0D36">
              <w:rPr>
                <w:rFonts w:ascii="Arial MT" w:eastAsia="Arial MT" w:hAnsi="Arial MT" w:cs="Arial MT"/>
              </w:rPr>
              <w:t xml:space="preserve">None </w:t>
            </w:r>
          </w:p>
          <w:p w14:paraId="3D2B6CF7" w14:textId="77777777" w:rsidR="007525C8" w:rsidRPr="006D0D36" w:rsidRDefault="00000000">
            <w:pPr>
              <w:widowControl w:val="0"/>
              <w:spacing w:before="4" w:line="240" w:lineRule="auto"/>
              <w:ind w:left="432"/>
              <w:rPr>
                <w:rFonts w:ascii="Arial MT" w:eastAsia="Arial MT" w:hAnsi="Arial MT" w:cs="Arial MT"/>
                <w:i/>
              </w:rPr>
            </w:pPr>
            <w:r w:rsidRPr="006D0D36">
              <w:rPr>
                <w:rFonts w:ascii="Arial MT" w:eastAsia="Arial MT" w:hAnsi="Arial MT" w:cs="Arial MT"/>
                <w:i/>
              </w:rPr>
              <w:t>Wala</w:t>
            </w:r>
          </w:p>
        </w:tc>
        <w:tc>
          <w:tcPr>
            <w:tcW w:w="1682" w:type="dxa"/>
          </w:tcPr>
          <w:p w14:paraId="46000A95" w14:textId="77777777" w:rsidR="007525C8" w:rsidRPr="006D0D36" w:rsidRDefault="00000000">
            <w:pPr>
              <w:widowControl w:val="0"/>
              <w:spacing w:before="4" w:line="240" w:lineRule="auto"/>
              <w:ind w:left="282" w:right="239"/>
              <w:jc w:val="center"/>
              <w:rPr>
                <w:rFonts w:ascii="Arial MT" w:eastAsia="Arial MT" w:hAnsi="Arial MT" w:cs="Arial MT"/>
              </w:rPr>
            </w:pPr>
            <w:r w:rsidRPr="006D0D36">
              <w:rPr>
                <w:rFonts w:ascii="Arial MT" w:eastAsia="Arial MT" w:hAnsi="Arial MT" w:cs="Arial MT"/>
              </w:rPr>
              <w:t>30 minutes</w:t>
            </w:r>
          </w:p>
          <w:p w14:paraId="0AA2E194" w14:textId="77777777" w:rsidR="007525C8" w:rsidRPr="006D0D36" w:rsidRDefault="00000000">
            <w:pPr>
              <w:widowControl w:val="0"/>
              <w:spacing w:before="4" w:line="240" w:lineRule="auto"/>
              <w:ind w:left="282" w:right="239"/>
              <w:jc w:val="center"/>
              <w:rPr>
                <w:rFonts w:ascii="Arial MT" w:eastAsia="Arial MT" w:hAnsi="Arial MT" w:cs="Arial MT"/>
                <w:i/>
              </w:rPr>
            </w:pPr>
            <w:r w:rsidRPr="006D0D36">
              <w:rPr>
                <w:rFonts w:ascii="Arial MT" w:eastAsia="Arial MT" w:hAnsi="Arial MT" w:cs="Arial MT"/>
                <w:i/>
              </w:rPr>
              <w:t xml:space="preserve">30 </w:t>
            </w:r>
            <w:proofErr w:type="spellStart"/>
            <w:r w:rsidRPr="006D0D36">
              <w:rPr>
                <w:rFonts w:ascii="Arial MT" w:eastAsia="Arial MT" w:hAnsi="Arial MT" w:cs="Arial MT"/>
                <w:i/>
              </w:rPr>
              <w:t>minuto</w:t>
            </w:r>
            <w:proofErr w:type="spellEnd"/>
          </w:p>
        </w:tc>
        <w:tc>
          <w:tcPr>
            <w:tcW w:w="1793" w:type="dxa"/>
          </w:tcPr>
          <w:p w14:paraId="25B4B060" w14:textId="77777777" w:rsidR="007525C8" w:rsidRPr="006D0D36" w:rsidRDefault="007525C8">
            <w:pPr>
              <w:widowControl w:val="0"/>
              <w:spacing w:line="240" w:lineRule="auto"/>
              <w:rPr>
                <w:rFonts w:ascii="Times New Roman" w:eastAsia="Times New Roman" w:hAnsi="Times New Roman" w:cs="Times New Roman"/>
              </w:rPr>
            </w:pPr>
          </w:p>
        </w:tc>
      </w:tr>
    </w:tbl>
    <w:p w14:paraId="4E4AAB18" w14:textId="77777777" w:rsidR="007525C8" w:rsidRDefault="007525C8">
      <w:pPr>
        <w:widowControl w:val="0"/>
        <w:spacing w:before="106" w:line="240" w:lineRule="auto"/>
        <w:ind w:left="688"/>
        <w:rPr>
          <w:b/>
          <w:i/>
        </w:rPr>
      </w:pPr>
    </w:p>
    <w:p w14:paraId="219293E2" w14:textId="77777777" w:rsidR="007525C8" w:rsidRDefault="00000000">
      <w:pPr>
        <w:widowControl w:val="0"/>
        <w:spacing w:line="240" w:lineRule="auto"/>
        <w:ind w:left="-426"/>
      </w:pPr>
      <w:r>
        <w:rPr>
          <w:b/>
        </w:rPr>
        <w:t>*</w:t>
      </w:r>
      <w:r>
        <w:t>The number of minutes shall be included on the total 20 working days.</w:t>
      </w:r>
    </w:p>
    <w:p w14:paraId="0F40089E" w14:textId="77777777" w:rsidR="007525C8" w:rsidRDefault="00000000">
      <w:pPr>
        <w:widowControl w:val="0"/>
        <w:spacing w:line="240" w:lineRule="auto"/>
        <w:ind w:left="-426"/>
      </w:pPr>
      <w:r>
        <w:t>** This does not include the travel time of documents from the DSWD Field Office to the Central Office, and vice versa.</w:t>
      </w:r>
    </w:p>
    <w:p w14:paraId="26973BC3" w14:textId="77777777" w:rsidR="007525C8" w:rsidRPr="006D0D36" w:rsidRDefault="00000000">
      <w:pPr>
        <w:widowControl w:val="0"/>
        <w:spacing w:before="106" w:line="240" w:lineRule="auto"/>
        <w:ind w:left="688"/>
        <w:rPr>
          <w:bCs/>
          <w:i/>
        </w:rPr>
      </w:pPr>
      <w:r w:rsidRPr="006D0D36">
        <w:rPr>
          <w:bCs/>
          <w:i/>
        </w:rPr>
        <w:t xml:space="preserve">*Ang </w:t>
      </w:r>
      <w:proofErr w:type="spellStart"/>
      <w:r w:rsidRPr="006D0D36">
        <w:rPr>
          <w:bCs/>
          <w:i/>
        </w:rPr>
        <w:t>bilang</w:t>
      </w:r>
      <w:proofErr w:type="spellEnd"/>
      <w:r w:rsidRPr="006D0D36">
        <w:rPr>
          <w:bCs/>
          <w:i/>
        </w:rPr>
        <w:t xml:space="preserve"> ng </w:t>
      </w:r>
      <w:proofErr w:type="spellStart"/>
      <w:r w:rsidRPr="006D0D36">
        <w:rPr>
          <w:bCs/>
          <w:i/>
        </w:rPr>
        <w:t>mga</w:t>
      </w:r>
      <w:proofErr w:type="spellEnd"/>
      <w:r w:rsidRPr="006D0D36">
        <w:rPr>
          <w:bCs/>
          <w:i/>
        </w:rPr>
        <w:t xml:space="preserve"> </w:t>
      </w:r>
      <w:proofErr w:type="spellStart"/>
      <w:r w:rsidRPr="006D0D36">
        <w:rPr>
          <w:bCs/>
          <w:i/>
        </w:rPr>
        <w:t>minuto</w:t>
      </w:r>
      <w:proofErr w:type="spellEnd"/>
      <w:r w:rsidRPr="006D0D36">
        <w:rPr>
          <w:bCs/>
          <w:i/>
        </w:rPr>
        <w:t xml:space="preserve"> ay </w:t>
      </w:r>
      <w:proofErr w:type="spellStart"/>
      <w:r w:rsidRPr="006D0D36">
        <w:rPr>
          <w:bCs/>
          <w:i/>
        </w:rPr>
        <w:t>dapat</w:t>
      </w:r>
      <w:proofErr w:type="spellEnd"/>
      <w:r w:rsidRPr="006D0D36">
        <w:rPr>
          <w:bCs/>
          <w:i/>
        </w:rPr>
        <w:t xml:space="preserve"> </w:t>
      </w:r>
      <w:proofErr w:type="spellStart"/>
      <w:r w:rsidRPr="006D0D36">
        <w:rPr>
          <w:bCs/>
          <w:i/>
        </w:rPr>
        <w:t>isama</w:t>
      </w:r>
      <w:proofErr w:type="spellEnd"/>
      <w:r w:rsidRPr="006D0D36">
        <w:rPr>
          <w:bCs/>
          <w:i/>
        </w:rPr>
        <w:t xml:space="preserve"> </w:t>
      </w:r>
      <w:proofErr w:type="spellStart"/>
      <w:r w:rsidRPr="006D0D36">
        <w:rPr>
          <w:bCs/>
          <w:i/>
        </w:rPr>
        <w:t>sa</w:t>
      </w:r>
      <w:proofErr w:type="spellEnd"/>
      <w:r w:rsidRPr="006D0D36">
        <w:rPr>
          <w:bCs/>
          <w:i/>
        </w:rPr>
        <w:t xml:space="preserve"> </w:t>
      </w:r>
      <w:proofErr w:type="spellStart"/>
      <w:r w:rsidRPr="006D0D36">
        <w:rPr>
          <w:bCs/>
          <w:i/>
        </w:rPr>
        <w:t>kabuuang</w:t>
      </w:r>
      <w:proofErr w:type="spellEnd"/>
      <w:r w:rsidRPr="006D0D36">
        <w:rPr>
          <w:bCs/>
          <w:i/>
        </w:rPr>
        <w:t xml:space="preserve"> 14 </w:t>
      </w:r>
      <w:proofErr w:type="spellStart"/>
      <w:r w:rsidRPr="006D0D36">
        <w:rPr>
          <w:bCs/>
          <w:i/>
        </w:rPr>
        <w:t>araw</w:t>
      </w:r>
      <w:proofErr w:type="spellEnd"/>
      <w:r w:rsidRPr="006D0D36">
        <w:rPr>
          <w:bCs/>
          <w:i/>
        </w:rPr>
        <w:t xml:space="preserve"> ng </w:t>
      </w:r>
      <w:proofErr w:type="spellStart"/>
      <w:r w:rsidRPr="006D0D36">
        <w:rPr>
          <w:bCs/>
          <w:i/>
        </w:rPr>
        <w:t>trabaho</w:t>
      </w:r>
      <w:proofErr w:type="spellEnd"/>
    </w:p>
    <w:p w14:paraId="12DC81AF" w14:textId="77777777" w:rsidR="007525C8" w:rsidRPr="006D0D36" w:rsidRDefault="00000000">
      <w:pPr>
        <w:widowControl w:val="0"/>
        <w:spacing w:before="83" w:line="256" w:lineRule="auto"/>
        <w:ind w:left="683" w:hanging="35"/>
        <w:rPr>
          <w:bCs/>
          <w:i/>
        </w:rPr>
      </w:pPr>
      <w:r w:rsidRPr="006D0D36">
        <w:rPr>
          <w:bCs/>
          <w:i/>
        </w:rPr>
        <w:t xml:space="preserve">*Hindi pa </w:t>
      </w:r>
      <w:proofErr w:type="spellStart"/>
      <w:r w:rsidRPr="006D0D36">
        <w:rPr>
          <w:bCs/>
          <w:i/>
        </w:rPr>
        <w:t>kasama</w:t>
      </w:r>
      <w:proofErr w:type="spellEnd"/>
      <w:r w:rsidRPr="006D0D36">
        <w:rPr>
          <w:bCs/>
          <w:i/>
        </w:rPr>
        <w:t xml:space="preserve"> </w:t>
      </w:r>
      <w:proofErr w:type="spellStart"/>
      <w:r w:rsidRPr="006D0D36">
        <w:rPr>
          <w:bCs/>
          <w:i/>
        </w:rPr>
        <w:t>dito</w:t>
      </w:r>
      <w:proofErr w:type="spellEnd"/>
      <w:r w:rsidRPr="006D0D36">
        <w:rPr>
          <w:bCs/>
          <w:i/>
        </w:rPr>
        <w:t xml:space="preserve"> ang </w:t>
      </w:r>
      <w:proofErr w:type="spellStart"/>
      <w:r w:rsidRPr="006D0D36">
        <w:rPr>
          <w:bCs/>
          <w:i/>
        </w:rPr>
        <w:t>oras</w:t>
      </w:r>
      <w:proofErr w:type="spellEnd"/>
      <w:r w:rsidRPr="006D0D36">
        <w:rPr>
          <w:bCs/>
          <w:i/>
        </w:rPr>
        <w:t xml:space="preserve"> ng </w:t>
      </w:r>
      <w:proofErr w:type="spellStart"/>
      <w:r w:rsidRPr="006D0D36">
        <w:rPr>
          <w:bCs/>
          <w:i/>
        </w:rPr>
        <w:t>paglalakbay</w:t>
      </w:r>
      <w:proofErr w:type="spellEnd"/>
      <w:r w:rsidRPr="006D0D36">
        <w:rPr>
          <w:bCs/>
          <w:i/>
        </w:rPr>
        <w:t xml:space="preserve"> ng </w:t>
      </w:r>
      <w:proofErr w:type="spellStart"/>
      <w:r w:rsidRPr="006D0D36">
        <w:rPr>
          <w:bCs/>
          <w:i/>
        </w:rPr>
        <w:t>mga</w:t>
      </w:r>
      <w:proofErr w:type="spellEnd"/>
      <w:r w:rsidRPr="006D0D36">
        <w:rPr>
          <w:bCs/>
          <w:i/>
        </w:rPr>
        <w:t xml:space="preserve"> </w:t>
      </w:r>
      <w:proofErr w:type="spellStart"/>
      <w:r w:rsidRPr="006D0D36">
        <w:rPr>
          <w:bCs/>
          <w:i/>
        </w:rPr>
        <w:t>dokumento</w:t>
      </w:r>
      <w:proofErr w:type="spellEnd"/>
      <w:r w:rsidRPr="006D0D36">
        <w:rPr>
          <w:bCs/>
          <w:i/>
        </w:rPr>
        <w:t xml:space="preserve"> </w:t>
      </w:r>
      <w:proofErr w:type="spellStart"/>
      <w:r w:rsidRPr="006D0D36">
        <w:rPr>
          <w:bCs/>
          <w:i/>
        </w:rPr>
        <w:t>mula</w:t>
      </w:r>
      <w:proofErr w:type="spellEnd"/>
      <w:r w:rsidRPr="006D0D36">
        <w:rPr>
          <w:bCs/>
          <w:i/>
        </w:rPr>
        <w:t xml:space="preserve"> </w:t>
      </w:r>
      <w:proofErr w:type="spellStart"/>
      <w:r w:rsidRPr="006D0D36">
        <w:rPr>
          <w:bCs/>
          <w:i/>
        </w:rPr>
        <w:t>sa</w:t>
      </w:r>
      <w:proofErr w:type="spellEnd"/>
      <w:r w:rsidRPr="006D0D36">
        <w:rPr>
          <w:bCs/>
          <w:i/>
        </w:rPr>
        <w:t xml:space="preserve"> DSWD Field Office </w:t>
      </w:r>
      <w:proofErr w:type="spellStart"/>
      <w:r w:rsidRPr="006D0D36">
        <w:rPr>
          <w:bCs/>
          <w:i/>
        </w:rPr>
        <w:t>hanggang</w:t>
      </w:r>
      <w:proofErr w:type="spellEnd"/>
      <w:r w:rsidRPr="006D0D36">
        <w:rPr>
          <w:bCs/>
          <w:i/>
        </w:rPr>
        <w:t xml:space="preserve"> </w:t>
      </w:r>
      <w:proofErr w:type="spellStart"/>
      <w:r w:rsidRPr="006D0D36">
        <w:rPr>
          <w:bCs/>
          <w:i/>
        </w:rPr>
        <w:t>sa</w:t>
      </w:r>
      <w:proofErr w:type="spellEnd"/>
      <w:r w:rsidRPr="006D0D36">
        <w:rPr>
          <w:bCs/>
          <w:i/>
        </w:rPr>
        <w:t xml:space="preserve"> Central Office, at vice versa.</w:t>
      </w:r>
    </w:p>
    <w:p w14:paraId="3067C1E2" w14:textId="77777777" w:rsidR="007525C8" w:rsidRPr="006D0D36" w:rsidRDefault="007525C8">
      <w:pPr>
        <w:widowControl w:val="0"/>
        <w:spacing w:before="5" w:after="1" w:line="240" w:lineRule="auto"/>
        <w:rPr>
          <w:bCs/>
          <w:i/>
          <w:sz w:val="14"/>
          <w:szCs w:val="14"/>
        </w:rPr>
      </w:pPr>
    </w:p>
    <w:p w14:paraId="1785D47E" w14:textId="77777777" w:rsidR="007525C8" w:rsidRPr="006D0D36" w:rsidRDefault="007525C8">
      <w:pPr>
        <w:widowControl w:val="0"/>
        <w:spacing w:line="240" w:lineRule="auto"/>
        <w:rPr>
          <w:bCs/>
          <w:i/>
          <w:sz w:val="20"/>
          <w:szCs w:val="20"/>
        </w:rPr>
      </w:pPr>
    </w:p>
    <w:p w14:paraId="14FFCB18" w14:textId="57E4F93D" w:rsidR="007525C8" w:rsidRPr="006E75B1" w:rsidRDefault="00000000" w:rsidP="00A467C0">
      <w:pPr>
        <w:pStyle w:val="ListParagraph"/>
        <w:numPr>
          <w:ilvl w:val="0"/>
          <w:numId w:val="38"/>
        </w:numPr>
        <w:spacing w:line="240" w:lineRule="auto"/>
        <w:jc w:val="both"/>
        <w:rPr>
          <w:b/>
        </w:rPr>
      </w:pPr>
      <w:bookmarkStart w:id="25" w:name="_3dy6vkm" w:colFirst="0" w:colLast="0"/>
      <w:bookmarkEnd w:id="25"/>
      <w:r w:rsidRPr="006E75B1">
        <w:rPr>
          <w:b/>
          <w:sz w:val="28"/>
          <w:szCs w:val="28"/>
        </w:rPr>
        <w:t>Accreditation of Social Workers Managing Court Cases (SWMCCS)</w:t>
      </w:r>
    </w:p>
    <w:p w14:paraId="1E434A91" w14:textId="77777777" w:rsidR="006E75B1" w:rsidRDefault="006E75B1" w:rsidP="00934F17">
      <w:pPr>
        <w:pStyle w:val="Heading1"/>
        <w:keepNext w:val="0"/>
        <w:keepLines w:val="0"/>
        <w:widowControl w:val="0"/>
        <w:spacing w:before="91" w:after="0" w:line="240" w:lineRule="auto"/>
        <w:ind w:left="502"/>
        <w:rPr>
          <w:b/>
          <w:i/>
          <w:sz w:val="28"/>
          <w:szCs w:val="28"/>
        </w:rPr>
      </w:pPr>
      <w:r>
        <w:rPr>
          <w:b/>
          <w:i/>
          <w:sz w:val="28"/>
          <w:szCs w:val="28"/>
        </w:rPr>
        <w:t>AKREDITASYON NG MGA SOCIAL WORKERS NA NAMAMAHALA SA MGA KASO NG KORTE</w:t>
      </w:r>
    </w:p>
    <w:p w14:paraId="341F123D" w14:textId="77777777" w:rsidR="007525C8" w:rsidRDefault="007525C8">
      <w:pPr>
        <w:widowControl w:val="0"/>
        <w:spacing w:line="240" w:lineRule="auto"/>
        <w:ind w:right="402"/>
        <w:rPr>
          <w:color w:val="FF0000"/>
          <w:sz w:val="28"/>
          <w:szCs w:val="28"/>
        </w:rPr>
      </w:pPr>
    </w:p>
    <w:p w14:paraId="270B82AE" w14:textId="77777777" w:rsidR="007525C8" w:rsidRDefault="00000000">
      <w:pPr>
        <w:widowControl w:val="0"/>
        <w:tabs>
          <w:tab w:val="left" w:pos="9072"/>
        </w:tabs>
        <w:spacing w:line="240" w:lineRule="auto"/>
        <w:ind w:left="-426"/>
        <w:rPr>
          <w:sz w:val="24"/>
          <w:szCs w:val="24"/>
        </w:rPr>
      </w:pPr>
      <w:r>
        <w:rPr>
          <w:sz w:val="24"/>
          <w:szCs w:val="24"/>
        </w:rPr>
        <w:t>The process of assessing the Social Workers managing court-related cases as to their compliance to delivery of quality service.</w:t>
      </w:r>
    </w:p>
    <w:p w14:paraId="2B03B38F" w14:textId="77777777" w:rsidR="00934F17" w:rsidRDefault="00934F17">
      <w:pPr>
        <w:pStyle w:val="Heading3"/>
        <w:keepNext w:val="0"/>
        <w:keepLines w:val="0"/>
        <w:widowControl w:val="0"/>
        <w:spacing w:before="227" w:after="0" w:line="240" w:lineRule="auto"/>
        <w:rPr>
          <w:b/>
          <w:i/>
          <w:color w:val="000000"/>
          <w:sz w:val="24"/>
          <w:szCs w:val="24"/>
        </w:rPr>
      </w:pPr>
    </w:p>
    <w:p w14:paraId="63C2F6A3" w14:textId="501E071D" w:rsidR="007525C8" w:rsidRDefault="00000000">
      <w:pPr>
        <w:pStyle w:val="Heading3"/>
        <w:keepNext w:val="0"/>
        <w:keepLines w:val="0"/>
        <w:widowControl w:val="0"/>
        <w:spacing w:before="227" w:after="0" w:line="240" w:lineRule="auto"/>
        <w:rPr>
          <w:b/>
          <w:i/>
          <w:color w:val="000000"/>
          <w:sz w:val="24"/>
          <w:szCs w:val="24"/>
        </w:rPr>
      </w:pPr>
      <w:r>
        <w:rPr>
          <w:b/>
          <w:i/>
          <w:color w:val="000000"/>
          <w:sz w:val="24"/>
          <w:szCs w:val="24"/>
        </w:rPr>
        <w:lastRenderedPageBreak/>
        <w:t xml:space="preserve">Ang </w:t>
      </w:r>
      <w:proofErr w:type="spellStart"/>
      <w:r>
        <w:rPr>
          <w:b/>
          <w:i/>
          <w:color w:val="000000"/>
          <w:sz w:val="24"/>
          <w:szCs w:val="24"/>
        </w:rPr>
        <w:t>proseso</w:t>
      </w:r>
      <w:proofErr w:type="spellEnd"/>
      <w:r>
        <w:rPr>
          <w:b/>
          <w:i/>
          <w:color w:val="000000"/>
          <w:sz w:val="24"/>
          <w:szCs w:val="24"/>
        </w:rPr>
        <w:t xml:space="preserve"> ng </w:t>
      </w:r>
      <w:proofErr w:type="spellStart"/>
      <w:r>
        <w:rPr>
          <w:b/>
          <w:i/>
          <w:color w:val="000000"/>
          <w:sz w:val="24"/>
          <w:szCs w:val="24"/>
        </w:rPr>
        <w:t>pagsusuri</w:t>
      </w:r>
      <w:proofErr w:type="spellEnd"/>
      <w:r>
        <w:rPr>
          <w:b/>
          <w:i/>
          <w:color w:val="000000"/>
          <w:sz w:val="24"/>
          <w:szCs w:val="24"/>
        </w:rPr>
        <w:t xml:space="preserve"> </w:t>
      </w:r>
      <w:proofErr w:type="spellStart"/>
      <w:r>
        <w:rPr>
          <w:b/>
          <w:i/>
          <w:color w:val="000000"/>
          <w:sz w:val="24"/>
          <w:szCs w:val="24"/>
        </w:rPr>
        <w:t>sa</w:t>
      </w:r>
      <w:proofErr w:type="spellEnd"/>
      <w:r>
        <w:rPr>
          <w:b/>
          <w:i/>
          <w:color w:val="000000"/>
          <w:sz w:val="24"/>
          <w:szCs w:val="24"/>
        </w:rPr>
        <w:t xml:space="preserve"> Social Workers Managing Court Cases </w:t>
      </w:r>
      <w:proofErr w:type="spellStart"/>
      <w:r>
        <w:rPr>
          <w:b/>
          <w:i/>
          <w:color w:val="000000"/>
          <w:sz w:val="24"/>
          <w:szCs w:val="24"/>
        </w:rPr>
        <w:t>tungkol</w:t>
      </w:r>
      <w:proofErr w:type="spellEnd"/>
      <w:r>
        <w:rPr>
          <w:b/>
          <w:i/>
          <w:color w:val="000000"/>
          <w:sz w:val="24"/>
          <w:szCs w:val="24"/>
        </w:rPr>
        <w:t xml:space="preserve"> </w:t>
      </w:r>
      <w:proofErr w:type="spellStart"/>
      <w:r>
        <w:rPr>
          <w:b/>
          <w:i/>
          <w:color w:val="000000"/>
          <w:sz w:val="24"/>
          <w:szCs w:val="24"/>
        </w:rPr>
        <w:t>sa</w:t>
      </w:r>
      <w:proofErr w:type="spellEnd"/>
      <w:r>
        <w:rPr>
          <w:b/>
          <w:i/>
          <w:color w:val="000000"/>
          <w:sz w:val="24"/>
          <w:szCs w:val="24"/>
        </w:rPr>
        <w:t xml:space="preserve"> </w:t>
      </w:r>
      <w:proofErr w:type="spellStart"/>
      <w:r>
        <w:rPr>
          <w:b/>
          <w:i/>
          <w:color w:val="000000"/>
          <w:sz w:val="24"/>
          <w:szCs w:val="24"/>
        </w:rPr>
        <w:t>kanilang</w:t>
      </w:r>
      <w:proofErr w:type="spellEnd"/>
      <w:r>
        <w:rPr>
          <w:b/>
          <w:i/>
          <w:color w:val="000000"/>
          <w:sz w:val="24"/>
          <w:szCs w:val="24"/>
        </w:rPr>
        <w:t xml:space="preserve"> </w:t>
      </w:r>
      <w:proofErr w:type="spellStart"/>
      <w:r>
        <w:rPr>
          <w:b/>
          <w:i/>
          <w:color w:val="000000"/>
          <w:sz w:val="24"/>
          <w:szCs w:val="24"/>
        </w:rPr>
        <w:t>pagsunod</w:t>
      </w:r>
      <w:proofErr w:type="spellEnd"/>
      <w:r>
        <w:rPr>
          <w:b/>
          <w:i/>
          <w:color w:val="000000"/>
          <w:sz w:val="24"/>
          <w:szCs w:val="24"/>
        </w:rPr>
        <w:t xml:space="preserve"> </w:t>
      </w:r>
      <w:proofErr w:type="spellStart"/>
      <w:r>
        <w:rPr>
          <w:b/>
          <w:i/>
          <w:color w:val="000000"/>
          <w:sz w:val="24"/>
          <w:szCs w:val="24"/>
        </w:rPr>
        <w:t>sa</w:t>
      </w:r>
      <w:proofErr w:type="spellEnd"/>
      <w:r>
        <w:rPr>
          <w:b/>
          <w:i/>
          <w:color w:val="000000"/>
          <w:sz w:val="24"/>
          <w:szCs w:val="24"/>
        </w:rPr>
        <w:t xml:space="preserve"> </w:t>
      </w:r>
      <w:proofErr w:type="spellStart"/>
      <w:r>
        <w:rPr>
          <w:b/>
          <w:i/>
          <w:color w:val="000000"/>
          <w:sz w:val="24"/>
          <w:szCs w:val="24"/>
        </w:rPr>
        <w:t>paghahatid</w:t>
      </w:r>
      <w:proofErr w:type="spellEnd"/>
      <w:r>
        <w:rPr>
          <w:b/>
          <w:i/>
          <w:color w:val="000000"/>
          <w:sz w:val="24"/>
          <w:szCs w:val="24"/>
        </w:rPr>
        <w:t xml:space="preserve"> ng de-</w:t>
      </w:r>
      <w:proofErr w:type="spellStart"/>
      <w:r>
        <w:rPr>
          <w:b/>
          <w:i/>
          <w:color w:val="000000"/>
          <w:sz w:val="24"/>
          <w:szCs w:val="24"/>
        </w:rPr>
        <w:t>kalidad</w:t>
      </w:r>
      <w:proofErr w:type="spellEnd"/>
      <w:r>
        <w:rPr>
          <w:b/>
          <w:i/>
          <w:color w:val="000000"/>
          <w:sz w:val="24"/>
          <w:szCs w:val="24"/>
        </w:rPr>
        <w:t xml:space="preserve"> </w:t>
      </w:r>
      <w:proofErr w:type="spellStart"/>
      <w:r>
        <w:rPr>
          <w:b/>
          <w:i/>
          <w:color w:val="000000"/>
          <w:sz w:val="24"/>
          <w:szCs w:val="24"/>
        </w:rPr>
        <w:t>na</w:t>
      </w:r>
      <w:proofErr w:type="spellEnd"/>
      <w:r>
        <w:rPr>
          <w:b/>
          <w:i/>
          <w:color w:val="000000"/>
          <w:sz w:val="24"/>
          <w:szCs w:val="24"/>
        </w:rPr>
        <w:t xml:space="preserve"> </w:t>
      </w:r>
      <w:proofErr w:type="spellStart"/>
      <w:r>
        <w:rPr>
          <w:b/>
          <w:i/>
          <w:color w:val="000000"/>
          <w:sz w:val="24"/>
          <w:szCs w:val="24"/>
        </w:rPr>
        <w:t>serbisyo</w:t>
      </w:r>
      <w:proofErr w:type="spellEnd"/>
      <w:r>
        <w:rPr>
          <w:b/>
          <w:i/>
          <w:color w:val="000000"/>
          <w:sz w:val="24"/>
          <w:szCs w:val="24"/>
        </w:rPr>
        <w:t>.</w:t>
      </w:r>
    </w:p>
    <w:p w14:paraId="497CA55A" w14:textId="77777777" w:rsidR="007525C8" w:rsidRDefault="007525C8">
      <w:pPr>
        <w:widowControl w:val="0"/>
        <w:spacing w:before="7" w:line="240" w:lineRule="auto"/>
        <w:rPr>
          <w:i/>
          <w:sz w:val="20"/>
          <w:szCs w:val="20"/>
        </w:rPr>
      </w:pPr>
    </w:p>
    <w:tbl>
      <w:tblPr>
        <w:tblStyle w:val="affffd"/>
        <w:tblW w:w="963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1297"/>
        <w:gridCol w:w="5097"/>
      </w:tblGrid>
      <w:tr w:rsidR="007525C8" w14:paraId="4E141697" w14:textId="77777777">
        <w:trPr>
          <w:trHeight w:val="1010"/>
        </w:trPr>
        <w:tc>
          <w:tcPr>
            <w:tcW w:w="3236" w:type="dxa"/>
            <w:shd w:val="clear" w:color="auto" w:fill="9CC2E4"/>
          </w:tcPr>
          <w:p w14:paraId="4DE05B3D" w14:textId="77777777" w:rsidR="007525C8" w:rsidRDefault="00000000">
            <w:pPr>
              <w:widowControl w:val="0"/>
              <w:spacing w:line="250" w:lineRule="auto"/>
              <w:ind w:left="107"/>
              <w:rPr>
                <w:rFonts w:ascii="Arial MT" w:eastAsia="Arial MT" w:hAnsi="Arial MT" w:cs="Arial MT"/>
              </w:rPr>
            </w:pPr>
            <w:proofErr w:type="spellStart"/>
            <w:r>
              <w:rPr>
                <w:rFonts w:ascii="Arial MT" w:eastAsia="Arial MT" w:hAnsi="Arial MT" w:cs="Arial MT"/>
              </w:rPr>
              <w:t>Opisina</w:t>
            </w:r>
            <w:proofErr w:type="spellEnd"/>
            <w:r>
              <w:rPr>
                <w:rFonts w:ascii="Arial MT" w:eastAsia="Arial MT" w:hAnsi="Arial MT" w:cs="Arial MT"/>
              </w:rPr>
              <w:t xml:space="preserve"> o </w:t>
            </w:r>
            <w:proofErr w:type="spellStart"/>
            <w:r>
              <w:rPr>
                <w:rFonts w:ascii="Arial MT" w:eastAsia="Arial MT" w:hAnsi="Arial MT" w:cs="Arial MT"/>
              </w:rPr>
              <w:t>Dibisyon</w:t>
            </w:r>
            <w:proofErr w:type="spellEnd"/>
            <w:r>
              <w:rPr>
                <w:rFonts w:ascii="Arial MT" w:eastAsia="Arial MT" w:hAnsi="Arial MT" w:cs="Arial MT"/>
              </w:rPr>
              <w:t>:</w:t>
            </w:r>
          </w:p>
        </w:tc>
        <w:tc>
          <w:tcPr>
            <w:tcW w:w="6394" w:type="dxa"/>
            <w:gridSpan w:val="2"/>
          </w:tcPr>
          <w:p w14:paraId="3319226E" w14:textId="77777777" w:rsidR="007525C8" w:rsidRDefault="00000000">
            <w:pPr>
              <w:widowControl w:val="0"/>
              <w:spacing w:line="250" w:lineRule="auto"/>
              <w:ind w:left="107"/>
              <w:rPr>
                <w:rFonts w:ascii="Arial MT" w:eastAsia="Arial MT" w:hAnsi="Arial MT" w:cs="Arial MT"/>
              </w:rPr>
            </w:pPr>
            <w:r>
              <w:rPr>
                <w:rFonts w:ascii="Arial MT" w:eastAsia="Arial MT" w:hAnsi="Arial MT" w:cs="Arial MT"/>
              </w:rPr>
              <w:t>DSWD Field Office - Standards Section</w:t>
            </w:r>
          </w:p>
          <w:p w14:paraId="664AA5AF" w14:textId="77777777" w:rsidR="007525C8" w:rsidRDefault="00000000">
            <w:pPr>
              <w:widowControl w:val="0"/>
              <w:spacing w:line="240" w:lineRule="auto"/>
              <w:ind w:left="107"/>
              <w:rPr>
                <w:rFonts w:ascii="Arial MT" w:eastAsia="Arial MT" w:hAnsi="Arial MT" w:cs="Arial MT"/>
              </w:rPr>
            </w:pPr>
            <w:r>
              <w:rPr>
                <w:rFonts w:ascii="Arial MT" w:eastAsia="Arial MT" w:hAnsi="Arial MT" w:cs="Arial MT"/>
              </w:rPr>
              <w:t>DSWD Central Office – Standards Compliance and Monitoring Division (SCMD)</w:t>
            </w:r>
          </w:p>
          <w:p w14:paraId="58C30E9A" w14:textId="77777777" w:rsidR="007525C8" w:rsidRDefault="00000000">
            <w:pPr>
              <w:widowControl w:val="0"/>
              <w:spacing w:line="234" w:lineRule="auto"/>
              <w:ind w:left="107"/>
              <w:rPr>
                <w:rFonts w:ascii="Arial MT" w:eastAsia="Arial MT" w:hAnsi="Arial MT" w:cs="Arial MT"/>
              </w:rPr>
            </w:pPr>
            <w:r>
              <w:rPr>
                <w:rFonts w:ascii="Arial MT" w:eastAsia="Arial MT" w:hAnsi="Arial MT" w:cs="Arial MT"/>
              </w:rPr>
              <w:t>DSWD Central Office – Standards Bureau</w:t>
            </w:r>
          </w:p>
        </w:tc>
      </w:tr>
      <w:tr w:rsidR="007525C8" w14:paraId="4603F96C" w14:textId="77777777">
        <w:trPr>
          <w:trHeight w:val="254"/>
        </w:trPr>
        <w:tc>
          <w:tcPr>
            <w:tcW w:w="3236" w:type="dxa"/>
            <w:shd w:val="clear" w:color="auto" w:fill="9CC2E4"/>
          </w:tcPr>
          <w:p w14:paraId="73B3873A" w14:textId="77777777" w:rsidR="007525C8" w:rsidRDefault="00000000">
            <w:pPr>
              <w:widowControl w:val="0"/>
              <w:spacing w:line="234" w:lineRule="auto"/>
              <w:ind w:left="107"/>
              <w:rPr>
                <w:rFonts w:ascii="Arial MT" w:eastAsia="Arial MT" w:hAnsi="Arial MT" w:cs="Arial MT"/>
              </w:rPr>
            </w:pPr>
            <w:r>
              <w:rPr>
                <w:rFonts w:ascii="Arial MT" w:eastAsia="Arial MT" w:hAnsi="Arial MT" w:cs="Arial MT"/>
              </w:rPr>
              <w:t>Pag-</w:t>
            </w:r>
            <w:proofErr w:type="spellStart"/>
            <w:r>
              <w:rPr>
                <w:rFonts w:ascii="Arial MT" w:eastAsia="Arial MT" w:hAnsi="Arial MT" w:cs="Arial MT"/>
              </w:rPr>
              <w:t>uuri</w:t>
            </w:r>
            <w:proofErr w:type="spellEnd"/>
            <w:r>
              <w:rPr>
                <w:rFonts w:ascii="Arial MT" w:eastAsia="Arial MT" w:hAnsi="Arial MT" w:cs="Arial MT"/>
              </w:rPr>
              <w:t>:</w:t>
            </w:r>
          </w:p>
        </w:tc>
        <w:tc>
          <w:tcPr>
            <w:tcW w:w="6394" w:type="dxa"/>
            <w:gridSpan w:val="2"/>
          </w:tcPr>
          <w:p w14:paraId="4957BD3F" w14:textId="77777777" w:rsidR="007525C8" w:rsidRDefault="00000000">
            <w:pPr>
              <w:widowControl w:val="0"/>
              <w:spacing w:line="234" w:lineRule="auto"/>
              <w:ind w:left="107"/>
              <w:rPr>
                <w:rFonts w:ascii="Arial MT" w:eastAsia="Arial MT" w:hAnsi="Arial MT" w:cs="Arial MT"/>
              </w:rPr>
            </w:pPr>
            <w:proofErr w:type="spellStart"/>
            <w:r>
              <w:rPr>
                <w:rFonts w:ascii="Arial MT" w:eastAsia="Arial MT" w:hAnsi="Arial MT" w:cs="Arial MT"/>
              </w:rPr>
              <w:t>Lubos</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Panteknikal</w:t>
            </w:r>
            <w:proofErr w:type="spellEnd"/>
          </w:p>
        </w:tc>
      </w:tr>
      <w:tr w:rsidR="007525C8" w14:paraId="5FA01DA4" w14:textId="77777777">
        <w:trPr>
          <w:trHeight w:val="1770"/>
        </w:trPr>
        <w:tc>
          <w:tcPr>
            <w:tcW w:w="3236" w:type="dxa"/>
            <w:shd w:val="clear" w:color="auto" w:fill="9CC2E4"/>
          </w:tcPr>
          <w:p w14:paraId="21846E6A" w14:textId="77777777" w:rsidR="007525C8" w:rsidRDefault="00000000">
            <w:pPr>
              <w:widowControl w:val="0"/>
              <w:spacing w:line="242" w:lineRule="auto"/>
              <w:ind w:left="107" w:right="56"/>
              <w:rPr>
                <w:rFonts w:ascii="Arial MT" w:eastAsia="Arial MT" w:hAnsi="Arial MT" w:cs="Arial MT"/>
              </w:rPr>
            </w:pPr>
            <w:r>
              <w:rPr>
                <w:rFonts w:ascii="Arial MT" w:eastAsia="Arial MT" w:hAnsi="Arial MT" w:cs="Arial MT"/>
              </w:rPr>
              <w:t xml:space="preserve">Sino ang </w:t>
            </w:r>
            <w:proofErr w:type="spellStart"/>
            <w:r>
              <w:rPr>
                <w:rFonts w:ascii="Arial MT" w:eastAsia="Arial MT" w:hAnsi="Arial MT" w:cs="Arial MT"/>
              </w:rPr>
              <w:t>maaring</w:t>
            </w:r>
            <w:proofErr w:type="spellEnd"/>
            <w:r>
              <w:rPr>
                <w:rFonts w:ascii="Arial MT" w:eastAsia="Arial MT" w:hAnsi="Arial MT" w:cs="Arial MT"/>
              </w:rPr>
              <w:t xml:space="preserve"> </w:t>
            </w:r>
            <w:proofErr w:type="spellStart"/>
            <w:r>
              <w:rPr>
                <w:rFonts w:ascii="Arial MT" w:eastAsia="Arial MT" w:hAnsi="Arial MT" w:cs="Arial MT"/>
              </w:rPr>
              <w:t>tumanggap</w:t>
            </w:r>
            <w:proofErr w:type="spellEnd"/>
            <w:r>
              <w:rPr>
                <w:rFonts w:ascii="Arial MT" w:eastAsia="Arial MT" w:hAnsi="Arial MT" w:cs="Arial MT"/>
              </w:rPr>
              <w:t xml:space="preserve"> ng </w:t>
            </w:r>
            <w:proofErr w:type="spellStart"/>
            <w:r>
              <w:rPr>
                <w:rFonts w:ascii="Arial MT" w:eastAsia="Arial MT" w:hAnsi="Arial MT" w:cs="Arial MT"/>
              </w:rPr>
              <w:t>serbisyo</w:t>
            </w:r>
            <w:proofErr w:type="spellEnd"/>
            <w:r>
              <w:rPr>
                <w:rFonts w:ascii="Arial MT" w:eastAsia="Arial MT" w:hAnsi="Arial MT" w:cs="Arial MT"/>
              </w:rPr>
              <w:t>:</w:t>
            </w:r>
          </w:p>
        </w:tc>
        <w:tc>
          <w:tcPr>
            <w:tcW w:w="6394" w:type="dxa"/>
            <w:gridSpan w:val="2"/>
          </w:tcPr>
          <w:p w14:paraId="708CAB9A" w14:textId="77777777" w:rsidR="007525C8" w:rsidRDefault="00000000">
            <w:pPr>
              <w:widowControl w:val="0"/>
              <w:spacing w:line="240" w:lineRule="auto"/>
              <w:ind w:left="107" w:right="98"/>
              <w:jc w:val="both"/>
              <w:rPr>
                <w:rFonts w:ascii="Arial MT" w:eastAsia="Arial MT" w:hAnsi="Arial MT" w:cs="Arial MT"/>
              </w:rPr>
            </w:pPr>
            <w:r>
              <w:rPr>
                <w:rFonts w:ascii="Arial MT" w:eastAsia="Arial MT" w:hAnsi="Arial MT" w:cs="Arial MT"/>
              </w:rPr>
              <w:t xml:space="preserve">Lahat ng Social Workers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direktang</w:t>
            </w:r>
            <w:proofErr w:type="spellEnd"/>
            <w:r>
              <w:rPr>
                <w:rFonts w:ascii="Arial MT" w:eastAsia="Arial MT" w:hAnsi="Arial MT" w:cs="Arial MT"/>
              </w:rPr>
              <w:t xml:space="preserve"> practitioner </w:t>
            </w:r>
            <w:proofErr w:type="spellStart"/>
            <w:r>
              <w:rPr>
                <w:rFonts w:ascii="Arial MT" w:eastAsia="Arial MT" w:hAnsi="Arial MT" w:cs="Arial MT"/>
              </w:rPr>
              <w:t>kabilang</w:t>
            </w:r>
            <w:proofErr w:type="spellEnd"/>
            <w:r>
              <w:rPr>
                <w:rFonts w:ascii="Arial MT" w:eastAsia="Arial MT" w:hAnsi="Arial MT" w:cs="Arial MT"/>
              </w:rPr>
              <w:t xml:space="preserve"> ang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superbisor</w:t>
            </w:r>
            <w:proofErr w:type="spellEnd"/>
            <w:r>
              <w:rPr>
                <w:rFonts w:ascii="Arial MT" w:eastAsia="Arial MT" w:hAnsi="Arial MT" w:cs="Arial MT"/>
              </w:rPr>
              <w:t xml:space="preserve"> </w:t>
            </w:r>
            <w:proofErr w:type="spellStart"/>
            <w:r>
              <w:rPr>
                <w:rFonts w:ascii="Arial MT" w:eastAsia="Arial MT" w:hAnsi="Arial MT" w:cs="Arial MT"/>
              </w:rPr>
              <w:t>mula</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DSWD Field Offices, residential, at center-based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pasilidad</w:t>
            </w:r>
            <w:proofErr w:type="spellEnd"/>
            <w:r>
              <w:rPr>
                <w:rFonts w:ascii="Arial MT" w:eastAsia="Arial MT" w:hAnsi="Arial MT" w:cs="Arial MT"/>
              </w:rPr>
              <w:t xml:space="preserve">, Local Government Agencies, Court Social Workers, Non-Government Organizations, at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indibidwal</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practitioner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namamahala</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kaso</w:t>
            </w:r>
            <w:proofErr w:type="spellEnd"/>
            <w:r>
              <w:rPr>
                <w:rFonts w:ascii="Arial MT" w:eastAsia="Arial MT" w:hAnsi="Arial MT" w:cs="Arial MT"/>
              </w:rPr>
              <w:t xml:space="preserve"> ng </w:t>
            </w:r>
            <w:proofErr w:type="spellStart"/>
            <w:r>
              <w:rPr>
                <w:rFonts w:ascii="Arial MT" w:eastAsia="Arial MT" w:hAnsi="Arial MT" w:cs="Arial MT"/>
              </w:rPr>
              <w:t>hukuman</w:t>
            </w:r>
            <w:proofErr w:type="spellEnd"/>
            <w:r>
              <w:rPr>
                <w:rFonts w:ascii="Arial MT" w:eastAsia="Arial MT" w:hAnsi="Arial MT" w:cs="Arial MT"/>
              </w:rPr>
              <w:t xml:space="preserve"> ng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mahihirap</w:t>
            </w:r>
            <w:proofErr w:type="spellEnd"/>
            <w:r>
              <w:rPr>
                <w:rFonts w:ascii="Arial MT" w:eastAsia="Arial MT" w:hAnsi="Arial MT" w:cs="Arial MT"/>
              </w:rPr>
              <w:t xml:space="preserve"> </w:t>
            </w:r>
            <w:proofErr w:type="spellStart"/>
            <w:r>
              <w:rPr>
                <w:rFonts w:ascii="Arial MT" w:eastAsia="Arial MT" w:hAnsi="Arial MT" w:cs="Arial MT"/>
              </w:rPr>
              <w:t>na</w:t>
            </w:r>
            <w:proofErr w:type="spellEnd"/>
            <w:r>
              <w:rPr>
                <w:rFonts w:ascii="Arial MT" w:eastAsia="Arial MT" w:hAnsi="Arial MT" w:cs="Arial MT"/>
              </w:rPr>
              <w:t xml:space="preserve"> </w:t>
            </w:r>
            <w:proofErr w:type="spellStart"/>
            <w:r>
              <w:rPr>
                <w:rFonts w:ascii="Arial MT" w:eastAsia="Arial MT" w:hAnsi="Arial MT" w:cs="Arial MT"/>
              </w:rPr>
              <w:t>grupo</w:t>
            </w:r>
            <w:proofErr w:type="spellEnd"/>
            <w:r>
              <w:rPr>
                <w:rFonts w:ascii="Arial MT" w:eastAsia="Arial MT" w:hAnsi="Arial MT" w:cs="Arial MT"/>
              </w:rPr>
              <w:t>.</w:t>
            </w:r>
          </w:p>
        </w:tc>
      </w:tr>
      <w:tr w:rsidR="007525C8" w14:paraId="496D14E8" w14:textId="77777777">
        <w:trPr>
          <w:trHeight w:val="551"/>
        </w:trPr>
        <w:tc>
          <w:tcPr>
            <w:tcW w:w="4533" w:type="dxa"/>
            <w:gridSpan w:val="2"/>
            <w:shd w:val="clear" w:color="auto" w:fill="9CC2E4"/>
          </w:tcPr>
          <w:p w14:paraId="1C9E0F98" w14:textId="77777777" w:rsidR="007525C8" w:rsidRDefault="00000000">
            <w:pPr>
              <w:widowControl w:val="0"/>
              <w:ind w:left="338" w:right="328" w:firstLine="794"/>
              <w:rPr>
                <w:sz w:val="24"/>
                <w:szCs w:val="24"/>
              </w:rPr>
            </w:pPr>
            <w:r>
              <w:rPr>
                <w:sz w:val="24"/>
                <w:szCs w:val="24"/>
              </w:rPr>
              <w:t>Checklist of requirements</w:t>
            </w:r>
          </w:p>
          <w:p w14:paraId="76C90D16" w14:textId="77777777" w:rsidR="007525C8" w:rsidRDefault="00000000">
            <w:pPr>
              <w:widowControl w:val="0"/>
              <w:ind w:left="338" w:right="328" w:firstLine="794"/>
              <w:rPr>
                <w:b/>
                <w:i/>
                <w:sz w:val="24"/>
                <w:szCs w:val="24"/>
              </w:rPr>
            </w:pPr>
            <w:r>
              <w:rPr>
                <w:b/>
                <w:i/>
                <w:sz w:val="24"/>
                <w:szCs w:val="24"/>
              </w:rPr>
              <w:t>LISTAHAN NG MGA KINAKAILANGANG DOKUMENTO</w:t>
            </w:r>
          </w:p>
        </w:tc>
        <w:tc>
          <w:tcPr>
            <w:tcW w:w="5097" w:type="dxa"/>
            <w:shd w:val="clear" w:color="auto" w:fill="9CC2E4"/>
          </w:tcPr>
          <w:p w14:paraId="1A080127" w14:textId="77777777" w:rsidR="007525C8" w:rsidRDefault="00000000">
            <w:pPr>
              <w:widowControl w:val="0"/>
              <w:spacing w:line="271" w:lineRule="auto"/>
              <w:ind w:left="858"/>
              <w:rPr>
                <w:sz w:val="24"/>
                <w:szCs w:val="24"/>
              </w:rPr>
            </w:pPr>
            <w:r>
              <w:rPr>
                <w:sz w:val="24"/>
                <w:szCs w:val="24"/>
              </w:rPr>
              <w:t>Where to secure</w:t>
            </w:r>
          </w:p>
          <w:p w14:paraId="4020E7E5" w14:textId="77777777" w:rsidR="007525C8" w:rsidRDefault="00000000">
            <w:pPr>
              <w:widowControl w:val="0"/>
              <w:spacing w:line="271" w:lineRule="auto"/>
              <w:ind w:left="858"/>
              <w:rPr>
                <w:b/>
                <w:i/>
                <w:sz w:val="24"/>
                <w:szCs w:val="24"/>
              </w:rPr>
            </w:pPr>
            <w:r>
              <w:rPr>
                <w:b/>
                <w:i/>
                <w:sz w:val="24"/>
                <w:szCs w:val="24"/>
              </w:rPr>
              <w:t>SAAN MAARING MAKUKUHA</w:t>
            </w:r>
          </w:p>
        </w:tc>
      </w:tr>
      <w:tr w:rsidR="007525C8" w14:paraId="17D9A470" w14:textId="77777777">
        <w:trPr>
          <w:trHeight w:val="254"/>
        </w:trPr>
        <w:tc>
          <w:tcPr>
            <w:tcW w:w="9630" w:type="dxa"/>
            <w:gridSpan w:val="3"/>
            <w:shd w:val="clear" w:color="auto" w:fill="9CC2E4"/>
          </w:tcPr>
          <w:p w14:paraId="78C7E484" w14:textId="77777777" w:rsidR="007525C8" w:rsidRDefault="00000000">
            <w:pPr>
              <w:widowControl w:val="0"/>
              <w:spacing w:line="234" w:lineRule="auto"/>
              <w:ind w:left="107"/>
              <w:rPr>
                <w:b/>
              </w:rPr>
            </w:pPr>
            <w:r>
              <w:rPr>
                <w:b/>
              </w:rPr>
              <w:t>For New Applicants</w:t>
            </w:r>
          </w:p>
          <w:p w14:paraId="27968CCC" w14:textId="77777777" w:rsidR="007525C8" w:rsidRDefault="007525C8">
            <w:pPr>
              <w:widowControl w:val="0"/>
              <w:spacing w:line="234" w:lineRule="auto"/>
              <w:ind w:left="107"/>
              <w:rPr>
                <w:b/>
              </w:rPr>
            </w:pPr>
          </w:p>
          <w:p w14:paraId="55A436DD" w14:textId="77777777" w:rsidR="007525C8" w:rsidRDefault="00000000">
            <w:pPr>
              <w:widowControl w:val="0"/>
              <w:spacing w:line="234" w:lineRule="auto"/>
              <w:ind w:left="107"/>
              <w:rPr>
                <w:b/>
              </w:rPr>
            </w:pPr>
            <w:r>
              <w:rPr>
                <w:b/>
              </w:rPr>
              <w:t xml:space="preserve">A. Para </w:t>
            </w:r>
            <w:proofErr w:type="spellStart"/>
            <w:r>
              <w:rPr>
                <w:b/>
              </w:rPr>
              <w:t>sa</w:t>
            </w:r>
            <w:proofErr w:type="spellEnd"/>
            <w:r>
              <w:rPr>
                <w:b/>
              </w:rPr>
              <w:t xml:space="preserve"> </w:t>
            </w:r>
            <w:proofErr w:type="spellStart"/>
            <w:r>
              <w:rPr>
                <w:b/>
              </w:rPr>
              <w:t>mga</w:t>
            </w:r>
            <w:proofErr w:type="spellEnd"/>
            <w:r>
              <w:rPr>
                <w:b/>
              </w:rPr>
              <w:t xml:space="preserve"> Bagong </w:t>
            </w:r>
            <w:proofErr w:type="spellStart"/>
            <w:r>
              <w:rPr>
                <w:b/>
              </w:rPr>
              <w:t>Aplikante</w:t>
            </w:r>
            <w:proofErr w:type="spellEnd"/>
          </w:p>
        </w:tc>
      </w:tr>
      <w:tr w:rsidR="007525C8" w14:paraId="6A5F6E4C" w14:textId="77777777">
        <w:trPr>
          <w:trHeight w:val="251"/>
        </w:trPr>
        <w:tc>
          <w:tcPr>
            <w:tcW w:w="9630" w:type="dxa"/>
            <w:gridSpan w:val="3"/>
          </w:tcPr>
          <w:p w14:paraId="13862299" w14:textId="77777777" w:rsidR="007525C8" w:rsidRDefault="00000000">
            <w:pPr>
              <w:widowControl w:val="0"/>
              <w:spacing w:line="232" w:lineRule="auto"/>
              <w:ind w:left="467"/>
              <w:rPr>
                <w:rFonts w:ascii="Arial MT" w:eastAsia="Arial MT" w:hAnsi="Arial MT" w:cs="Arial MT"/>
              </w:rPr>
            </w:pPr>
            <w:r>
              <w:t>1. For Social Workers</w:t>
            </w:r>
          </w:p>
          <w:p w14:paraId="1BEA0D1E" w14:textId="77777777" w:rsidR="007525C8" w:rsidRDefault="007525C8">
            <w:pPr>
              <w:widowControl w:val="0"/>
              <w:spacing w:line="232" w:lineRule="auto"/>
              <w:ind w:left="467"/>
              <w:rPr>
                <w:rFonts w:ascii="Arial MT" w:eastAsia="Arial MT" w:hAnsi="Arial MT" w:cs="Arial MT"/>
              </w:rPr>
            </w:pPr>
          </w:p>
          <w:p w14:paraId="7D0600F3" w14:textId="77777777" w:rsidR="007525C8" w:rsidRDefault="00000000">
            <w:pPr>
              <w:widowControl w:val="0"/>
              <w:spacing w:line="232" w:lineRule="auto"/>
              <w:ind w:left="467"/>
              <w:rPr>
                <w:rFonts w:ascii="Arial MT" w:eastAsia="Arial MT" w:hAnsi="Arial MT" w:cs="Arial MT"/>
                <w:b/>
                <w:i/>
              </w:rPr>
            </w:pPr>
            <w:r>
              <w:rPr>
                <w:rFonts w:ascii="Arial MT" w:eastAsia="Arial MT" w:hAnsi="Arial MT" w:cs="Arial MT"/>
              </w:rPr>
              <w:t xml:space="preserve"> </w:t>
            </w:r>
            <w:r>
              <w:rPr>
                <w:rFonts w:ascii="Arial MT" w:eastAsia="Arial MT" w:hAnsi="Arial MT" w:cs="Arial MT"/>
                <w:b/>
                <w:i/>
              </w:rPr>
              <w:t xml:space="preserve">Para </w:t>
            </w:r>
            <w:proofErr w:type="spellStart"/>
            <w:r>
              <w:rPr>
                <w:rFonts w:ascii="Arial MT" w:eastAsia="Arial MT" w:hAnsi="Arial MT" w:cs="Arial MT"/>
                <w:b/>
                <w:i/>
              </w:rPr>
              <w:t>sa</w:t>
            </w:r>
            <w:proofErr w:type="spellEnd"/>
            <w:r>
              <w:rPr>
                <w:rFonts w:ascii="Arial MT" w:eastAsia="Arial MT" w:hAnsi="Arial MT" w:cs="Arial MT"/>
                <w:b/>
                <w:i/>
              </w:rPr>
              <w:t xml:space="preserve"> </w:t>
            </w:r>
            <w:proofErr w:type="spellStart"/>
            <w:r>
              <w:rPr>
                <w:rFonts w:ascii="Arial MT" w:eastAsia="Arial MT" w:hAnsi="Arial MT" w:cs="Arial MT"/>
                <w:b/>
                <w:i/>
              </w:rPr>
              <w:t>mga</w:t>
            </w:r>
            <w:proofErr w:type="spellEnd"/>
            <w:r>
              <w:rPr>
                <w:rFonts w:ascii="Arial MT" w:eastAsia="Arial MT" w:hAnsi="Arial MT" w:cs="Arial MT"/>
                <w:b/>
                <w:i/>
              </w:rPr>
              <w:t xml:space="preserve"> Social Workers</w:t>
            </w:r>
          </w:p>
        </w:tc>
      </w:tr>
      <w:tr w:rsidR="007525C8" w14:paraId="1860CE76" w14:textId="77777777">
        <w:trPr>
          <w:trHeight w:val="1012"/>
        </w:trPr>
        <w:tc>
          <w:tcPr>
            <w:tcW w:w="4533" w:type="dxa"/>
            <w:gridSpan w:val="2"/>
          </w:tcPr>
          <w:p w14:paraId="6A175BE8" w14:textId="77777777" w:rsidR="007525C8" w:rsidRPr="006D0D36" w:rsidRDefault="007525C8">
            <w:pPr>
              <w:widowControl w:val="0"/>
              <w:spacing w:before="10" w:line="240" w:lineRule="auto"/>
              <w:rPr>
                <w:i/>
                <w:sz w:val="21"/>
                <w:szCs w:val="21"/>
              </w:rPr>
            </w:pPr>
          </w:p>
          <w:p w14:paraId="1D2DCE9E" w14:textId="77777777" w:rsidR="007525C8" w:rsidRPr="006D0D36" w:rsidRDefault="00000000">
            <w:pPr>
              <w:widowControl w:val="0"/>
              <w:spacing w:line="240" w:lineRule="auto"/>
              <w:ind w:left="827" w:hanging="360"/>
              <w:rPr>
                <w:rFonts w:ascii="Arial MT" w:eastAsia="Arial MT" w:hAnsi="Arial MT" w:cs="Arial MT"/>
              </w:rPr>
            </w:pPr>
            <w:r w:rsidRPr="006D0D36">
              <w:t>a. 2 copies of Application Form for Accreditation of Social Workers Managing Court Cases (Annex A)</w:t>
            </w:r>
          </w:p>
          <w:p w14:paraId="015C3621" w14:textId="77777777" w:rsidR="007525C8" w:rsidRPr="006D0D36" w:rsidRDefault="007525C8">
            <w:pPr>
              <w:widowControl w:val="0"/>
              <w:spacing w:line="240" w:lineRule="auto"/>
              <w:ind w:left="827" w:hanging="360"/>
              <w:rPr>
                <w:rFonts w:ascii="Arial MT" w:eastAsia="Arial MT" w:hAnsi="Arial MT" w:cs="Arial MT"/>
              </w:rPr>
            </w:pPr>
          </w:p>
          <w:p w14:paraId="49954257" w14:textId="77777777" w:rsidR="007525C8" w:rsidRPr="006D0D36" w:rsidRDefault="00000000">
            <w:pPr>
              <w:widowControl w:val="0"/>
              <w:spacing w:line="240" w:lineRule="auto"/>
              <w:ind w:left="467"/>
              <w:rPr>
                <w:rFonts w:ascii="Arial MT" w:eastAsia="Arial MT" w:hAnsi="Arial MT" w:cs="Arial MT"/>
                <w:i/>
              </w:rPr>
            </w:pPr>
            <w:r w:rsidRPr="006D0D36">
              <w:rPr>
                <w:rFonts w:ascii="Arial MT" w:eastAsia="Arial MT" w:hAnsi="Arial MT" w:cs="Arial MT"/>
              </w:rPr>
              <w:t xml:space="preserve"> </w:t>
            </w:r>
            <w:proofErr w:type="spellStart"/>
            <w:r w:rsidRPr="006D0D36">
              <w:rPr>
                <w:rFonts w:ascii="Arial MT" w:eastAsia="Arial MT" w:hAnsi="Arial MT" w:cs="Arial MT"/>
                <w:i/>
              </w:rPr>
              <w:t>Dalawang</w:t>
            </w:r>
            <w:proofErr w:type="spellEnd"/>
            <w:r w:rsidRPr="006D0D36">
              <w:rPr>
                <w:rFonts w:ascii="Arial MT" w:eastAsia="Arial MT" w:hAnsi="Arial MT" w:cs="Arial MT"/>
                <w:i/>
              </w:rPr>
              <w:t xml:space="preserve"> (2) </w:t>
            </w:r>
            <w:proofErr w:type="spellStart"/>
            <w:r w:rsidRPr="006D0D36">
              <w:rPr>
                <w:rFonts w:ascii="Arial MT" w:eastAsia="Arial MT" w:hAnsi="Arial MT" w:cs="Arial MT"/>
                <w:i/>
              </w:rPr>
              <w:t>kopya</w:t>
            </w:r>
            <w:proofErr w:type="spellEnd"/>
            <w:r w:rsidRPr="006D0D36">
              <w:rPr>
                <w:rFonts w:ascii="Arial MT" w:eastAsia="Arial MT" w:hAnsi="Arial MT" w:cs="Arial MT"/>
                <w:i/>
              </w:rPr>
              <w:t xml:space="preserve"> ng Application </w:t>
            </w:r>
            <w:proofErr w:type="gramStart"/>
            <w:r w:rsidRPr="006D0D36">
              <w:rPr>
                <w:rFonts w:ascii="Arial MT" w:eastAsia="Arial MT" w:hAnsi="Arial MT" w:cs="Arial MT"/>
                <w:i/>
              </w:rPr>
              <w:t>Form  for</w:t>
            </w:r>
            <w:proofErr w:type="gramEnd"/>
            <w:r w:rsidRPr="006D0D36">
              <w:rPr>
                <w:rFonts w:ascii="Arial MT" w:eastAsia="Arial MT" w:hAnsi="Arial MT" w:cs="Arial MT"/>
                <w:i/>
              </w:rPr>
              <w:t xml:space="preserve">  Accreditation  of  Social</w:t>
            </w:r>
          </w:p>
        </w:tc>
        <w:tc>
          <w:tcPr>
            <w:tcW w:w="5097" w:type="dxa"/>
          </w:tcPr>
          <w:p w14:paraId="7E1EDFD7" w14:textId="77777777" w:rsidR="007525C8" w:rsidRDefault="007525C8">
            <w:pPr>
              <w:widowControl w:val="0"/>
              <w:spacing w:before="10" w:line="240" w:lineRule="auto"/>
              <w:rPr>
                <w:i/>
                <w:sz w:val="21"/>
                <w:szCs w:val="21"/>
              </w:rPr>
            </w:pPr>
          </w:p>
          <w:p w14:paraId="017E376A" w14:textId="77777777" w:rsidR="007525C8" w:rsidRDefault="00000000">
            <w:pPr>
              <w:widowControl w:val="0"/>
              <w:numPr>
                <w:ilvl w:val="0"/>
                <w:numId w:val="33"/>
              </w:numPr>
              <w:tabs>
                <w:tab w:val="left" w:pos="826"/>
              </w:tabs>
              <w:spacing w:line="240" w:lineRule="auto"/>
              <w:ind w:right="98"/>
            </w:pPr>
            <w:r>
              <w:rPr>
                <w:rFonts w:ascii="Arial MT" w:eastAsia="Arial MT" w:hAnsi="Arial MT" w:cs="Arial MT"/>
              </w:rPr>
              <w:t>DSWD Central Office – Standards Bureau (SB) IBP Road, Constitution Hills, Batasan</w:t>
            </w:r>
          </w:p>
          <w:p w14:paraId="62209E2B" w14:textId="77777777" w:rsidR="007525C8" w:rsidRDefault="00000000">
            <w:pPr>
              <w:widowControl w:val="0"/>
              <w:spacing w:line="234" w:lineRule="auto"/>
              <w:ind w:left="826"/>
              <w:rPr>
                <w:rFonts w:ascii="Arial MT" w:eastAsia="Arial MT" w:hAnsi="Arial MT" w:cs="Arial MT"/>
              </w:rPr>
            </w:pPr>
            <w:r>
              <w:rPr>
                <w:rFonts w:ascii="Arial MT" w:eastAsia="Arial MT" w:hAnsi="Arial MT" w:cs="Arial MT"/>
              </w:rPr>
              <w:t>Pambansa Complex, Quezon City</w:t>
            </w:r>
          </w:p>
        </w:tc>
      </w:tr>
    </w:tbl>
    <w:p w14:paraId="54DD46F4" w14:textId="77777777" w:rsidR="007525C8" w:rsidRDefault="007525C8">
      <w:pPr>
        <w:widowControl w:val="0"/>
        <w:spacing w:line="234" w:lineRule="auto"/>
        <w:rPr>
          <w:rFonts w:ascii="Arial MT" w:eastAsia="Arial MT" w:hAnsi="Arial MT" w:cs="Arial MT"/>
        </w:rPr>
        <w:sectPr w:rsidR="007525C8">
          <w:type w:val="continuous"/>
          <w:pgSz w:w="12240" w:h="15840"/>
          <w:pgMar w:top="1420" w:right="220" w:bottom="1200" w:left="1040" w:header="0" w:footer="1014" w:gutter="0"/>
          <w:cols w:space="720"/>
        </w:sectPr>
      </w:pPr>
    </w:p>
    <w:p w14:paraId="47F7E06C" w14:textId="77777777" w:rsidR="007525C8" w:rsidRDefault="007525C8">
      <w:pPr>
        <w:widowControl w:val="0"/>
        <w:rPr>
          <w:rFonts w:ascii="Arial MT" w:eastAsia="Arial MT" w:hAnsi="Arial MT" w:cs="Arial MT"/>
        </w:rPr>
      </w:pPr>
    </w:p>
    <w:tbl>
      <w:tblPr>
        <w:tblStyle w:val="affffe"/>
        <w:tblW w:w="962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5096"/>
      </w:tblGrid>
      <w:tr w:rsidR="007525C8" w14:paraId="73400CC5" w14:textId="77777777">
        <w:trPr>
          <w:trHeight w:val="5496"/>
        </w:trPr>
        <w:tc>
          <w:tcPr>
            <w:tcW w:w="4532" w:type="dxa"/>
          </w:tcPr>
          <w:p w14:paraId="0B696AA7" w14:textId="77777777" w:rsidR="007525C8" w:rsidRPr="006D0D36" w:rsidRDefault="00000000">
            <w:pPr>
              <w:widowControl w:val="0"/>
              <w:tabs>
                <w:tab w:val="left" w:pos="1863"/>
                <w:tab w:val="left" w:pos="3046"/>
                <w:tab w:val="left" w:pos="3799"/>
              </w:tabs>
              <w:spacing w:line="242" w:lineRule="auto"/>
              <w:ind w:left="827" w:right="96"/>
              <w:rPr>
                <w:rFonts w:ascii="Arial MT" w:eastAsia="Arial MT" w:hAnsi="Arial MT" w:cs="Arial MT"/>
                <w:bCs/>
                <w:i/>
              </w:rPr>
            </w:pPr>
            <w:r w:rsidRPr="006D0D36">
              <w:rPr>
                <w:rFonts w:ascii="Arial MT" w:eastAsia="Arial MT" w:hAnsi="Arial MT" w:cs="Arial MT"/>
                <w:bCs/>
                <w:i/>
              </w:rPr>
              <w:lastRenderedPageBreak/>
              <w:t>Workers</w:t>
            </w:r>
            <w:r w:rsidRPr="006D0D36">
              <w:rPr>
                <w:rFonts w:ascii="Arial MT" w:eastAsia="Arial MT" w:hAnsi="Arial MT" w:cs="Arial MT"/>
                <w:bCs/>
                <w:i/>
              </w:rPr>
              <w:tab/>
              <w:t>Managing</w:t>
            </w:r>
            <w:r w:rsidRPr="006D0D36">
              <w:rPr>
                <w:rFonts w:ascii="Arial MT" w:eastAsia="Arial MT" w:hAnsi="Arial MT" w:cs="Arial MT"/>
                <w:bCs/>
                <w:i/>
              </w:rPr>
              <w:tab/>
              <w:t>Court</w:t>
            </w:r>
            <w:r w:rsidRPr="006D0D36">
              <w:rPr>
                <w:rFonts w:ascii="Arial MT" w:eastAsia="Arial MT" w:hAnsi="Arial MT" w:cs="Arial MT"/>
                <w:bCs/>
                <w:i/>
              </w:rPr>
              <w:tab/>
              <w:t>Cases (Annex A)</w:t>
            </w:r>
          </w:p>
        </w:tc>
        <w:tc>
          <w:tcPr>
            <w:tcW w:w="5096" w:type="dxa"/>
          </w:tcPr>
          <w:p w14:paraId="662D2CDB" w14:textId="77777777" w:rsidR="007525C8" w:rsidRDefault="007525C8">
            <w:pPr>
              <w:widowControl w:val="0"/>
              <w:spacing w:before="10" w:line="240" w:lineRule="auto"/>
              <w:rPr>
                <w:i/>
                <w:sz w:val="21"/>
                <w:szCs w:val="21"/>
              </w:rPr>
            </w:pPr>
          </w:p>
          <w:p w14:paraId="6E1EC37E" w14:textId="77777777" w:rsidR="007525C8" w:rsidRDefault="00000000">
            <w:pPr>
              <w:widowControl w:val="0"/>
              <w:numPr>
                <w:ilvl w:val="0"/>
                <w:numId w:val="87"/>
              </w:numPr>
              <w:tabs>
                <w:tab w:val="left" w:pos="827"/>
              </w:tabs>
              <w:spacing w:line="240" w:lineRule="auto"/>
              <w:ind w:right="97"/>
              <w:jc w:val="both"/>
            </w:pPr>
            <w:r>
              <w:rPr>
                <w:rFonts w:ascii="Arial MT" w:eastAsia="Arial MT" w:hAnsi="Arial MT" w:cs="Arial MT"/>
              </w:rPr>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p w14:paraId="2D3EB53B" w14:textId="77777777" w:rsidR="007525C8" w:rsidRDefault="007525C8">
            <w:pPr>
              <w:widowControl w:val="0"/>
              <w:spacing w:before="10" w:line="240" w:lineRule="auto"/>
              <w:rPr>
                <w:i/>
                <w:sz w:val="21"/>
                <w:szCs w:val="21"/>
              </w:rPr>
            </w:pPr>
          </w:p>
          <w:p w14:paraId="59BB6708" w14:textId="77777777" w:rsidR="007525C8" w:rsidRDefault="00000000">
            <w:pPr>
              <w:widowControl w:val="0"/>
              <w:numPr>
                <w:ilvl w:val="0"/>
                <w:numId w:val="87"/>
              </w:numPr>
              <w:tabs>
                <w:tab w:val="left" w:pos="827"/>
              </w:tabs>
              <w:spacing w:before="1" w:line="240" w:lineRule="auto"/>
              <w:ind w:right="95"/>
              <w:jc w:val="both"/>
            </w:pPr>
            <w:proofErr w:type="spellStart"/>
            <w:r>
              <w:rPr>
                <w:rFonts w:ascii="Arial MT" w:eastAsia="Arial MT" w:hAnsi="Arial MT" w:cs="Arial MT"/>
              </w:rPr>
              <w:t>Sumangguni</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DSWD Website – Administrative Order No. 1 series of 2008 para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form</w:t>
            </w:r>
          </w:p>
          <w:p w14:paraId="056C8C81" w14:textId="77777777" w:rsidR="007525C8" w:rsidRDefault="007525C8">
            <w:pPr>
              <w:widowControl w:val="0"/>
              <w:spacing w:before="8" w:line="240" w:lineRule="auto"/>
              <w:rPr>
                <w:i/>
                <w:sz w:val="21"/>
                <w:szCs w:val="21"/>
              </w:rPr>
            </w:pPr>
          </w:p>
          <w:p w14:paraId="3056E83D" w14:textId="77777777" w:rsidR="007525C8" w:rsidRDefault="00000000">
            <w:pPr>
              <w:widowControl w:val="0"/>
              <w:numPr>
                <w:ilvl w:val="0"/>
                <w:numId w:val="87"/>
              </w:numPr>
              <w:tabs>
                <w:tab w:val="left" w:pos="827"/>
              </w:tabs>
              <w:spacing w:before="1" w:line="240" w:lineRule="auto"/>
              <w:ind w:right="636"/>
            </w:pPr>
            <w:hyperlink r:id="rId177">
              <w:r>
                <w:rPr>
                  <w:rFonts w:ascii="Arial MT" w:eastAsia="Arial MT" w:hAnsi="Arial MT" w:cs="Arial MT"/>
                  <w:color w:val="0462C1"/>
                  <w:u w:val="single"/>
                </w:rPr>
                <w:t>https://www.dswd.gov.ph/downloads-</w:t>
              </w:r>
            </w:hyperlink>
            <w:r>
              <w:rPr>
                <w:rFonts w:ascii="Arial MT" w:eastAsia="Arial MT" w:hAnsi="Arial MT" w:cs="Arial MT"/>
                <w:color w:val="0462C1"/>
              </w:rPr>
              <w:t xml:space="preserve"> </w:t>
            </w:r>
            <w:hyperlink r:id="rId178">
              <w:r>
                <w:rPr>
                  <w:rFonts w:ascii="Arial MT" w:eastAsia="Arial MT" w:hAnsi="Arial MT" w:cs="Arial MT"/>
                  <w:color w:val="0462C1"/>
                  <w:u w:val="single"/>
                </w:rPr>
                <w:t>2/publications1/</w:t>
              </w:r>
            </w:hyperlink>
          </w:p>
          <w:p w14:paraId="1118288E" w14:textId="77777777" w:rsidR="007525C8" w:rsidRDefault="00000000">
            <w:pPr>
              <w:widowControl w:val="0"/>
              <w:spacing w:before="184" w:line="252" w:lineRule="auto"/>
              <w:ind w:left="827"/>
              <w:rPr>
                <w:rFonts w:ascii="Arial MT" w:eastAsia="Arial MT" w:hAnsi="Arial MT" w:cs="Arial MT"/>
              </w:rPr>
            </w:pPr>
            <w:r>
              <w:rPr>
                <w:rFonts w:ascii="Arial MT" w:eastAsia="Arial MT" w:hAnsi="Arial MT" w:cs="Arial MT"/>
              </w:rPr>
              <w:t>Click Standards Bureau</w:t>
            </w:r>
          </w:p>
          <w:p w14:paraId="66D8927F" w14:textId="77777777" w:rsidR="007525C8" w:rsidRDefault="00000000">
            <w:pPr>
              <w:widowControl w:val="0"/>
              <w:spacing w:line="240" w:lineRule="auto"/>
              <w:ind w:left="827"/>
              <w:rPr>
                <w:rFonts w:ascii="Arial MT" w:eastAsia="Arial MT" w:hAnsi="Arial MT" w:cs="Arial MT"/>
              </w:rPr>
            </w:pPr>
            <w:r>
              <w:rPr>
                <w:rFonts w:ascii="Arial MT" w:eastAsia="Arial MT" w:hAnsi="Arial MT" w:cs="Arial MT"/>
              </w:rPr>
              <w:t>Click: Approved Forms and Checklists Along Regulatory Services</w:t>
            </w:r>
          </w:p>
          <w:p w14:paraId="1D78F3D8" w14:textId="77777777" w:rsidR="007525C8" w:rsidRDefault="00000000">
            <w:pPr>
              <w:widowControl w:val="0"/>
              <w:spacing w:line="240" w:lineRule="auto"/>
              <w:ind w:left="827"/>
              <w:rPr>
                <w:rFonts w:ascii="Arial MT" w:eastAsia="Arial MT" w:hAnsi="Arial MT" w:cs="Arial MT"/>
              </w:rPr>
            </w:pPr>
            <w:r>
              <w:rPr>
                <w:rFonts w:ascii="Arial MT" w:eastAsia="Arial MT" w:hAnsi="Arial MT" w:cs="Arial MT"/>
              </w:rPr>
              <w:t>Click Implementing SWMCC folder</w:t>
            </w:r>
          </w:p>
          <w:p w14:paraId="442F79EA" w14:textId="77777777" w:rsidR="007525C8" w:rsidRDefault="007525C8">
            <w:pPr>
              <w:widowControl w:val="0"/>
              <w:spacing w:before="1" w:line="240" w:lineRule="auto"/>
              <w:rPr>
                <w:i/>
              </w:rPr>
            </w:pPr>
          </w:p>
          <w:p w14:paraId="6C64D4AE" w14:textId="77777777" w:rsidR="007525C8" w:rsidRDefault="00000000">
            <w:pPr>
              <w:widowControl w:val="0"/>
              <w:spacing w:line="240" w:lineRule="auto"/>
              <w:ind w:left="827" w:right="95"/>
              <w:jc w:val="both"/>
              <w:rPr>
                <w:rFonts w:ascii="Arial MT" w:eastAsia="Arial MT" w:hAnsi="Arial MT" w:cs="Arial MT"/>
              </w:rPr>
            </w:pPr>
            <w:hyperlink r:id="rId179">
              <w:r>
                <w:rPr>
                  <w:rFonts w:ascii="Arial MT" w:eastAsia="Arial MT" w:hAnsi="Arial MT" w:cs="Arial MT"/>
                  <w:color w:val="248FAE"/>
                  <w:u w:val="single"/>
                </w:rPr>
                <w:t>DSWD-SB-GF-024 APPLICATION FORM</w:t>
              </w:r>
            </w:hyperlink>
            <w:r>
              <w:rPr>
                <w:rFonts w:ascii="Arial MT" w:eastAsia="Arial MT" w:hAnsi="Arial MT" w:cs="Arial MT"/>
                <w:color w:val="248FAE"/>
              </w:rPr>
              <w:t xml:space="preserve"> </w:t>
            </w:r>
            <w:hyperlink r:id="rId180">
              <w:r>
                <w:rPr>
                  <w:rFonts w:ascii="Arial MT" w:eastAsia="Arial MT" w:hAnsi="Arial MT" w:cs="Arial MT"/>
                  <w:color w:val="248FAE"/>
                  <w:u w:val="single"/>
                </w:rPr>
                <w:t>FOR THE ACCREDITATION OF SOCIAL</w:t>
              </w:r>
            </w:hyperlink>
            <w:r>
              <w:rPr>
                <w:rFonts w:ascii="Arial MT" w:eastAsia="Arial MT" w:hAnsi="Arial MT" w:cs="Arial MT"/>
                <w:color w:val="248FAE"/>
              </w:rPr>
              <w:t xml:space="preserve"> </w:t>
            </w:r>
            <w:hyperlink r:id="rId181">
              <w:r>
                <w:rPr>
                  <w:rFonts w:ascii="Arial MT" w:eastAsia="Arial MT" w:hAnsi="Arial MT" w:cs="Arial MT"/>
                  <w:color w:val="248FAE"/>
                  <w:u w:val="single"/>
                </w:rPr>
                <w:t>WORKERS MANAGING COURT CASES</w:t>
              </w:r>
            </w:hyperlink>
          </w:p>
        </w:tc>
      </w:tr>
      <w:tr w:rsidR="007525C8" w14:paraId="4469EEE3" w14:textId="77777777">
        <w:trPr>
          <w:trHeight w:val="506"/>
        </w:trPr>
        <w:tc>
          <w:tcPr>
            <w:tcW w:w="4532" w:type="dxa"/>
          </w:tcPr>
          <w:p w14:paraId="7B36E19E" w14:textId="77777777" w:rsidR="007525C8" w:rsidRPr="006D0D36" w:rsidRDefault="00000000">
            <w:pPr>
              <w:widowControl w:val="0"/>
              <w:spacing w:line="252" w:lineRule="auto"/>
              <w:ind w:left="827" w:hanging="360"/>
              <w:rPr>
                <w:rFonts w:ascii="Arial MT" w:eastAsia="Arial MT" w:hAnsi="Arial MT" w:cs="Arial MT"/>
              </w:rPr>
            </w:pPr>
            <w:r w:rsidRPr="006D0D36">
              <w:t>b. 2 copies and original Valid Professional Regulations Commission Registration ID Card</w:t>
            </w:r>
          </w:p>
          <w:p w14:paraId="037A5493" w14:textId="77777777" w:rsidR="007525C8" w:rsidRPr="006D0D36" w:rsidRDefault="007525C8">
            <w:pPr>
              <w:widowControl w:val="0"/>
              <w:spacing w:line="252" w:lineRule="auto"/>
              <w:ind w:left="827" w:hanging="360"/>
              <w:rPr>
                <w:rFonts w:ascii="Arial MT" w:eastAsia="Arial MT" w:hAnsi="Arial MT" w:cs="Arial MT"/>
              </w:rPr>
            </w:pPr>
          </w:p>
          <w:p w14:paraId="070B4DB8" w14:textId="77777777" w:rsidR="007525C8" w:rsidRPr="006D0D36" w:rsidRDefault="00000000">
            <w:pPr>
              <w:widowControl w:val="0"/>
              <w:spacing w:line="252" w:lineRule="auto"/>
              <w:ind w:left="827" w:hanging="360"/>
              <w:rPr>
                <w:rFonts w:ascii="Arial MT" w:eastAsia="Arial MT" w:hAnsi="Arial MT" w:cs="Arial MT"/>
                <w:i/>
              </w:rPr>
            </w:pPr>
            <w:proofErr w:type="spellStart"/>
            <w:r w:rsidRPr="006D0D36">
              <w:rPr>
                <w:rFonts w:ascii="Arial MT" w:eastAsia="Arial MT" w:hAnsi="Arial MT" w:cs="Arial MT"/>
                <w:i/>
              </w:rPr>
              <w:t>Dalawang</w:t>
            </w:r>
            <w:proofErr w:type="spellEnd"/>
            <w:r w:rsidRPr="006D0D36">
              <w:rPr>
                <w:rFonts w:ascii="Arial MT" w:eastAsia="Arial MT" w:hAnsi="Arial MT" w:cs="Arial MT"/>
                <w:i/>
              </w:rPr>
              <w:t xml:space="preserve"> (2) </w:t>
            </w:r>
            <w:proofErr w:type="spellStart"/>
            <w:r w:rsidRPr="006D0D36">
              <w:rPr>
                <w:rFonts w:ascii="Arial MT" w:eastAsia="Arial MT" w:hAnsi="Arial MT" w:cs="Arial MT"/>
                <w:i/>
              </w:rPr>
              <w:t>kopya</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orihinal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valid PRC ID Card</w:t>
            </w:r>
          </w:p>
        </w:tc>
        <w:tc>
          <w:tcPr>
            <w:tcW w:w="5096" w:type="dxa"/>
          </w:tcPr>
          <w:p w14:paraId="57B135CD" w14:textId="77777777" w:rsidR="007525C8" w:rsidRDefault="00000000">
            <w:pPr>
              <w:widowControl w:val="0"/>
              <w:spacing w:line="240" w:lineRule="auto"/>
              <w:ind w:left="694" w:right="687"/>
              <w:jc w:val="center"/>
              <w:rPr>
                <w:rFonts w:ascii="Arial MT" w:eastAsia="Arial MT" w:hAnsi="Arial MT" w:cs="Arial MT"/>
              </w:rPr>
            </w:pPr>
            <w:r>
              <w:rPr>
                <w:rFonts w:ascii="Arial MT" w:eastAsia="Arial MT" w:hAnsi="Arial MT" w:cs="Arial MT"/>
              </w:rPr>
              <w:t>Professional Regulations Commission</w:t>
            </w:r>
          </w:p>
        </w:tc>
      </w:tr>
      <w:tr w:rsidR="007525C8" w14:paraId="53D22AB1" w14:textId="77777777">
        <w:trPr>
          <w:trHeight w:val="2784"/>
        </w:trPr>
        <w:tc>
          <w:tcPr>
            <w:tcW w:w="4532" w:type="dxa"/>
          </w:tcPr>
          <w:p w14:paraId="2EFE4625" w14:textId="77777777" w:rsidR="007525C8" w:rsidRPr="006D0D36" w:rsidRDefault="00000000">
            <w:pPr>
              <w:tabs>
                <w:tab w:val="left" w:pos="458"/>
              </w:tabs>
              <w:spacing w:line="259" w:lineRule="auto"/>
              <w:ind w:left="360"/>
            </w:pPr>
            <w:r w:rsidRPr="006D0D36">
              <w:t>c. 2 copies of Certificate of attendance to basic course training (at least 32 hours) on the management of court cases from DSWD or its recognized training institutions;</w:t>
            </w:r>
          </w:p>
          <w:p w14:paraId="6BD5BE73" w14:textId="77777777" w:rsidR="007525C8" w:rsidRPr="006D0D36" w:rsidRDefault="00000000">
            <w:pPr>
              <w:widowControl w:val="0"/>
              <w:spacing w:line="240" w:lineRule="auto"/>
              <w:ind w:left="827" w:right="94" w:hanging="360"/>
              <w:jc w:val="both"/>
              <w:rPr>
                <w:rFonts w:ascii="Arial MT" w:eastAsia="Arial MT" w:hAnsi="Arial MT" w:cs="Arial MT"/>
              </w:rPr>
            </w:pPr>
            <w:r w:rsidRPr="006D0D36">
              <w:rPr>
                <w:i/>
              </w:rPr>
              <w:t>*In case of lost certificate, a certified true copy from the training provider may be presented</w:t>
            </w:r>
          </w:p>
          <w:p w14:paraId="01F826C9" w14:textId="77777777" w:rsidR="007525C8" w:rsidRPr="006D0D36" w:rsidRDefault="007525C8">
            <w:pPr>
              <w:widowControl w:val="0"/>
              <w:spacing w:line="240" w:lineRule="auto"/>
              <w:ind w:left="827" w:right="94" w:hanging="360"/>
              <w:jc w:val="both"/>
              <w:rPr>
                <w:rFonts w:ascii="Arial MT" w:eastAsia="Arial MT" w:hAnsi="Arial MT" w:cs="Arial MT"/>
              </w:rPr>
            </w:pPr>
          </w:p>
          <w:p w14:paraId="27F49ACD" w14:textId="77777777" w:rsidR="007525C8" w:rsidRPr="006D0D36" w:rsidRDefault="007525C8">
            <w:pPr>
              <w:widowControl w:val="0"/>
              <w:spacing w:line="240" w:lineRule="auto"/>
              <w:ind w:left="827" w:right="94" w:hanging="360"/>
              <w:jc w:val="both"/>
              <w:rPr>
                <w:rFonts w:ascii="Arial MT" w:eastAsia="Arial MT" w:hAnsi="Arial MT" w:cs="Arial MT"/>
              </w:rPr>
            </w:pPr>
          </w:p>
          <w:p w14:paraId="6DE383A3" w14:textId="77777777" w:rsidR="007525C8" w:rsidRPr="006D0D36" w:rsidRDefault="00000000">
            <w:pPr>
              <w:widowControl w:val="0"/>
              <w:spacing w:line="240" w:lineRule="auto"/>
              <w:ind w:left="467" w:right="94"/>
              <w:jc w:val="both"/>
              <w:rPr>
                <w:rFonts w:ascii="Arial MT" w:eastAsia="Arial MT" w:hAnsi="Arial MT" w:cs="Arial MT"/>
                <w:i/>
              </w:rPr>
            </w:pPr>
            <w:r w:rsidRPr="006D0D36">
              <w:rPr>
                <w:rFonts w:ascii="Arial MT" w:eastAsia="Arial MT" w:hAnsi="Arial MT" w:cs="Arial MT"/>
              </w:rPr>
              <w:t xml:space="preserve"> </w:t>
            </w:r>
            <w:proofErr w:type="spellStart"/>
            <w:r w:rsidRPr="006D0D36">
              <w:rPr>
                <w:rFonts w:ascii="Arial MT" w:eastAsia="Arial MT" w:hAnsi="Arial MT" w:cs="Arial MT"/>
                <w:i/>
              </w:rPr>
              <w:t>Dalawang</w:t>
            </w:r>
            <w:proofErr w:type="spellEnd"/>
            <w:r w:rsidRPr="006D0D36">
              <w:rPr>
                <w:rFonts w:ascii="Arial MT" w:eastAsia="Arial MT" w:hAnsi="Arial MT" w:cs="Arial MT"/>
                <w:i/>
              </w:rPr>
              <w:t xml:space="preserve"> (2) </w:t>
            </w:r>
            <w:proofErr w:type="spellStart"/>
            <w:r w:rsidRPr="006D0D36">
              <w:rPr>
                <w:rFonts w:ascii="Arial MT" w:eastAsia="Arial MT" w:hAnsi="Arial MT" w:cs="Arial MT"/>
                <w:i/>
              </w:rPr>
              <w:t>kopya</w:t>
            </w:r>
            <w:proofErr w:type="spellEnd"/>
            <w:r w:rsidRPr="006D0D36">
              <w:rPr>
                <w:rFonts w:ascii="Arial MT" w:eastAsia="Arial MT" w:hAnsi="Arial MT" w:cs="Arial MT"/>
                <w:i/>
              </w:rPr>
              <w:t xml:space="preserve"> ng </w:t>
            </w:r>
            <w:r w:rsidRPr="006D0D36">
              <w:rPr>
                <w:i/>
              </w:rPr>
              <w:t xml:space="preserve">Certificate of attendance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r w:rsidRPr="006D0D36">
              <w:rPr>
                <w:i/>
              </w:rPr>
              <w:t xml:space="preserve">basic course training </w:t>
            </w:r>
            <w:r w:rsidRPr="006D0D36">
              <w:rPr>
                <w:rFonts w:ascii="Arial MT" w:eastAsia="Arial MT" w:hAnsi="Arial MT" w:cs="Arial MT"/>
                <w:i/>
              </w:rPr>
              <w:t>(</w:t>
            </w:r>
            <w:proofErr w:type="spellStart"/>
            <w:r w:rsidRPr="006D0D36">
              <w:rPr>
                <w:rFonts w:ascii="Arial MT" w:eastAsia="Arial MT" w:hAnsi="Arial MT" w:cs="Arial MT"/>
                <w:i/>
              </w:rPr>
              <w:t>hindi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bababa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32 </w:t>
            </w:r>
            <w:proofErr w:type="spellStart"/>
            <w:r w:rsidRPr="006D0D36">
              <w:rPr>
                <w:rFonts w:ascii="Arial MT" w:eastAsia="Arial MT" w:hAnsi="Arial MT" w:cs="Arial MT"/>
                <w:i/>
              </w:rPr>
              <w:t>oras</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pamamahala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korte</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mula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DSWD o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kinikilalang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institusyon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pagsasanay</w:t>
            </w:r>
            <w:proofErr w:type="spellEnd"/>
            <w:r w:rsidRPr="006D0D36">
              <w:rPr>
                <w:rFonts w:ascii="Arial MT" w:eastAsia="Arial MT" w:hAnsi="Arial MT" w:cs="Arial MT"/>
                <w:i/>
              </w:rPr>
              <w:t>;</w:t>
            </w:r>
          </w:p>
          <w:p w14:paraId="4C3DFAE7" w14:textId="77777777" w:rsidR="007525C8" w:rsidRPr="006D0D36" w:rsidRDefault="007525C8">
            <w:pPr>
              <w:widowControl w:val="0"/>
              <w:spacing w:before="9" w:line="240" w:lineRule="auto"/>
              <w:rPr>
                <w:i/>
                <w:sz w:val="21"/>
                <w:szCs w:val="21"/>
              </w:rPr>
            </w:pPr>
          </w:p>
          <w:p w14:paraId="00CF3EF9" w14:textId="77777777" w:rsidR="007525C8" w:rsidRPr="006D0D36" w:rsidRDefault="00000000">
            <w:pPr>
              <w:widowControl w:val="0"/>
              <w:spacing w:line="240" w:lineRule="auto"/>
              <w:ind w:left="827" w:right="94"/>
              <w:jc w:val="both"/>
              <w:rPr>
                <w:i/>
              </w:rPr>
            </w:pPr>
            <w:r w:rsidRPr="006D0D36">
              <w:rPr>
                <w:rFonts w:ascii="Arial MT" w:eastAsia="Arial MT" w:hAnsi="Arial MT" w:cs="Arial MT"/>
                <w:i/>
              </w:rPr>
              <w:t xml:space="preserve">* </w:t>
            </w:r>
            <w:r w:rsidRPr="006D0D36">
              <w:rPr>
                <w:i/>
              </w:rPr>
              <w:t xml:space="preserve">Kung </w:t>
            </w:r>
            <w:proofErr w:type="spellStart"/>
            <w:r w:rsidRPr="006D0D36">
              <w:rPr>
                <w:i/>
              </w:rPr>
              <w:t>nawala</w:t>
            </w:r>
            <w:proofErr w:type="spellEnd"/>
            <w:r w:rsidRPr="006D0D36">
              <w:rPr>
                <w:i/>
              </w:rPr>
              <w:t xml:space="preserve"> ang </w:t>
            </w:r>
            <w:proofErr w:type="spellStart"/>
            <w:r w:rsidRPr="006D0D36">
              <w:rPr>
                <w:i/>
              </w:rPr>
              <w:t>orihinal</w:t>
            </w:r>
            <w:proofErr w:type="spellEnd"/>
            <w:r w:rsidRPr="006D0D36">
              <w:rPr>
                <w:i/>
              </w:rPr>
              <w:t xml:space="preserve"> </w:t>
            </w:r>
            <w:proofErr w:type="spellStart"/>
            <w:r w:rsidRPr="006D0D36">
              <w:rPr>
                <w:i/>
              </w:rPr>
              <w:t>na</w:t>
            </w:r>
            <w:proofErr w:type="spellEnd"/>
            <w:r w:rsidRPr="006D0D36">
              <w:rPr>
                <w:i/>
              </w:rPr>
              <w:t xml:space="preserve"> </w:t>
            </w:r>
            <w:proofErr w:type="spellStart"/>
            <w:r w:rsidRPr="006D0D36">
              <w:rPr>
                <w:i/>
              </w:rPr>
              <w:t>sertipiko</w:t>
            </w:r>
            <w:proofErr w:type="spellEnd"/>
            <w:r w:rsidRPr="006D0D36">
              <w:rPr>
                <w:i/>
              </w:rPr>
              <w:t xml:space="preserve">, </w:t>
            </w:r>
            <w:proofErr w:type="spellStart"/>
            <w:r w:rsidRPr="006D0D36">
              <w:rPr>
                <w:i/>
              </w:rPr>
              <w:t>isang</w:t>
            </w:r>
            <w:proofErr w:type="spellEnd"/>
            <w:r w:rsidRPr="006D0D36">
              <w:rPr>
                <w:i/>
              </w:rPr>
              <w:t xml:space="preserve"> Certified True Copy </w:t>
            </w:r>
            <w:proofErr w:type="spellStart"/>
            <w:r w:rsidRPr="006D0D36">
              <w:rPr>
                <w:i/>
              </w:rPr>
              <w:t>mula</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tagapagbigay</w:t>
            </w:r>
            <w:proofErr w:type="spellEnd"/>
            <w:r w:rsidRPr="006D0D36">
              <w:rPr>
                <w:i/>
              </w:rPr>
              <w:t xml:space="preserve">   ng</w:t>
            </w:r>
          </w:p>
          <w:p w14:paraId="29AF7BC6" w14:textId="77777777" w:rsidR="007525C8" w:rsidRPr="006D0D36" w:rsidRDefault="00000000">
            <w:pPr>
              <w:widowControl w:val="0"/>
              <w:spacing w:before="2" w:line="234" w:lineRule="auto"/>
              <w:ind w:left="827"/>
              <w:jc w:val="both"/>
              <w:rPr>
                <w:i/>
              </w:rPr>
            </w:pPr>
            <w:proofErr w:type="spellStart"/>
            <w:r w:rsidRPr="006D0D36">
              <w:rPr>
                <w:i/>
              </w:rPr>
              <w:t>pagsasanay</w:t>
            </w:r>
            <w:proofErr w:type="spellEnd"/>
            <w:r w:rsidRPr="006D0D36">
              <w:rPr>
                <w:i/>
              </w:rPr>
              <w:t xml:space="preserve"> ay </w:t>
            </w:r>
            <w:proofErr w:type="spellStart"/>
            <w:r w:rsidRPr="006D0D36">
              <w:rPr>
                <w:i/>
              </w:rPr>
              <w:t>maaaring</w:t>
            </w:r>
            <w:proofErr w:type="spellEnd"/>
            <w:r w:rsidRPr="006D0D36">
              <w:rPr>
                <w:i/>
              </w:rPr>
              <w:t xml:space="preserve"> </w:t>
            </w:r>
            <w:proofErr w:type="spellStart"/>
            <w:r w:rsidRPr="006D0D36">
              <w:rPr>
                <w:i/>
              </w:rPr>
              <w:t>ipakita</w:t>
            </w:r>
            <w:proofErr w:type="spellEnd"/>
          </w:p>
        </w:tc>
        <w:tc>
          <w:tcPr>
            <w:tcW w:w="5096" w:type="dxa"/>
          </w:tcPr>
          <w:p w14:paraId="4C2C1FF0" w14:textId="77777777" w:rsidR="007525C8" w:rsidRDefault="00000000">
            <w:pPr>
              <w:widowControl w:val="0"/>
              <w:spacing w:line="240" w:lineRule="auto"/>
              <w:ind w:left="691" w:right="687"/>
              <w:jc w:val="center"/>
              <w:rPr>
                <w:rFonts w:ascii="Arial MT" w:eastAsia="Arial MT" w:hAnsi="Arial MT" w:cs="Arial MT"/>
              </w:rPr>
            </w:pPr>
            <w:r>
              <w:rPr>
                <w:rFonts w:ascii="Arial MT" w:eastAsia="Arial MT" w:hAnsi="Arial MT" w:cs="Arial MT"/>
              </w:rPr>
              <w:t>Training Provider</w:t>
            </w:r>
          </w:p>
        </w:tc>
      </w:tr>
      <w:tr w:rsidR="007525C8" w14:paraId="65557024" w14:textId="77777777">
        <w:trPr>
          <w:trHeight w:val="757"/>
        </w:trPr>
        <w:tc>
          <w:tcPr>
            <w:tcW w:w="4532" w:type="dxa"/>
          </w:tcPr>
          <w:p w14:paraId="40BCAB0E" w14:textId="77777777" w:rsidR="007525C8" w:rsidRPr="006D0D36" w:rsidRDefault="00000000">
            <w:pPr>
              <w:widowControl w:val="0"/>
              <w:spacing w:line="250" w:lineRule="auto"/>
              <w:ind w:left="827" w:hanging="360"/>
              <w:rPr>
                <w:rFonts w:ascii="Arial MT" w:eastAsia="Arial MT" w:hAnsi="Arial MT" w:cs="Arial MT"/>
              </w:rPr>
            </w:pPr>
            <w:r w:rsidRPr="006D0D36">
              <w:lastRenderedPageBreak/>
              <w:t>D. Summary documentation of four (4) cases managed (Annex B)</w:t>
            </w:r>
          </w:p>
          <w:p w14:paraId="20FB215D" w14:textId="77777777" w:rsidR="007525C8" w:rsidRPr="006D0D36" w:rsidRDefault="007525C8">
            <w:pPr>
              <w:widowControl w:val="0"/>
              <w:spacing w:line="250" w:lineRule="auto"/>
              <w:ind w:left="827" w:hanging="360"/>
              <w:rPr>
                <w:rFonts w:ascii="Arial MT" w:eastAsia="Arial MT" w:hAnsi="Arial MT" w:cs="Arial MT"/>
              </w:rPr>
            </w:pPr>
          </w:p>
          <w:p w14:paraId="5D3BA820" w14:textId="77777777" w:rsidR="007525C8" w:rsidRPr="006D0D36" w:rsidRDefault="007525C8">
            <w:pPr>
              <w:widowControl w:val="0"/>
              <w:spacing w:line="250" w:lineRule="auto"/>
              <w:ind w:left="827" w:hanging="360"/>
              <w:rPr>
                <w:rFonts w:ascii="Arial MT" w:eastAsia="Arial MT" w:hAnsi="Arial MT" w:cs="Arial MT"/>
              </w:rPr>
            </w:pPr>
          </w:p>
          <w:p w14:paraId="54ADCE6E" w14:textId="77777777" w:rsidR="007525C8" w:rsidRPr="006D0D36" w:rsidRDefault="00000000">
            <w:pPr>
              <w:widowControl w:val="0"/>
              <w:spacing w:line="250" w:lineRule="auto"/>
              <w:ind w:left="827" w:hanging="360"/>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Summary documentation ng </w:t>
            </w:r>
            <w:proofErr w:type="spellStart"/>
            <w:r w:rsidRPr="006D0D36">
              <w:rPr>
                <w:rFonts w:ascii="Arial MT" w:eastAsia="Arial MT" w:hAnsi="Arial MT" w:cs="Arial MT"/>
                <w:i/>
              </w:rPr>
              <w:t>apat</w:t>
            </w:r>
            <w:proofErr w:type="spellEnd"/>
            <w:r w:rsidRPr="006D0D36">
              <w:rPr>
                <w:rFonts w:ascii="Arial MT" w:eastAsia="Arial MT" w:hAnsi="Arial MT" w:cs="Arial MT"/>
                <w:i/>
              </w:rPr>
              <w:t xml:space="preserve"> (4)</w:t>
            </w:r>
          </w:p>
          <w:p w14:paraId="2AD54700" w14:textId="77777777" w:rsidR="007525C8" w:rsidRPr="006D0D36" w:rsidRDefault="00000000">
            <w:pPr>
              <w:widowControl w:val="0"/>
              <w:spacing w:line="252" w:lineRule="auto"/>
              <w:ind w:left="827"/>
              <w:rPr>
                <w:rFonts w:ascii="Arial MT" w:eastAsia="Arial MT" w:hAnsi="Arial MT" w:cs="Arial MT"/>
              </w:rPr>
            </w:pP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pinamamahalaan</w:t>
            </w:r>
            <w:proofErr w:type="spellEnd"/>
            <w:r w:rsidRPr="006D0D36">
              <w:rPr>
                <w:rFonts w:ascii="Arial MT" w:eastAsia="Arial MT" w:hAnsi="Arial MT" w:cs="Arial MT"/>
                <w:i/>
              </w:rPr>
              <w:t xml:space="preserve"> (Annex B)</w:t>
            </w:r>
          </w:p>
        </w:tc>
        <w:tc>
          <w:tcPr>
            <w:tcW w:w="5096" w:type="dxa"/>
          </w:tcPr>
          <w:p w14:paraId="53119A33" w14:textId="77777777" w:rsidR="007525C8" w:rsidRDefault="00000000">
            <w:pPr>
              <w:widowControl w:val="0"/>
              <w:spacing w:line="242" w:lineRule="auto"/>
              <w:ind w:left="107"/>
              <w:rPr>
                <w:rFonts w:ascii="Arial MT" w:eastAsia="Arial MT" w:hAnsi="Arial MT" w:cs="Arial MT"/>
              </w:rPr>
            </w:pPr>
            <w:proofErr w:type="spellStart"/>
            <w:r>
              <w:rPr>
                <w:rFonts w:ascii="Arial MT" w:eastAsia="Arial MT" w:hAnsi="Arial MT" w:cs="Arial MT"/>
              </w:rPr>
              <w:t>Sumangguni</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DSWD Website – Administrative Order No. 1 series of 2008 para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form</w:t>
            </w:r>
          </w:p>
        </w:tc>
      </w:tr>
      <w:tr w:rsidR="007525C8" w14:paraId="692D0E25" w14:textId="77777777">
        <w:trPr>
          <w:trHeight w:val="2068"/>
        </w:trPr>
        <w:tc>
          <w:tcPr>
            <w:tcW w:w="4532" w:type="dxa"/>
          </w:tcPr>
          <w:p w14:paraId="19BBF836" w14:textId="77777777" w:rsidR="007525C8" w:rsidRPr="006D0D36" w:rsidRDefault="00000000">
            <w:pPr>
              <w:widowControl w:val="0"/>
              <w:spacing w:line="240" w:lineRule="auto"/>
              <w:ind w:left="827" w:right="97" w:hanging="360"/>
              <w:jc w:val="both"/>
              <w:rPr>
                <w:rFonts w:ascii="Arial MT" w:eastAsia="Arial MT" w:hAnsi="Arial MT" w:cs="Arial MT"/>
              </w:rPr>
            </w:pPr>
            <w:r w:rsidRPr="006D0D36">
              <w:t>E. Letter of Recommendation attesting to the competence of the social worker</w:t>
            </w:r>
          </w:p>
          <w:p w14:paraId="5B2DEF01" w14:textId="77777777" w:rsidR="007525C8" w:rsidRPr="006D0D36" w:rsidRDefault="007525C8">
            <w:pPr>
              <w:widowControl w:val="0"/>
              <w:spacing w:line="240" w:lineRule="auto"/>
              <w:ind w:left="827" w:right="97" w:hanging="360"/>
              <w:jc w:val="both"/>
              <w:rPr>
                <w:rFonts w:ascii="Arial MT" w:eastAsia="Arial MT" w:hAnsi="Arial MT" w:cs="Arial MT"/>
              </w:rPr>
            </w:pPr>
          </w:p>
          <w:p w14:paraId="0C36ECD5" w14:textId="77777777" w:rsidR="007525C8" w:rsidRPr="006D0D36" w:rsidRDefault="00000000">
            <w:pPr>
              <w:widowControl w:val="0"/>
              <w:spacing w:line="240" w:lineRule="auto"/>
              <w:ind w:right="97"/>
              <w:jc w:val="both"/>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Liham ng </w:t>
            </w:r>
            <w:proofErr w:type="spellStart"/>
            <w:r w:rsidRPr="006D0D36">
              <w:rPr>
                <w:rFonts w:ascii="Arial MT" w:eastAsia="Arial MT" w:hAnsi="Arial MT" w:cs="Arial MT"/>
                <w:i/>
              </w:rPr>
              <w:t>Rekomendasyon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nagpapatunay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kakayahan</w:t>
            </w:r>
            <w:proofErr w:type="spellEnd"/>
            <w:r w:rsidRPr="006D0D36">
              <w:rPr>
                <w:rFonts w:ascii="Arial MT" w:eastAsia="Arial MT" w:hAnsi="Arial MT" w:cs="Arial MT"/>
                <w:i/>
              </w:rPr>
              <w:t xml:space="preserve"> ng Social Worker</w:t>
            </w:r>
          </w:p>
        </w:tc>
        <w:tc>
          <w:tcPr>
            <w:tcW w:w="5096" w:type="dxa"/>
          </w:tcPr>
          <w:p w14:paraId="32285756" w14:textId="77777777" w:rsidR="007525C8" w:rsidRDefault="00000000">
            <w:pPr>
              <w:widowControl w:val="0"/>
              <w:spacing w:line="252" w:lineRule="auto"/>
              <w:ind w:left="107"/>
              <w:rPr>
                <w:rFonts w:ascii="Arial MT" w:eastAsia="Arial MT" w:hAnsi="Arial MT" w:cs="Arial MT"/>
              </w:rPr>
            </w:pPr>
            <w:r>
              <w:rPr>
                <w:rFonts w:ascii="Arial MT" w:eastAsia="Arial MT" w:hAnsi="Arial MT" w:cs="Arial MT"/>
              </w:rPr>
              <w:t xml:space="preserve">Anuman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w:t>
            </w:r>
            <w:proofErr w:type="spellStart"/>
            <w:r>
              <w:rPr>
                <w:rFonts w:ascii="Arial MT" w:eastAsia="Arial MT" w:hAnsi="Arial MT" w:cs="Arial MT"/>
              </w:rPr>
              <w:t>sumusunod</w:t>
            </w:r>
            <w:proofErr w:type="spellEnd"/>
            <w:r>
              <w:rPr>
                <w:rFonts w:ascii="Arial MT" w:eastAsia="Arial MT" w:hAnsi="Arial MT" w:cs="Arial MT"/>
              </w:rPr>
              <w:t>:</w:t>
            </w:r>
          </w:p>
          <w:p w14:paraId="50AB3B4F" w14:textId="77777777" w:rsidR="007525C8" w:rsidRDefault="00000000">
            <w:pPr>
              <w:widowControl w:val="0"/>
              <w:numPr>
                <w:ilvl w:val="0"/>
                <w:numId w:val="111"/>
              </w:numPr>
              <w:tabs>
                <w:tab w:val="left" w:pos="827"/>
              </w:tabs>
              <w:spacing w:line="268" w:lineRule="auto"/>
            </w:pPr>
            <w:r>
              <w:rPr>
                <w:rFonts w:ascii="Arial MT" w:eastAsia="Arial MT" w:hAnsi="Arial MT" w:cs="Arial MT"/>
              </w:rPr>
              <w:t xml:space="preserve">Supervisor ng </w:t>
            </w:r>
            <w:proofErr w:type="spellStart"/>
            <w:r>
              <w:rPr>
                <w:rFonts w:ascii="Arial MT" w:eastAsia="Arial MT" w:hAnsi="Arial MT" w:cs="Arial MT"/>
              </w:rPr>
              <w:t>aplikante</w:t>
            </w:r>
            <w:proofErr w:type="spellEnd"/>
            <w:r>
              <w:rPr>
                <w:rFonts w:ascii="Arial MT" w:eastAsia="Arial MT" w:hAnsi="Arial MT" w:cs="Arial MT"/>
              </w:rPr>
              <w:t>;</w:t>
            </w:r>
          </w:p>
          <w:p w14:paraId="540F20F6" w14:textId="77777777" w:rsidR="007525C8" w:rsidRDefault="00000000">
            <w:pPr>
              <w:widowControl w:val="0"/>
              <w:numPr>
                <w:ilvl w:val="0"/>
                <w:numId w:val="111"/>
              </w:numPr>
              <w:tabs>
                <w:tab w:val="left" w:pos="827"/>
              </w:tabs>
              <w:spacing w:before="2" w:line="237" w:lineRule="auto"/>
              <w:ind w:right="96"/>
            </w:pPr>
            <w:r>
              <w:rPr>
                <w:rFonts w:ascii="Arial MT" w:eastAsia="Arial MT" w:hAnsi="Arial MT" w:cs="Arial MT"/>
              </w:rPr>
              <w:t>Philippine Association of Social Workers (PASWI);</w:t>
            </w:r>
          </w:p>
          <w:p w14:paraId="63706058" w14:textId="77777777" w:rsidR="007525C8" w:rsidRDefault="00000000">
            <w:pPr>
              <w:widowControl w:val="0"/>
              <w:numPr>
                <w:ilvl w:val="0"/>
                <w:numId w:val="111"/>
              </w:numPr>
              <w:tabs>
                <w:tab w:val="left" w:pos="827"/>
              </w:tabs>
              <w:spacing w:before="1" w:line="240" w:lineRule="auto"/>
              <w:ind w:right="97"/>
              <w:jc w:val="both"/>
            </w:pPr>
            <w:r>
              <w:rPr>
                <w:rFonts w:ascii="Arial MT" w:eastAsia="Arial MT" w:hAnsi="Arial MT" w:cs="Arial MT"/>
              </w:rPr>
              <w:t xml:space="preserve">Kung Court Social Worker, </w:t>
            </w:r>
            <w:proofErr w:type="spellStart"/>
            <w:r>
              <w:rPr>
                <w:rFonts w:ascii="Arial MT" w:eastAsia="Arial MT" w:hAnsi="Arial MT" w:cs="Arial MT"/>
              </w:rPr>
              <w:t>sa</w:t>
            </w:r>
            <w:proofErr w:type="spellEnd"/>
            <w:r>
              <w:rPr>
                <w:rFonts w:ascii="Arial MT" w:eastAsia="Arial MT" w:hAnsi="Arial MT" w:cs="Arial MT"/>
              </w:rPr>
              <w:t xml:space="preserve"> Philippines Association of Court Social Workers, Inc. (PACSWI)</w:t>
            </w:r>
          </w:p>
        </w:tc>
      </w:tr>
      <w:tr w:rsidR="007525C8" w14:paraId="37BEA5CF" w14:textId="77777777">
        <w:trPr>
          <w:trHeight w:val="1012"/>
        </w:trPr>
        <w:tc>
          <w:tcPr>
            <w:tcW w:w="4532" w:type="dxa"/>
          </w:tcPr>
          <w:p w14:paraId="00849D27" w14:textId="77777777" w:rsidR="007525C8" w:rsidRPr="006D0D36" w:rsidRDefault="00000000">
            <w:pPr>
              <w:spacing w:after="160" w:line="259" w:lineRule="auto"/>
            </w:pPr>
            <w:r w:rsidRPr="006D0D36">
              <w:t>F. The following documents on cases handled must be made available during on-site assessment:</w:t>
            </w:r>
          </w:p>
          <w:p w14:paraId="7A8D905F" w14:textId="77777777" w:rsidR="007525C8" w:rsidRPr="006D0D36" w:rsidRDefault="00000000">
            <w:pPr>
              <w:numPr>
                <w:ilvl w:val="0"/>
                <w:numId w:val="98"/>
              </w:numPr>
              <w:spacing w:line="259" w:lineRule="auto"/>
            </w:pPr>
            <w:r w:rsidRPr="006D0D36">
              <w:t>Case study reports;</w:t>
            </w:r>
          </w:p>
          <w:p w14:paraId="23E876FD" w14:textId="77777777" w:rsidR="007525C8" w:rsidRPr="006D0D36" w:rsidRDefault="00000000">
            <w:pPr>
              <w:numPr>
                <w:ilvl w:val="0"/>
                <w:numId w:val="98"/>
              </w:numPr>
              <w:spacing w:line="259" w:lineRule="auto"/>
            </w:pPr>
            <w:r w:rsidRPr="006D0D36">
              <w:t>Progress/running notes;</w:t>
            </w:r>
          </w:p>
          <w:p w14:paraId="28298B46" w14:textId="77777777" w:rsidR="007525C8" w:rsidRPr="006D0D36" w:rsidRDefault="00000000">
            <w:pPr>
              <w:numPr>
                <w:ilvl w:val="0"/>
                <w:numId w:val="98"/>
              </w:numPr>
              <w:spacing w:after="160" w:line="259" w:lineRule="auto"/>
            </w:pPr>
            <w:r w:rsidRPr="006D0D36">
              <w:t>Case summaries;</w:t>
            </w:r>
          </w:p>
          <w:p w14:paraId="5CD0BB38" w14:textId="77777777" w:rsidR="007525C8" w:rsidRPr="006D0D36" w:rsidRDefault="00000000">
            <w:pPr>
              <w:widowControl w:val="0"/>
              <w:spacing w:line="240" w:lineRule="auto"/>
              <w:ind w:left="827" w:right="94" w:hanging="360"/>
              <w:jc w:val="both"/>
              <w:rPr>
                <w:rFonts w:ascii="Arial MT" w:eastAsia="Arial MT" w:hAnsi="Arial MT" w:cs="Arial MT"/>
              </w:rPr>
            </w:pPr>
            <w:r w:rsidRPr="006D0D36">
              <w:t>Case conference proceedings/notes</w:t>
            </w:r>
          </w:p>
          <w:p w14:paraId="4EAB356D" w14:textId="77777777" w:rsidR="007525C8" w:rsidRPr="006D0D36" w:rsidRDefault="007525C8">
            <w:pPr>
              <w:widowControl w:val="0"/>
              <w:spacing w:line="240" w:lineRule="auto"/>
              <w:ind w:left="827" w:right="94" w:hanging="360"/>
              <w:jc w:val="both"/>
              <w:rPr>
                <w:rFonts w:ascii="Arial MT" w:eastAsia="Arial MT" w:hAnsi="Arial MT" w:cs="Arial MT"/>
              </w:rPr>
            </w:pPr>
          </w:p>
          <w:p w14:paraId="192D6786" w14:textId="77777777" w:rsidR="007525C8" w:rsidRPr="006D0D36" w:rsidRDefault="00000000">
            <w:pPr>
              <w:widowControl w:val="0"/>
              <w:spacing w:line="240" w:lineRule="auto"/>
              <w:ind w:left="827" w:right="94" w:hanging="360"/>
              <w:jc w:val="both"/>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hinahawakan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nakahanda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panahon</w:t>
            </w:r>
            <w:proofErr w:type="spellEnd"/>
            <w:r w:rsidRPr="006D0D36">
              <w:rPr>
                <w:rFonts w:ascii="Arial MT" w:eastAsia="Arial MT" w:hAnsi="Arial MT" w:cs="Arial MT"/>
                <w:i/>
              </w:rPr>
              <w:t xml:space="preserve"> ng on-</w:t>
            </w:r>
          </w:p>
          <w:p w14:paraId="7DE939BF" w14:textId="77777777" w:rsidR="007525C8" w:rsidRPr="006D0D36" w:rsidRDefault="00000000">
            <w:pPr>
              <w:widowControl w:val="0"/>
              <w:spacing w:line="234" w:lineRule="auto"/>
              <w:ind w:left="827"/>
              <w:jc w:val="both"/>
              <w:rPr>
                <w:rFonts w:ascii="Arial MT" w:eastAsia="Arial MT" w:hAnsi="Arial MT" w:cs="Arial MT"/>
              </w:rPr>
            </w:pPr>
            <w:r w:rsidRPr="006D0D36">
              <w:rPr>
                <w:rFonts w:ascii="Arial MT" w:eastAsia="Arial MT" w:hAnsi="Arial MT" w:cs="Arial MT"/>
                <w:i/>
              </w:rPr>
              <w:t xml:space="preserve">site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pagsusuri</w:t>
            </w:r>
            <w:proofErr w:type="spellEnd"/>
            <w:r w:rsidRPr="006D0D36">
              <w:rPr>
                <w:rFonts w:ascii="Arial MT" w:eastAsia="Arial MT" w:hAnsi="Arial MT" w:cs="Arial MT"/>
                <w:i/>
              </w:rPr>
              <w:t>:</w:t>
            </w:r>
          </w:p>
        </w:tc>
        <w:tc>
          <w:tcPr>
            <w:tcW w:w="5096" w:type="dxa"/>
          </w:tcPr>
          <w:p w14:paraId="77594BD2" w14:textId="77777777" w:rsidR="007525C8" w:rsidRDefault="00000000">
            <w:pPr>
              <w:widowControl w:val="0"/>
              <w:spacing w:line="240" w:lineRule="auto"/>
              <w:ind w:left="694" w:right="686"/>
              <w:jc w:val="center"/>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bl>
    <w:p w14:paraId="27EBCD0B" w14:textId="77777777" w:rsidR="007525C8" w:rsidRDefault="007525C8">
      <w:pPr>
        <w:widowControl w:val="0"/>
        <w:spacing w:line="240" w:lineRule="auto"/>
        <w:jc w:val="center"/>
        <w:rPr>
          <w:rFonts w:ascii="Arial MT" w:eastAsia="Arial MT" w:hAnsi="Arial MT" w:cs="Arial MT"/>
        </w:rPr>
        <w:sectPr w:rsidR="007525C8">
          <w:type w:val="continuous"/>
          <w:pgSz w:w="12240" w:h="15840"/>
          <w:pgMar w:top="1420" w:right="220" w:bottom="1200" w:left="1040" w:header="0" w:footer="1014" w:gutter="0"/>
          <w:cols w:space="720"/>
        </w:sectPr>
      </w:pPr>
    </w:p>
    <w:p w14:paraId="1C25E67B" w14:textId="77777777" w:rsidR="007525C8" w:rsidRDefault="007525C8">
      <w:pPr>
        <w:widowControl w:val="0"/>
        <w:rPr>
          <w:rFonts w:ascii="Arial MT" w:eastAsia="Arial MT" w:hAnsi="Arial MT" w:cs="Arial MT"/>
        </w:rPr>
      </w:pPr>
    </w:p>
    <w:tbl>
      <w:tblPr>
        <w:tblStyle w:val="afffff"/>
        <w:tblW w:w="962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5096"/>
      </w:tblGrid>
      <w:tr w:rsidR="007525C8" w14:paraId="4A084F4D" w14:textId="77777777">
        <w:trPr>
          <w:trHeight w:val="1576"/>
        </w:trPr>
        <w:tc>
          <w:tcPr>
            <w:tcW w:w="4532" w:type="dxa"/>
          </w:tcPr>
          <w:p w14:paraId="7507BB19" w14:textId="77777777" w:rsidR="007525C8" w:rsidRDefault="00000000">
            <w:pPr>
              <w:widowControl w:val="0"/>
              <w:numPr>
                <w:ilvl w:val="0"/>
                <w:numId w:val="83"/>
              </w:numPr>
              <w:tabs>
                <w:tab w:val="left" w:pos="1547"/>
              </w:tabs>
              <w:spacing w:line="266" w:lineRule="auto"/>
            </w:pPr>
            <w:r>
              <w:rPr>
                <w:rFonts w:ascii="Arial MT" w:eastAsia="Arial MT" w:hAnsi="Arial MT" w:cs="Arial MT"/>
              </w:rPr>
              <w:t>Case Study reports;</w:t>
            </w:r>
          </w:p>
          <w:p w14:paraId="44A193AF" w14:textId="77777777" w:rsidR="007525C8" w:rsidRDefault="00000000">
            <w:pPr>
              <w:widowControl w:val="0"/>
              <w:numPr>
                <w:ilvl w:val="0"/>
                <w:numId w:val="83"/>
              </w:numPr>
              <w:tabs>
                <w:tab w:val="left" w:pos="1547"/>
              </w:tabs>
              <w:spacing w:line="268" w:lineRule="auto"/>
            </w:pPr>
            <w:r>
              <w:rPr>
                <w:rFonts w:ascii="Arial MT" w:eastAsia="Arial MT" w:hAnsi="Arial MT" w:cs="Arial MT"/>
              </w:rPr>
              <w:t>Progress/running notes;</w:t>
            </w:r>
          </w:p>
          <w:p w14:paraId="05AB861B" w14:textId="77777777" w:rsidR="007525C8" w:rsidRDefault="00000000">
            <w:pPr>
              <w:widowControl w:val="0"/>
              <w:numPr>
                <w:ilvl w:val="0"/>
                <w:numId w:val="83"/>
              </w:numPr>
              <w:tabs>
                <w:tab w:val="left" w:pos="1547"/>
              </w:tabs>
              <w:spacing w:line="268" w:lineRule="auto"/>
            </w:pPr>
            <w:r>
              <w:rPr>
                <w:rFonts w:ascii="Arial MT" w:eastAsia="Arial MT" w:hAnsi="Arial MT" w:cs="Arial MT"/>
              </w:rPr>
              <w:t>Case summaries;</w:t>
            </w:r>
          </w:p>
          <w:p w14:paraId="20447202" w14:textId="77777777" w:rsidR="007525C8" w:rsidRDefault="00000000">
            <w:pPr>
              <w:widowControl w:val="0"/>
              <w:numPr>
                <w:ilvl w:val="0"/>
                <w:numId w:val="83"/>
              </w:numPr>
              <w:tabs>
                <w:tab w:val="left" w:pos="1547"/>
                <w:tab w:val="left" w:pos="3335"/>
              </w:tabs>
              <w:spacing w:line="240" w:lineRule="auto"/>
              <w:ind w:right="96"/>
            </w:pPr>
            <w:r>
              <w:rPr>
                <w:rFonts w:ascii="Arial MT" w:eastAsia="Arial MT" w:hAnsi="Arial MT" w:cs="Arial MT"/>
              </w:rPr>
              <w:t>Case</w:t>
            </w:r>
            <w:r>
              <w:rPr>
                <w:rFonts w:ascii="Arial MT" w:eastAsia="Arial MT" w:hAnsi="Arial MT" w:cs="Arial MT"/>
              </w:rPr>
              <w:tab/>
              <w:t>conference proceedings/ notes</w:t>
            </w:r>
          </w:p>
        </w:tc>
        <w:tc>
          <w:tcPr>
            <w:tcW w:w="5096" w:type="dxa"/>
          </w:tcPr>
          <w:p w14:paraId="7CD6730A" w14:textId="77777777" w:rsidR="007525C8" w:rsidRDefault="007525C8">
            <w:pPr>
              <w:widowControl w:val="0"/>
              <w:spacing w:line="240" w:lineRule="auto"/>
              <w:rPr>
                <w:rFonts w:ascii="Times New Roman" w:eastAsia="Times New Roman" w:hAnsi="Times New Roman" w:cs="Times New Roman"/>
              </w:rPr>
            </w:pPr>
          </w:p>
        </w:tc>
      </w:tr>
      <w:tr w:rsidR="007525C8" w14:paraId="28554E1B" w14:textId="77777777">
        <w:trPr>
          <w:trHeight w:val="254"/>
        </w:trPr>
        <w:tc>
          <w:tcPr>
            <w:tcW w:w="9628" w:type="dxa"/>
            <w:gridSpan w:val="2"/>
          </w:tcPr>
          <w:p w14:paraId="3BD722CD" w14:textId="77777777" w:rsidR="007525C8" w:rsidRPr="006D0D36" w:rsidRDefault="00000000">
            <w:pPr>
              <w:widowControl w:val="0"/>
              <w:spacing w:line="234" w:lineRule="auto"/>
              <w:ind w:left="467"/>
              <w:rPr>
                <w:rFonts w:ascii="Arial MT" w:eastAsia="Arial MT" w:hAnsi="Arial MT" w:cs="Arial MT"/>
              </w:rPr>
            </w:pPr>
            <w:r w:rsidRPr="006D0D36">
              <w:t>2. For Supervisors</w:t>
            </w:r>
          </w:p>
          <w:p w14:paraId="475EE68B" w14:textId="77777777" w:rsidR="007525C8" w:rsidRPr="006D0D36" w:rsidRDefault="007525C8">
            <w:pPr>
              <w:widowControl w:val="0"/>
              <w:spacing w:line="234" w:lineRule="auto"/>
              <w:ind w:left="467"/>
              <w:rPr>
                <w:rFonts w:ascii="Arial MT" w:eastAsia="Arial MT" w:hAnsi="Arial MT" w:cs="Arial MT"/>
              </w:rPr>
            </w:pPr>
          </w:p>
          <w:p w14:paraId="1EBF34B2" w14:textId="77777777" w:rsidR="007525C8" w:rsidRDefault="00000000">
            <w:pPr>
              <w:widowControl w:val="0"/>
              <w:spacing w:line="234" w:lineRule="auto"/>
              <w:ind w:left="467"/>
              <w:rPr>
                <w:rFonts w:ascii="Arial MT" w:eastAsia="Arial MT" w:hAnsi="Arial MT" w:cs="Arial MT"/>
                <w:b/>
                <w:i/>
              </w:rPr>
            </w:pPr>
            <w:r w:rsidRPr="006D0D36">
              <w:rPr>
                <w:rFonts w:ascii="Arial MT" w:eastAsia="Arial MT" w:hAnsi="Arial MT" w:cs="Arial MT"/>
                <w:i/>
              </w:rPr>
              <w:t xml:space="preserve">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Superbisor</w:t>
            </w:r>
            <w:proofErr w:type="spellEnd"/>
          </w:p>
        </w:tc>
      </w:tr>
      <w:tr w:rsidR="007525C8" w14:paraId="7FC4CA8C" w14:textId="77777777">
        <w:trPr>
          <w:trHeight w:val="4164"/>
        </w:trPr>
        <w:tc>
          <w:tcPr>
            <w:tcW w:w="4532" w:type="dxa"/>
          </w:tcPr>
          <w:p w14:paraId="6BA2398C" w14:textId="77777777" w:rsidR="007525C8" w:rsidRPr="006D0D36" w:rsidRDefault="00000000">
            <w:pPr>
              <w:widowControl w:val="0"/>
              <w:spacing w:line="240" w:lineRule="auto"/>
              <w:ind w:right="96"/>
              <w:jc w:val="both"/>
              <w:rPr>
                <w:rFonts w:ascii="Arial MT" w:eastAsia="Arial MT" w:hAnsi="Arial MT" w:cs="Arial MT"/>
              </w:rPr>
            </w:pPr>
            <w:r w:rsidRPr="006D0D36">
              <w:lastRenderedPageBreak/>
              <w:t>a. First three (3) requirements stated under new applicants for social worker</w:t>
            </w:r>
          </w:p>
          <w:p w14:paraId="4986A499" w14:textId="77777777" w:rsidR="007525C8" w:rsidRPr="006D0D36" w:rsidRDefault="007525C8">
            <w:pPr>
              <w:widowControl w:val="0"/>
              <w:spacing w:line="240" w:lineRule="auto"/>
              <w:ind w:left="827" w:right="96" w:hanging="360"/>
              <w:jc w:val="both"/>
              <w:rPr>
                <w:rFonts w:ascii="Arial MT" w:eastAsia="Arial MT" w:hAnsi="Arial MT" w:cs="Arial MT"/>
              </w:rPr>
            </w:pPr>
          </w:p>
          <w:p w14:paraId="4D655B6C" w14:textId="77777777" w:rsidR="007525C8" w:rsidRPr="006D0D36" w:rsidRDefault="007525C8">
            <w:pPr>
              <w:widowControl w:val="0"/>
              <w:spacing w:line="240" w:lineRule="auto"/>
              <w:ind w:left="827" w:right="96" w:hanging="360"/>
              <w:jc w:val="both"/>
              <w:rPr>
                <w:rFonts w:ascii="Arial MT" w:eastAsia="Arial MT" w:hAnsi="Arial MT" w:cs="Arial MT"/>
              </w:rPr>
            </w:pPr>
          </w:p>
          <w:p w14:paraId="44710FE8" w14:textId="77777777" w:rsidR="007525C8" w:rsidRDefault="00000000">
            <w:pPr>
              <w:widowControl w:val="0"/>
              <w:spacing w:line="240" w:lineRule="auto"/>
              <w:ind w:right="96"/>
              <w:jc w:val="both"/>
              <w:rPr>
                <w:rFonts w:ascii="Arial MT" w:eastAsia="Arial MT" w:hAnsi="Arial MT" w:cs="Arial MT"/>
                <w:b/>
                <w:i/>
              </w:rPr>
            </w:pPr>
            <w:r w:rsidRPr="006D0D36">
              <w:rPr>
                <w:rFonts w:ascii="Arial MT" w:eastAsia="Arial MT" w:hAnsi="Arial MT" w:cs="Arial MT"/>
                <w:i/>
              </w:rPr>
              <w:t xml:space="preserve">Unang </w:t>
            </w:r>
            <w:proofErr w:type="spellStart"/>
            <w:r w:rsidRPr="006D0D36">
              <w:rPr>
                <w:rFonts w:ascii="Arial MT" w:eastAsia="Arial MT" w:hAnsi="Arial MT" w:cs="Arial MT"/>
                <w:i/>
              </w:rPr>
              <w:t>tatlong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nakasaad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ilalim</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bagong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Social Worker</w:t>
            </w:r>
          </w:p>
        </w:tc>
        <w:tc>
          <w:tcPr>
            <w:tcW w:w="5096" w:type="dxa"/>
          </w:tcPr>
          <w:p w14:paraId="407C10AC" w14:textId="77777777" w:rsidR="007525C8" w:rsidRDefault="00000000">
            <w:pPr>
              <w:widowControl w:val="0"/>
              <w:numPr>
                <w:ilvl w:val="0"/>
                <w:numId w:val="24"/>
              </w:numPr>
              <w:tabs>
                <w:tab w:val="left" w:pos="827"/>
              </w:tabs>
              <w:spacing w:line="240" w:lineRule="auto"/>
              <w:ind w:right="96"/>
              <w:jc w:val="both"/>
            </w:pPr>
            <w:r>
              <w:rPr>
                <w:rFonts w:ascii="Arial MT" w:eastAsia="Arial MT" w:hAnsi="Arial MT" w:cs="Arial MT"/>
              </w:rPr>
              <w:t>DSWD Central Office – Standards Bureau (SB) IBP Road, Constitution Hills, Batasan Pambansa Complex, Quezon City</w:t>
            </w:r>
          </w:p>
          <w:p w14:paraId="729864B5" w14:textId="77777777" w:rsidR="007525C8" w:rsidRDefault="007525C8">
            <w:pPr>
              <w:widowControl w:val="0"/>
              <w:spacing w:before="9" w:line="240" w:lineRule="auto"/>
              <w:rPr>
                <w:i/>
                <w:sz w:val="21"/>
                <w:szCs w:val="21"/>
              </w:rPr>
            </w:pPr>
          </w:p>
          <w:p w14:paraId="5B5C65DE" w14:textId="77777777" w:rsidR="007525C8" w:rsidRDefault="00000000">
            <w:pPr>
              <w:widowControl w:val="0"/>
              <w:spacing w:line="240" w:lineRule="auto"/>
              <w:ind w:left="827" w:right="97"/>
              <w:jc w:val="both"/>
              <w:rPr>
                <w:rFonts w:ascii="Arial MT" w:eastAsia="Arial MT" w:hAnsi="Arial MT" w:cs="Arial MT"/>
              </w:rPr>
            </w:pPr>
            <w:r>
              <w:rPr>
                <w:rFonts w:ascii="Arial MT" w:eastAsia="Arial MT" w:hAnsi="Arial MT" w:cs="Arial MT"/>
              </w:rPr>
              <w:t xml:space="preserve">Kahit </w:t>
            </w:r>
            <w:proofErr w:type="spellStart"/>
            <w:r>
              <w:rPr>
                <w:rFonts w:ascii="Arial MT" w:eastAsia="Arial MT" w:hAnsi="Arial MT" w:cs="Arial MT"/>
              </w:rPr>
              <w:t>saang</w:t>
            </w:r>
            <w:proofErr w:type="spellEnd"/>
            <w:r>
              <w:rPr>
                <w:rFonts w:ascii="Arial MT" w:eastAsia="Arial MT" w:hAnsi="Arial MT" w:cs="Arial MT"/>
              </w:rPr>
              <w:t xml:space="preserve"> </w:t>
            </w:r>
            <w:proofErr w:type="spellStart"/>
            <w:r>
              <w:rPr>
                <w:rFonts w:ascii="Arial MT" w:eastAsia="Arial MT" w:hAnsi="Arial MT" w:cs="Arial MT"/>
              </w:rPr>
              <w:t>tanggapan</w:t>
            </w:r>
            <w:proofErr w:type="spellEnd"/>
            <w:r>
              <w:rPr>
                <w:rFonts w:ascii="Arial MT" w:eastAsia="Arial MT" w:hAnsi="Arial MT" w:cs="Arial MT"/>
              </w:rPr>
              <w:t xml:space="preserve"> ng DSWD Field Office – Standards Section (Regions I, II, III, IV-A, V, VI, VII, VIII, IX, X, XI, XII, CAR, Caraga, MIMAROPA &amp; NCR)</w:t>
            </w:r>
          </w:p>
          <w:p w14:paraId="02BCE811" w14:textId="77777777" w:rsidR="007525C8" w:rsidRDefault="007525C8">
            <w:pPr>
              <w:widowControl w:val="0"/>
              <w:spacing w:line="240" w:lineRule="auto"/>
              <w:rPr>
                <w:i/>
              </w:rPr>
            </w:pPr>
          </w:p>
          <w:p w14:paraId="241F95AA" w14:textId="77777777" w:rsidR="007525C8" w:rsidRDefault="00000000">
            <w:pPr>
              <w:widowControl w:val="0"/>
              <w:numPr>
                <w:ilvl w:val="0"/>
                <w:numId w:val="24"/>
              </w:numPr>
              <w:tabs>
                <w:tab w:val="left" w:pos="827"/>
              </w:tabs>
              <w:spacing w:line="240" w:lineRule="auto"/>
              <w:ind w:right="95"/>
              <w:jc w:val="both"/>
            </w:pPr>
            <w:proofErr w:type="spellStart"/>
            <w:r>
              <w:rPr>
                <w:rFonts w:ascii="Arial MT" w:eastAsia="Arial MT" w:hAnsi="Arial MT" w:cs="Arial MT"/>
              </w:rPr>
              <w:t>Sumangguni</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DSWD Website – Administrative Order No. 1 series of 2008 para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form</w:t>
            </w:r>
          </w:p>
          <w:p w14:paraId="6ABD6B28" w14:textId="77777777" w:rsidR="007525C8" w:rsidRDefault="00000000">
            <w:pPr>
              <w:widowControl w:val="0"/>
              <w:spacing w:before="74" w:line="240" w:lineRule="auto"/>
              <w:ind w:left="107" w:right="1271"/>
              <w:jc w:val="both"/>
              <w:rPr>
                <w:rFonts w:ascii="Arial MT" w:eastAsia="Arial MT" w:hAnsi="Arial MT" w:cs="Arial MT"/>
              </w:rPr>
            </w:pPr>
            <w:r>
              <w:rPr>
                <w:rFonts w:ascii="Arial MT" w:eastAsia="Arial MT" w:hAnsi="Arial MT" w:cs="Arial MT"/>
              </w:rPr>
              <w:t>Professional Regulations Commission Training Provider</w:t>
            </w:r>
          </w:p>
        </w:tc>
      </w:tr>
      <w:tr w:rsidR="007525C8" w14:paraId="10A2FB54" w14:textId="77777777">
        <w:trPr>
          <w:trHeight w:val="1012"/>
        </w:trPr>
        <w:tc>
          <w:tcPr>
            <w:tcW w:w="4532" w:type="dxa"/>
          </w:tcPr>
          <w:p w14:paraId="3B9B6814" w14:textId="77777777" w:rsidR="007525C8" w:rsidRPr="006D0D36" w:rsidRDefault="00000000">
            <w:pPr>
              <w:widowControl w:val="0"/>
              <w:spacing w:line="240" w:lineRule="auto"/>
              <w:ind w:left="827" w:right="94" w:hanging="360"/>
              <w:jc w:val="both"/>
              <w:rPr>
                <w:rFonts w:ascii="Arial MT" w:eastAsia="Arial MT" w:hAnsi="Arial MT" w:cs="Arial MT"/>
              </w:rPr>
            </w:pPr>
            <w:r w:rsidRPr="006D0D36">
              <w:t>b. Technical supervisory notes of two (2) supervisees as proof of providing technical assistance</w:t>
            </w:r>
          </w:p>
          <w:p w14:paraId="53F48D9F" w14:textId="77777777" w:rsidR="007525C8" w:rsidRPr="006D0D36" w:rsidRDefault="007525C8">
            <w:pPr>
              <w:widowControl w:val="0"/>
              <w:spacing w:line="240" w:lineRule="auto"/>
              <w:ind w:left="827" w:right="94" w:hanging="360"/>
              <w:jc w:val="both"/>
              <w:rPr>
                <w:rFonts w:ascii="Arial MT" w:eastAsia="Arial MT" w:hAnsi="Arial MT" w:cs="Arial MT"/>
              </w:rPr>
            </w:pPr>
          </w:p>
          <w:p w14:paraId="67E9FC1A" w14:textId="77777777" w:rsidR="007525C8" w:rsidRPr="006D0D36" w:rsidRDefault="007525C8">
            <w:pPr>
              <w:widowControl w:val="0"/>
              <w:spacing w:line="240" w:lineRule="auto"/>
              <w:ind w:left="827" w:right="94" w:hanging="360"/>
              <w:jc w:val="both"/>
              <w:rPr>
                <w:rFonts w:ascii="Arial MT" w:eastAsia="Arial MT" w:hAnsi="Arial MT" w:cs="Arial MT"/>
              </w:rPr>
            </w:pPr>
          </w:p>
          <w:p w14:paraId="16796E81" w14:textId="77777777" w:rsidR="007525C8" w:rsidRPr="006D0D36" w:rsidRDefault="00000000" w:rsidP="006D0D36">
            <w:pPr>
              <w:widowControl w:val="0"/>
              <w:spacing w:line="240" w:lineRule="auto"/>
              <w:ind w:right="94"/>
              <w:jc w:val="both"/>
              <w:rPr>
                <w:rFonts w:ascii="Arial MT" w:eastAsia="Arial MT" w:hAnsi="Arial MT" w:cs="Arial MT"/>
                <w:i/>
              </w:rPr>
            </w:pPr>
            <w:r w:rsidRPr="006D0D36">
              <w:rPr>
                <w:rFonts w:ascii="Arial MT" w:eastAsia="Arial MT" w:hAnsi="Arial MT" w:cs="Arial MT"/>
                <w:i/>
              </w:rPr>
              <w:t xml:space="preserve">Technical supervisory notes ng </w:t>
            </w:r>
            <w:proofErr w:type="spellStart"/>
            <w:r w:rsidRPr="006D0D36">
              <w:rPr>
                <w:rFonts w:ascii="Arial MT" w:eastAsia="Arial MT" w:hAnsi="Arial MT" w:cs="Arial MT"/>
                <w:i/>
              </w:rPr>
              <w:t>dalawang</w:t>
            </w:r>
            <w:proofErr w:type="spellEnd"/>
            <w:r w:rsidRPr="006D0D36">
              <w:rPr>
                <w:rFonts w:ascii="Arial MT" w:eastAsia="Arial MT" w:hAnsi="Arial MT" w:cs="Arial MT"/>
                <w:i/>
              </w:rPr>
              <w:t xml:space="preserve"> supervisees </w:t>
            </w:r>
            <w:proofErr w:type="spellStart"/>
            <w:r w:rsidRPr="006D0D36">
              <w:rPr>
                <w:rFonts w:ascii="Arial MT" w:eastAsia="Arial MT" w:hAnsi="Arial MT" w:cs="Arial MT"/>
                <w:i/>
              </w:rPr>
              <w:t>bilang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patunay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pagbibigay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teknikal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p>
          <w:p w14:paraId="4B910468" w14:textId="77777777" w:rsidR="007525C8" w:rsidRDefault="00000000" w:rsidP="006D0D36">
            <w:pPr>
              <w:widowControl w:val="0"/>
              <w:spacing w:line="234" w:lineRule="auto"/>
              <w:rPr>
                <w:rFonts w:ascii="Arial MT" w:eastAsia="Arial MT" w:hAnsi="Arial MT" w:cs="Arial MT"/>
              </w:rPr>
            </w:pPr>
            <w:proofErr w:type="spellStart"/>
            <w:r w:rsidRPr="006D0D36">
              <w:rPr>
                <w:rFonts w:ascii="Arial MT" w:eastAsia="Arial MT" w:hAnsi="Arial MT" w:cs="Arial MT"/>
                <w:i/>
              </w:rPr>
              <w:t>gabay</w:t>
            </w:r>
            <w:proofErr w:type="spellEnd"/>
            <w:r w:rsidRPr="006D0D36">
              <w:rPr>
                <w:rFonts w:ascii="Arial MT" w:eastAsia="Arial MT" w:hAnsi="Arial MT" w:cs="Arial MT"/>
                <w:i/>
              </w:rPr>
              <w:t>.</w:t>
            </w:r>
          </w:p>
        </w:tc>
        <w:tc>
          <w:tcPr>
            <w:tcW w:w="5096" w:type="dxa"/>
          </w:tcPr>
          <w:p w14:paraId="1562F6CE" w14:textId="77777777" w:rsidR="007525C8" w:rsidRDefault="00000000">
            <w:pPr>
              <w:widowControl w:val="0"/>
              <w:spacing w:line="240" w:lineRule="auto"/>
              <w:ind w:left="1696"/>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r w:rsidR="007525C8" w14:paraId="05D9D2E4" w14:textId="77777777">
        <w:trPr>
          <w:trHeight w:val="2337"/>
        </w:trPr>
        <w:tc>
          <w:tcPr>
            <w:tcW w:w="4532" w:type="dxa"/>
          </w:tcPr>
          <w:p w14:paraId="57908BB9" w14:textId="77777777" w:rsidR="007525C8" w:rsidRPr="006D0D36" w:rsidRDefault="007525C8">
            <w:pPr>
              <w:widowControl w:val="0"/>
              <w:tabs>
                <w:tab w:val="left" w:pos="825"/>
                <w:tab w:val="left" w:pos="827"/>
              </w:tabs>
              <w:spacing w:line="240" w:lineRule="auto"/>
              <w:ind w:right="94"/>
              <w:jc w:val="both"/>
              <w:rPr>
                <w:rFonts w:ascii="Arial MT" w:eastAsia="Arial MT" w:hAnsi="Arial MT" w:cs="Arial MT"/>
              </w:rPr>
            </w:pPr>
          </w:p>
          <w:p w14:paraId="5F4D199D" w14:textId="77777777" w:rsidR="007525C8" w:rsidRPr="006D0D36" w:rsidRDefault="00000000">
            <w:pPr>
              <w:spacing w:after="160" w:line="259" w:lineRule="auto"/>
            </w:pPr>
            <w:r w:rsidRPr="006D0D36">
              <w:t>c. The following documents on cases handled must be made available during on-site assessment:</w:t>
            </w:r>
          </w:p>
          <w:p w14:paraId="2BDC7AF9" w14:textId="77777777" w:rsidR="007525C8" w:rsidRPr="006D0D36" w:rsidRDefault="00000000">
            <w:pPr>
              <w:numPr>
                <w:ilvl w:val="0"/>
                <w:numId w:val="23"/>
              </w:numPr>
              <w:spacing w:line="259" w:lineRule="auto"/>
              <w:ind w:left="1456"/>
            </w:pPr>
            <w:r w:rsidRPr="006D0D36">
              <w:t>Case study reports;</w:t>
            </w:r>
          </w:p>
          <w:p w14:paraId="44665B41" w14:textId="77777777" w:rsidR="007525C8" w:rsidRPr="006D0D36" w:rsidRDefault="00000000">
            <w:pPr>
              <w:numPr>
                <w:ilvl w:val="0"/>
                <w:numId w:val="23"/>
              </w:numPr>
              <w:spacing w:line="259" w:lineRule="auto"/>
              <w:ind w:left="1456"/>
            </w:pPr>
            <w:r w:rsidRPr="006D0D36">
              <w:t>Progress/running notes;</w:t>
            </w:r>
          </w:p>
          <w:p w14:paraId="25C79A51" w14:textId="77777777" w:rsidR="007525C8" w:rsidRPr="006D0D36" w:rsidRDefault="00000000">
            <w:pPr>
              <w:numPr>
                <w:ilvl w:val="0"/>
                <w:numId w:val="23"/>
              </w:numPr>
              <w:spacing w:after="160" w:line="259" w:lineRule="auto"/>
              <w:ind w:left="1456"/>
            </w:pPr>
            <w:r w:rsidRPr="006D0D36">
              <w:t>Case summaries;</w:t>
            </w:r>
          </w:p>
          <w:p w14:paraId="7577D6C3" w14:textId="77777777" w:rsidR="007525C8" w:rsidRPr="006D0D36" w:rsidRDefault="00000000">
            <w:pPr>
              <w:widowControl w:val="0"/>
              <w:tabs>
                <w:tab w:val="left" w:pos="825"/>
                <w:tab w:val="left" w:pos="827"/>
              </w:tabs>
              <w:spacing w:line="240" w:lineRule="auto"/>
              <w:ind w:right="94"/>
              <w:jc w:val="both"/>
              <w:rPr>
                <w:rFonts w:ascii="Arial MT" w:eastAsia="Arial MT" w:hAnsi="Arial MT" w:cs="Arial MT"/>
              </w:rPr>
            </w:pPr>
            <w:r w:rsidRPr="006D0D36">
              <w:t>Case conference proceedings/notes</w:t>
            </w:r>
          </w:p>
          <w:p w14:paraId="1176DFAB" w14:textId="77777777" w:rsidR="007525C8" w:rsidRPr="006D0D36" w:rsidRDefault="007525C8">
            <w:pPr>
              <w:widowControl w:val="0"/>
              <w:tabs>
                <w:tab w:val="left" w:pos="825"/>
                <w:tab w:val="left" w:pos="827"/>
              </w:tabs>
              <w:spacing w:line="240" w:lineRule="auto"/>
              <w:ind w:right="94" w:firstLine="720"/>
              <w:jc w:val="both"/>
              <w:rPr>
                <w:rFonts w:ascii="Arial MT" w:eastAsia="Arial MT" w:hAnsi="Arial MT" w:cs="Arial MT"/>
              </w:rPr>
            </w:pPr>
          </w:p>
          <w:p w14:paraId="186F5B18" w14:textId="77777777" w:rsidR="007525C8" w:rsidRPr="006D0D36" w:rsidRDefault="00000000">
            <w:pPr>
              <w:widowControl w:val="0"/>
              <w:tabs>
                <w:tab w:val="left" w:pos="825"/>
                <w:tab w:val="left" w:pos="827"/>
              </w:tabs>
              <w:spacing w:line="240" w:lineRule="auto"/>
              <w:ind w:right="94"/>
              <w:jc w:val="both"/>
              <w:rPr>
                <w:rFonts w:ascii="Arial MT" w:eastAsia="Arial MT" w:hAnsi="Arial MT" w:cs="Arial MT"/>
                <w:i/>
              </w:rPr>
            </w:pP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hinahawakan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nakahanda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panahon</w:t>
            </w:r>
            <w:proofErr w:type="spellEnd"/>
            <w:r w:rsidRPr="006D0D36">
              <w:rPr>
                <w:rFonts w:ascii="Arial MT" w:eastAsia="Arial MT" w:hAnsi="Arial MT" w:cs="Arial MT"/>
                <w:i/>
              </w:rPr>
              <w:t xml:space="preserve"> ng on- site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pagsusuri</w:t>
            </w:r>
            <w:proofErr w:type="spellEnd"/>
            <w:r w:rsidRPr="006D0D36">
              <w:rPr>
                <w:rFonts w:ascii="Arial MT" w:eastAsia="Arial MT" w:hAnsi="Arial MT" w:cs="Arial MT"/>
                <w:i/>
              </w:rPr>
              <w:t>:</w:t>
            </w:r>
          </w:p>
          <w:p w14:paraId="03067580" w14:textId="77777777" w:rsidR="007525C8" w:rsidRPr="006D0D36" w:rsidRDefault="00000000">
            <w:pPr>
              <w:widowControl w:val="0"/>
              <w:numPr>
                <w:ilvl w:val="1"/>
                <w:numId w:val="96"/>
              </w:numPr>
              <w:tabs>
                <w:tab w:val="left" w:pos="1547"/>
              </w:tabs>
              <w:spacing w:line="240" w:lineRule="auto"/>
            </w:pPr>
            <w:r w:rsidRPr="006D0D36">
              <w:rPr>
                <w:rFonts w:ascii="Arial MT" w:eastAsia="Arial MT" w:hAnsi="Arial MT" w:cs="Arial MT"/>
              </w:rPr>
              <w:t>Case Study reports;</w:t>
            </w:r>
          </w:p>
          <w:p w14:paraId="29D65172" w14:textId="77777777" w:rsidR="007525C8" w:rsidRPr="006D0D36" w:rsidRDefault="00000000">
            <w:pPr>
              <w:widowControl w:val="0"/>
              <w:numPr>
                <w:ilvl w:val="1"/>
                <w:numId w:val="96"/>
              </w:numPr>
              <w:tabs>
                <w:tab w:val="left" w:pos="1547"/>
              </w:tabs>
              <w:spacing w:line="268" w:lineRule="auto"/>
            </w:pPr>
            <w:r w:rsidRPr="006D0D36">
              <w:rPr>
                <w:rFonts w:ascii="Arial MT" w:eastAsia="Arial MT" w:hAnsi="Arial MT" w:cs="Arial MT"/>
              </w:rPr>
              <w:t>Progress/running notes;</w:t>
            </w:r>
          </w:p>
          <w:p w14:paraId="1DFF40C2" w14:textId="77777777" w:rsidR="007525C8" w:rsidRPr="006D0D36" w:rsidRDefault="00000000">
            <w:pPr>
              <w:widowControl w:val="0"/>
              <w:numPr>
                <w:ilvl w:val="1"/>
                <w:numId w:val="96"/>
              </w:numPr>
              <w:tabs>
                <w:tab w:val="left" w:pos="1547"/>
              </w:tabs>
              <w:spacing w:line="268" w:lineRule="auto"/>
            </w:pPr>
            <w:r w:rsidRPr="006D0D36">
              <w:rPr>
                <w:rFonts w:ascii="Arial MT" w:eastAsia="Arial MT" w:hAnsi="Arial MT" w:cs="Arial MT"/>
              </w:rPr>
              <w:t>Case summaries;</w:t>
            </w:r>
          </w:p>
          <w:p w14:paraId="646421C0" w14:textId="77777777" w:rsidR="007525C8" w:rsidRPr="006D0D36" w:rsidRDefault="00000000">
            <w:pPr>
              <w:widowControl w:val="0"/>
              <w:numPr>
                <w:ilvl w:val="1"/>
                <w:numId w:val="96"/>
              </w:numPr>
              <w:tabs>
                <w:tab w:val="left" w:pos="1547"/>
                <w:tab w:val="left" w:pos="3335"/>
              </w:tabs>
              <w:spacing w:line="252" w:lineRule="auto"/>
              <w:ind w:right="96"/>
            </w:pPr>
            <w:r w:rsidRPr="006D0D36">
              <w:rPr>
                <w:rFonts w:ascii="Arial MT" w:eastAsia="Arial MT" w:hAnsi="Arial MT" w:cs="Arial MT"/>
              </w:rPr>
              <w:t>Case</w:t>
            </w:r>
            <w:r w:rsidRPr="006D0D36">
              <w:rPr>
                <w:rFonts w:ascii="Arial MT" w:eastAsia="Arial MT" w:hAnsi="Arial MT" w:cs="Arial MT"/>
              </w:rPr>
              <w:tab/>
              <w:t>conference proceedings/notes</w:t>
            </w:r>
          </w:p>
        </w:tc>
        <w:tc>
          <w:tcPr>
            <w:tcW w:w="5096" w:type="dxa"/>
          </w:tcPr>
          <w:p w14:paraId="706FA354" w14:textId="77777777" w:rsidR="007525C8" w:rsidRDefault="00000000">
            <w:pPr>
              <w:widowControl w:val="0"/>
              <w:spacing w:line="250" w:lineRule="auto"/>
              <w:ind w:left="1696"/>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r w:rsidR="007525C8" w14:paraId="25445661" w14:textId="77777777">
        <w:trPr>
          <w:trHeight w:val="251"/>
        </w:trPr>
        <w:tc>
          <w:tcPr>
            <w:tcW w:w="9628" w:type="dxa"/>
            <w:gridSpan w:val="2"/>
            <w:shd w:val="clear" w:color="auto" w:fill="9CC2E4"/>
          </w:tcPr>
          <w:p w14:paraId="107C3498" w14:textId="77777777" w:rsidR="007525C8" w:rsidRPr="006D0D36" w:rsidRDefault="00000000">
            <w:pPr>
              <w:widowControl w:val="0"/>
              <w:spacing w:line="232" w:lineRule="auto"/>
              <w:ind w:left="467"/>
            </w:pPr>
            <w:r w:rsidRPr="006D0D36">
              <w:t>B. For Renewal</w:t>
            </w:r>
          </w:p>
          <w:p w14:paraId="07FA74CD" w14:textId="77777777" w:rsidR="007525C8" w:rsidRPr="006D0D36" w:rsidRDefault="007525C8">
            <w:pPr>
              <w:widowControl w:val="0"/>
              <w:spacing w:line="232" w:lineRule="auto"/>
              <w:ind w:left="467"/>
            </w:pPr>
          </w:p>
          <w:p w14:paraId="2E5F9E30" w14:textId="77777777" w:rsidR="007525C8" w:rsidRPr="006D0D36" w:rsidRDefault="00000000">
            <w:pPr>
              <w:widowControl w:val="0"/>
              <w:spacing w:line="232" w:lineRule="auto"/>
              <w:ind w:left="467"/>
            </w:pPr>
            <w:r w:rsidRPr="006D0D36">
              <w:t xml:space="preserve">Para </w:t>
            </w:r>
            <w:proofErr w:type="spellStart"/>
            <w:r w:rsidRPr="006D0D36">
              <w:t>sa</w:t>
            </w:r>
            <w:proofErr w:type="spellEnd"/>
            <w:r w:rsidRPr="006D0D36">
              <w:t xml:space="preserve"> Renewal</w:t>
            </w:r>
          </w:p>
        </w:tc>
      </w:tr>
      <w:tr w:rsidR="007525C8" w14:paraId="1EC32453" w14:textId="77777777">
        <w:trPr>
          <w:trHeight w:val="253"/>
        </w:trPr>
        <w:tc>
          <w:tcPr>
            <w:tcW w:w="4532" w:type="dxa"/>
          </w:tcPr>
          <w:p w14:paraId="49B290E4" w14:textId="77777777" w:rsidR="007525C8" w:rsidRPr="006D0D36" w:rsidRDefault="00000000">
            <w:pPr>
              <w:widowControl w:val="0"/>
              <w:spacing w:line="234" w:lineRule="auto"/>
              <w:ind w:left="467"/>
              <w:rPr>
                <w:rFonts w:ascii="Arial MT" w:eastAsia="Arial MT" w:hAnsi="Arial MT" w:cs="Arial MT"/>
              </w:rPr>
            </w:pPr>
            <w:r w:rsidRPr="006D0D36">
              <w:t>1. For Social Workers</w:t>
            </w:r>
          </w:p>
          <w:p w14:paraId="626D69DF" w14:textId="77777777" w:rsidR="007525C8" w:rsidRPr="006D0D36" w:rsidRDefault="007525C8">
            <w:pPr>
              <w:widowControl w:val="0"/>
              <w:spacing w:line="234" w:lineRule="auto"/>
              <w:ind w:left="467"/>
              <w:rPr>
                <w:rFonts w:ascii="Arial MT" w:eastAsia="Arial MT" w:hAnsi="Arial MT" w:cs="Arial MT"/>
              </w:rPr>
            </w:pPr>
          </w:p>
          <w:p w14:paraId="1A837132" w14:textId="77777777" w:rsidR="007525C8" w:rsidRPr="006D0D36" w:rsidRDefault="00000000">
            <w:pPr>
              <w:widowControl w:val="0"/>
              <w:spacing w:line="234" w:lineRule="auto"/>
              <w:ind w:left="467"/>
              <w:rPr>
                <w:rFonts w:ascii="Arial MT" w:eastAsia="Arial MT" w:hAnsi="Arial MT" w:cs="Arial MT"/>
              </w:rPr>
            </w:pPr>
            <w:r w:rsidRPr="006D0D36">
              <w:rPr>
                <w:rFonts w:ascii="Arial MT" w:eastAsia="Arial MT" w:hAnsi="Arial MT" w:cs="Arial MT"/>
              </w:rPr>
              <w:t xml:space="preserve"> Para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mga</w:t>
            </w:r>
            <w:proofErr w:type="spellEnd"/>
            <w:r w:rsidRPr="006D0D36">
              <w:rPr>
                <w:rFonts w:ascii="Arial MT" w:eastAsia="Arial MT" w:hAnsi="Arial MT" w:cs="Arial MT"/>
              </w:rPr>
              <w:t xml:space="preserve"> Social Workers</w:t>
            </w:r>
          </w:p>
        </w:tc>
        <w:tc>
          <w:tcPr>
            <w:tcW w:w="5096" w:type="dxa"/>
          </w:tcPr>
          <w:p w14:paraId="3F9A5532" w14:textId="77777777" w:rsidR="007525C8" w:rsidRDefault="007525C8">
            <w:pPr>
              <w:widowControl w:val="0"/>
              <w:spacing w:line="240" w:lineRule="auto"/>
              <w:rPr>
                <w:rFonts w:ascii="Times New Roman" w:eastAsia="Times New Roman" w:hAnsi="Times New Roman" w:cs="Times New Roman"/>
                <w:sz w:val="18"/>
                <w:szCs w:val="18"/>
              </w:rPr>
            </w:pPr>
          </w:p>
        </w:tc>
      </w:tr>
      <w:tr w:rsidR="007525C8" w14:paraId="025D1E96" w14:textId="77777777">
        <w:trPr>
          <w:trHeight w:val="1264"/>
        </w:trPr>
        <w:tc>
          <w:tcPr>
            <w:tcW w:w="4532" w:type="dxa"/>
          </w:tcPr>
          <w:p w14:paraId="3F5550BB" w14:textId="77777777" w:rsidR="007525C8" w:rsidRPr="006D0D36" w:rsidRDefault="00000000">
            <w:pPr>
              <w:widowControl w:val="0"/>
              <w:spacing w:line="240" w:lineRule="auto"/>
              <w:ind w:left="827" w:right="96" w:hanging="360"/>
              <w:jc w:val="both"/>
              <w:rPr>
                <w:rFonts w:ascii="Arial MT" w:eastAsia="Arial MT" w:hAnsi="Arial MT" w:cs="Arial MT"/>
              </w:rPr>
            </w:pPr>
            <w:r w:rsidRPr="006D0D36">
              <w:lastRenderedPageBreak/>
              <w:t>a. Certificate of attendance to relevant trainings attended or refresher course of at least 24 hours</w:t>
            </w:r>
          </w:p>
          <w:p w14:paraId="4706E1D6" w14:textId="77777777" w:rsidR="007525C8" w:rsidRPr="006D0D36" w:rsidRDefault="007525C8">
            <w:pPr>
              <w:widowControl w:val="0"/>
              <w:spacing w:line="240" w:lineRule="auto"/>
              <w:ind w:left="827" w:right="96" w:hanging="360"/>
              <w:jc w:val="both"/>
              <w:rPr>
                <w:rFonts w:ascii="Arial MT" w:eastAsia="Arial MT" w:hAnsi="Arial MT" w:cs="Arial MT"/>
              </w:rPr>
            </w:pPr>
          </w:p>
          <w:p w14:paraId="6E12A8A7" w14:textId="77777777" w:rsidR="007525C8" w:rsidRPr="006D0D36" w:rsidRDefault="00000000">
            <w:pPr>
              <w:widowControl w:val="0"/>
              <w:spacing w:line="240" w:lineRule="auto"/>
              <w:ind w:left="827" w:right="96" w:hanging="360"/>
              <w:jc w:val="both"/>
              <w:rPr>
                <w:rFonts w:ascii="Arial MT" w:eastAsia="Arial MT" w:hAnsi="Arial MT" w:cs="Arial MT"/>
                <w:i/>
              </w:rPr>
            </w:pPr>
            <w:proofErr w:type="spellStart"/>
            <w:r w:rsidRPr="006D0D36">
              <w:rPr>
                <w:rFonts w:ascii="Arial MT" w:eastAsia="Arial MT" w:hAnsi="Arial MT" w:cs="Arial MT"/>
                <w:i/>
              </w:rPr>
              <w:t>Sertipiko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pagdalo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nauugnay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pagsasanay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dinaluhan</w:t>
            </w:r>
            <w:proofErr w:type="spellEnd"/>
            <w:r w:rsidRPr="006D0D36">
              <w:rPr>
                <w:rFonts w:ascii="Arial MT" w:eastAsia="Arial MT" w:hAnsi="Arial MT" w:cs="Arial MT"/>
                <w:i/>
              </w:rPr>
              <w:t xml:space="preserve"> o refresher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kurso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hindi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bababa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24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oras</w:t>
            </w:r>
            <w:proofErr w:type="spellEnd"/>
            <w:r w:rsidRPr="006D0D36">
              <w:rPr>
                <w:rFonts w:ascii="Arial MT" w:eastAsia="Arial MT" w:hAnsi="Arial MT" w:cs="Arial MT"/>
                <w:i/>
              </w:rPr>
              <w:t>.</w:t>
            </w:r>
          </w:p>
        </w:tc>
        <w:tc>
          <w:tcPr>
            <w:tcW w:w="5096" w:type="dxa"/>
          </w:tcPr>
          <w:p w14:paraId="5CDD0DAC" w14:textId="77777777" w:rsidR="007525C8" w:rsidRDefault="007525C8">
            <w:pPr>
              <w:widowControl w:val="0"/>
              <w:spacing w:before="10" w:line="240" w:lineRule="auto"/>
              <w:rPr>
                <w:i/>
                <w:sz w:val="21"/>
                <w:szCs w:val="21"/>
              </w:rPr>
            </w:pPr>
          </w:p>
          <w:p w14:paraId="276254D4" w14:textId="77777777" w:rsidR="007525C8" w:rsidRDefault="00000000">
            <w:pPr>
              <w:widowControl w:val="0"/>
              <w:spacing w:line="240" w:lineRule="auto"/>
              <w:ind w:left="1888"/>
              <w:rPr>
                <w:rFonts w:ascii="Arial MT" w:eastAsia="Arial MT" w:hAnsi="Arial MT" w:cs="Arial MT"/>
              </w:rPr>
            </w:pPr>
            <w:r>
              <w:rPr>
                <w:rFonts w:ascii="Arial MT" w:eastAsia="Arial MT" w:hAnsi="Arial MT" w:cs="Arial MT"/>
              </w:rPr>
              <w:t>Training Provider</w:t>
            </w:r>
          </w:p>
        </w:tc>
      </w:tr>
      <w:tr w:rsidR="007525C8" w14:paraId="5EB42484" w14:textId="77777777">
        <w:trPr>
          <w:trHeight w:val="1072"/>
        </w:trPr>
        <w:tc>
          <w:tcPr>
            <w:tcW w:w="4532" w:type="dxa"/>
          </w:tcPr>
          <w:p w14:paraId="496B249A" w14:textId="77777777" w:rsidR="007525C8" w:rsidRPr="006D0D36" w:rsidRDefault="00000000">
            <w:pPr>
              <w:widowControl w:val="0"/>
              <w:spacing w:line="240" w:lineRule="auto"/>
              <w:ind w:left="827" w:right="94" w:hanging="360"/>
              <w:jc w:val="both"/>
            </w:pPr>
            <w:r w:rsidRPr="006D0D36">
              <w:t>b. Summary documentation (Annex B) of cases managed for the last six months</w:t>
            </w:r>
          </w:p>
          <w:p w14:paraId="2E68060F" w14:textId="77777777" w:rsidR="007525C8" w:rsidRPr="006D0D36" w:rsidRDefault="007525C8">
            <w:pPr>
              <w:widowControl w:val="0"/>
              <w:spacing w:line="240" w:lineRule="auto"/>
              <w:ind w:left="827" w:right="94" w:hanging="360"/>
              <w:jc w:val="both"/>
              <w:rPr>
                <w:rFonts w:ascii="Arial MT" w:eastAsia="Arial MT" w:hAnsi="Arial MT" w:cs="Arial MT"/>
              </w:rPr>
            </w:pPr>
          </w:p>
          <w:p w14:paraId="67BD3D52" w14:textId="77777777" w:rsidR="007525C8" w:rsidRPr="006D0D36" w:rsidRDefault="00000000">
            <w:pPr>
              <w:widowControl w:val="0"/>
              <w:spacing w:line="240" w:lineRule="auto"/>
              <w:ind w:right="94"/>
              <w:jc w:val="both"/>
              <w:rPr>
                <w:rFonts w:ascii="Arial MT" w:eastAsia="Arial MT" w:hAnsi="Arial MT" w:cs="Arial MT"/>
                <w:i/>
              </w:rPr>
            </w:pPr>
            <w:r w:rsidRPr="006D0D36">
              <w:rPr>
                <w:rFonts w:ascii="Arial MT" w:eastAsia="Arial MT" w:hAnsi="Arial MT" w:cs="Arial MT"/>
              </w:rPr>
              <w:t xml:space="preserve">          </w:t>
            </w:r>
            <w:proofErr w:type="spellStart"/>
            <w:r w:rsidRPr="006D0D36">
              <w:rPr>
                <w:rFonts w:ascii="Arial MT" w:eastAsia="Arial MT" w:hAnsi="Arial MT" w:cs="Arial MT"/>
                <w:i/>
              </w:rPr>
              <w:t>Buod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dokumentasyon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pinamamahalaan</w:t>
            </w:r>
            <w:proofErr w:type="spellEnd"/>
            <w:r w:rsidRPr="006D0D36">
              <w:rPr>
                <w:rFonts w:ascii="Arial MT" w:eastAsia="Arial MT" w:hAnsi="Arial MT" w:cs="Arial MT"/>
                <w:i/>
              </w:rPr>
              <w:t xml:space="preserve"> 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huling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anim</w:t>
            </w:r>
            <w:proofErr w:type="spellEnd"/>
            <w:r w:rsidRPr="006D0D36">
              <w:rPr>
                <w:rFonts w:ascii="Arial MT" w:eastAsia="Arial MT" w:hAnsi="Arial MT" w:cs="Arial MT"/>
                <w:i/>
              </w:rPr>
              <w:t xml:space="preserve"> (6)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buwan</w:t>
            </w:r>
            <w:proofErr w:type="spellEnd"/>
            <w:r w:rsidRPr="006D0D36">
              <w:rPr>
                <w:rFonts w:ascii="Arial MT" w:eastAsia="Arial MT" w:hAnsi="Arial MT" w:cs="Arial MT"/>
                <w:i/>
              </w:rPr>
              <w:t xml:space="preserve"> </w:t>
            </w:r>
            <w:r w:rsidRPr="006D0D36">
              <w:rPr>
                <w:i/>
              </w:rPr>
              <w:t>(Annex B</w:t>
            </w:r>
            <w:r w:rsidRPr="006D0D36">
              <w:rPr>
                <w:rFonts w:ascii="Arial MT" w:eastAsia="Arial MT" w:hAnsi="Arial MT" w:cs="Arial MT"/>
                <w:i/>
              </w:rPr>
              <w:t>).</w:t>
            </w:r>
          </w:p>
        </w:tc>
        <w:tc>
          <w:tcPr>
            <w:tcW w:w="5096" w:type="dxa"/>
          </w:tcPr>
          <w:p w14:paraId="61E664C1" w14:textId="77777777" w:rsidR="007525C8" w:rsidRDefault="00000000">
            <w:pPr>
              <w:widowControl w:val="0"/>
              <w:spacing w:line="242" w:lineRule="auto"/>
              <w:ind w:left="143"/>
              <w:rPr>
                <w:rFonts w:ascii="Arial MT" w:eastAsia="Arial MT" w:hAnsi="Arial MT" w:cs="Arial MT"/>
              </w:rPr>
            </w:pPr>
            <w:proofErr w:type="spellStart"/>
            <w:r>
              <w:rPr>
                <w:rFonts w:ascii="Arial MT" w:eastAsia="Arial MT" w:hAnsi="Arial MT" w:cs="Arial MT"/>
              </w:rPr>
              <w:t>Sumangguni</w:t>
            </w:r>
            <w:proofErr w:type="spellEnd"/>
            <w:r>
              <w:rPr>
                <w:rFonts w:ascii="Arial MT" w:eastAsia="Arial MT" w:hAnsi="Arial MT" w:cs="Arial MT"/>
              </w:rPr>
              <w:t xml:space="preserve"> </w:t>
            </w:r>
            <w:proofErr w:type="spellStart"/>
            <w:r>
              <w:rPr>
                <w:rFonts w:ascii="Arial MT" w:eastAsia="Arial MT" w:hAnsi="Arial MT" w:cs="Arial MT"/>
              </w:rPr>
              <w:t>sa</w:t>
            </w:r>
            <w:proofErr w:type="spellEnd"/>
            <w:r>
              <w:rPr>
                <w:rFonts w:ascii="Arial MT" w:eastAsia="Arial MT" w:hAnsi="Arial MT" w:cs="Arial MT"/>
              </w:rPr>
              <w:t xml:space="preserve"> DSWD Website – Administrative Order No. 1 series of 2008 para </w:t>
            </w:r>
            <w:proofErr w:type="spellStart"/>
            <w:r>
              <w:rPr>
                <w:rFonts w:ascii="Arial MT" w:eastAsia="Arial MT" w:hAnsi="Arial MT" w:cs="Arial MT"/>
              </w:rPr>
              <w:t>sa</w:t>
            </w:r>
            <w:proofErr w:type="spellEnd"/>
            <w:r>
              <w:rPr>
                <w:rFonts w:ascii="Arial MT" w:eastAsia="Arial MT" w:hAnsi="Arial MT" w:cs="Arial MT"/>
              </w:rPr>
              <w:t xml:space="preserve"> </w:t>
            </w:r>
            <w:proofErr w:type="spellStart"/>
            <w:r>
              <w:rPr>
                <w:rFonts w:ascii="Arial MT" w:eastAsia="Arial MT" w:hAnsi="Arial MT" w:cs="Arial MT"/>
              </w:rPr>
              <w:t>mga</w:t>
            </w:r>
            <w:proofErr w:type="spellEnd"/>
            <w:r>
              <w:rPr>
                <w:rFonts w:ascii="Arial MT" w:eastAsia="Arial MT" w:hAnsi="Arial MT" w:cs="Arial MT"/>
              </w:rPr>
              <w:t xml:space="preserve"> form</w:t>
            </w:r>
          </w:p>
        </w:tc>
      </w:tr>
    </w:tbl>
    <w:p w14:paraId="3FE9C514" w14:textId="77777777" w:rsidR="007525C8" w:rsidRDefault="007525C8">
      <w:pPr>
        <w:widowControl w:val="0"/>
        <w:rPr>
          <w:rFonts w:ascii="Arial MT" w:eastAsia="Arial MT" w:hAnsi="Arial MT" w:cs="Arial MT"/>
        </w:rPr>
      </w:pPr>
    </w:p>
    <w:tbl>
      <w:tblPr>
        <w:tblStyle w:val="afffff0"/>
        <w:tblW w:w="962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5096"/>
      </w:tblGrid>
      <w:tr w:rsidR="007525C8" w14:paraId="185AD895" w14:textId="77777777">
        <w:trPr>
          <w:trHeight w:val="1072"/>
        </w:trPr>
        <w:tc>
          <w:tcPr>
            <w:tcW w:w="4532" w:type="dxa"/>
          </w:tcPr>
          <w:p w14:paraId="063A640A" w14:textId="77777777" w:rsidR="007525C8" w:rsidRPr="006D0D36" w:rsidRDefault="00000000">
            <w:pPr>
              <w:widowControl w:val="0"/>
              <w:spacing w:line="240" w:lineRule="auto"/>
              <w:ind w:left="827" w:right="95" w:hanging="360"/>
              <w:jc w:val="both"/>
              <w:rPr>
                <w:rFonts w:ascii="Arial MT" w:eastAsia="Arial MT" w:hAnsi="Arial MT" w:cs="Arial MT"/>
              </w:rPr>
            </w:pPr>
            <w:r w:rsidRPr="006D0D36">
              <w:t>C. Recommendation from the Supervisor attesting to the competence of social worker in managing court cases</w:t>
            </w:r>
          </w:p>
          <w:p w14:paraId="091C89F6" w14:textId="77777777" w:rsidR="007525C8" w:rsidRPr="006D0D36" w:rsidRDefault="007525C8">
            <w:pPr>
              <w:widowControl w:val="0"/>
              <w:spacing w:line="240" w:lineRule="auto"/>
              <w:ind w:left="827" w:right="95" w:hanging="360"/>
              <w:jc w:val="both"/>
              <w:rPr>
                <w:rFonts w:ascii="Arial MT" w:eastAsia="Arial MT" w:hAnsi="Arial MT" w:cs="Arial MT"/>
              </w:rPr>
            </w:pPr>
          </w:p>
          <w:p w14:paraId="26E549EE" w14:textId="77777777" w:rsidR="007525C8" w:rsidRPr="006D0D36" w:rsidRDefault="007525C8">
            <w:pPr>
              <w:widowControl w:val="0"/>
              <w:spacing w:line="240" w:lineRule="auto"/>
              <w:ind w:left="827" w:right="95" w:hanging="360"/>
              <w:jc w:val="both"/>
              <w:rPr>
                <w:rFonts w:ascii="Arial MT" w:eastAsia="Arial MT" w:hAnsi="Arial MT" w:cs="Arial MT"/>
              </w:rPr>
            </w:pPr>
          </w:p>
          <w:p w14:paraId="455205B4" w14:textId="77777777" w:rsidR="007525C8" w:rsidRPr="006D0D36" w:rsidRDefault="00000000">
            <w:pPr>
              <w:widowControl w:val="0"/>
              <w:spacing w:line="240" w:lineRule="auto"/>
              <w:ind w:left="827" w:right="95" w:hanging="360"/>
              <w:jc w:val="both"/>
              <w:rPr>
                <w:rFonts w:ascii="Arial MT" w:eastAsia="Arial MT" w:hAnsi="Arial MT" w:cs="Arial MT"/>
                <w:i/>
              </w:rPr>
            </w:pPr>
            <w:r w:rsidRPr="006D0D36">
              <w:rPr>
                <w:rFonts w:ascii="Arial MT" w:eastAsia="Arial MT" w:hAnsi="Arial MT" w:cs="Arial MT"/>
              </w:rPr>
              <w:t xml:space="preserve"> </w:t>
            </w:r>
            <w:proofErr w:type="spellStart"/>
            <w:r w:rsidRPr="006D0D36">
              <w:rPr>
                <w:rFonts w:ascii="Arial MT" w:eastAsia="Arial MT" w:hAnsi="Arial MT" w:cs="Arial MT"/>
                <w:i/>
              </w:rPr>
              <w:t>Rekomendasyon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mula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Superbisor</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nagpapatunay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kakayahan</w:t>
            </w:r>
            <w:proofErr w:type="spellEnd"/>
            <w:r w:rsidRPr="006D0D36">
              <w:rPr>
                <w:rFonts w:ascii="Arial MT" w:eastAsia="Arial MT" w:hAnsi="Arial MT" w:cs="Arial MT"/>
                <w:i/>
              </w:rPr>
              <w:t xml:space="preserve"> ng Social Worker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pamamahala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korte</w:t>
            </w:r>
            <w:proofErr w:type="spellEnd"/>
            <w:r w:rsidRPr="006D0D36">
              <w:rPr>
                <w:rFonts w:ascii="Arial MT" w:eastAsia="Arial MT" w:hAnsi="Arial MT" w:cs="Arial MT"/>
                <w:i/>
              </w:rPr>
              <w:t>.</w:t>
            </w:r>
          </w:p>
        </w:tc>
        <w:tc>
          <w:tcPr>
            <w:tcW w:w="5096" w:type="dxa"/>
          </w:tcPr>
          <w:p w14:paraId="76B1A6D9" w14:textId="77777777" w:rsidR="007525C8" w:rsidRDefault="00000000">
            <w:pPr>
              <w:widowControl w:val="0"/>
              <w:spacing w:line="250" w:lineRule="auto"/>
              <w:ind w:left="694" w:right="686"/>
              <w:jc w:val="center"/>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r w:rsidR="007525C8" w14:paraId="69B90DEA" w14:textId="77777777">
        <w:trPr>
          <w:trHeight w:val="2320"/>
        </w:trPr>
        <w:tc>
          <w:tcPr>
            <w:tcW w:w="4532" w:type="dxa"/>
          </w:tcPr>
          <w:p w14:paraId="70338872" w14:textId="77777777" w:rsidR="007525C8" w:rsidRPr="006D0D36" w:rsidRDefault="007525C8">
            <w:pPr>
              <w:widowControl w:val="0"/>
              <w:tabs>
                <w:tab w:val="left" w:pos="825"/>
                <w:tab w:val="left" w:pos="827"/>
              </w:tabs>
              <w:spacing w:line="240" w:lineRule="auto"/>
              <w:ind w:left="827" w:right="94"/>
              <w:jc w:val="both"/>
              <w:rPr>
                <w:rFonts w:ascii="Arial MT" w:eastAsia="Arial MT" w:hAnsi="Arial MT" w:cs="Arial MT"/>
              </w:rPr>
            </w:pPr>
          </w:p>
          <w:p w14:paraId="04065FB9" w14:textId="77777777" w:rsidR="007525C8" w:rsidRPr="006D0D36" w:rsidRDefault="00000000">
            <w:pPr>
              <w:spacing w:line="259" w:lineRule="auto"/>
              <w:ind w:left="720"/>
            </w:pPr>
            <w:r w:rsidRPr="006D0D36">
              <w:t>D. The following documents on cases handled must be made available during on-site assessment:</w:t>
            </w:r>
          </w:p>
          <w:p w14:paraId="0392FBAD" w14:textId="77777777" w:rsidR="007525C8" w:rsidRPr="006D0D36" w:rsidRDefault="00000000">
            <w:pPr>
              <w:numPr>
                <w:ilvl w:val="0"/>
                <w:numId w:val="23"/>
              </w:numPr>
              <w:spacing w:line="259" w:lineRule="auto"/>
              <w:ind w:left="1456"/>
            </w:pPr>
            <w:r w:rsidRPr="006D0D36">
              <w:t>Case study reports;</w:t>
            </w:r>
          </w:p>
          <w:p w14:paraId="38CDC98E" w14:textId="77777777" w:rsidR="007525C8" w:rsidRPr="006D0D36" w:rsidRDefault="00000000">
            <w:pPr>
              <w:numPr>
                <w:ilvl w:val="0"/>
                <w:numId w:val="23"/>
              </w:numPr>
              <w:spacing w:line="259" w:lineRule="auto"/>
              <w:ind w:left="1456"/>
            </w:pPr>
            <w:r w:rsidRPr="006D0D36">
              <w:t>Progress/running notes; and</w:t>
            </w:r>
          </w:p>
          <w:p w14:paraId="49BA1EC8" w14:textId="77777777" w:rsidR="007525C8" w:rsidRPr="006D0D36" w:rsidRDefault="007525C8">
            <w:pPr>
              <w:spacing w:line="259" w:lineRule="auto"/>
              <w:ind w:left="1456"/>
            </w:pPr>
          </w:p>
          <w:p w14:paraId="043BC277" w14:textId="77777777" w:rsidR="007525C8" w:rsidRPr="006D0D36" w:rsidRDefault="00000000">
            <w:pPr>
              <w:spacing w:after="160" w:line="259" w:lineRule="auto"/>
              <w:ind w:left="1456"/>
            </w:pPr>
            <w:r w:rsidRPr="006D0D36">
              <w:t>Other relevant documentations pertaining to the cases</w:t>
            </w:r>
          </w:p>
          <w:p w14:paraId="03A0009D" w14:textId="77777777" w:rsidR="007525C8" w:rsidRPr="006D0D36" w:rsidRDefault="007525C8">
            <w:pPr>
              <w:widowControl w:val="0"/>
              <w:tabs>
                <w:tab w:val="left" w:pos="825"/>
                <w:tab w:val="left" w:pos="827"/>
              </w:tabs>
              <w:spacing w:line="240" w:lineRule="auto"/>
              <w:ind w:left="827" w:right="94"/>
              <w:jc w:val="both"/>
              <w:rPr>
                <w:rFonts w:ascii="Arial MT" w:eastAsia="Arial MT" w:hAnsi="Arial MT" w:cs="Arial MT"/>
              </w:rPr>
            </w:pPr>
          </w:p>
          <w:p w14:paraId="2C442F0C" w14:textId="77777777" w:rsidR="007525C8" w:rsidRPr="006D0D36" w:rsidRDefault="007525C8">
            <w:pPr>
              <w:widowControl w:val="0"/>
              <w:tabs>
                <w:tab w:val="left" w:pos="825"/>
                <w:tab w:val="left" w:pos="827"/>
              </w:tabs>
              <w:spacing w:line="240" w:lineRule="auto"/>
              <w:ind w:left="827" w:right="94"/>
              <w:jc w:val="both"/>
              <w:rPr>
                <w:rFonts w:ascii="Arial MT" w:eastAsia="Arial MT" w:hAnsi="Arial MT" w:cs="Arial MT"/>
              </w:rPr>
            </w:pPr>
          </w:p>
          <w:p w14:paraId="4ECDB90C" w14:textId="77777777" w:rsidR="007525C8" w:rsidRPr="006D0D36" w:rsidRDefault="00000000">
            <w:pPr>
              <w:widowControl w:val="0"/>
              <w:tabs>
                <w:tab w:val="left" w:pos="825"/>
                <w:tab w:val="left" w:pos="827"/>
              </w:tabs>
              <w:spacing w:line="240" w:lineRule="auto"/>
              <w:ind w:left="827" w:right="94"/>
              <w:jc w:val="both"/>
              <w:rPr>
                <w:rFonts w:ascii="Arial MT" w:eastAsia="Arial MT" w:hAnsi="Arial MT" w:cs="Arial MT"/>
                <w:i/>
              </w:rPr>
            </w:pP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hinahawakan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nakahanda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panahon</w:t>
            </w:r>
            <w:proofErr w:type="spellEnd"/>
            <w:r w:rsidRPr="006D0D36">
              <w:rPr>
                <w:rFonts w:ascii="Arial MT" w:eastAsia="Arial MT" w:hAnsi="Arial MT" w:cs="Arial MT"/>
                <w:i/>
              </w:rPr>
              <w:t xml:space="preserve"> ng on- site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pagsusuri</w:t>
            </w:r>
            <w:proofErr w:type="spellEnd"/>
            <w:r w:rsidRPr="006D0D36">
              <w:rPr>
                <w:rFonts w:ascii="Arial MT" w:eastAsia="Arial MT" w:hAnsi="Arial MT" w:cs="Arial MT"/>
                <w:i/>
              </w:rPr>
              <w:t>:</w:t>
            </w:r>
          </w:p>
          <w:p w14:paraId="4540EB75" w14:textId="77777777" w:rsidR="007525C8" w:rsidRPr="006D0D36" w:rsidRDefault="00000000">
            <w:pPr>
              <w:widowControl w:val="0"/>
              <w:numPr>
                <w:ilvl w:val="1"/>
                <w:numId w:val="106"/>
              </w:numPr>
              <w:tabs>
                <w:tab w:val="left" w:pos="1546"/>
              </w:tabs>
              <w:spacing w:line="268" w:lineRule="auto"/>
              <w:ind w:left="1546" w:hanging="359"/>
              <w:jc w:val="both"/>
              <w:rPr>
                <w:i/>
              </w:rPr>
            </w:pPr>
            <w:r w:rsidRPr="006D0D36">
              <w:rPr>
                <w:rFonts w:ascii="Arial MT" w:eastAsia="Arial MT" w:hAnsi="Arial MT" w:cs="Arial MT"/>
                <w:i/>
              </w:rPr>
              <w:t>Case Study reports;</w:t>
            </w:r>
          </w:p>
          <w:p w14:paraId="6695C922" w14:textId="77777777" w:rsidR="007525C8" w:rsidRPr="006D0D36" w:rsidRDefault="00000000">
            <w:pPr>
              <w:widowControl w:val="0"/>
              <w:numPr>
                <w:ilvl w:val="1"/>
                <w:numId w:val="106"/>
              </w:numPr>
              <w:tabs>
                <w:tab w:val="left" w:pos="1546"/>
              </w:tabs>
              <w:spacing w:line="268" w:lineRule="auto"/>
              <w:ind w:left="1546" w:hanging="359"/>
              <w:jc w:val="both"/>
              <w:rPr>
                <w:i/>
              </w:rPr>
            </w:pPr>
            <w:r w:rsidRPr="006D0D36">
              <w:rPr>
                <w:rFonts w:ascii="Arial MT" w:eastAsia="Arial MT" w:hAnsi="Arial MT" w:cs="Arial MT"/>
                <w:i/>
              </w:rPr>
              <w:t>Progress/running notes; at</w:t>
            </w:r>
          </w:p>
          <w:p w14:paraId="1B521131" w14:textId="77777777" w:rsidR="007525C8" w:rsidRPr="006D0D36" w:rsidRDefault="00000000">
            <w:pPr>
              <w:widowControl w:val="0"/>
              <w:numPr>
                <w:ilvl w:val="1"/>
                <w:numId w:val="106"/>
              </w:numPr>
              <w:tabs>
                <w:tab w:val="left" w:pos="1547"/>
              </w:tabs>
              <w:spacing w:line="237" w:lineRule="auto"/>
              <w:ind w:right="94"/>
              <w:jc w:val="both"/>
              <w:rPr>
                <w:i/>
              </w:rPr>
            </w:pPr>
            <w:r w:rsidRPr="006D0D36">
              <w:rPr>
                <w:rFonts w:ascii="Arial MT" w:eastAsia="Arial MT" w:hAnsi="Arial MT" w:cs="Arial MT"/>
                <w:i/>
              </w:rPr>
              <w:t xml:space="preserve">Iba pang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kaugnay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dokumentasyon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nauukol</w:t>
            </w:r>
            <w:proofErr w:type="spellEnd"/>
          </w:p>
          <w:p w14:paraId="366A5799" w14:textId="77777777" w:rsidR="007525C8" w:rsidRPr="006D0D36" w:rsidRDefault="00000000">
            <w:pPr>
              <w:widowControl w:val="0"/>
              <w:spacing w:before="1" w:line="234" w:lineRule="auto"/>
              <w:ind w:left="1547"/>
              <w:jc w:val="both"/>
              <w:rPr>
                <w:rFonts w:ascii="Arial MT" w:eastAsia="Arial MT" w:hAnsi="Arial MT" w:cs="Arial MT"/>
              </w:rPr>
            </w:pP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p>
        </w:tc>
        <w:tc>
          <w:tcPr>
            <w:tcW w:w="5096" w:type="dxa"/>
          </w:tcPr>
          <w:p w14:paraId="28AF5769" w14:textId="77777777" w:rsidR="007525C8" w:rsidRDefault="00000000">
            <w:pPr>
              <w:widowControl w:val="0"/>
              <w:spacing w:line="250" w:lineRule="auto"/>
              <w:ind w:left="694" w:right="686"/>
              <w:jc w:val="center"/>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r w:rsidR="007525C8" w14:paraId="12B3D7B1" w14:textId="77777777">
        <w:trPr>
          <w:trHeight w:val="253"/>
        </w:trPr>
        <w:tc>
          <w:tcPr>
            <w:tcW w:w="9628" w:type="dxa"/>
            <w:gridSpan w:val="2"/>
          </w:tcPr>
          <w:p w14:paraId="7B57C1BD" w14:textId="77777777" w:rsidR="007525C8" w:rsidRPr="006D0D36" w:rsidRDefault="00000000">
            <w:pPr>
              <w:widowControl w:val="0"/>
              <w:spacing w:line="234" w:lineRule="auto"/>
              <w:ind w:left="467"/>
              <w:rPr>
                <w:rFonts w:ascii="Arial MT" w:eastAsia="Arial MT" w:hAnsi="Arial MT" w:cs="Arial MT"/>
              </w:rPr>
            </w:pPr>
            <w:r w:rsidRPr="006D0D36">
              <w:t>2. For Supervisor</w:t>
            </w:r>
          </w:p>
          <w:p w14:paraId="70B079E6" w14:textId="77777777" w:rsidR="007525C8" w:rsidRPr="006D0D36" w:rsidRDefault="007525C8">
            <w:pPr>
              <w:widowControl w:val="0"/>
              <w:spacing w:line="234" w:lineRule="auto"/>
              <w:ind w:left="467"/>
              <w:rPr>
                <w:rFonts w:ascii="Arial MT" w:eastAsia="Arial MT" w:hAnsi="Arial MT" w:cs="Arial MT"/>
              </w:rPr>
            </w:pPr>
          </w:p>
          <w:p w14:paraId="3D4171B4" w14:textId="77777777" w:rsidR="007525C8" w:rsidRPr="006D0D36" w:rsidRDefault="00000000">
            <w:pPr>
              <w:widowControl w:val="0"/>
              <w:spacing w:line="234" w:lineRule="auto"/>
              <w:ind w:left="467"/>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Superbisor</w:t>
            </w:r>
            <w:proofErr w:type="spellEnd"/>
          </w:p>
        </w:tc>
      </w:tr>
      <w:tr w:rsidR="007525C8" w14:paraId="69E8CB6F" w14:textId="77777777">
        <w:trPr>
          <w:trHeight w:val="4411"/>
        </w:trPr>
        <w:tc>
          <w:tcPr>
            <w:tcW w:w="4532" w:type="dxa"/>
          </w:tcPr>
          <w:p w14:paraId="186657DA" w14:textId="77777777" w:rsidR="007525C8" w:rsidRPr="006D0D36" w:rsidRDefault="00000000">
            <w:pPr>
              <w:widowControl w:val="0"/>
              <w:spacing w:line="240" w:lineRule="auto"/>
              <w:ind w:left="827" w:right="96" w:hanging="360"/>
              <w:jc w:val="both"/>
              <w:rPr>
                <w:rFonts w:ascii="Arial MT" w:eastAsia="Arial MT" w:hAnsi="Arial MT" w:cs="Arial MT"/>
              </w:rPr>
            </w:pPr>
            <w:r w:rsidRPr="006D0D36">
              <w:lastRenderedPageBreak/>
              <w:t>a. First three (3) requirements stated under renewal for social worker</w:t>
            </w:r>
          </w:p>
          <w:p w14:paraId="294502AA" w14:textId="77777777" w:rsidR="007525C8" w:rsidRPr="006D0D36" w:rsidRDefault="007525C8">
            <w:pPr>
              <w:widowControl w:val="0"/>
              <w:spacing w:line="240" w:lineRule="auto"/>
              <w:ind w:left="827" w:right="96" w:hanging="360"/>
              <w:jc w:val="both"/>
              <w:rPr>
                <w:rFonts w:ascii="Arial MT" w:eastAsia="Arial MT" w:hAnsi="Arial MT" w:cs="Arial MT"/>
              </w:rPr>
            </w:pPr>
          </w:p>
          <w:p w14:paraId="5783FDA3" w14:textId="77777777" w:rsidR="007525C8" w:rsidRPr="006D0D36" w:rsidRDefault="007525C8">
            <w:pPr>
              <w:widowControl w:val="0"/>
              <w:spacing w:line="240" w:lineRule="auto"/>
              <w:ind w:left="827" w:right="96" w:hanging="360"/>
              <w:jc w:val="both"/>
              <w:rPr>
                <w:rFonts w:ascii="Arial MT" w:eastAsia="Arial MT" w:hAnsi="Arial MT" w:cs="Arial MT"/>
              </w:rPr>
            </w:pPr>
          </w:p>
          <w:p w14:paraId="7DA633CC" w14:textId="77777777" w:rsidR="007525C8" w:rsidRPr="006D0D36" w:rsidRDefault="00000000">
            <w:pPr>
              <w:widowControl w:val="0"/>
              <w:spacing w:line="240" w:lineRule="auto"/>
              <w:ind w:left="827" w:right="96" w:hanging="360"/>
              <w:jc w:val="both"/>
              <w:rPr>
                <w:rFonts w:ascii="Arial MT" w:eastAsia="Arial MT" w:hAnsi="Arial MT" w:cs="Arial MT"/>
                <w:i/>
              </w:rPr>
            </w:pPr>
            <w:r w:rsidRPr="006D0D36">
              <w:rPr>
                <w:rFonts w:ascii="Arial MT" w:eastAsia="Arial MT" w:hAnsi="Arial MT" w:cs="Arial MT"/>
                <w:i/>
              </w:rPr>
              <w:t xml:space="preserve">Unang </w:t>
            </w:r>
            <w:proofErr w:type="spellStart"/>
            <w:r w:rsidRPr="006D0D36">
              <w:rPr>
                <w:rFonts w:ascii="Arial MT" w:eastAsia="Arial MT" w:hAnsi="Arial MT" w:cs="Arial MT"/>
                <w:i/>
              </w:rPr>
              <w:t>tatlong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nakasaad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ilalim</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bagong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Social Worker</w:t>
            </w:r>
          </w:p>
        </w:tc>
        <w:tc>
          <w:tcPr>
            <w:tcW w:w="5096" w:type="dxa"/>
          </w:tcPr>
          <w:p w14:paraId="6C1E144A" w14:textId="77777777" w:rsidR="007525C8" w:rsidRPr="006D0D36" w:rsidRDefault="00000000">
            <w:pPr>
              <w:widowControl w:val="0"/>
              <w:numPr>
                <w:ilvl w:val="0"/>
                <w:numId w:val="119"/>
              </w:numPr>
              <w:tabs>
                <w:tab w:val="left" w:pos="827"/>
              </w:tabs>
              <w:spacing w:line="240" w:lineRule="auto"/>
              <w:ind w:right="94"/>
              <w:jc w:val="both"/>
            </w:pPr>
            <w:r w:rsidRPr="006D0D36">
              <w:rPr>
                <w:rFonts w:ascii="Arial MT" w:eastAsia="Arial MT" w:hAnsi="Arial MT" w:cs="Arial MT"/>
              </w:rPr>
              <w:t>DSWD Central Office – Standards Bureau (SB): IBP Road, Constitution Hills, Batasan Pambansa Complex, Quezon City</w:t>
            </w:r>
          </w:p>
          <w:p w14:paraId="58FD4C66" w14:textId="77777777" w:rsidR="007525C8" w:rsidRPr="006D0D36" w:rsidRDefault="007525C8">
            <w:pPr>
              <w:widowControl w:val="0"/>
              <w:spacing w:before="8" w:line="240" w:lineRule="auto"/>
              <w:rPr>
                <w:i/>
                <w:sz w:val="21"/>
                <w:szCs w:val="21"/>
              </w:rPr>
            </w:pPr>
          </w:p>
          <w:p w14:paraId="0868C617" w14:textId="77777777" w:rsidR="007525C8" w:rsidRPr="006D0D36" w:rsidRDefault="00000000">
            <w:pPr>
              <w:widowControl w:val="0"/>
              <w:spacing w:before="1" w:line="240" w:lineRule="auto"/>
              <w:ind w:left="827" w:right="97"/>
              <w:jc w:val="both"/>
              <w:rPr>
                <w:rFonts w:ascii="Arial MT" w:eastAsia="Arial MT" w:hAnsi="Arial MT" w:cs="Arial MT"/>
              </w:rPr>
            </w:pPr>
            <w:r w:rsidRPr="006D0D36">
              <w:rPr>
                <w:rFonts w:ascii="Arial MT" w:eastAsia="Arial MT" w:hAnsi="Arial MT" w:cs="Arial MT"/>
              </w:rPr>
              <w:t xml:space="preserve">Kahit </w:t>
            </w:r>
            <w:proofErr w:type="spellStart"/>
            <w:r w:rsidRPr="006D0D36">
              <w:rPr>
                <w:rFonts w:ascii="Arial MT" w:eastAsia="Arial MT" w:hAnsi="Arial MT" w:cs="Arial MT"/>
              </w:rPr>
              <w:t>saang</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tanggapan</w:t>
            </w:r>
            <w:proofErr w:type="spellEnd"/>
            <w:r w:rsidRPr="006D0D36">
              <w:rPr>
                <w:rFonts w:ascii="Arial MT" w:eastAsia="Arial MT" w:hAnsi="Arial MT" w:cs="Arial MT"/>
              </w:rPr>
              <w:t xml:space="preserve"> ng DSWD Field Office – Standards Section (Regions I, II, III, IV-A, V, VI, VII, VIII, IX, X, XI, XII, CAR, Caraga, MIMAROPA &amp; NCR)</w:t>
            </w:r>
          </w:p>
          <w:p w14:paraId="36841C73" w14:textId="77777777" w:rsidR="007525C8" w:rsidRPr="006D0D36" w:rsidRDefault="007525C8">
            <w:pPr>
              <w:widowControl w:val="0"/>
              <w:spacing w:line="240" w:lineRule="auto"/>
              <w:rPr>
                <w:i/>
                <w:sz w:val="24"/>
                <w:szCs w:val="24"/>
              </w:rPr>
            </w:pPr>
          </w:p>
          <w:p w14:paraId="0544352F" w14:textId="77777777" w:rsidR="007525C8" w:rsidRPr="006D0D36" w:rsidRDefault="00000000">
            <w:pPr>
              <w:widowControl w:val="0"/>
              <w:numPr>
                <w:ilvl w:val="1"/>
                <w:numId w:val="119"/>
              </w:numPr>
              <w:tabs>
                <w:tab w:val="left" w:pos="1255"/>
              </w:tabs>
              <w:spacing w:before="157" w:line="253" w:lineRule="auto"/>
            </w:pPr>
            <w:proofErr w:type="spellStart"/>
            <w:r w:rsidRPr="006D0D36">
              <w:rPr>
                <w:rFonts w:ascii="Arial MT" w:eastAsia="Arial MT" w:hAnsi="Arial MT" w:cs="Arial MT"/>
              </w:rPr>
              <w:t>Sumangguni</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DSWD Website –</w:t>
            </w:r>
          </w:p>
          <w:p w14:paraId="24B8F18A" w14:textId="77777777" w:rsidR="007525C8" w:rsidRPr="006D0D36" w:rsidRDefault="00000000">
            <w:pPr>
              <w:widowControl w:val="0"/>
              <w:spacing w:line="240" w:lineRule="auto"/>
              <w:ind w:left="2045" w:hanging="1158"/>
              <w:rPr>
                <w:rFonts w:ascii="Arial MT" w:eastAsia="Arial MT" w:hAnsi="Arial MT" w:cs="Arial MT"/>
              </w:rPr>
            </w:pPr>
            <w:r w:rsidRPr="006D0D36">
              <w:rPr>
                <w:rFonts w:ascii="Arial MT" w:eastAsia="Arial MT" w:hAnsi="Arial MT" w:cs="Arial MT"/>
              </w:rPr>
              <w:t xml:space="preserve">Administrative Order No. 1 series of 2008 para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mga</w:t>
            </w:r>
            <w:proofErr w:type="spellEnd"/>
            <w:r w:rsidRPr="006D0D36">
              <w:rPr>
                <w:rFonts w:ascii="Arial MT" w:eastAsia="Arial MT" w:hAnsi="Arial MT" w:cs="Arial MT"/>
              </w:rPr>
              <w:t xml:space="preserve"> form</w:t>
            </w:r>
          </w:p>
          <w:p w14:paraId="66170E14" w14:textId="77777777" w:rsidR="007525C8" w:rsidRPr="006D0D36" w:rsidRDefault="007525C8">
            <w:pPr>
              <w:widowControl w:val="0"/>
              <w:spacing w:before="10" w:line="240" w:lineRule="auto"/>
              <w:rPr>
                <w:i/>
                <w:sz w:val="21"/>
                <w:szCs w:val="21"/>
              </w:rPr>
            </w:pPr>
          </w:p>
          <w:p w14:paraId="1D83F207" w14:textId="77777777" w:rsidR="007525C8" w:rsidRPr="006D0D36" w:rsidRDefault="00000000">
            <w:pPr>
              <w:widowControl w:val="0"/>
              <w:spacing w:line="415" w:lineRule="auto"/>
              <w:ind w:left="107" w:right="530"/>
              <w:rPr>
                <w:rFonts w:ascii="Arial MT" w:eastAsia="Arial MT" w:hAnsi="Arial MT" w:cs="Arial MT"/>
              </w:rPr>
            </w:pPr>
            <w:r w:rsidRPr="006D0D36">
              <w:rPr>
                <w:rFonts w:ascii="Arial MT" w:eastAsia="Arial MT" w:hAnsi="Arial MT" w:cs="Arial MT"/>
              </w:rPr>
              <w:t>Professional Regulations Commission Training Provider</w:t>
            </w:r>
          </w:p>
        </w:tc>
      </w:tr>
      <w:tr w:rsidR="007525C8" w14:paraId="4C6F779F" w14:textId="77777777">
        <w:trPr>
          <w:trHeight w:val="1013"/>
        </w:trPr>
        <w:tc>
          <w:tcPr>
            <w:tcW w:w="4532" w:type="dxa"/>
          </w:tcPr>
          <w:p w14:paraId="22D159D0" w14:textId="77777777" w:rsidR="007525C8" w:rsidRPr="006D0D36" w:rsidRDefault="00000000">
            <w:pPr>
              <w:widowControl w:val="0"/>
              <w:spacing w:line="240" w:lineRule="auto"/>
              <w:ind w:left="827" w:right="94" w:hanging="360"/>
              <w:jc w:val="both"/>
              <w:rPr>
                <w:rFonts w:ascii="Arial MT" w:eastAsia="Arial MT" w:hAnsi="Arial MT" w:cs="Arial MT"/>
              </w:rPr>
            </w:pPr>
            <w:r w:rsidRPr="006D0D36">
              <w:t>b.  technical supervisory notes of two (2) supervisees as proof of providing technical assistance</w:t>
            </w:r>
          </w:p>
          <w:p w14:paraId="546F3709" w14:textId="77777777" w:rsidR="007525C8" w:rsidRPr="006D0D36" w:rsidRDefault="007525C8">
            <w:pPr>
              <w:widowControl w:val="0"/>
              <w:spacing w:line="240" w:lineRule="auto"/>
              <w:ind w:left="827" w:right="94" w:hanging="360"/>
              <w:jc w:val="both"/>
              <w:rPr>
                <w:rFonts w:ascii="Arial MT" w:eastAsia="Arial MT" w:hAnsi="Arial MT" w:cs="Arial MT"/>
              </w:rPr>
            </w:pPr>
          </w:p>
          <w:p w14:paraId="499F3022" w14:textId="77777777" w:rsidR="007525C8" w:rsidRPr="006D0D36" w:rsidRDefault="00000000">
            <w:pPr>
              <w:widowControl w:val="0"/>
              <w:spacing w:line="240" w:lineRule="auto"/>
              <w:ind w:left="827" w:right="94" w:hanging="360"/>
              <w:jc w:val="both"/>
              <w:rPr>
                <w:rFonts w:ascii="Arial MT" w:eastAsia="Arial MT" w:hAnsi="Arial MT" w:cs="Arial MT"/>
                <w:i/>
              </w:rPr>
            </w:pPr>
            <w:r w:rsidRPr="006D0D36">
              <w:rPr>
                <w:rFonts w:ascii="Arial MT" w:eastAsia="Arial MT" w:hAnsi="Arial MT" w:cs="Arial MT"/>
                <w:i/>
              </w:rPr>
              <w:t xml:space="preserve">Technical supervisory notes ng </w:t>
            </w:r>
            <w:proofErr w:type="spellStart"/>
            <w:r w:rsidRPr="006D0D36">
              <w:rPr>
                <w:rFonts w:ascii="Arial MT" w:eastAsia="Arial MT" w:hAnsi="Arial MT" w:cs="Arial MT"/>
                <w:i/>
              </w:rPr>
              <w:t>dalawang</w:t>
            </w:r>
            <w:proofErr w:type="spellEnd"/>
            <w:r w:rsidRPr="006D0D36">
              <w:rPr>
                <w:rFonts w:ascii="Arial MT" w:eastAsia="Arial MT" w:hAnsi="Arial MT" w:cs="Arial MT"/>
                <w:i/>
              </w:rPr>
              <w:t xml:space="preserve"> supervisees </w:t>
            </w:r>
            <w:proofErr w:type="spellStart"/>
            <w:r w:rsidRPr="006D0D36">
              <w:rPr>
                <w:rFonts w:ascii="Arial MT" w:eastAsia="Arial MT" w:hAnsi="Arial MT" w:cs="Arial MT"/>
                <w:i/>
              </w:rPr>
              <w:t>bilang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patunay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pagbibigay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teknikal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p>
          <w:p w14:paraId="7B065659" w14:textId="77777777" w:rsidR="007525C8" w:rsidRPr="006D0D36" w:rsidRDefault="00000000">
            <w:pPr>
              <w:widowControl w:val="0"/>
              <w:spacing w:line="234" w:lineRule="auto"/>
              <w:ind w:left="827"/>
              <w:rPr>
                <w:rFonts w:ascii="Arial MT" w:eastAsia="Arial MT" w:hAnsi="Arial MT" w:cs="Arial MT"/>
              </w:rPr>
            </w:pPr>
            <w:proofErr w:type="spellStart"/>
            <w:r w:rsidRPr="006D0D36">
              <w:rPr>
                <w:rFonts w:ascii="Arial MT" w:eastAsia="Arial MT" w:hAnsi="Arial MT" w:cs="Arial MT"/>
                <w:i/>
              </w:rPr>
              <w:t>gabay</w:t>
            </w:r>
            <w:proofErr w:type="spellEnd"/>
            <w:r w:rsidRPr="006D0D36">
              <w:rPr>
                <w:rFonts w:ascii="Arial MT" w:eastAsia="Arial MT" w:hAnsi="Arial MT" w:cs="Arial MT"/>
                <w:i/>
              </w:rPr>
              <w:t>.</w:t>
            </w:r>
          </w:p>
        </w:tc>
        <w:tc>
          <w:tcPr>
            <w:tcW w:w="5096" w:type="dxa"/>
          </w:tcPr>
          <w:p w14:paraId="3D2B97E8" w14:textId="77777777" w:rsidR="007525C8" w:rsidRDefault="00000000">
            <w:pPr>
              <w:widowControl w:val="0"/>
              <w:spacing w:line="250" w:lineRule="auto"/>
              <w:ind w:left="694" w:right="686"/>
              <w:jc w:val="center"/>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r w:rsidR="007525C8" w14:paraId="0AC3E62A" w14:textId="77777777">
        <w:trPr>
          <w:trHeight w:val="2337"/>
        </w:trPr>
        <w:tc>
          <w:tcPr>
            <w:tcW w:w="4532" w:type="dxa"/>
          </w:tcPr>
          <w:p w14:paraId="6B4CEE85" w14:textId="77777777" w:rsidR="007525C8" w:rsidRPr="006D0D36" w:rsidRDefault="007525C8">
            <w:pPr>
              <w:widowControl w:val="0"/>
              <w:tabs>
                <w:tab w:val="left" w:pos="827"/>
              </w:tabs>
              <w:spacing w:line="240" w:lineRule="auto"/>
              <w:ind w:left="827" w:right="94"/>
              <w:jc w:val="both"/>
              <w:rPr>
                <w:rFonts w:ascii="Arial MT" w:eastAsia="Arial MT" w:hAnsi="Arial MT" w:cs="Arial MT"/>
              </w:rPr>
            </w:pPr>
          </w:p>
          <w:p w14:paraId="01674368" w14:textId="77777777" w:rsidR="007525C8" w:rsidRPr="006D0D36" w:rsidRDefault="00000000">
            <w:pPr>
              <w:spacing w:line="259" w:lineRule="auto"/>
              <w:ind w:left="720"/>
            </w:pPr>
            <w:r w:rsidRPr="006D0D36">
              <w:t>c. The following documents on cases handled must be made available during on-site assessment:</w:t>
            </w:r>
          </w:p>
          <w:p w14:paraId="71918D39" w14:textId="77777777" w:rsidR="007525C8" w:rsidRPr="006D0D36" w:rsidRDefault="00000000">
            <w:pPr>
              <w:numPr>
                <w:ilvl w:val="0"/>
                <w:numId w:val="23"/>
              </w:numPr>
              <w:spacing w:line="259" w:lineRule="auto"/>
              <w:ind w:left="1456"/>
            </w:pPr>
            <w:r w:rsidRPr="006D0D36">
              <w:t>Case study reports;</w:t>
            </w:r>
          </w:p>
          <w:p w14:paraId="77E3B67F" w14:textId="77777777" w:rsidR="007525C8" w:rsidRPr="006D0D36" w:rsidRDefault="00000000">
            <w:pPr>
              <w:numPr>
                <w:ilvl w:val="0"/>
                <w:numId w:val="23"/>
              </w:numPr>
              <w:spacing w:line="259" w:lineRule="auto"/>
              <w:ind w:left="1456"/>
            </w:pPr>
            <w:r w:rsidRPr="006D0D36">
              <w:t>Progress/running notes/marginal notes;</w:t>
            </w:r>
          </w:p>
          <w:p w14:paraId="75DD1600" w14:textId="77777777" w:rsidR="007525C8" w:rsidRPr="006D0D36" w:rsidRDefault="00000000">
            <w:pPr>
              <w:numPr>
                <w:ilvl w:val="0"/>
                <w:numId w:val="23"/>
              </w:numPr>
              <w:spacing w:line="259" w:lineRule="auto"/>
              <w:ind w:left="1456"/>
            </w:pPr>
            <w:r w:rsidRPr="006D0D36">
              <w:t>Case summaries;</w:t>
            </w:r>
          </w:p>
          <w:p w14:paraId="3DA2058C" w14:textId="77777777" w:rsidR="007525C8" w:rsidRPr="006D0D36" w:rsidRDefault="00000000">
            <w:pPr>
              <w:numPr>
                <w:ilvl w:val="0"/>
                <w:numId w:val="23"/>
              </w:numPr>
              <w:spacing w:after="160" w:line="259" w:lineRule="auto"/>
              <w:ind w:left="1456"/>
            </w:pPr>
            <w:r w:rsidRPr="006D0D36">
              <w:t>Case conference proceedings/notes</w:t>
            </w:r>
          </w:p>
          <w:p w14:paraId="0BBB95F8" w14:textId="77777777" w:rsidR="007525C8" w:rsidRPr="006D0D36" w:rsidRDefault="00000000">
            <w:pPr>
              <w:widowControl w:val="0"/>
              <w:tabs>
                <w:tab w:val="left" w:pos="827"/>
              </w:tabs>
              <w:spacing w:line="240" w:lineRule="auto"/>
              <w:ind w:left="827" w:right="94"/>
              <w:jc w:val="both"/>
              <w:rPr>
                <w:rFonts w:ascii="Arial MT" w:eastAsia="Arial MT" w:hAnsi="Arial MT" w:cs="Arial MT"/>
                <w:i/>
              </w:rPr>
            </w:pPr>
            <w:r w:rsidRPr="006D0D36">
              <w:rPr>
                <w:rFonts w:ascii="Arial MT" w:eastAsia="Arial MT" w:hAnsi="Arial MT" w:cs="Arial MT"/>
                <w:i/>
              </w:rPr>
              <w:t xml:space="preserve">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hinahawakan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nakahanda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panahon</w:t>
            </w:r>
            <w:proofErr w:type="spellEnd"/>
            <w:r w:rsidRPr="006D0D36">
              <w:rPr>
                <w:rFonts w:ascii="Arial MT" w:eastAsia="Arial MT" w:hAnsi="Arial MT" w:cs="Arial MT"/>
                <w:i/>
              </w:rPr>
              <w:t xml:space="preserve"> ng on- site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pagsusuri</w:t>
            </w:r>
            <w:proofErr w:type="spellEnd"/>
            <w:r w:rsidRPr="006D0D36">
              <w:rPr>
                <w:rFonts w:ascii="Arial MT" w:eastAsia="Arial MT" w:hAnsi="Arial MT" w:cs="Arial MT"/>
                <w:i/>
              </w:rPr>
              <w:t>:</w:t>
            </w:r>
          </w:p>
          <w:p w14:paraId="3674F0DC" w14:textId="77777777" w:rsidR="007525C8" w:rsidRPr="006D0D36" w:rsidRDefault="00000000">
            <w:pPr>
              <w:widowControl w:val="0"/>
              <w:numPr>
                <w:ilvl w:val="1"/>
                <w:numId w:val="17"/>
              </w:numPr>
              <w:tabs>
                <w:tab w:val="left" w:pos="1547"/>
              </w:tabs>
              <w:spacing w:line="268" w:lineRule="auto"/>
              <w:rPr>
                <w:i/>
              </w:rPr>
            </w:pPr>
            <w:r w:rsidRPr="006D0D36">
              <w:rPr>
                <w:rFonts w:ascii="Arial MT" w:eastAsia="Arial MT" w:hAnsi="Arial MT" w:cs="Arial MT"/>
                <w:i/>
              </w:rPr>
              <w:t>Case Study reports;</w:t>
            </w:r>
          </w:p>
          <w:p w14:paraId="3F48F061" w14:textId="77777777" w:rsidR="007525C8" w:rsidRPr="006D0D36" w:rsidRDefault="00000000">
            <w:pPr>
              <w:widowControl w:val="0"/>
              <w:numPr>
                <w:ilvl w:val="1"/>
                <w:numId w:val="17"/>
              </w:numPr>
              <w:tabs>
                <w:tab w:val="left" w:pos="1547"/>
              </w:tabs>
              <w:spacing w:line="268" w:lineRule="auto"/>
              <w:rPr>
                <w:i/>
              </w:rPr>
            </w:pPr>
            <w:r w:rsidRPr="006D0D36">
              <w:rPr>
                <w:rFonts w:ascii="Arial MT" w:eastAsia="Arial MT" w:hAnsi="Arial MT" w:cs="Arial MT"/>
                <w:i/>
              </w:rPr>
              <w:t>Progress/running notes;</w:t>
            </w:r>
          </w:p>
          <w:p w14:paraId="6C3A8583" w14:textId="77777777" w:rsidR="007525C8" w:rsidRPr="006D0D36" w:rsidRDefault="00000000">
            <w:pPr>
              <w:widowControl w:val="0"/>
              <w:numPr>
                <w:ilvl w:val="1"/>
                <w:numId w:val="17"/>
              </w:numPr>
              <w:tabs>
                <w:tab w:val="left" w:pos="1547"/>
              </w:tabs>
              <w:spacing w:line="268" w:lineRule="auto"/>
              <w:rPr>
                <w:i/>
              </w:rPr>
            </w:pPr>
            <w:r w:rsidRPr="006D0D36">
              <w:rPr>
                <w:rFonts w:ascii="Arial MT" w:eastAsia="Arial MT" w:hAnsi="Arial MT" w:cs="Arial MT"/>
                <w:i/>
              </w:rPr>
              <w:t>Case summaries;</w:t>
            </w:r>
          </w:p>
          <w:p w14:paraId="1C20EF59" w14:textId="77777777" w:rsidR="007525C8" w:rsidRPr="006D0D36" w:rsidRDefault="00000000">
            <w:pPr>
              <w:widowControl w:val="0"/>
              <w:numPr>
                <w:ilvl w:val="1"/>
                <w:numId w:val="17"/>
              </w:numPr>
              <w:tabs>
                <w:tab w:val="left" w:pos="1547"/>
                <w:tab w:val="left" w:pos="3335"/>
              </w:tabs>
              <w:spacing w:line="254" w:lineRule="auto"/>
              <w:ind w:right="96"/>
            </w:pPr>
            <w:r w:rsidRPr="006D0D36">
              <w:rPr>
                <w:rFonts w:ascii="Arial MT" w:eastAsia="Arial MT" w:hAnsi="Arial MT" w:cs="Arial MT"/>
                <w:i/>
              </w:rPr>
              <w:t>Case</w:t>
            </w:r>
            <w:r w:rsidRPr="006D0D36">
              <w:rPr>
                <w:rFonts w:ascii="Arial MT" w:eastAsia="Arial MT" w:hAnsi="Arial MT" w:cs="Arial MT"/>
                <w:i/>
              </w:rPr>
              <w:tab/>
              <w:t>conference proceedings/notes</w:t>
            </w:r>
          </w:p>
        </w:tc>
        <w:tc>
          <w:tcPr>
            <w:tcW w:w="5096" w:type="dxa"/>
          </w:tcPr>
          <w:p w14:paraId="368AED71" w14:textId="77777777" w:rsidR="007525C8" w:rsidRDefault="00000000">
            <w:pPr>
              <w:widowControl w:val="0"/>
              <w:spacing w:line="250" w:lineRule="auto"/>
              <w:ind w:left="694" w:right="686"/>
              <w:jc w:val="center"/>
              <w:rPr>
                <w:rFonts w:ascii="Arial MT" w:eastAsia="Arial MT" w:hAnsi="Arial MT" w:cs="Arial MT"/>
              </w:rPr>
            </w:pPr>
            <w:proofErr w:type="spellStart"/>
            <w:r>
              <w:rPr>
                <w:rFonts w:ascii="Arial MT" w:eastAsia="Arial MT" w:hAnsi="Arial MT" w:cs="Arial MT"/>
              </w:rPr>
              <w:t>Aplikante</w:t>
            </w:r>
            <w:proofErr w:type="spellEnd"/>
            <w:r>
              <w:rPr>
                <w:rFonts w:ascii="Arial MT" w:eastAsia="Arial MT" w:hAnsi="Arial MT" w:cs="Arial MT"/>
              </w:rPr>
              <w:t>/</w:t>
            </w:r>
            <w:proofErr w:type="spellStart"/>
            <w:r>
              <w:rPr>
                <w:rFonts w:ascii="Arial MT" w:eastAsia="Arial MT" w:hAnsi="Arial MT" w:cs="Arial MT"/>
              </w:rPr>
              <w:t>Klyente</w:t>
            </w:r>
            <w:proofErr w:type="spellEnd"/>
          </w:p>
        </w:tc>
      </w:tr>
    </w:tbl>
    <w:p w14:paraId="18619222" w14:textId="77777777" w:rsidR="007525C8" w:rsidRDefault="007525C8">
      <w:pPr>
        <w:widowControl w:val="0"/>
        <w:spacing w:before="6" w:line="240" w:lineRule="auto"/>
        <w:rPr>
          <w:i/>
          <w:sz w:val="9"/>
          <w:szCs w:val="9"/>
        </w:rPr>
      </w:pPr>
    </w:p>
    <w:p w14:paraId="722FD0A8" w14:textId="77777777" w:rsidR="007525C8" w:rsidRDefault="007525C8">
      <w:pPr>
        <w:widowControl w:val="0"/>
        <w:spacing w:before="93" w:line="240" w:lineRule="auto"/>
        <w:ind w:left="400" w:right="675"/>
        <w:jc w:val="both"/>
        <w:rPr>
          <w:b/>
          <w:i/>
        </w:rPr>
      </w:pPr>
    </w:p>
    <w:p w14:paraId="2F64A09D" w14:textId="77777777" w:rsidR="007525C8" w:rsidRDefault="00000000">
      <w:pPr>
        <w:widowControl w:val="0"/>
        <w:spacing w:before="93" w:line="240" w:lineRule="auto"/>
        <w:ind w:left="400" w:right="675"/>
        <w:jc w:val="both"/>
        <w:rPr>
          <w:b/>
        </w:rPr>
      </w:pPr>
      <w:r w:rsidRPr="006D0D36">
        <w:rPr>
          <w:bCs/>
        </w:rPr>
        <w:t>Note to Applicant: The acceptance of application documents does not imply that the application is already approved. The</w:t>
      </w:r>
      <w:r>
        <w:t xml:space="preserve"> applicant must satisfy the assessment indicators based on DSWD Memorandum </w:t>
      </w:r>
      <w:r>
        <w:lastRenderedPageBreak/>
        <w:t>Circular No. 17 Series of 2018.</w:t>
      </w:r>
    </w:p>
    <w:p w14:paraId="427269F2" w14:textId="77777777" w:rsidR="007525C8" w:rsidRPr="006D0D36" w:rsidRDefault="00000000">
      <w:pPr>
        <w:widowControl w:val="0"/>
        <w:spacing w:before="93" w:line="240" w:lineRule="auto"/>
        <w:ind w:left="400" w:right="675"/>
        <w:jc w:val="both"/>
        <w:rPr>
          <w:bCs/>
          <w:i/>
        </w:rPr>
        <w:sectPr w:rsidR="007525C8" w:rsidRPr="006D0D36">
          <w:type w:val="continuous"/>
          <w:pgSz w:w="12240" w:h="15840"/>
          <w:pgMar w:top="1420" w:right="220" w:bottom="1200" w:left="1040" w:header="0" w:footer="1014" w:gutter="0"/>
          <w:cols w:space="720"/>
        </w:sectPr>
      </w:pPr>
      <w:proofErr w:type="spellStart"/>
      <w:r w:rsidRPr="006D0D36">
        <w:rPr>
          <w:bCs/>
          <w:i/>
        </w:rPr>
        <w:t>Paalala</w:t>
      </w:r>
      <w:proofErr w:type="spellEnd"/>
      <w:r w:rsidRPr="006D0D36">
        <w:rPr>
          <w:bCs/>
          <w:i/>
        </w:rPr>
        <w:t xml:space="preserve"> </w:t>
      </w:r>
      <w:proofErr w:type="spellStart"/>
      <w:r w:rsidRPr="006D0D36">
        <w:rPr>
          <w:bCs/>
          <w:i/>
        </w:rPr>
        <w:t>sa</w:t>
      </w:r>
      <w:proofErr w:type="spellEnd"/>
      <w:r w:rsidRPr="006D0D36">
        <w:rPr>
          <w:bCs/>
          <w:i/>
        </w:rPr>
        <w:t xml:space="preserve"> </w:t>
      </w:r>
      <w:proofErr w:type="spellStart"/>
      <w:r w:rsidRPr="006D0D36">
        <w:rPr>
          <w:bCs/>
          <w:i/>
        </w:rPr>
        <w:t>Aplikante</w:t>
      </w:r>
      <w:proofErr w:type="spellEnd"/>
      <w:r w:rsidRPr="006D0D36">
        <w:rPr>
          <w:bCs/>
          <w:i/>
        </w:rPr>
        <w:t xml:space="preserve">: Ang </w:t>
      </w:r>
      <w:proofErr w:type="spellStart"/>
      <w:r w:rsidRPr="006D0D36">
        <w:rPr>
          <w:bCs/>
          <w:i/>
        </w:rPr>
        <w:t>mga</w:t>
      </w:r>
      <w:proofErr w:type="spellEnd"/>
      <w:r w:rsidRPr="006D0D36">
        <w:rPr>
          <w:bCs/>
          <w:i/>
        </w:rPr>
        <w:t xml:space="preserve"> </w:t>
      </w:r>
      <w:proofErr w:type="spellStart"/>
      <w:r w:rsidRPr="006D0D36">
        <w:rPr>
          <w:bCs/>
          <w:i/>
        </w:rPr>
        <w:t>aplikasyon</w:t>
      </w:r>
      <w:proofErr w:type="spellEnd"/>
      <w:r w:rsidRPr="006D0D36">
        <w:rPr>
          <w:bCs/>
          <w:i/>
        </w:rPr>
        <w:t xml:space="preserve"> </w:t>
      </w:r>
      <w:proofErr w:type="spellStart"/>
      <w:r w:rsidRPr="006D0D36">
        <w:rPr>
          <w:bCs/>
          <w:i/>
        </w:rPr>
        <w:t>na</w:t>
      </w:r>
      <w:proofErr w:type="spellEnd"/>
      <w:r w:rsidRPr="006D0D36">
        <w:rPr>
          <w:bCs/>
          <w:i/>
        </w:rPr>
        <w:t xml:space="preserve"> </w:t>
      </w:r>
      <w:proofErr w:type="spellStart"/>
      <w:r w:rsidRPr="006D0D36">
        <w:rPr>
          <w:bCs/>
          <w:i/>
        </w:rPr>
        <w:t>naisumite</w:t>
      </w:r>
      <w:proofErr w:type="spellEnd"/>
      <w:r w:rsidRPr="006D0D36">
        <w:rPr>
          <w:bCs/>
          <w:i/>
        </w:rPr>
        <w:t xml:space="preserve"> ay </w:t>
      </w:r>
      <w:proofErr w:type="spellStart"/>
      <w:r w:rsidRPr="006D0D36">
        <w:rPr>
          <w:bCs/>
          <w:i/>
        </w:rPr>
        <w:t>hindi</w:t>
      </w:r>
      <w:proofErr w:type="spellEnd"/>
      <w:r w:rsidRPr="006D0D36">
        <w:rPr>
          <w:bCs/>
          <w:i/>
        </w:rPr>
        <w:t xml:space="preserve"> </w:t>
      </w:r>
      <w:proofErr w:type="spellStart"/>
      <w:r w:rsidRPr="006D0D36">
        <w:rPr>
          <w:bCs/>
          <w:i/>
        </w:rPr>
        <w:t>nangangahulugan</w:t>
      </w:r>
      <w:proofErr w:type="spellEnd"/>
      <w:r w:rsidRPr="006D0D36">
        <w:rPr>
          <w:bCs/>
          <w:i/>
        </w:rPr>
        <w:t xml:space="preserve"> </w:t>
      </w:r>
      <w:proofErr w:type="spellStart"/>
      <w:r w:rsidRPr="006D0D36">
        <w:rPr>
          <w:bCs/>
          <w:i/>
        </w:rPr>
        <w:t>na</w:t>
      </w:r>
      <w:proofErr w:type="spellEnd"/>
      <w:r w:rsidRPr="006D0D36">
        <w:rPr>
          <w:bCs/>
          <w:i/>
        </w:rPr>
        <w:t xml:space="preserve"> </w:t>
      </w:r>
      <w:proofErr w:type="spellStart"/>
      <w:r w:rsidRPr="006D0D36">
        <w:rPr>
          <w:bCs/>
          <w:i/>
        </w:rPr>
        <w:t>ito</w:t>
      </w:r>
      <w:proofErr w:type="spellEnd"/>
      <w:r w:rsidRPr="006D0D36">
        <w:rPr>
          <w:bCs/>
          <w:i/>
        </w:rPr>
        <w:t xml:space="preserve"> ay </w:t>
      </w:r>
      <w:proofErr w:type="spellStart"/>
      <w:r w:rsidRPr="006D0D36">
        <w:rPr>
          <w:bCs/>
          <w:i/>
        </w:rPr>
        <w:t>aprubado</w:t>
      </w:r>
      <w:proofErr w:type="spellEnd"/>
      <w:r w:rsidRPr="006D0D36">
        <w:rPr>
          <w:bCs/>
          <w:i/>
        </w:rPr>
        <w:t xml:space="preserve"> </w:t>
      </w:r>
      <w:proofErr w:type="spellStart"/>
      <w:r w:rsidRPr="006D0D36">
        <w:rPr>
          <w:bCs/>
          <w:i/>
        </w:rPr>
        <w:t>na.</w:t>
      </w:r>
      <w:proofErr w:type="spellEnd"/>
      <w:r w:rsidRPr="006D0D36">
        <w:rPr>
          <w:bCs/>
          <w:i/>
        </w:rPr>
        <w:t xml:space="preserve"> Ang </w:t>
      </w:r>
      <w:proofErr w:type="spellStart"/>
      <w:r w:rsidRPr="006D0D36">
        <w:rPr>
          <w:bCs/>
          <w:i/>
        </w:rPr>
        <w:t>aplikante</w:t>
      </w:r>
      <w:proofErr w:type="spellEnd"/>
      <w:r w:rsidRPr="006D0D36">
        <w:rPr>
          <w:bCs/>
          <w:i/>
        </w:rPr>
        <w:t xml:space="preserve"> ay </w:t>
      </w:r>
      <w:proofErr w:type="spellStart"/>
      <w:r w:rsidRPr="006D0D36">
        <w:rPr>
          <w:bCs/>
          <w:i/>
        </w:rPr>
        <w:t>kiailangan</w:t>
      </w:r>
      <w:proofErr w:type="spellEnd"/>
      <w:r w:rsidRPr="006D0D36">
        <w:rPr>
          <w:bCs/>
          <w:i/>
        </w:rPr>
        <w:t xml:space="preserve"> </w:t>
      </w:r>
      <w:proofErr w:type="spellStart"/>
      <w:r w:rsidRPr="006D0D36">
        <w:rPr>
          <w:bCs/>
          <w:i/>
        </w:rPr>
        <w:t>na</w:t>
      </w:r>
      <w:proofErr w:type="spellEnd"/>
      <w:r w:rsidRPr="006D0D36">
        <w:rPr>
          <w:bCs/>
          <w:i/>
        </w:rPr>
        <w:t xml:space="preserve"> </w:t>
      </w:r>
      <w:proofErr w:type="spellStart"/>
      <w:r w:rsidRPr="006D0D36">
        <w:rPr>
          <w:bCs/>
          <w:i/>
        </w:rPr>
        <w:t>matugunan</w:t>
      </w:r>
      <w:proofErr w:type="spellEnd"/>
      <w:r w:rsidRPr="006D0D36">
        <w:rPr>
          <w:bCs/>
          <w:i/>
        </w:rPr>
        <w:t xml:space="preserve"> ang assessment indicators </w:t>
      </w:r>
      <w:proofErr w:type="spellStart"/>
      <w:r w:rsidRPr="006D0D36">
        <w:rPr>
          <w:bCs/>
          <w:i/>
        </w:rPr>
        <w:t>batay</w:t>
      </w:r>
      <w:proofErr w:type="spellEnd"/>
      <w:r w:rsidRPr="006D0D36">
        <w:rPr>
          <w:bCs/>
          <w:i/>
        </w:rPr>
        <w:t xml:space="preserve"> </w:t>
      </w:r>
      <w:proofErr w:type="spellStart"/>
      <w:r w:rsidRPr="006D0D36">
        <w:rPr>
          <w:bCs/>
          <w:i/>
        </w:rPr>
        <w:t>sa</w:t>
      </w:r>
      <w:proofErr w:type="spellEnd"/>
      <w:r w:rsidRPr="006D0D36">
        <w:rPr>
          <w:bCs/>
          <w:i/>
        </w:rPr>
        <w:t xml:space="preserve"> DSWD </w:t>
      </w:r>
      <w:proofErr w:type="spellStart"/>
      <w:r w:rsidRPr="006D0D36">
        <w:rPr>
          <w:bCs/>
          <w:i/>
        </w:rPr>
        <w:t>Mermorandum</w:t>
      </w:r>
      <w:proofErr w:type="spellEnd"/>
      <w:r w:rsidRPr="006D0D36">
        <w:rPr>
          <w:bCs/>
          <w:i/>
        </w:rPr>
        <w:t xml:space="preserve"> Circular No. 17 series of 2018.</w:t>
      </w:r>
    </w:p>
    <w:p w14:paraId="3A574A9F" w14:textId="77777777" w:rsidR="007525C8" w:rsidRDefault="007525C8">
      <w:pPr>
        <w:widowControl w:val="0"/>
        <w:rPr>
          <w:i/>
        </w:rPr>
      </w:pPr>
    </w:p>
    <w:tbl>
      <w:tblPr>
        <w:tblStyle w:val="afffff1"/>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13"/>
        <w:gridCol w:w="1599"/>
        <w:gridCol w:w="2230"/>
      </w:tblGrid>
      <w:tr w:rsidR="007525C8" w14:paraId="10DE1A8B" w14:textId="77777777">
        <w:trPr>
          <w:trHeight w:val="1252"/>
        </w:trPr>
        <w:tc>
          <w:tcPr>
            <w:tcW w:w="2151" w:type="dxa"/>
          </w:tcPr>
          <w:p w14:paraId="41D68A35" w14:textId="77777777" w:rsidR="007525C8" w:rsidRDefault="00000000">
            <w:pPr>
              <w:widowControl w:val="0"/>
              <w:spacing w:line="240" w:lineRule="auto"/>
              <w:ind w:left="388" w:right="266" w:hanging="108"/>
            </w:pPr>
            <w:r>
              <w:t>CLIENT STEPS</w:t>
            </w:r>
          </w:p>
          <w:p w14:paraId="5E80E1ED" w14:textId="77777777" w:rsidR="007525C8" w:rsidRDefault="007525C8">
            <w:pPr>
              <w:widowControl w:val="0"/>
              <w:spacing w:line="240" w:lineRule="auto"/>
              <w:ind w:left="388" w:right="266" w:hanging="108"/>
              <w:jc w:val="center"/>
              <w:rPr>
                <w:b/>
              </w:rPr>
            </w:pPr>
          </w:p>
          <w:p w14:paraId="116836AA" w14:textId="77777777" w:rsidR="007525C8" w:rsidRDefault="00000000">
            <w:pPr>
              <w:widowControl w:val="0"/>
              <w:spacing w:line="240" w:lineRule="auto"/>
              <w:ind w:left="388" w:right="266" w:hanging="108"/>
              <w:rPr>
                <w:b/>
                <w:i/>
              </w:rPr>
            </w:pPr>
            <w:r>
              <w:rPr>
                <w:b/>
                <w:i/>
              </w:rPr>
              <w:t>MGA HAKBANG NG KLIYENTE</w:t>
            </w:r>
          </w:p>
        </w:tc>
        <w:tc>
          <w:tcPr>
            <w:tcW w:w="2710" w:type="dxa"/>
          </w:tcPr>
          <w:p w14:paraId="6605CB02" w14:textId="77777777" w:rsidR="007525C8" w:rsidRDefault="00000000">
            <w:pPr>
              <w:widowControl w:val="0"/>
              <w:spacing w:line="240" w:lineRule="auto"/>
              <w:ind w:left="808" w:right="95" w:hanging="509"/>
            </w:pPr>
            <w:r>
              <w:t>AGENCY ACTIONS</w:t>
            </w:r>
          </w:p>
          <w:p w14:paraId="0749EEDC" w14:textId="77777777" w:rsidR="007525C8" w:rsidRDefault="007525C8">
            <w:pPr>
              <w:widowControl w:val="0"/>
              <w:spacing w:line="240" w:lineRule="auto"/>
              <w:ind w:right="95"/>
              <w:rPr>
                <w:b/>
              </w:rPr>
            </w:pPr>
          </w:p>
          <w:p w14:paraId="3A5D2D50" w14:textId="77777777" w:rsidR="007525C8" w:rsidRDefault="00000000">
            <w:pPr>
              <w:widowControl w:val="0"/>
              <w:spacing w:line="240" w:lineRule="auto"/>
              <w:ind w:right="95"/>
              <w:rPr>
                <w:b/>
                <w:i/>
              </w:rPr>
            </w:pPr>
            <w:r>
              <w:rPr>
                <w:b/>
                <w:i/>
              </w:rPr>
              <w:t>MGA HAKBANG NG AHENSYA</w:t>
            </w:r>
          </w:p>
        </w:tc>
        <w:tc>
          <w:tcPr>
            <w:tcW w:w="1373" w:type="dxa"/>
            <w:gridSpan w:val="2"/>
          </w:tcPr>
          <w:p w14:paraId="23A0232A" w14:textId="77777777" w:rsidR="007525C8" w:rsidRDefault="00000000">
            <w:pPr>
              <w:widowControl w:val="0"/>
              <w:spacing w:line="240" w:lineRule="auto"/>
              <w:ind w:left="218" w:right="207" w:firstLine="6"/>
              <w:jc w:val="center"/>
            </w:pPr>
            <w:r>
              <w:t>FEES TO BE PAID</w:t>
            </w:r>
          </w:p>
          <w:p w14:paraId="5171D893" w14:textId="77777777" w:rsidR="007525C8" w:rsidRDefault="007525C8">
            <w:pPr>
              <w:widowControl w:val="0"/>
              <w:spacing w:line="240" w:lineRule="auto"/>
              <w:ind w:left="218" w:right="207" w:firstLine="6"/>
              <w:jc w:val="center"/>
              <w:rPr>
                <w:b/>
              </w:rPr>
            </w:pPr>
          </w:p>
          <w:p w14:paraId="178E62D6" w14:textId="77777777" w:rsidR="007525C8" w:rsidRDefault="00000000">
            <w:pPr>
              <w:widowControl w:val="0"/>
              <w:spacing w:line="240" w:lineRule="auto"/>
              <w:ind w:left="218" w:right="207" w:firstLine="6"/>
              <w:jc w:val="center"/>
              <w:rPr>
                <w:b/>
                <w:i/>
              </w:rPr>
            </w:pPr>
            <w:r>
              <w:rPr>
                <w:b/>
                <w:i/>
              </w:rPr>
              <w:t>MGA KINAKAIL- ANGANG</w:t>
            </w:r>
          </w:p>
          <w:p w14:paraId="4C7260A4" w14:textId="77777777" w:rsidR="007525C8" w:rsidRDefault="00000000">
            <w:pPr>
              <w:widowControl w:val="0"/>
              <w:spacing w:line="236" w:lineRule="auto"/>
              <w:ind w:left="191" w:right="186"/>
              <w:jc w:val="center"/>
              <w:rPr>
                <w:b/>
              </w:rPr>
            </w:pPr>
            <w:r>
              <w:rPr>
                <w:b/>
                <w:i/>
              </w:rPr>
              <w:t>BAYARAN</w:t>
            </w:r>
          </w:p>
        </w:tc>
        <w:tc>
          <w:tcPr>
            <w:tcW w:w="1599" w:type="dxa"/>
          </w:tcPr>
          <w:p w14:paraId="5AF2568F" w14:textId="77777777" w:rsidR="007525C8" w:rsidRDefault="00000000">
            <w:pPr>
              <w:widowControl w:val="0"/>
              <w:spacing w:line="240" w:lineRule="auto"/>
              <w:ind w:left="139" w:right="130" w:hanging="3"/>
              <w:jc w:val="center"/>
            </w:pPr>
            <w:r>
              <w:t>Processing Time</w:t>
            </w:r>
          </w:p>
          <w:p w14:paraId="1DEF83C5" w14:textId="77777777" w:rsidR="007525C8" w:rsidRDefault="007525C8">
            <w:pPr>
              <w:widowControl w:val="0"/>
              <w:spacing w:line="240" w:lineRule="auto"/>
              <w:ind w:left="139" w:right="130" w:hanging="3"/>
              <w:jc w:val="center"/>
              <w:rPr>
                <w:b/>
              </w:rPr>
            </w:pPr>
          </w:p>
          <w:p w14:paraId="089ECB8D" w14:textId="77777777" w:rsidR="007525C8" w:rsidRDefault="00000000">
            <w:pPr>
              <w:widowControl w:val="0"/>
              <w:spacing w:line="240" w:lineRule="auto"/>
              <w:ind w:left="139" w:right="130" w:hanging="3"/>
              <w:jc w:val="center"/>
              <w:rPr>
                <w:b/>
                <w:i/>
              </w:rPr>
            </w:pPr>
            <w:r>
              <w:rPr>
                <w:b/>
                <w:i/>
              </w:rPr>
              <w:t>BILANG NG ORAS/MINUTO</w:t>
            </w:r>
            <w:r>
              <w:rPr>
                <w:b/>
              </w:rPr>
              <w:t xml:space="preserve"> N</w:t>
            </w:r>
            <w:r>
              <w:rPr>
                <w:b/>
                <w:i/>
              </w:rPr>
              <w:t>G PAG-</w:t>
            </w:r>
          </w:p>
          <w:p w14:paraId="4EF38F6D" w14:textId="77777777" w:rsidR="007525C8" w:rsidRDefault="00000000">
            <w:pPr>
              <w:widowControl w:val="0"/>
              <w:spacing w:line="236" w:lineRule="auto"/>
              <w:ind w:left="363" w:right="355"/>
              <w:jc w:val="center"/>
              <w:rPr>
                <w:b/>
              </w:rPr>
            </w:pPr>
            <w:r>
              <w:rPr>
                <w:b/>
                <w:i/>
              </w:rPr>
              <w:t>PROSESO</w:t>
            </w:r>
          </w:p>
        </w:tc>
        <w:tc>
          <w:tcPr>
            <w:tcW w:w="2230" w:type="dxa"/>
          </w:tcPr>
          <w:p w14:paraId="70D23311" w14:textId="77777777" w:rsidR="007525C8" w:rsidRDefault="00000000">
            <w:pPr>
              <w:widowControl w:val="0"/>
              <w:spacing w:line="240" w:lineRule="auto"/>
            </w:pPr>
            <w:r>
              <w:t>PERSON RESPONSIBLE</w:t>
            </w:r>
          </w:p>
          <w:p w14:paraId="4AFE17A6" w14:textId="77777777" w:rsidR="007525C8" w:rsidRDefault="00000000">
            <w:pPr>
              <w:widowControl w:val="0"/>
              <w:spacing w:line="240" w:lineRule="auto"/>
              <w:ind w:left="129" w:firstLine="316"/>
              <w:rPr>
                <w:b/>
                <w:i/>
              </w:rPr>
            </w:pPr>
            <w:r>
              <w:rPr>
                <w:b/>
                <w:i/>
              </w:rPr>
              <w:t>KAWANING NANGANGASIWA</w:t>
            </w:r>
          </w:p>
        </w:tc>
      </w:tr>
      <w:tr w:rsidR="007525C8" w14:paraId="41FE1BEC" w14:textId="77777777">
        <w:trPr>
          <w:trHeight w:val="270"/>
        </w:trPr>
        <w:tc>
          <w:tcPr>
            <w:tcW w:w="10063" w:type="dxa"/>
            <w:gridSpan w:val="6"/>
          </w:tcPr>
          <w:p w14:paraId="33ACF4CE" w14:textId="77777777" w:rsidR="007525C8" w:rsidRDefault="00000000">
            <w:pPr>
              <w:widowControl w:val="0"/>
              <w:spacing w:line="251" w:lineRule="auto"/>
              <w:ind w:left="107"/>
              <w:rPr>
                <w:sz w:val="24"/>
                <w:szCs w:val="24"/>
              </w:rPr>
            </w:pPr>
            <w:r>
              <w:t>a. Applications received through walk in applicants</w:t>
            </w:r>
          </w:p>
          <w:p w14:paraId="0D38400E" w14:textId="77777777" w:rsidR="007525C8" w:rsidRDefault="00000000">
            <w:pPr>
              <w:widowControl w:val="0"/>
              <w:spacing w:line="251" w:lineRule="auto"/>
              <w:ind w:left="107"/>
              <w:rPr>
                <w:b/>
                <w:i/>
              </w:rPr>
            </w:pPr>
            <w:r>
              <w:rPr>
                <w:b/>
                <w:sz w:val="24"/>
                <w:szCs w:val="24"/>
              </w:rPr>
              <w:t xml:space="preserve"> </w:t>
            </w:r>
            <w:r>
              <w:rPr>
                <w:b/>
                <w:i/>
              </w:rPr>
              <w:t xml:space="preserve">Mga </w:t>
            </w:r>
            <w:proofErr w:type="spellStart"/>
            <w:r>
              <w:rPr>
                <w:b/>
                <w:i/>
              </w:rPr>
              <w:t>aplikasyon</w:t>
            </w:r>
            <w:proofErr w:type="spellEnd"/>
            <w:r>
              <w:rPr>
                <w:b/>
                <w:i/>
              </w:rPr>
              <w:t xml:space="preserve"> </w:t>
            </w:r>
            <w:proofErr w:type="spellStart"/>
            <w:r>
              <w:rPr>
                <w:b/>
                <w:i/>
              </w:rPr>
              <w:t>na</w:t>
            </w:r>
            <w:proofErr w:type="spellEnd"/>
            <w:r>
              <w:rPr>
                <w:b/>
                <w:i/>
              </w:rPr>
              <w:t xml:space="preserve"> </w:t>
            </w:r>
            <w:proofErr w:type="spellStart"/>
            <w:r>
              <w:rPr>
                <w:b/>
                <w:i/>
              </w:rPr>
              <w:t>natanggap</w:t>
            </w:r>
            <w:proofErr w:type="spellEnd"/>
            <w:r>
              <w:rPr>
                <w:b/>
                <w:i/>
              </w:rPr>
              <w:t xml:space="preserve"> </w:t>
            </w:r>
            <w:proofErr w:type="spellStart"/>
            <w:r>
              <w:rPr>
                <w:b/>
                <w:i/>
              </w:rPr>
              <w:t>sa</w:t>
            </w:r>
            <w:proofErr w:type="spellEnd"/>
            <w:r>
              <w:rPr>
                <w:b/>
                <w:i/>
              </w:rPr>
              <w:t xml:space="preserve"> </w:t>
            </w:r>
            <w:proofErr w:type="spellStart"/>
            <w:r>
              <w:rPr>
                <w:b/>
                <w:i/>
              </w:rPr>
              <w:t>pamamagitan</w:t>
            </w:r>
            <w:proofErr w:type="spellEnd"/>
            <w:r>
              <w:rPr>
                <w:b/>
                <w:i/>
              </w:rPr>
              <w:t xml:space="preserve"> ng </w:t>
            </w:r>
            <w:proofErr w:type="spellStart"/>
            <w:r>
              <w:rPr>
                <w:b/>
                <w:i/>
              </w:rPr>
              <w:t>mga</w:t>
            </w:r>
            <w:proofErr w:type="spellEnd"/>
            <w:r>
              <w:rPr>
                <w:b/>
                <w:i/>
              </w:rPr>
              <w:t xml:space="preserve"> walk-in </w:t>
            </w:r>
            <w:proofErr w:type="spellStart"/>
            <w:r>
              <w:rPr>
                <w:b/>
                <w:i/>
              </w:rPr>
              <w:t>na</w:t>
            </w:r>
            <w:proofErr w:type="spellEnd"/>
            <w:r>
              <w:rPr>
                <w:b/>
                <w:i/>
              </w:rPr>
              <w:t xml:space="preserve"> </w:t>
            </w:r>
            <w:proofErr w:type="spellStart"/>
            <w:r>
              <w:rPr>
                <w:b/>
                <w:i/>
              </w:rPr>
              <w:t>aplikante</w:t>
            </w:r>
            <w:proofErr w:type="spellEnd"/>
          </w:p>
        </w:tc>
      </w:tr>
      <w:tr w:rsidR="007525C8" w14:paraId="40D93C19" w14:textId="77777777">
        <w:trPr>
          <w:trHeight w:val="5533"/>
        </w:trPr>
        <w:tc>
          <w:tcPr>
            <w:tcW w:w="2151" w:type="dxa"/>
            <w:tcBorders>
              <w:bottom w:val="nil"/>
            </w:tcBorders>
          </w:tcPr>
          <w:p w14:paraId="4C820779" w14:textId="77777777" w:rsidR="007525C8" w:rsidRPr="006D0D36" w:rsidRDefault="00000000">
            <w:pPr>
              <w:widowControl w:val="0"/>
              <w:tabs>
                <w:tab w:val="left" w:pos="1615"/>
                <w:tab w:val="left" w:pos="1799"/>
              </w:tabs>
              <w:spacing w:line="259" w:lineRule="auto"/>
              <w:ind w:left="107" w:right="93"/>
              <w:jc w:val="both"/>
              <w:rPr>
                <w:bCs/>
                <w:i/>
              </w:rPr>
            </w:pPr>
            <w:r w:rsidRPr="006D0D36">
              <w:rPr>
                <w:bCs/>
              </w:rPr>
              <w:t>STEP 1: The Applicant shall file application (Annex A) at the concerned DSWD Field Offices (FO) –Standards Section together will the requirements stated above.</w:t>
            </w:r>
          </w:p>
          <w:p w14:paraId="33658586" w14:textId="77777777" w:rsidR="007525C8" w:rsidRPr="006D0D36" w:rsidRDefault="007525C8">
            <w:pPr>
              <w:widowControl w:val="0"/>
              <w:tabs>
                <w:tab w:val="left" w:pos="1615"/>
                <w:tab w:val="left" w:pos="1799"/>
              </w:tabs>
              <w:spacing w:line="259" w:lineRule="auto"/>
              <w:ind w:left="107" w:right="93"/>
              <w:jc w:val="both"/>
              <w:rPr>
                <w:bCs/>
                <w:i/>
              </w:rPr>
            </w:pPr>
          </w:p>
          <w:p w14:paraId="58C033FB" w14:textId="77777777" w:rsidR="007525C8" w:rsidRPr="006D0D36" w:rsidRDefault="007525C8">
            <w:pPr>
              <w:widowControl w:val="0"/>
              <w:tabs>
                <w:tab w:val="left" w:pos="1615"/>
                <w:tab w:val="left" w:pos="1799"/>
              </w:tabs>
              <w:spacing w:line="259" w:lineRule="auto"/>
              <w:ind w:left="107" w:right="93"/>
              <w:jc w:val="both"/>
              <w:rPr>
                <w:bCs/>
                <w:i/>
              </w:rPr>
            </w:pPr>
          </w:p>
          <w:p w14:paraId="6096F6E7" w14:textId="77777777" w:rsidR="007525C8" w:rsidRPr="006D0D36" w:rsidRDefault="00000000">
            <w:pPr>
              <w:widowControl w:val="0"/>
              <w:tabs>
                <w:tab w:val="left" w:pos="1615"/>
                <w:tab w:val="left" w:pos="1799"/>
              </w:tabs>
              <w:spacing w:line="259" w:lineRule="auto"/>
              <w:ind w:left="107" w:right="93"/>
              <w:jc w:val="both"/>
              <w:rPr>
                <w:bCs/>
                <w:i/>
              </w:rPr>
            </w:pPr>
            <w:proofErr w:type="spellStart"/>
            <w:r w:rsidRPr="006D0D36">
              <w:rPr>
                <w:bCs/>
                <w:i/>
              </w:rPr>
              <w:t>Hakbang</w:t>
            </w:r>
            <w:proofErr w:type="spellEnd"/>
            <w:r w:rsidRPr="006D0D36">
              <w:rPr>
                <w:bCs/>
                <w:i/>
              </w:rPr>
              <w:t xml:space="preserve"> 1: Ang </w:t>
            </w:r>
            <w:proofErr w:type="spellStart"/>
            <w:r w:rsidRPr="006D0D36">
              <w:rPr>
                <w:bCs/>
                <w:i/>
              </w:rPr>
              <w:t>aplikante</w:t>
            </w:r>
            <w:proofErr w:type="spellEnd"/>
            <w:r w:rsidRPr="006D0D36">
              <w:rPr>
                <w:bCs/>
                <w:i/>
              </w:rPr>
              <w:t xml:space="preserve"> ay </w:t>
            </w:r>
            <w:proofErr w:type="spellStart"/>
            <w:r w:rsidRPr="006D0D36">
              <w:rPr>
                <w:bCs/>
                <w:i/>
              </w:rPr>
              <w:t>dapat</w:t>
            </w:r>
            <w:proofErr w:type="spellEnd"/>
            <w:r w:rsidRPr="006D0D36">
              <w:rPr>
                <w:bCs/>
                <w:i/>
              </w:rPr>
              <w:t xml:space="preserve"> </w:t>
            </w:r>
            <w:proofErr w:type="spellStart"/>
            <w:r w:rsidRPr="006D0D36">
              <w:rPr>
                <w:bCs/>
                <w:i/>
              </w:rPr>
              <w:t>maghain</w:t>
            </w:r>
            <w:proofErr w:type="spellEnd"/>
            <w:r w:rsidRPr="006D0D36">
              <w:rPr>
                <w:bCs/>
                <w:i/>
              </w:rPr>
              <w:tab/>
            </w:r>
            <w:r w:rsidRPr="006D0D36">
              <w:rPr>
                <w:bCs/>
                <w:i/>
              </w:rPr>
              <w:tab/>
              <w:t xml:space="preserve">ng </w:t>
            </w:r>
            <w:proofErr w:type="spellStart"/>
            <w:r w:rsidRPr="006D0D36">
              <w:rPr>
                <w:bCs/>
                <w:i/>
              </w:rPr>
              <w:t>aplikasyon</w:t>
            </w:r>
            <w:proofErr w:type="spellEnd"/>
            <w:r w:rsidRPr="006D0D36">
              <w:rPr>
                <w:bCs/>
                <w:i/>
              </w:rPr>
              <w:t xml:space="preserve"> (Annex A) </w:t>
            </w:r>
            <w:proofErr w:type="spellStart"/>
            <w:r w:rsidRPr="006D0D36">
              <w:rPr>
                <w:bCs/>
                <w:i/>
              </w:rPr>
              <w:t>sa</w:t>
            </w:r>
            <w:proofErr w:type="spellEnd"/>
            <w:r w:rsidRPr="006D0D36">
              <w:rPr>
                <w:bCs/>
                <w:i/>
              </w:rPr>
              <w:t xml:space="preserve"> </w:t>
            </w:r>
            <w:proofErr w:type="spellStart"/>
            <w:r w:rsidRPr="006D0D36">
              <w:rPr>
                <w:bCs/>
                <w:i/>
              </w:rPr>
              <w:t>kinauukulang</w:t>
            </w:r>
            <w:proofErr w:type="spellEnd"/>
            <w:r w:rsidRPr="006D0D36">
              <w:rPr>
                <w:bCs/>
                <w:i/>
              </w:rPr>
              <w:t xml:space="preserve"> DSWD Field Offices (FO)- Standards Section </w:t>
            </w:r>
            <w:proofErr w:type="spellStart"/>
            <w:r w:rsidRPr="006D0D36">
              <w:rPr>
                <w:bCs/>
                <w:i/>
              </w:rPr>
              <w:t>kasama</w:t>
            </w:r>
            <w:proofErr w:type="spellEnd"/>
            <w:r w:rsidRPr="006D0D36">
              <w:rPr>
                <w:bCs/>
                <w:i/>
              </w:rPr>
              <w:t xml:space="preserve"> ang</w:t>
            </w:r>
            <w:r w:rsidRPr="006D0D36">
              <w:rPr>
                <w:bCs/>
                <w:i/>
              </w:rPr>
              <w:tab/>
            </w:r>
            <w:proofErr w:type="spellStart"/>
            <w:r w:rsidRPr="006D0D36">
              <w:rPr>
                <w:bCs/>
                <w:i/>
              </w:rPr>
              <w:t>mga</w:t>
            </w:r>
            <w:proofErr w:type="spellEnd"/>
          </w:p>
          <w:p w14:paraId="1A8AEA24" w14:textId="77777777" w:rsidR="007525C8" w:rsidRPr="006D0D36" w:rsidRDefault="00000000">
            <w:pPr>
              <w:widowControl w:val="0"/>
              <w:spacing w:line="259" w:lineRule="auto"/>
              <w:ind w:left="107" w:right="96"/>
              <w:jc w:val="both"/>
              <w:rPr>
                <w:bCs/>
                <w:i/>
              </w:rPr>
            </w:pPr>
            <w:proofErr w:type="spellStart"/>
            <w:r w:rsidRPr="006D0D36">
              <w:rPr>
                <w:bCs/>
                <w:i/>
              </w:rPr>
              <w:t>kinakailangan</w:t>
            </w:r>
            <w:proofErr w:type="spellEnd"/>
            <w:r w:rsidRPr="006D0D36">
              <w:rPr>
                <w:bCs/>
                <w:i/>
              </w:rPr>
              <w:t xml:space="preserve"> </w:t>
            </w:r>
            <w:proofErr w:type="spellStart"/>
            <w:r w:rsidRPr="006D0D36">
              <w:rPr>
                <w:bCs/>
                <w:i/>
              </w:rPr>
              <w:t>na</w:t>
            </w:r>
            <w:proofErr w:type="spellEnd"/>
            <w:r w:rsidRPr="006D0D36">
              <w:rPr>
                <w:bCs/>
                <w:i/>
              </w:rPr>
              <w:t xml:space="preserve"> </w:t>
            </w:r>
            <w:proofErr w:type="spellStart"/>
            <w:r w:rsidRPr="006D0D36">
              <w:rPr>
                <w:bCs/>
                <w:i/>
              </w:rPr>
              <w:t>nakasaad</w:t>
            </w:r>
            <w:proofErr w:type="spellEnd"/>
            <w:r w:rsidRPr="006D0D36">
              <w:rPr>
                <w:bCs/>
                <w:i/>
              </w:rPr>
              <w:t>.</w:t>
            </w:r>
          </w:p>
        </w:tc>
        <w:tc>
          <w:tcPr>
            <w:tcW w:w="2710" w:type="dxa"/>
            <w:tcBorders>
              <w:bottom w:val="nil"/>
            </w:tcBorders>
          </w:tcPr>
          <w:p w14:paraId="5E4521F8" w14:textId="77777777" w:rsidR="007525C8" w:rsidRPr="006D0D36" w:rsidRDefault="007525C8">
            <w:pPr>
              <w:widowControl w:val="0"/>
              <w:tabs>
                <w:tab w:val="left" w:pos="1369"/>
                <w:tab w:val="left" w:pos="1460"/>
                <w:tab w:val="left" w:pos="1542"/>
                <w:tab w:val="left" w:pos="1602"/>
                <w:tab w:val="left" w:pos="1650"/>
                <w:tab w:val="left" w:pos="1830"/>
                <w:tab w:val="left" w:pos="1871"/>
                <w:tab w:val="left" w:pos="2173"/>
                <w:tab w:val="left" w:pos="2369"/>
              </w:tabs>
              <w:spacing w:line="259" w:lineRule="auto"/>
              <w:ind w:left="390" w:right="94" w:hanging="360"/>
              <w:rPr>
                <w:rFonts w:ascii="Arial MT" w:eastAsia="Arial MT" w:hAnsi="Arial MT" w:cs="Arial MT"/>
                <w:bCs/>
              </w:rPr>
            </w:pPr>
          </w:p>
          <w:p w14:paraId="1D351E75" w14:textId="77777777" w:rsidR="007525C8" w:rsidRPr="006D0D36" w:rsidRDefault="00000000">
            <w:pPr>
              <w:widowControl w:val="0"/>
              <w:spacing w:line="240" w:lineRule="auto"/>
              <w:rPr>
                <w:bCs/>
              </w:rPr>
            </w:pPr>
            <w:r w:rsidRPr="006D0D36">
              <w:rPr>
                <w:bCs/>
              </w:rPr>
              <w:t xml:space="preserve">A. the Field Office- Standards Section Support Staff shall receive submitted documents with its original copies. A Document Reference Number shall be provided to the applicant for easy tracking. </w:t>
            </w:r>
          </w:p>
          <w:p w14:paraId="19DE2F8B" w14:textId="77777777" w:rsidR="007525C8" w:rsidRPr="006D0D36" w:rsidRDefault="007525C8">
            <w:pPr>
              <w:widowControl w:val="0"/>
              <w:spacing w:line="240" w:lineRule="auto"/>
              <w:ind w:left="318" w:hanging="401"/>
              <w:rPr>
                <w:bCs/>
              </w:rPr>
            </w:pPr>
          </w:p>
          <w:p w14:paraId="7BD2B472" w14:textId="77777777" w:rsidR="007525C8" w:rsidRPr="006D0D36" w:rsidRDefault="00000000">
            <w:pPr>
              <w:widowControl w:val="0"/>
              <w:spacing w:line="240" w:lineRule="auto"/>
              <w:ind w:left="318" w:hanging="401"/>
              <w:rPr>
                <w:bCs/>
              </w:rPr>
            </w:pPr>
            <w:r w:rsidRPr="006D0D36">
              <w:rPr>
                <w:bCs/>
              </w:rPr>
              <w:t xml:space="preserve">If complete, the Technical Staff assigned by the Section Head will then proceed with the pre-assessment process. </w:t>
            </w:r>
          </w:p>
          <w:p w14:paraId="5D616828" w14:textId="77777777" w:rsidR="007525C8" w:rsidRPr="006D0D36" w:rsidRDefault="007525C8">
            <w:pPr>
              <w:widowControl w:val="0"/>
              <w:spacing w:line="240" w:lineRule="auto"/>
              <w:ind w:left="318" w:hanging="401"/>
              <w:rPr>
                <w:bCs/>
              </w:rPr>
            </w:pPr>
          </w:p>
          <w:p w14:paraId="7CE5B25A" w14:textId="77777777" w:rsidR="007525C8" w:rsidRPr="006D0D36" w:rsidRDefault="00000000">
            <w:pPr>
              <w:widowControl w:val="0"/>
              <w:spacing w:line="240" w:lineRule="auto"/>
              <w:ind w:left="318" w:hanging="401"/>
              <w:rPr>
                <w:bCs/>
              </w:rPr>
            </w:pPr>
            <w:r w:rsidRPr="006D0D36">
              <w:rPr>
                <w:bCs/>
              </w:rPr>
              <w:t>If incomplete, documents shall be returned accompanied by provision of technical assistance and checklist of requirements.</w:t>
            </w:r>
          </w:p>
          <w:p w14:paraId="12F80F26" w14:textId="77777777" w:rsidR="007525C8" w:rsidRPr="006D0D36" w:rsidRDefault="007525C8">
            <w:pPr>
              <w:widowControl w:val="0"/>
              <w:tabs>
                <w:tab w:val="left" w:pos="1369"/>
                <w:tab w:val="left" w:pos="1460"/>
                <w:tab w:val="left" w:pos="1542"/>
                <w:tab w:val="left" w:pos="1602"/>
                <w:tab w:val="left" w:pos="1650"/>
                <w:tab w:val="left" w:pos="1830"/>
                <w:tab w:val="left" w:pos="1871"/>
                <w:tab w:val="left" w:pos="2173"/>
                <w:tab w:val="left" w:pos="2369"/>
              </w:tabs>
              <w:spacing w:line="259" w:lineRule="auto"/>
              <w:ind w:left="390" w:right="94" w:hanging="360"/>
              <w:rPr>
                <w:rFonts w:ascii="Arial MT" w:eastAsia="Arial MT" w:hAnsi="Arial MT" w:cs="Arial MT"/>
                <w:bCs/>
              </w:rPr>
            </w:pPr>
          </w:p>
          <w:p w14:paraId="5169E05F" w14:textId="77777777" w:rsidR="007525C8" w:rsidRPr="006D0D36" w:rsidRDefault="00000000">
            <w:pPr>
              <w:widowControl w:val="0"/>
              <w:tabs>
                <w:tab w:val="left" w:pos="1369"/>
                <w:tab w:val="left" w:pos="1460"/>
                <w:tab w:val="left" w:pos="1542"/>
                <w:tab w:val="left" w:pos="1602"/>
                <w:tab w:val="left" w:pos="1650"/>
                <w:tab w:val="left" w:pos="1830"/>
                <w:tab w:val="left" w:pos="1871"/>
                <w:tab w:val="left" w:pos="2173"/>
                <w:tab w:val="left" w:pos="2369"/>
              </w:tabs>
              <w:spacing w:line="259" w:lineRule="auto"/>
              <w:ind w:right="94"/>
              <w:rPr>
                <w:rFonts w:ascii="Arial MT" w:eastAsia="Arial MT" w:hAnsi="Arial MT" w:cs="Arial MT"/>
                <w:bCs/>
                <w:i/>
              </w:rPr>
            </w:pPr>
            <w:r w:rsidRPr="006D0D36">
              <w:rPr>
                <w:rFonts w:ascii="Arial MT" w:eastAsia="Arial MT" w:hAnsi="Arial MT" w:cs="Arial MT"/>
                <w:bCs/>
              </w:rPr>
              <w:t xml:space="preserve"> </w:t>
            </w:r>
            <w:r w:rsidRPr="006D0D36">
              <w:rPr>
                <w:rFonts w:ascii="Arial MT" w:eastAsia="Arial MT" w:hAnsi="Arial MT" w:cs="Arial MT"/>
                <w:bCs/>
                <w:i/>
              </w:rPr>
              <w:t>Ang Field Office- Standards</w:t>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Section Support</w:t>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Staff</w:t>
            </w:r>
            <w:r w:rsidRPr="006D0D36">
              <w:rPr>
                <w:rFonts w:ascii="Arial MT" w:eastAsia="Arial MT" w:hAnsi="Arial MT" w:cs="Arial MT"/>
                <w:bCs/>
                <w:i/>
              </w:rPr>
              <w:tab/>
            </w:r>
            <w:r w:rsidRPr="006D0D36">
              <w:rPr>
                <w:rFonts w:ascii="Arial MT" w:eastAsia="Arial MT" w:hAnsi="Arial MT" w:cs="Arial MT"/>
                <w:bCs/>
                <w:i/>
              </w:rPr>
              <w:tab/>
              <w:t xml:space="preserve">ay </w:t>
            </w:r>
            <w:proofErr w:type="spellStart"/>
            <w:r w:rsidRPr="006D0D36">
              <w:rPr>
                <w:rFonts w:ascii="Arial MT" w:eastAsia="Arial MT" w:hAnsi="Arial MT" w:cs="Arial MT"/>
                <w:bCs/>
                <w:i/>
              </w:rPr>
              <w:t>tatanggap</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ng</w:t>
            </w:r>
            <w:r w:rsidRPr="006D0D36">
              <w:rPr>
                <w:rFonts w:ascii="Arial MT" w:eastAsia="Arial MT" w:hAnsi="Arial MT" w:cs="Arial MT"/>
                <w:bCs/>
                <w:i/>
              </w:rPr>
              <w:tab/>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isinumiteng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kasama</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orihinal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kopya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nito</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isang</w:t>
            </w:r>
            <w:proofErr w:type="spellEnd"/>
            <w:r w:rsidRPr="006D0D36">
              <w:rPr>
                <w:rFonts w:ascii="Arial MT" w:eastAsia="Arial MT" w:hAnsi="Arial MT" w:cs="Arial MT"/>
                <w:bCs/>
                <w:i/>
              </w:rPr>
              <w:t xml:space="preserve"> Document Reference Number</w:t>
            </w:r>
            <w:r w:rsidRPr="006D0D36">
              <w:rPr>
                <w:rFonts w:ascii="Arial MT" w:eastAsia="Arial MT" w:hAnsi="Arial MT" w:cs="Arial MT"/>
                <w:bCs/>
                <w:i/>
              </w:rPr>
              <w:tab/>
            </w:r>
            <w:r w:rsidRPr="006D0D36">
              <w:rPr>
                <w:rFonts w:ascii="Arial MT" w:eastAsia="Arial MT" w:hAnsi="Arial MT" w:cs="Arial MT"/>
                <w:bCs/>
                <w:i/>
              </w:rPr>
              <w:tab/>
              <w:t>(DRN)</w:t>
            </w:r>
            <w:r w:rsidRPr="006D0D36">
              <w:rPr>
                <w:rFonts w:ascii="Arial MT" w:eastAsia="Arial MT" w:hAnsi="Arial MT" w:cs="Arial MT"/>
                <w:bCs/>
                <w:i/>
              </w:rPr>
              <w:tab/>
            </w:r>
            <w:r w:rsidRPr="006D0D36">
              <w:rPr>
                <w:rFonts w:ascii="Arial MT" w:eastAsia="Arial MT" w:hAnsi="Arial MT" w:cs="Arial MT"/>
                <w:bCs/>
                <w:i/>
              </w:rPr>
              <w:tab/>
              <w:t xml:space="preserve">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ab/>
            </w:r>
            <w:proofErr w:type="spellStart"/>
            <w:r w:rsidRPr="006D0D36">
              <w:rPr>
                <w:rFonts w:ascii="Arial MT" w:eastAsia="Arial MT" w:hAnsi="Arial MT" w:cs="Arial MT"/>
                <w:bCs/>
                <w:i/>
              </w:rPr>
              <w:t>ibigay</w:t>
            </w:r>
            <w:proofErr w:type="spellEnd"/>
            <w:r w:rsidRPr="006D0D36">
              <w:rPr>
                <w:rFonts w:ascii="Arial MT" w:eastAsia="Arial MT" w:hAnsi="Arial MT" w:cs="Arial MT"/>
                <w:bCs/>
                <w:i/>
              </w:rPr>
              <w:tab/>
            </w:r>
            <w:r w:rsidRPr="006D0D36">
              <w:rPr>
                <w:rFonts w:ascii="Arial MT" w:eastAsia="Arial MT" w:hAnsi="Arial MT" w:cs="Arial MT"/>
                <w:bCs/>
                <w:i/>
              </w:rPr>
              <w:tab/>
              <w:t xml:space="preserve"> </w:t>
            </w:r>
            <w:proofErr w:type="spellStart"/>
            <w:r w:rsidRPr="006D0D36">
              <w:rPr>
                <w:rFonts w:ascii="Arial MT" w:eastAsia="Arial MT" w:hAnsi="Arial MT" w:cs="Arial MT"/>
                <w:bCs/>
                <w:i/>
              </w:rPr>
              <w:lastRenderedPageBreak/>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r>
            <w:r w:rsidRPr="006D0D36">
              <w:rPr>
                <w:rFonts w:ascii="Arial MT" w:eastAsia="Arial MT" w:hAnsi="Arial MT" w:cs="Arial MT"/>
                <w:bCs/>
                <w:i/>
              </w:rPr>
              <w:tab/>
              <w:t>para</w:t>
            </w:r>
            <w:r w:rsidRPr="006D0D36">
              <w:rPr>
                <w:rFonts w:ascii="Arial MT" w:eastAsia="Arial MT" w:hAnsi="Arial MT" w:cs="Arial MT"/>
                <w:bCs/>
                <w:i/>
              </w:rPr>
              <w:tab/>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madaling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pagsubaybay</w:t>
            </w:r>
            <w:proofErr w:type="spellEnd"/>
            <w:r w:rsidRPr="006D0D36">
              <w:rPr>
                <w:rFonts w:ascii="Arial MT" w:eastAsia="Arial MT" w:hAnsi="Arial MT" w:cs="Arial MT"/>
                <w:bCs/>
                <w:i/>
              </w:rPr>
              <w:t>.</w:t>
            </w:r>
          </w:p>
          <w:p w14:paraId="65D185DC" w14:textId="77777777" w:rsidR="007525C8" w:rsidRPr="006D0D36" w:rsidRDefault="007525C8">
            <w:pPr>
              <w:widowControl w:val="0"/>
              <w:spacing w:line="259" w:lineRule="auto"/>
              <w:ind w:left="107" w:right="94"/>
              <w:jc w:val="both"/>
              <w:rPr>
                <w:rFonts w:ascii="Arial MT" w:eastAsia="Arial MT" w:hAnsi="Arial MT" w:cs="Arial MT"/>
                <w:bCs/>
                <w:i/>
              </w:rPr>
            </w:pPr>
          </w:p>
          <w:p w14:paraId="32093199" w14:textId="77777777" w:rsidR="007525C8" w:rsidRPr="006D0D36" w:rsidRDefault="00000000">
            <w:pPr>
              <w:widowControl w:val="0"/>
              <w:spacing w:line="259" w:lineRule="auto"/>
              <w:ind w:left="107" w:right="94"/>
              <w:jc w:val="both"/>
              <w:rPr>
                <w:rFonts w:ascii="Arial MT" w:eastAsia="Arial MT" w:hAnsi="Arial MT" w:cs="Arial MT"/>
                <w:bCs/>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kawani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itinalaga</w:t>
            </w:r>
            <w:proofErr w:type="spellEnd"/>
            <w:r w:rsidRPr="006D0D36">
              <w:rPr>
                <w:rFonts w:ascii="Arial MT" w:eastAsia="Arial MT" w:hAnsi="Arial MT" w:cs="Arial MT"/>
                <w:bCs/>
                <w:i/>
              </w:rPr>
              <w:t xml:space="preserve"> ng Section Head ay </w:t>
            </w:r>
            <w:proofErr w:type="spellStart"/>
            <w:r w:rsidRPr="006D0D36">
              <w:rPr>
                <w:rFonts w:ascii="Arial MT" w:eastAsia="Arial MT" w:hAnsi="Arial MT" w:cs="Arial MT"/>
                <w:bCs/>
                <w:i/>
              </w:rPr>
              <w:t>magpapatuloy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proseso</w:t>
            </w:r>
            <w:proofErr w:type="spellEnd"/>
            <w:r w:rsidRPr="006D0D36">
              <w:rPr>
                <w:rFonts w:ascii="Arial MT" w:eastAsia="Arial MT" w:hAnsi="Arial MT" w:cs="Arial MT"/>
                <w:bCs/>
                <w:i/>
              </w:rPr>
              <w:t xml:space="preserve"> ng pre- assessment.</w:t>
            </w:r>
          </w:p>
        </w:tc>
        <w:tc>
          <w:tcPr>
            <w:tcW w:w="1260" w:type="dxa"/>
            <w:tcBorders>
              <w:bottom w:val="nil"/>
            </w:tcBorders>
          </w:tcPr>
          <w:p w14:paraId="25C08AE8" w14:textId="77777777" w:rsidR="007525C8" w:rsidRPr="006D0D36" w:rsidRDefault="00000000">
            <w:pPr>
              <w:widowControl w:val="0"/>
              <w:spacing w:line="250" w:lineRule="auto"/>
              <w:ind w:left="80" w:right="69"/>
              <w:jc w:val="center"/>
              <w:rPr>
                <w:rFonts w:ascii="Arial MT" w:eastAsia="Arial MT" w:hAnsi="Arial MT" w:cs="Arial MT"/>
                <w:bCs/>
              </w:rPr>
            </w:pPr>
            <w:r w:rsidRPr="006D0D36">
              <w:rPr>
                <w:rFonts w:ascii="Arial MT" w:eastAsia="Arial MT" w:hAnsi="Arial MT" w:cs="Arial MT"/>
                <w:bCs/>
              </w:rPr>
              <w:lastRenderedPageBreak/>
              <w:t xml:space="preserve">None </w:t>
            </w:r>
          </w:p>
          <w:p w14:paraId="669DB554" w14:textId="77777777" w:rsidR="007525C8" w:rsidRPr="006D0D36" w:rsidRDefault="00000000">
            <w:pPr>
              <w:widowControl w:val="0"/>
              <w:spacing w:line="25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gridSpan w:val="2"/>
            <w:tcBorders>
              <w:bottom w:val="nil"/>
            </w:tcBorders>
          </w:tcPr>
          <w:p w14:paraId="4B42498E" w14:textId="77777777" w:rsidR="007525C8" w:rsidRPr="006D0D36" w:rsidRDefault="00000000">
            <w:pPr>
              <w:widowControl w:val="0"/>
              <w:spacing w:line="259" w:lineRule="auto"/>
              <w:ind w:left="523" w:hanging="294"/>
              <w:rPr>
                <w:rFonts w:ascii="Arial MT" w:eastAsia="Arial MT" w:hAnsi="Arial MT" w:cs="Arial MT"/>
                <w:bCs/>
              </w:rPr>
            </w:pPr>
            <w:r w:rsidRPr="006D0D36">
              <w:rPr>
                <w:rFonts w:ascii="Arial MT" w:eastAsia="Arial MT" w:hAnsi="Arial MT" w:cs="Arial MT"/>
                <w:bCs/>
              </w:rPr>
              <w:t>1 hour and 30 minutes</w:t>
            </w:r>
          </w:p>
          <w:p w14:paraId="490CB7F5" w14:textId="77777777" w:rsidR="007525C8" w:rsidRPr="006D0D36" w:rsidRDefault="00000000">
            <w:pPr>
              <w:widowControl w:val="0"/>
              <w:spacing w:line="259" w:lineRule="auto"/>
              <w:ind w:left="523" w:hanging="294"/>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oras</w:t>
            </w:r>
            <w:proofErr w:type="spellEnd"/>
            <w:r w:rsidRPr="006D0D36">
              <w:rPr>
                <w:rFonts w:ascii="Arial MT" w:eastAsia="Arial MT" w:hAnsi="Arial MT" w:cs="Arial MT"/>
                <w:bCs/>
                <w:i/>
              </w:rPr>
              <w:t xml:space="preserve"> at 30 </w:t>
            </w:r>
            <w:proofErr w:type="spellStart"/>
            <w:r w:rsidRPr="006D0D36">
              <w:rPr>
                <w:rFonts w:ascii="Arial MT" w:eastAsia="Arial MT" w:hAnsi="Arial MT" w:cs="Arial MT"/>
                <w:bCs/>
                <w:i/>
              </w:rPr>
              <w:t>minuto</w:t>
            </w:r>
            <w:proofErr w:type="spellEnd"/>
          </w:p>
        </w:tc>
        <w:tc>
          <w:tcPr>
            <w:tcW w:w="2230" w:type="dxa"/>
            <w:tcBorders>
              <w:bottom w:val="nil"/>
            </w:tcBorders>
          </w:tcPr>
          <w:p w14:paraId="07FA1703" w14:textId="77777777" w:rsidR="007525C8" w:rsidRDefault="00000000">
            <w:pPr>
              <w:widowControl w:val="0"/>
              <w:spacing w:line="259" w:lineRule="auto"/>
              <w:ind w:left="107" w:right="94"/>
              <w:jc w:val="both"/>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r>
              <w:rPr>
                <w:rFonts w:ascii="Arial MT" w:eastAsia="Arial MT" w:hAnsi="Arial MT" w:cs="Arial MT"/>
              </w:rPr>
              <w:t xml:space="preserve">/ Ali B. </w:t>
            </w:r>
            <w:proofErr w:type="spellStart"/>
            <w:r>
              <w:rPr>
                <w:rFonts w:ascii="Arial MT" w:eastAsia="Arial MT" w:hAnsi="Arial MT" w:cs="Arial MT"/>
              </w:rPr>
              <w:t>Namla</w:t>
            </w:r>
            <w:proofErr w:type="spellEnd"/>
            <w:r>
              <w:rPr>
                <w:rFonts w:ascii="Arial MT" w:eastAsia="Arial MT" w:hAnsi="Arial MT" w:cs="Arial MT"/>
              </w:rPr>
              <w:t xml:space="preserve">/ </w:t>
            </w:r>
            <w:proofErr w:type="spellStart"/>
            <w:r>
              <w:rPr>
                <w:rFonts w:ascii="Arial MT" w:eastAsia="Arial MT" w:hAnsi="Arial MT" w:cs="Arial MT"/>
              </w:rPr>
              <w:t>Bainora</w:t>
            </w:r>
            <w:proofErr w:type="spellEnd"/>
            <w:r>
              <w:rPr>
                <w:rFonts w:ascii="Arial MT" w:eastAsia="Arial MT" w:hAnsi="Arial MT" w:cs="Arial MT"/>
              </w:rPr>
              <w:t xml:space="preserve"> E. Amal</w:t>
            </w:r>
          </w:p>
          <w:p w14:paraId="20517BE0" w14:textId="77777777" w:rsidR="007525C8" w:rsidRDefault="007525C8">
            <w:pPr>
              <w:widowControl w:val="0"/>
              <w:spacing w:line="259" w:lineRule="auto"/>
              <w:ind w:left="107" w:right="94"/>
              <w:jc w:val="both"/>
              <w:rPr>
                <w:rFonts w:ascii="Arial MT" w:eastAsia="Arial MT" w:hAnsi="Arial MT" w:cs="Arial MT"/>
              </w:rPr>
            </w:pPr>
          </w:p>
          <w:p w14:paraId="7109F32C" w14:textId="77777777" w:rsidR="007525C8" w:rsidRDefault="00000000">
            <w:pPr>
              <w:widowControl w:val="0"/>
              <w:spacing w:line="259" w:lineRule="auto"/>
              <w:ind w:left="107" w:right="94"/>
              <w:jc w:val="both"/>
              <w:rPr>
                <w:rFonts w:ascii="Arial MT" w:eastAsia="Arial MT" w:hAnsi="Arial MT" w:cs="Arial MT"/>
              </w:rPr>
            </w:pPr>
            <w:r>
              <w:rPr>
                <w:rFonts w:ascii="Arial MT" w:eastAsia="Arial MT" w:hAnsi="Arial MT" w:cs="Arial MT"/>
              </w:rPr>
              <w:t>Standards Section Support Staff / Standards Section Head/</w:t>
            </w:r>
          </w:p>
          <w:p w14:paraId="25C2E508" w14:textId="77777777" w:rsidR="007525C8" w:rsidRDefault="00000000">
            <w:pPr>
              <w:widowControl w:val="0"/>
              <w:spacing w:before="158" w:line="240" w:lineRule="auto"/>
              <w:ind w:left="107"/>
              <w:jc w:val="both"/>
              <w:rPr>
                <w:rFonts w:ascii="Arial MT" w:eastAsia="Arial MT" w:hAnsi="Arial MT" w:cs="Arial MT"/>
              </w:rPr>
            </w:pPr>
            <w:r>
              <w:rPr>
                <w:rFonts w:ascii="Arial MT" w:eastAsia="Arial MT" w:hAnsi="Arial MT" w:cs="Arial MT"/>
              </w:rPr>
              <w:t>Technical Staff</w:t>
            </w:r>
          </w:p>
        </w:tc>
      </w:tr>
      <w:tr w:rsidR="007525C8" w14:paraId="14349049" w14:textId="77777777" w:rsidTr="00AC4B38">
        <w:trPr>
          <w:trHeight w:val="1120"/>
        </w:trPr>
        <w:tc>
          <w:tcPr>
            <w:tcW w:w="2151" w:type="dxa"/>
            <w:tcBorders>
              <w:top w:val="nil"/>
            </w:tcBorders>
          </w:tcPr>
          <w:p w14:paraId="68E35CE7" w14:textId="77777777" w:rsidR="007525C8" w:rsidRPr="006D0D36" w:rsidRDefault="007525C8">
            <w:pPr>
              <w:widowControl w:val="0"/>
              <w:spacing w:line="240" w:lineRule="auto"/>
              <w:rPr>
                <w:rFonts w:ascii="Times New Roman" w:eastAsia="Times New Roman" w:hAnsi="Times New Roman" w:cs="Times New Roman"/>
              </w:rPr>
            </w:pPr>
          </w:p>
        </w:tc>
        <w:tc>
          <w:tcPr>
            <w:tcW w:w="2710" w:type="dxa"/>
            <w:tcBorders>
              <w:top w:val="nil"/>
            </w:tcBorders>
          </w:tcPr>
          <w:p w14:paraId="756FF13E" w14:textId="77777777" w:rsidR="007525C8" w:rsidRPr="006D0D36" w:rsidRDefault="00000000">
            <w:pPr>
              <w:widowControl w:val="0"/>
              <w:spacing w:before="86" w:line="259" w:lineRule="auto"/>
              <w:ind w:right="96"/>
              <w:jc w:val="both"/>
              <w:rPr>
                <w:rFonts w:ascii="Arial MT" w:eastAsia="Arial MT" w:hAnsi="Arial MT" w:cs="Arial MT"/>
                <w:i/>
              </w:rPr>
            </w:pPr>
            <w:r w:rsidRPr="006D0D36">
              <w:rPr>
                <w:rFonts w:ascii="Arial MT" w:eastAsia="Arial MT" w:hAnsi="Arial MT" w:cs="Arial MT"/>
                <w:i/>
              </w:rPr>
              <w:t xml:space="preserve">Kung </w:t>
            </w:r>
            <w:proofErr w:type="spellStart"/>
            <w:r w:rsidRPr="006D0D36">
              <w:rPr>
                <w:rFonts w:ascii="Arial MT" w:eastAsia="Arial MT" w:hAnsi="Arial MT" w:cs="Arial MT"/>
                <w:i/>
              </w:rPr>
              <w:t>hindi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kumpleto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ibalik</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magbigay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teknikal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gabay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kasama</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pagbibigay</w:t>
            </w:r>
            <w:proofErr w:type="spellEnd"/>
            <w:r w:rsidRPr="006D0D36">
              <w:rPr>
                <w:rFonts w:ascii="Arial MT" w:eastAsia="Arial MT" w:hAnsi="Arial MT" w:cs="Arial MT"/>
                <w:i/>
              </w:rPr>
              <w:t xml:space="preserve"> ng checklist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w:t>
            </w:r>
          </w:p>
        </w:tc>
        <w:tc>
          <w:tcPr>
            <w:tcW w:w="1260" w:type="dxa"/>
            <w:tcBorders>
              <w:top w:val="nil"/>
            </w:tcBorders>
          </w:tcPr>
          <w:p w14:paraId="6286C3DE" w14:textId="77777777" w:rsidR="007525C8" w:rsidRPr="006D0D36" w:rsidRDefault="007525C8">
            <w:pPr>
              <w:widowControl w:val="0"/>
              <w:spacing w:line="240" w:lineRule="auto"/>
              <w:rPr>
                <w:rFonts w:ascii="Times New Roman" w:eastAsia="Times New Roman" w:hAnsi="Times New Roman" w:cs="Times New Roman"/>
              </w:rPr>
            </w:pPr>
          </w:p>
        </w:tc>
        <w:tc>
          <w:tcPr>
            <w:tcW w:w="1712" w:type="dxa"/>
            <w:gridSpan w:val="2"/>
            <w:tcBorders>
              <w:top w:val="nil"/>
            </w:tcBorders>
          </w:tcPr>
          <w:p w14:paraId="67150EA9" w14:textId="77777777" w:rsidR="007525C8" w:rsidRPr="006D0D36" w:rsidRDefault="007525C8">
            <w:pPr>
              <w:widowControl w:val="0"/>
              <w:spacing w:line="240" w:lineRule="auto"/>
              <w:rPr>
                <w:rFonts w:ascii="Times New Roman" w:eastAsia="Times New Roman" w:hAnsi="Times New Roman" w:cs="Times New Roman"/>
              </w:rPr>
            </w:pPr>
          </w:p>
        </w:tc>
        <w:tc>
          <w:tcPr>
            <w:tcW w:w="2230" w:type="dxa"/>
            <w:tcBorders>
              <w:top w:val="nil"/>
            </w:tcBorders>
          </w:tcPr>
          <w:p w14:paraId="2DE062A1" w14:textId="77777777" w:rsidR="007525C8" w:rsidRPr="006D0D36" w:rsidRDefault="007525C8">
            <w:pPr>
              <w:widowControl w:val="0"/>
              <w:spacing w:line="240" w:lineRule="auto"/>
              <w:rPr>
                <w:rFonts w:ascii="Times New Roman" w:eastAsia="Times New Roman" w:hAnsi="Times New Roman" w:cs="Times New Roman"/>
              </w:rPr>
            </w:pPr>
          </w:p>
        </w:tc>
      </w:tr>
      <w:tr w:rsidR="007525C8" w14:paraId="7581C559" w14:textId="77777777">
        <w:trPr>
          <w:trHeight w:val="292"/>
        </w:trPr>
        <w:tc>
          <w:tcPr>
            <w:tcW w:w="10063" w:type="dxa"/>
            <w:gridSpan w:val="6"/>
          </w:tcPr>
          <w:p w14:paraId="3F8FF32C" w14:textId="77777777" w:rsidR="007525C8" w:rsidRPr="006D0D36" w:rsidRDefault="00000000">
            <w:pPr>
              <w:widowControl w:val="0"/>
              <w:spacing w:line="271" w:lineRule="auto"/>
              <w:rPr>
                <w:sz w:val="24"/>
                <w:szCs w:val="24"/>
              </w:rPr>
            </w:pPr>
            <w:r w:rsidRPr="006D0D36">
              <w:t>B. Applications received through Mail/Courier</w:t>
            </w:r>
          </w:p>
          <w:p w14:paraId="1070B0BC" w14:textId="77777777" w:rsidR="007525C8" w:rsidRPr="006D0D36" w:rsidRDefault="007525C8">
            <w:pPr>
              <w:widowControl w:val="0"/>
              <w:spacing w:line="271" w:lineRule="auto"/>
              <w:rPr>
                <w:sz w:val="24"/>
                <w:szCs w:val="24"/>
              </w:rPr>
            </w:pPr>
          </w:p>
          <w:p w14:paraId="4E38D64A" w14:textId="77777777" w:rsidR="007525C8" w:rsidRPr="006D0D36" w:rsidRDefault="00000000">
            <w:pPr>
              <w:widowControl w:val="0"/>
              <w:spacing w:line="271" w:lineRule="auto"/>
              <w:rPr>
                <w:i/>
              </w:rPr>
            </w:pPr>
            <w:r w:rsidRPr="006D0D36">
              <w:rPr>
                <w:i/>
              </w:rPr>
              <w:t xml:space="preserve">Mga </w:t>
            </w:r>
            <w:proofErr w:type="spellStart"/>
            <w:r w:rsidRPr="006D0D36">
              <w:rPr>
                <w:i/>
              </w:rPr>
              <w:t>aplikasyon</w:t>
            </w:r>
            <w:proofErr w:type="spellEnd"/>
            <w:r w:rsidRPr="006D0D36">
              <w:rPr>
                <w:i/>
              </w:rPr>
              <w:t xml:space="preserve"> </w:t>
            </w:r>
            <w:proofErr w:type="spellStart"/>
            <w:r w:rsidRPr="006D0D36">
              <w:rPr>
                <w:i/>
              </w:rPr>
              <w:t>na</w:t>
            </w:r>
            <w:proofErr w:type="spellEnd"/>
            <w:r w:rsidRPr="006D0D36">
              <w:rPr>
                <w:i/>
              </w:rPr>
              <w:t xml:space="preserve"> </w:t>
            </w:r>
            <w:proofErr w:type="spellStart"/>
            <w:r w:rsidRPr="006D0D36">
              <w:rPr>
                <w:i/>
              </w:rPr>
              <w:t>natanggap</w:t>
            </w:r>
            <w:proofErr w:type="spellEnd"/>
            <w:r w:rsidRPr="006D0D36">
              <w:rPr>
                <w:i/>
              </w:rPr>
              <w:t xml:space="preserve"> </w:t>
            </w:r>
            <w:proofErr w:type="spellStart"/>
            <w:r w:rsidRPr="006D0D36">
              <w:rPr>
                <w:i/>
              </w:rPr>
              <w:t>sa</w:t>
            </w:r>
            <w:proofErr w:type="spellEnd"/>
            <w:r w:rsidRPr="006D0D36">
              <w:rPr>
                <w:i/>
              </w:rPr>
              <w:t xml:space="preserve"> </w:t>
            </w:r>
            <w:proofErr w:type="spellStart"/>
            <w:r w:rsidRPr="006D0D36">
              <w:rPr>
                <w:i/>
              </w:rPr>
              <w:t>pamamagitan</w:t>
            </w:r>
            <w:proofErr w:type="spellEnd"/>
            <w:r w:rsidRPr="006D0D36">
              <w:rPr>
                <w:i/>
              </w:rPr>
              <w:t xml:space="preserve"> ng Sulat/Koreo</w:t>
            </w:r>
          </w:p>
        </w:tc>
      </w:tr>
      <w:tr w:rsidR="007525C8" w14:paraId="7DA2D08D" w14:textId="77777777">
        <w:trPr>
          <w:trHeight w:val="1968"/>
        </w:trPr>
        <w:tc>
          <w:tcPr>
            <w:tcW w:w="2151" w:type="dxa"/>
            <w:vMerge w:val="restart"/>
          </w:tcPr>
          <w:p w14:paraId="0E7CD9D3" w14:textId="77777777" w:rsidR="007525C8" w:rsidRPr="006D0D36" w:rsidRDefault="007525C8">
            <w:pPr>
              <w:widowControl w:val="0"/>
              <w:spacing w:line="240" w:lineRule="auto"/>
              <w:rPr>
                <w:rFonts w:ascii="Times New Roman" w:eastAsia="Times New Roman" w:hAnsi="Times New Roman" w:cs="Times New Roman"/>
              </w:rPr>
            </w:pPr>
          </w:p>
        </w:tc>
        <w:tc>
          <w:tcPr>
            <w:tcW w:w="2710" w:type="dxa"/>
            <w:tcBorders>
              <w:bottom w:val="nil"/>
            </w:tcBorders>
          </w:tcPr>
          <w:p w14:paraId="66BD3C1B" w14:textId="77777777" w:rsidR="007525C8" w:rsidRPr="006D0D36" w:rsidRDefault="00000000">
            <w:pPr>
              <w:widowControl w:val="0"/>
              <w:spacing w:line="240" w:lineRule="auto"/>
            </w:pPr>
            <w:r w:rsidRPr="006D0D36">
              <w:t>1.B The Field Office- Standards Section shall receive the submitted documents and shall then farms out to the Standards Head Section.</w:t>
            </w:r>
          </w:p>
          <w:p w14:paraId="4048ACE8" w14:textId="61A712D1" w:rsidR="007525C8" w:rsidRPr="006D0D36" w:rsidRDefault="00000000" w:rsidP="00AC4B38">
            <w:pPr>
              <w:widowControl w:val="0"/>
              <w:spacing w:line="259" w:lineRule="auto"/>
              <w:ind w:left="107" w:right="94"/>
              <w:jc w:val="both"/>
              <w:rPr>
                <w:rFonts w:ascii="Arial MT" w:eastAsia="Arial MT" w:hAnsi="Arial MT" w:cs="Arial MT"/>
              </w:rPr>
            </w:pPr>
            <w:r w:rsidRPr="006D0D36">
              <w:t>If complete, the Technical Staff assigned by the Section Head will then proceed with the pre-assessment process.</w:t>
            </w:r>
          </w:p>
          <w:p w14:paraId="3F1E0417" w14:textId="77777777" w:rsidR="007525C8" w:rsidRPr="006D0D36" w:rsidRDefault="007525C8">
            <w:pPr>
              <w:widowControl w:val="0"/>
              <w:spacing w:line="259" w:lineRule="auto"/>
              <w:ind w:left="107" w:right="94"/>
              <w:jc w:val="both"/>
              <w:rPr>
                <w:rFonts w:ascii="Arial MT" w:eastAsia="Arial MT" w:hAnsi="Arial MT" w:cs="Arial MT"/>
              </w:rPr>
            </w:pPr>
          </w:p>
          <w:p w14:paraId="7D8FCEF4" w14:textId="77777777" w:rsidR="007525C8" w:rsidRPr="006D0D36" w:rsidRDefault="00000000">
            <w:pPr>
              <w:widowControl w:val="0"/>
              <w:spacing w:line="259" w:lineRule="auto"/>
              <w:ind w:left="107" w:right="94"/>
              <w:jc w:val="both"/>
              <w:rPr>
                <w:rFonts w:ascii="Arial MT" w:eastAsia="Arial MT" w:hAnsi="Arial MT" w:cs="Arial MT"/>
                <w:i/>
              </w:rPr>
            </w:pPr>
            <w:r w:rsidRPr="006D0D36">
              <w:rPr>
                <w:rFonts w:ascii="Arial MT" w:eastAsia="Arial MT" w:hAnsi="Arial MT" w:cs="Arial MT"/>
                <w:i/>
              </w:rPr>
              <w:t xml:space="preserve">1.1.B. Ang Field Office- Standards Section ay </w:t>
            </w:r>
            <w:proofErr w:type="spellStart"/>
            <w:r w:rsidRPr="006D0D36">
              <w:rPr>
                <w:rFonts w:ascii="Arial MT" w:eastAsia="Arial MT" w:hAnsi="Arial MT" w:cs="Arial MT"/>
                <w:i/>
              </w:rPr>
              <w:t>tatanggap</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isinumiteng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lastRenderedPageBreak/>
              <w:t>pagkatapos</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maibigay</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Standards Section Head.</w:t>
            </w:r>
          </w:p>
        </w:tc>
        <w:tc>
          <w:tcPr>
            <w:tcW w:w="1260" w:type="dxa"/>
            <w:tcBorders>
              <w:bottom w:val="nil"/>
            </w:tcBorders>
          </w:tcPr>
          <w:p w14:paraId="1103565D" w14:textId="77777777" w:rsidR="007525C8" w:rsidRPr="006D0D36" w:rsidRDefault="00000000">
            <w:pPr>
              <w:widowControl w:val="0"/>
              <w:spacing w:line="250" w:lineRule="auto"/>
              <w:ind w:right="14"/>
              <w:rPr>
                <w:rFonts w:ascii="Arial MT" w:eastAsia="Arial MT" w:hAnsi="Arial MT" w:cs="Arial MT"/>
              </w:rPr>
            </w:pPr>
            <w:r w:rsidRPr="006D0D36">
              <w:rPr>
                <w:rFonts w:ascii="Arial MT" w:eastAsia="Arial MT" w:hAnsi="Arial MT" w:cs="Arial MT"/>
              </w:rPr>
              <w:lastRenderedPageBreak/>
              <w:t xml:space="preserve">None </w:t>
            </w:r>
          </w:p>
          <w:p w14:paraId="4814DAAB" w14:textId="77777777" w:rsidR="007525C8" w:rsidRPr="006D0D36" w:rsidRDefault="007525C8">
            <w:pPr>
              <w:widowControl w:val="0"/>
              <w:spacing w:line="250" w:lineRule="auto"/>
              <w:ind w:right="14"/>
              <w:rPr>
                <w:rFonts w:ascii="Arial MT" w:eastAsia="Arial MT" w:hAnsi="Arial MT" w:cs="Arial MT"/>
              </w:rPr>
            </w:pPr>
          </w:p>
          <w:p w14:paraId="6315A464" w14:textId="77777777" w:rsidR="007525C8" w:rsidRPr="006D0D36" w:rsidRDefault="00000000">
            <w:pPr>
              <w:widowControl w:val="0"/>
              <w:spacing w:line="250" w:lineRule="auto"/>
              <w:ind w:right="14"/>
              <w:rPr>
                <w:rFonts w:ascii="Arial MT" w:eastAsia="Arial MT" w:hAnsi="Arial MT" w:cs="Arial MT"/>
                <w:i/>
              </w:rPr>
            </w:pPr>
            <w:r w:rsidRPr="006D0D36">
              <w:rPr>
                <w:rFonts w:ascii="Arial MT" w:eastAsia="Arial MT" w:hAnsi="Arial MT" w:cs="Arial MT"/>
                <w:i/>
              </w:rPr>
              <w:t>Wala</w:t>
            </w:r>
          </w:p>
        </w:tc>
        <w:tc>
          <w:tcPr>
            <w:tcW w:w="1712" w:type="dxa"/>
            <w:gridSpan w:val="2"/>
            <w:tcBorders>
              <w:bottom w:val="nil"/>
            </w:tcBorders>
          </w:tcPr>
          <w:p w14:paraId="50507B1A" w14:textId="77777777" w:rsidR="007525C8" w:rsidRPr="006D0D36" w:rsidRDefault="00000000">
            <w:pPr>
              <w:widowControl w:val="0"/>
              <w:spacing w:line="259" w:lineRule="auto"/>
              <w:ind w:left="400" w:hanging="20"/>
              <w:rPr>
                <w:rFonts w:ascii="Arial MT" w:eastAsia="Arial MT" w:hAnsi="Arial MT" w:cs="Arial MT"/>
              </w:rPr>
            </w:pPr>
            <w:r w:rsidRPr="006D0D36">
              <w:rPr>
                <w:rFonts w:ascii="Arial MT" w:eastAsia="Arial MT" w:hAnsi="Arial MT" w:cs="Arial MT"/>
              </w:rPr>
              <w:t>4 hours and 20 minutes</w:t>
            </w:r>
          </w:p>
          <w:p w14:paraId="3A8F6811" w14:textId="77777777" w:rsidR="007525C8" w:rsidRPr="006D0D36" w:rsidRDefault="00000000">
            <w:pPr>
              <w:widowControl w:val="0"/>
              <w:spacing w:line="259" w:lineRule="auto"/>
              <w:ind w:left="400" w:hanging="20"/>
              <w:rPr>
                <w:rFonts w:ascii="Arial MT" w:eastAsia="Arial MT" w:hAnsi="Arial MT" w:cs="Arial MT"/>
                <w:i/>
              </w:rPr>
            </w:pPr>
            <w:r w:rsidRPr="006D0D36">
              <w:rPr>
                <w:rFonts w:ascii="Arial MT" w:eastAsia="Arial MT" w:hAnsi="Arial MT" w:cs="Arial MT"/>
                <w:i/>
              </w:rPr>
              <w:t xml:space="preserve">4 </w:t>
            </w:r>
            <w:proofErr w:type="spellStart"/>
            <w:r w:rsidRPr="006D0D36">
              <w:rPr>
                <w:rFonts w:ascii="Arial MT" w:eastAsia="Arial MT" w:hAnsi="Arial MT" w:cs="Arial MT"/>
                <w:i/>
              </w:rPr>
              <w:t>oras</w:t>
            </w:r>
            <w:proofErr w:type="spellEnd"/>
            <w:r w:rsidRPr="006D0D36">
              <w:rPr>
                <w:rFonts w:ascii="Arial MT" w:eastAsia="Arial MT" w:hAnsi="Arial MT" w:cs="Arial MT"/>
                <w:i/>
              </w:rPr>
              <w:t xml:space="preserve"> at 20minuto</w:t>
            </w:r>
          </w:p>
        </w:tc>
        <w:tc>
          <w:tcPr>
            <w:tcW w:w="2230" w:type="dxa"/>
            <w:tcBorders>
              <w:bottom w:val="nil"/>
            </w:tcBorders>
          </w:tcPr>
          <w:p w14:paraId="2A9822ED" w14:textId="77777777" w:rsidR="007525C8" w:rsidRPr="006D0D36" w:rsidRDefault="00000000">
            <w:pPr>
              <w:widowControl w:val="0"/>
              <w:spacing w:line="259" w:lineRule="auto"/>
              <w:ind w:left="107" w:right="94"/>
              <w:jc w:val="both"/>
              <w:rPr>
                <w:rFonts w:ascii="Arial MT" w:eastAsia="Arial MT" w:hAnsi="Arial MT" w:cs="Arial MT"/>
              </w:rPr>
            </w:pPr>
            <w:proofErr w:type="spellStart"/>
            <w:r w:rsidRPr="006D0D36">
              <w:rPr>
                <w:rFonts w:ascii="Arial MT" w:eastAsia="Arial MT" w:hAnsi="Arial MT" w:cs="Arial MT"/>
              </w:rPr>
              <w:t>Mhelharrie</w:t>
            </w:r>
            <w:proofErr w:type="spellEnd"/>
            <w:r w:rsidRPr="006D0D36">
              <w:rPr>
                <w:rFonts w:ascii="Arial MT" w:eastAsia="Arial MT" w:hAnsi="Arial MT" w:cs="Arial MT"/>
              </w:rPr>
              <w:t xml:space="preserve"> M. </w:t>
            </w:r>
            <w:proofErr w:type="spellStart"/>
            <w:r w:rsidRPr="006D0D36">
              <w:rPr>
                <w:rFonts w:ascii="Arial MT" w:eastAsia="Arial MT" w:hAnsi="Arial MT" w:cs="Arial MT"/>
              </w:rPr>
              <w:t>Raupan</w:t>
            </w:r>
            <w:proofErr w:type="spellEnd"/>
            <w:r w:rsidRPr="006D0D36">
              <w:rPr>
                <w:rFonts w:ascii="Arial MT" w:eastAsia="Arial MT" w:hAnsi="Arial MT" w:cs="Arial MT"/>
              </w:rPr>
              <w:t xml:space="preserve">/ Ali B. </w:t>
            </w:r>
            <w:proofErr w:type="spellStart"/>
            <w:r w:rsidRPr="006D0D36">
              <w:rPr>
                <w:rFonts w:ascii="Arial MT" w:eastAsia="Arial MT" w:hAnsi="Arial MT" w:cs="Arial MT"/>
              </w:rPr>
              <w:t>Namla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Bainora</w:t>
            </w:r>
            <w:proofErr w:type="spellEnd"/>
            <w:r w:rsidRPr="006D0D36">
              <w:rPr>
                <w:rFonts w:ascii="Arial MT" w:eastAsia="Arial MT" w:hAnsi="Arial MT" w:cs="Arial MT"/>
              </w:rPr>
              <w:t xml:space="preserve"> E. Amal</w:t>
            </w:r>
          </w:p>
          <w:p w14:paraId="2980B444" w14:textId="77777777" w:rsidR="007525C8" w:rsidRPr="006D0D36" w:rsidRDefault="007525C8">
            <w:pPr>
              <w:widowControl w:val="0"/>
              <w:spacing w:line="259" w:lineRule="auto"/>
              <w:ind w:left="107" w:right="94"/>
              <w:jc w:val="both"/>
              <w:rPr>
                <w:rFonts w:ascii="Arial MT" w:eastAsia="Arial MT" w:hAnsi="Arial MT" w:cs="Arial MT"/>
              </w:rPr>
            </w:pPr>
          </w:p>
          <w:p w14:paraId="49906A32" w14:textId="77777777" w:rsidR="007525C8" w:rsidRPr="006D0D36" w:rsidRDefault="007525C8">
            <w:pPr>
              <w:widowControl w:val="0"/>
              <w:spacing w:line="259" w:lineRule="auto"/>
              <w:ind w:left="107" w:right="94"/>
              <w:jc w:val="both"/>
              <w:rPr>
                <w:rFonts w:ascii="Arial MT" w:eastAsia="Arial MT" w:hAnsi="Arial MT" w:cs="Arial MT"/>
              </w:rPr>
            </w:pPr>
          </w:p>
          <w:p w14:paraId="4446E3AB" w14:textId="77777777" w:rsidR="007525C8" w:rsidRPr="006D0D36" w:rsidRDefault="00000000">
            <w:pPr>
              <w:widowControl w:val="0"/>
              <w:spacing w:line="259" w:lineRule="auto"/>
              <w:ind w:left="107" w:right="94"/>
              <w:jc w:val="both"/>
              <w:rPr>
                <w:rFonts w:ascii="Arial MT" w:eastAsia="Arial MT" w:hAnsi="Arial MT" w:cs="Arial MT"/>
              </w:rPr>
            </w:pPr>
            <w:r w:rsidRPr="006D0D36">
              <w:rPr>
                <w:rFonts w:ascii="Arial MT" w:eastAsia="Arial MT" w:hAnsi="Arial MT" w:cs="Arial MT"/>
              </w:rPr>
              <w:t>Standards Section Support Staff / Standards Section Head/</w:t>
            </w:r>
          </w:p>
          <w:p w14:paraId="6E98F959" w14:textId="77777777" w:rsidR="007525C8" w:rsidRPr="006D0D36" w:rsidRDefault="00000000">
            <w:pPr>
              <w:widowControl w:val="0"/>
              <w:spacing w:before="157" w:line="240" w:lineRule="auto"/>
              <w:ind w:left="107"/>
              <w:jc w:val="both"/>
              <w:rPr>
                <w:rFonts w:ascii="Arial MT" w:eastAsia="Arial MT" w:hAnsi="Arial MT" w:cs="Arial MT"/>
              </w:rPr>
            </w:pPr>
            <w:r w:rsidRPr="006D0D36">
              <w:rPr>
                <w:rFonts w:ascii="Arial MT" w:eastAsia="Arial MT" w:hAnsi="Arial MT" w:cs="Arial MT"/>
              </w:rPr>
              <w:t>Technical Staff</w:t>
            </w:r>
          </w:p>
        </w:tc>
      </w:tr>
      <w:tr w:rsidR="007525C8" w:rsidRPr="006D0D36" w14:paraId="6E20E027" w14:textId="77777777">
        <w:trPr>
          <w:trHeight w:val="1168"/>
        </w:trPr>
        <w:tc>
          <w:tcPr>
            <w:tcW w:w="2151" w:type="dxa"/>
            <w:vMerge/>
          </w:tcPr>
          <w:p w14:paraId="6A27AFED" w14:textId="77777777" w:rsidR="007525C8" w:rsidRPr="006D0D36" w:rsidRDefault="007525C8">
            <w:pPr>
              <w:widowControl w:val="0"/>
              <w:rPr>
                <w:rFonts w:ascii="Arial MT" w:eastAsia="Arial MT" w:hAnsi="Arial MT" w:cs="Arial MT"/>
                <w:bCs/>
              </w:rPr>
            </w:pPr>
          </w:p>
        </w:tc>
        <w:tc>
          <w:tcPr>
            <w:tcW w:w="2710" w:type="dxa"/>
            <w:tcBorders>
              <w:top w:val="nil"/>
            </w:tcBorders>
          </w:tcPr>
          <w:p w14:paraId="0F94F6EF" w14:textId="5B96C13E" w:rsidR="007525C8" w:rsidRPr="006D0D36" w:rsidRDefault="00000000" w:rsidP="00AC4B38">
            <w:pPr>
              <w:widowControl w:val="0"/>
              <w:spacing w:before="57" w:line="240" w:lineRule="auto"/>
              <w:ind w:right="97"/>
              <w:jc w:val="both"/>
              <w:rPr>
                <w:rFonts w:ascii="Arial MT" w:eastAsia="Arial MT" w:hAnsi="Arial MT" w:cs="Arial MT"/>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ang Technical Staff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itinalaga</w:t>
            </w:r>
            <w:proofErr w:type="spellEnd"/>
            <w:r w:rsidRPr="006D0D36">
              <w:rPr>
                <w:rFonts w:ascii="Arial MT" w:eastAsia="Arial MT" w:hAnsi="Arial MT" w:cs="Arial MT"/>
                <w:bCs/>
                <w:i/>
              </w:rPr>
              <w:t xml:space="preserve"> ng Section Head </w:t>
            </w:r>
            <w:proofErr w:type="gramStart"/>
            <w:r w:rsidRPr="006D0D36">
              <w:rPr>
                <w:rFonts w:ascii="Arial MT" w:eastAsia="Arial MT" w:hAnsi="Arial MT" w:cs="Arial MT"/>
                <w:bCs/>
                <w:i/>
              </w:rPr>
              <w:t xml:space="preserve">ay  </w:t>
            </w:r>
            <w:proofErr w:type="spellStart"/>
            <w:r w:rsidRPr="006D0D36">
              <w:rPr>
                <w:rFonts w:ascii="Arial MT" w:eastAsia="Arial MT" w:hAnsi="Arial MT" w:cs="Arial MT"/>
                <w:bCs/>
                <w:i/>
              </w:rPr>
              <w:t>magpapatuloy</w:t>
            </w:r>
            <w:proofErr w:type="spellEnd"/>
            <w:proofErr w:type="gram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00AC4B38" w:rsidRPr="006D0D36">
              <w:rPr>
                <w:rFonts w:ascii="Arial MT" w:eastAsia="Arial MT" w:hAnsi="Arial MT" w:cs="Arial MT"/>
                <w:bCs/>
                <w:i/>
              </w:rPr>
              <w:t xml:space="preserve"> </w:t>
            </w:r>
            <w:proofErr w:type="spellStart"/>
            <w:r w:rsidR="00AC4B38" w:rsidRPr="006D0D36">
              <w:rPr>
                <w:rFonts w:ascii="Arial MT" w:eastAsia="Arial MT" w:hAnsi="Arial MT" w:cs="Arial MT"/>
                <w:bCs/>
                <w:i/>
              </w:rPr>
              <w:t>prosesong</w:t>
            </w:r>
            <w:proofErr w:type="spellEnd"/>
            <w:r w:rsidR="00AC4B38" w:rsidRPr="006D0D36">
              <w:rPr>
                <w:rFonts w:ascii="Arial MT" w:eastAsia="Arial MT" w:hAnsi="Arial MT" w:cs="Arial MT"/>
                <w:bCs/>
                <w:i/>
              </w:rPr>
              <w:tab/>
              <w:t>pre- assessment.</w:t>
            </w:r>
          </w:p>
        </w:tc>
        <w:tc>
          <w:tcPr>
            <w:tcW w:w="1260" w:type="dxa"/>
            <w:tcBorders>
              <w:top w:val="nil"/>
            </w:tcBorders>
          </w:tcPr>
          <w:p w14:paraId="60D1EE83" w14:textId="77777777" w:rsidR="007525C8" w:rsidRPr="006D0D36" w:rsidRDefault="007525C8">
            <w:pPr>
              <w:widowControl w:val="0"/>
              <w:spacing w:line="240" w:lineRule="auto"/>
              <w:rPr>
                <w:rFonts w:ascii="Times New Roman" w:eastAsia="Times New Roman" w:hAnsi="Times New Roman" w:cs="Times New Roman"/>
                <w:bCs/>
                <w:i/>
              </w:rPr>
            </w:pPr>
          </w:p>
        </w:tc>
        <w:tc>
          <w:tcPr>
            <w:tcW w:w="1712" w:type="dxa"/>
            <w:gridSpan w:val="2"/>
            <w:tcBorders>
              <w:top w:val="nil"/>
            </w:tcBorders>
          </w:tcPr>
          <w:p w14:paraId="70B80090" w14:textId="77777777" w:rsidR="007525C8" w:rsidRPr="006D0D36" w:rsidRDefault="007525C8">
            <w:pPr>
              <w:widowControl w:val="0"/>
              <w:spacing w:line="240" w:lineRule="auto"/>
              <w:rPr>
                <w:rFonts w:ascii="Times New Roman" w:eastAsia="Times New Roman" w:hAnsi="Times New Roman" w:cs="Times New Roman"/>
                <w:bCs/>
                <w:i/>
              </w:rPr>
            </w:pPr>
          </w:p>
        </w:tc>
        <w:tc>
          <w:tcPr>
            <w:tcW w:w="2230" w:type="dxa"/>
            <w:tcBorders>
              <w:top w:val="nil"/>
            </w:tcBorders>
          </w:tcPr>
          <w:p w14:paraId="5DFA8082" w14:textId="77777777" w:rsidR="007525C8" w:rsidRPr="006D0D36" w:rsidRDefault="007525C8">
            <w:pPr>
              <w:widowControl w:val="0"/>
              <w:spacing w:line="240" w:lineRule="auto"/>
              <w:rPr>
                <w:rFonts w:ascii="Times New Roman" w:eastAsia="Times New Roman" w:hAnsi="Times New Roman" w:cs="Times New Roman"/>
                <w:bCs/>
                <w:i/>
              </w:rPr>
            </w:pPr>
          </w:p>
        </w:tc>
      </w:tr>
    </w:tbl>
    <w:p w14:paraId="7E442BB4" w14:textId="77777777" w:rsidR="007525C8" w:rsidRPr="006D0D36" w:rsidRDefault="007525C8">
      <w:pPr>
        <w:widowControl w:val="0"/>
        <w:rPr>
          <w:rFonts w:ascii="Times New Roman" w:eastAsia="Times New Roman" w:hAnsi="Times New Roman" w:cs="Times New Roman"/>
          <w:bCs/>
          <w:i/>
        </w:rPr>
      </w:pPr>
    </w:p>
    <w:tbl>
      <w:tblPr>
        <w:tblStyle w:val="afffff2"/>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230"/>
      </w:tblGrid>
      <w:tr w:rsidR="007525C8" w14:paraId="77AB058D" w14:textId="77777777">
        <w:trPr>
          <w:trHeight w:val="2128"/>
        </w:trPr>
        <w:tc>
          <w:tcPr>
            <w:tcW w:w="2151" w:type="dxa"/>
          </w:tcPr>
          <w:p w14:paraId="613D59D0"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09AB7514" w14:textId="77777777" w:rsidR="007525C8" w:rsidRPr="006D0D36" w:rsidRDefault="00000000">
            <w:pPr>
              <w:widowControl w:val="0"/>
              <w:tabs>
                <w:tab w:val="left" w:pos="2420"/>
              </w:tabs>
              <w:spacing w:line="259" w:lineRule="auto"/>
              <w:ind w:left="107" w:right="96"/>
              <w:jc w:val="both"/>
              <w:rPr>
                <w:rFonts w:ascii="Arial MT" w:eastAsia="Arial MT" w:hAnsi="Arial MT" w:cs="Arial MT"/>
              </w:rPr>
            </w:pPr>
            <w:r w:rsidRPr="006D0D36">
              <w:t>1.1 The technical staff shall conduct desk review of the received application as to completeness and compliance.</w:t>
            </w:r>
          </w:p>
          <w:p w14:paraId="11B7450E" w14:textId="77777777" w:rsidR="007525C8" w:rsidRPr="006D0D36" w:rsidRDefault="007525C8">
            <w:pPr>
              <w:widowControl w:val="0"/>
              <w:tabs>
                <w:tab w:val="left" w:pos="2420"/>
              </w:tabs>
              <w:spacing w:line="259" w:lineRule="auto"/>
              <w:ind w:left="107" w:right="96"/>
              <w:jc w:val="both"/>
              <w:rPr>
                <w:rFonts w:ascii="Arial MT" w:eastAsia="Arial MT" w:hAnsi="Arial MT" w:cs="Arial MT"/>
              </w:rPr>
            </w:pPr>
          </w:p>
          <w:p w14:paraId="3EE0D3D2" w14:textId="77777777" w:rsidR="007525C8" w:rsidRPr="006D0D36" w:rsidRDefault="00000000">
            <w:pPr>
              <w:widowControl w:val="0"/>
              <w:tabs>
                <w:tab w:val="left" w:pos="2420"/>
              </w:tabs>
              <w:spacing w:line="259" w:lineRule="auto"/>
              <w:ind w:left="107" w:right="96"/>
              <w:jc w:val="both"/>
              <w:rPr>
                <w:rFonts w:ascii="Arial MT" w:eastAsia="Arial MT" w:hAnsi="Arial MT" w:cs="Arial MT"/>
                <w:i/>
              </w:rPr>
            </w:pPr>
            <w:r w:rsidRPr="006D0D36">
              <w:rPr>
                <w:rFonts w:ascii="Arial MT" w:eastAsia="Arial MT" w:hAnsi="Arial MT" w:cs="Arial MT"/>
                <w:i/>
              </w:rPr>
              <w:t xml:space="preserve">Ang </w:t>
            </w:r>
            <w:proofErr w:type="spellStart"/>
            <w:r w:rsidRPr="006D0D36">
              <w:rPr>
                <w:rFonts w:ascii="Arial MT" w:eastAsia="Arial MT" w:hAnsi="Arial MT" w:cs="Arial MT"/>
                <w:i/>
              </w:rPr>
              <w:t>teknikal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kawani</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magsagawa</w:t>
            </w:r>
            <w:proofErr w:type="spellEnd"/>
            <w:r w:rsidRPr="006D0D36">
              <w:rPr>
                <w:rFonts w:ascii="Arial MT" w:eastAsia="Arial MT" w:hAnsi="Arial MT" w:cs="Arial MT"/>
                <w:i/>
              </w:rPr>
              <w:t xml:space="preserve"> ng desk review ng </w:t>
            </w:r>
            <w:proofErr w:type="spellStart"/>
            <w:r w:rsidRPr="006D0D36">
              <w:rPr>
                <w:rFonts w:ascii="Arial MT" w:eastAsia="Arial MT" w:hAnsi="Arial MT" w:cs="Arial MT"/>
                <w:i/>
              </w:rPr>
              <w:t>natanggap</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aplikasyon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tungkol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pagkakumpleto</w:t>
            </w:r>
            <w:proofErr w:type="spellEnd"/>
            <w:r w:rsidRPr="006D0D36">
              <w:rPr>
                <w:rFonts w:ascii="Arial MT" w:eastAsia="Arial MT" w:hAnsi="Arial MT" w:cs="Arial MT"/>
                <w:i/>
              </w:rPr>
              <w:tab/>
              <w:t xml:space="preserve">at </w:t>
            </w:r>
            <w:proofErr w:type="spellStart"/>
            <w:r w:rsidRPr="006D0D36">
              <w:rPr>
                <w:rFonts w:ascii="Arial MT" w:eastAsia="Arial MT" w:hAnsi="Arial MT" w:cs="Arial MT"/>
                <w:i/>
              </w:rPr>
              <w:t>pagsunod</w:t>
            </w:r>
            <w:proofErr w:type="spellEnd"/>
            <w:r w:rsidRPr="006D0D36">
              <w:rPr>
                <w:rFonts w:ascii="Arial MT" w:eastAsia="Arial MT" w:hAnsi="Arial MT" w:cs="Arial MT"/>
                <w:i/>
              </w:rPr>
              <w:t>.</w:t>
            </w:r>
          </w:p>
        </w:tc>
        <w:tc>
          <w:tcPr>
            <w:tcW w:w="1260" w:type="dxa"/>
            <w:tcBorders>
              <w:bottom w:val="nil"/>
            </w:tcBorders>
          </w:tcPr>
          <w:p w14:paraId="522AFFCC" w14:textId="77777777" w:rsidR="007525C8" w:rsidRPr="006D0D36" w:rsidRDefault="00000000">
            <w:pPr>
              <w:widowControl w:val="0"/>
              <w:spacing w:line="250" w:lineRule="auto"/>
              <w:ind w:left="378"/>
              <w:rPr>
                <w:rFonts w:ascii="Arial MT" w:eastAsia="Arial MT" w:hAnsi="Arial MT" w:cs="Arial MT"/>
              </w:rPr>
            </w:pPr>
            <w:r w:rsidRPr="006D0D36">
              <w:rPr>
                <w:rFonts w:ascii="Arial MT" w:eastAsia="Arial MT" w:hAnsi="Arial MT" w:cs="Arial MT"/>
              </w:rPr>
              <w:t xml:space="preserve">None </w:t>
            </w:r>
          </w:p>
          <w:p w14:paraId="56A40D26" w14:textId="77777777" w:rsidR="007525C8" w:rsidRPr="006D0D36" w:rsidRDefault="00000000">
            <w:pPr>
              <w:widowControl w:val="0"/>
              <w:spacing w:line="250" w:lineRule="auto"/>
              <w:ind w:left="378"/>
              <w:rPr>
                <w:rFonts w:ascii="Arial MT" w:eastAsia="Arial MT" w:hAnsi="Arial MT" w:cs="Arial MT"/>
                <w:i/>
              </w:rPr>
            </w:pPr>
            <w:r w:rsidRPr="006D0D36">
              <w:rPr>
                <w:rFonts w:ascii="Arial MT" w:eastAsia="Arial MT" w:hAnsi="Arial MT" w:cs="Arial MT"/>
                <w:i/>
              </w:rPr>
              <w:t>Wala</w:t>
            </w:r>
          </w:p>
        </w:tc>
        <w:tc>
          <w:tcPr>
            <w:tcW w:w="1712" w:type="dxa"/>
            <w:tcBorders>
              <w:bottom w:val="nil"/>
            </w:tcBorders>
          </w:tcPr>
          <w:p w14:paraId="6E99550D" w14:textId="77777777" w:rsidR="007525C8" w:rsidRPr="006D0D36" w:rsidRDefault="00000000">
            <w:pPr>
              <w:widowControl w:val="0"/>
              <w:spacing w:line="259" w:lineRule="auto"/>
              <w:ind w:left="641" w:hanging="529"/>
              <w:rPr>
                <w:rFonts w:ascii="Arial MT" w:eastAsia="Arial MT" w:hAnsi="Arial MT" w:cs="Arial MT"/>
              </w:rPr>
            </w:pPr>
            <w:r w:rsidRPr="006D0D36">
              <w:rPr>
                <w:rFonts w:ascii="Arial MT" w:eastAsia="Arial MT" w:hAnsi="Arial MT" w:cs="Arial MT"/>
              </w:rPr>
              <w:t>6 days and 1 hour</w:t>
            </w:r>
          </w:p>
          <w:p w14:paraId="0B60C34B" w14:textId="77777777" w:rsidR="007525C8" w:rsidRPr="006D0D36" w:rsidRDefault="00000000">
            <w:pPr>
              <w:widowControl w:val="0"/>
              <w:spacing w:line="259" w:lineRule="auto"/>
              <w:ind w:left="641" w:hanging="529"/>
              <w:rPr>
                <w:rFonts w:ascii="Arial MT" w:eastAsia="Arial MT" w:hAnsi="Arial MT" w:cs="Arial MT"/>
                <w:i/>
              </w:rPr>
            </w:pPr>
            <w:r w:rsidRPr="006D0D36">
              <w:rPr>
                <w:rFonts w:ascii="Arial MT" w:eastAsia="Arial MT" w:hAnsi="Arial MT" w:cs="Arial MT"/>
                <w:i/>
              </w:rPr>
              <w:t xml:space="preserve">6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at 1 </w:t>
            </w:r>
            <w:proofErr w:type="spellStart"/>
            <w:r w:rsidRPr="006D0D36">
              <w:rPr>
                <w:rFonts w:ascii="Arial MT" w:eastAsia="Arial MT" w:hAnsi="Arial MT" w:cs="Arial MT"/>
                <w:i/>
              </w:rPr>
              <w:t>oras</w:t>
            </w:r>
            <w:proofErr w:type="spellEnd"/>
          </w:p>
        </w:tc>
        <w:tc>
          <w:tcPr>
            <w:tcW w:w="2230" w:type="dxa"/>
            <w:tcBorders>
              <w:bottom w:val="nil"/>
            </w:tcBorders>
          </w:tcPr>
          <w:p w14:paraId="1A30D98F" w14:textId="77777777" w:rsidR="007525C8" w:rsidRPr="006D0D36" w:rsidRDefault="00000000">
            <w:pPr>
              <w:widowControl w:val="0"/>
              <w:spacing w:line="259" w:lineRule="auto"/>
              <w:ind w:left="107" w:right="93"/>
              <w:jc w:val="both"/>
              <w:rPr>
                <w:rFonts w:ascii="Arial MT" w:eastAsia="Arial MT" w:hAnsi="Arial MT" w:cs="Arial MT"/>
              </w:rPr>
            </w:pPr>
            <w:proofErr w:type="spellStart"/>
            <w:r w:rsidRPr="006D0D36">
              <w:rPr>
                <w:rFonts w:ascii="Arial MT" w:eastAsia="Arial MT" w:hAnsi="Arial MT" w:cs="Arial MT"/>
              </w:rPr>
              <w:t>Bainora</w:t>
            </w:r>
            <w:proofErr w:type="spellEnd"/>
            <w:r w:rsidRPr="006D0D36">
              <w:rPr>
                <w:rFonts w:ascii="Arial MT" w:eastAsia="Arial MT" w:hAnsi="Arial MT" w:cs="Arial MT"/>
              </w:rPr>
              <w:t xml:space="preserve"> E. Amal/ Ali B. </w:t>
            </w:r>
            <w:proofErr w:type="spellStart"/>
            <w:r w:rsidRPr="006D0D36">
              <w:rPr>
                <w:rFonts w:ascii="Arial MT" w:eastAsia="Arial MT" w:hAnsi="Arial MT" w:cs="Arial MT"/>
              </w:rPr>
              <w:t>Namla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Sohra</w:t>
            </w:r>
            <w:proofErr w:type="spellEnd"/>
            <w:r w:rsidRPr="006D0D36">
              <w:rPr>
                <w:rFonts w:ascii="Arial MT" w:eastAsia="Arial MT" w:hAnsi="Arial MT" w:cs="Arial MT"/>
              </w:rPr>
              <w:t xml:space="preserve"> P. </w:t>
            </w:r>
            <w:proofErr w:type="spellStart"/>
            <w:r w:rsidRPr="006D0D36">
              <w:rPr>
                <w:rFonts w:ascii="Arial MT" w:eastAsia="Arial MT" w:hAnsi="Arial MT" w:cs="Arial MT"/>
              </w:rPr>
              <w:t>Guialel</w:t>
            </w:r>
            <w:proofErr w:type="spellEnd"/>
            <w:r w:rsidRPr="006D0D36">
              <w:rPr>
                <w:rFonts w:ascii="Arial MT" w:eastAsia="Arial MT" w:hAnsi="Arial MT" w:cs="Arial MT"/>
              </w:rPr>
              <w:t>, CESE</w:t>
            </w:r>
          </w:p>
          <w:p w14:paraId="5F16F719" w14:textId="77777777" w:rsidR="007525C8" w:rsidRPr="006D0D36" w:rsidRDefault="007525C8">
            <w:pPr>
              <w:widowControl w:val="0"/>
              <w:spacing w:line="259" w:lineRule="auto"/>
              <w:ind w:left="107" w:right="93"/>
              <w:jc w:val="both"/>
              <w:rPr>
                <w:rFonts w:ascii="Arial MT" w:eastAsia="Arial MT" w:hAnsi="Arial MT" w:cs="Arial MT"/>
              </w:rPr>
            </w:pPr>
          </w:p>
          <w:p w14:paraId="0F12641C" w14:textId="77777777" w:rsidR="007525C8" w:rsidRPr="006D0D36" w:rsidRDefault="007525C8">
            <w:pPr>
              <w:widowControl w:val="0"/>
              <w:spacing w:line="259" w:lineRule="auto"/>
              <w:ind w:left="107" w:right="93"/>
              <w:jc w:val="both"/>
              <w:rPr>
                <w:rFonts w:ascii="Arial MT" w:eastAsia="Arial MT" w:hAnsi="Arial MT" w:cs="Arial MT"/>
              </w:rPr>
            </w:pPr>
          </w:p>
          <w:p w14:paraId="4F973A79" w14:textId="77777777" w:rsidR="007525C8" w:rsidRPr="006D0D36" w:rsidRDefault="00000000">
            <w:pPr>
              <w:widowControl w:val="0"/>
              <w:spacing w:line="259" w:lineRule="auto"/>
              <w:ind w:left="107" w:right="93"/>
              <w:jc w:val="both"/>
              <w:rPr>
                <w:rFonts w:ascii="Arial MT" w:eastAsia="Arial MT" w:hAnsi="Arial MT" w:cs="Arial MT"/>
              </w:rPr>
            </w:pPr>
            <w:r w:rsidRPr="006D0D36">
              <w:rPr>
                <w:rFonts w:ascii="Arial MT" w:eastAsia="Arial MT" w:hAnsi="Arial MT" w:cs="Arial MT"/>
              </w:rPr>
              <w:t>Standards Section Technical Staff/ Standards Section Head / PPD/ ORD</w:t>
            </w:r>
          </w:p>
        </w:tc>
      </w:tr>
      <w:tr w:rsidR="007525C8" w14:paraId="05C8A3F9" w14:textId="77777777">
        <w:trPr>
          <w:trHeight w:val="3881"/>
        </w:trPr>
        <w:tc>
          <w:tcPr>
            <w:tcW w:w="2151" w:type="dxa"/>
            <w:vMerge w:val="restart"/>
          </w:tcPr>
          <w:p w14:paraId="7700EB01" w14:textId="77777777" w:rsidR="007525C8" w:rsidRDefault="007525C8">
            <w:pPr>
              <w:widowControl w:val="0"/>
              <w:spacing w:line="240" w:lineRule="auto"/>
              <w:rPr>
                <w:rFonts w:ascii="Times New Roman" w:eastAsia="Times New Roman" w:hAnsi="Times New Roman" w:cs="Times New Roman"/>
              </w:rPr>
            </w:pPr>
          </w:p>
        </w:tc>
        <w:tc>
          <w:tcPr>
            <w:tcW w:w="2710" w:type="dxa"/>
            <w:tcBorders>
              <w:bottom w:val="nil"/>
            </w:tcBorders>
          </w:tcPr>
          <w:p w14:paraId="79447E12" w14:textId="77777777" w:rsidR="007525C8" w:rsidRPr="006D0D36" w:rsidRDefault="00000000">
            <w:pPr>
              <w:spacing w:line="259" w:lineRule="auto"/>
              <w:jc w:val="both"/>
            </w:pPr>
            <w:r w:rsidRPr="006D0D36">
              <w:t xml:space="preserve">1.2 If requirements are complete and compliant, the Field Office-Standards Section shall prepare pre-assessment report and/or endorsement report to Standards Bureau along with the acknowledgement letter to the applicant Social Worker on the status of the application. </w:t>
            </w:r>
          </w:p>
          <w:p w14:paraId="53A56A5B" w14:textId="77777777" w:rsidR="007525C8" w:rsidRPr="006D0D36" w:rsidRDefault="007525C8">
            <w:pPr>
              <w:spacing w:line="259" w:lineRule="auto"/>
              <w:jc w:val="both"/>
            </w:pPr>
          </w:p>
          <w:p w14:paraId="0BEDFB9B" w14:textId="77777777" w:rsidR="007525C8" w:rsidRPr="006D0D36" w:rsidRDefault="00000000">
            <w:pPr>
              <w:spacing w:line="259" w:lineRule="auto"/>
              <w:jc w:val="both"/>
            </w:pPr>
            <w:r w:rsidRPr="006D0D36">
              <w:t>If incomplete or non-compliant, an acknowledgement letter shall be prepared indicating the checklist of lacking documents.</w:t>
            </w:r>
          </w:p>
          <w:p w14:paraId="43DA14EB" w14:textId="77777777" w:rsidR="007525C8" w:rsidRPr="006D0D36" w:rsidRDefault="007525C8">
            <w:pPr>
              <w:widowControl w:val="0"/>
              <w:tabs>
                <w:tab w:val="left" w:pos="1895"/>
                <w:tab w:val="left" w:pos="2236"/>
                <w:tab w:val="left" w:pos="2369"/>
              </w:tabs>
              <w:spacing w:line="259" w:lineRule="auto"/>
              <w:ind w:right="94"/>
              <w:jc w:val="both"/>
              <w:rPr>
                <w:rFonts w:ascii="Arial MT" w:eastAsia="Arial MT" w:hAnsi="Arial MT" w:cs="Arial MT"/>
              </w:rPr>
            </w:pPr>
          </w:p>
          <w:p w14:paraId="4F6B1D2C" w14:textId="546015BD" w:rsidR="007525C8" w:rsidRPr="006D0D36" w:rsidRDefault="00000000" w:rsidP="006D0D36">
            <w:pPr>
              <w:widowControl w:val="0"/>
              <w:tabs>
                <w:tab w:val="left" w:pos="1895"/>
                <w:tab w:val="left" w:pos="2236"/>
                <w:tab w:val="left" w:pos="2369"/>
              </w:tabs>
              <w:spacing w:line="259" w:lineRule="auto"/>
              <w:ind w:right="94"/>
              <w:jc w:val="both"/>
              <w:rPr>
                <w:rFonts w:ascii="Arial MT" w:eastAsia="Arial MT" w:hAnsi="Arial MT" w:cs="Arial MT"/>
                <w:i/>
              </w:rPr>
            </w:pPr>
            <w:r w:rsidRPr="006D0D36">
              <w:rPr>
                <w:rFonts w:ascii="Arial MT" w:eastAsia="Arial MT" w:hAnsi="Arial MT" w:cs="Arial MT"/>
                <w:i/>
              </w:rPr>
              <w:t xml:space="preserve">Kung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ab/>
            </w:r>
            <w:r w:rsidRPr="006D0D36">
              <w:rPr>
                <w:rFonts w:ascii="Arial MT" w:eastAsia="Arial MT" w:hAnsi="Arial MT" w:cs="Arial MT"/>
                <w:i/>
              </w:rPr>
              <w:tab/>
            </w:r>
            <w:r w:rsidRPr="006D0D36">
              <w:rPr>
                <w:rFonts w:ascii="Arial MT" w:eastAsia="Arial MT" w:hAnsi="Arial MT" w:cs="Arial MT"/>
                <w:i/>
              </w:rPr>
              <w:tab/>
              <w:t xml:space="preserve">ay </w:t>
            </w:r>
            <w:proofErr w:type="spellStart"/>
            <w:r w:rsidRPr="006D0D36">
              <w:rPr>
                <w:rFonts w:ascii="Arial MT" w:eastAsia="Arial MT" w:hAnsi="Arial MT" w:cs="Arial MT"/>
                <w:i/>
              </w:rPr>
              <w:t>kumpleto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sumusunod</w:t>
            </w:r>
            <w:proofErr w:type="spellEnd"/>
            <w:r w:rsidRPr="006D0D36">
              <w:rPr>
                <w:rFonts w:ascii="Arial MT" w:eastAsia="Arial MT" w:hAnsi="Arial MT" w:cs="Arial MT"/>
                <w:i/>
              </w:rPr>
              <w:t xml:space="preserve">, ang Field Office - Standards Section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maghanda</w:t>
            </w:r>
            <w:proofErr w:type="spellEnd"/>
            <w:r w:rsidRPr="006D0D36">
              <w:rPr>
                <w:rFonts w:ascii="Arial MT" w:eastAsia="Arial MT" w:hAnsi="Arial MT" w:cs="Arial MT"/>
                <w:i/>
              </w:rPr>
              <w:t xml:space="preserve"> ng pre- assessment report at/o endorsement report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Standards</w:t>
            </w:r>
            <w:r w:rsidRPr="006D0D36">
              <w:rPr>
                <w:rFonts w:ascii="Arial MT" w:eastAsia="Arial MT" w:hAnsi="Arial MT" w:cs="Arial MT"/>
                <w:i/>
              </w:rPr>
              <w:tab/>
              <w:t xml:space="preserve">Bureau </w:t>
            </w:r>
            <w:proofErr w:type="spellStart"/>
            <w:r w:rsidRPr="006D0D36">
              <w:rPr>
                <w:rFonts w:ascii="Arial MT" w:eastAsia="Arial MT" w:hAnsi="Arial MT" w:cs="Arial MT"/>
                <w:i/>
              </w:rPr>
              <w:t>kasama</w:t>
            </w:r>
            <w:proofErr w:type="spellEnd"/>
            <w:r w:rsidR="006D0D36">
              <w:rPr>
                <w:rFonts w:ascii="Arial MT" w:eastAsia="Arial MT" w:hAnsi="Arial MT" w:cs="Arial MT"/>
                <w:i/>
              </w:rPr>
              <w:t xml:space="preserve"> </w:t>
            </w:r>
            <w:r w:rsidRPr="006D0D36">
              <w:rPr>
                <w:rFonts w:ascii="Arial MT" w:eastAsia="Arial MT" w:hAnsi="Arial MT" w:cs="Arial MT"/>
                <w:i/>
              </w:rPr>
              <w:t>ang</w:t>
            </w:r>
            <w:r w:rsidR="006D0D36">
              <w:rPr>
                <w:rFonts w:ascii="Arial MT" w:eastAsia="Arial MT" w:hAnsi="Arial MT" w:cs="Arial MT"/>
                <w:i/>
              </w:rPr>
              <w:t xml:space="preserve"> </w:t>
            </w:r>
            <w:r w:rsidRPr="006D0D36">
              <w:rPr>
                <w:rFonts w:ascii="Arial MT" w:eastAsia="Arial MT" w:hAnsi="Arial MT" w:cs="Arial MT"/>
                <w:i/>
              </w:rPr>
              <w:t xml:space="preserve">acknowledgement letter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aplikanteng</w:t>
            </w:r>
            <w:proofErr w:type="spellEnd"/>
            <w:r w:rsidRPr="006D0D36">
              <w:rPr>
                <w:rFonts w:ascii="Arial MT" w:eastAsia="Arial MT" w:hAnsi="Arial MT" w:cs="Arial MT"/>
                <w:i/>
              </w:rPr>
              <w:t xml:space="preserve"> Social Worker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status ng </w:t>
            </w:r>
            <w:proofErr w:type="spellStart"/>
            <w:r w:rsidRPr="006D0D36">
              <w:rPr>
                <w:rFonts w:ascii="Arial MT" w:eastAsia="Arial MT" w:hAnsi="Arial MT" w:cs="Arial MT"/>
                <w:i/>
              </w:rPr>
              <w:t>aplikasyon</w:t>
            </w:r>
            <w:proofErr w:type="spellEnd"/>
            <w:r w:rsidRPr="006D0D36">
              <w:rPr>
                <w:rFonts w:ascii="Arial MT" w:eastAsia="Arial MT" w:hAnsi="Arial MT" w:cs="Arial MT"/>
                <w:i/>
              </w:rPr>
              <w:t>.</w:t>
            </w:r>
          </w:p>
          <w:p w14:paraId="5B4AEE3C" w14:textId="77777777" w:rsidR="007525C8" w:rsidRPr="006D0D36" w:rsidRDefault="007525C8">
            <w:pPr>
              <w:widowControl w:val="0"/>
              <w:spacing w:line="259" w:lineRule="auto"/>
              <w:ind w:left="107" w:right="95"/>
              <w:jc w:val="both"/>
              <w:rPr>
                <w:rFonts w:ascii="Arial MT" w:eastAsia="Arial MT" w:hAnsi="Arial MT" w:cs="Arial MT"/>
              </w:rPr>
            </w:pPr>
          </w:p>
        </w:tc>
        <w:tc>
          <w:tcPr>
            <w:tcW w:w="1260" w:type="dxa"/>
            <w:tcBorders>
              <w:top w:val="nil"/>
              <w:bottom w:val="nil"/>
            </w:tcBorders>
          </w:tcPr>
          <w:p w14:paraId="64A2580D" w14:textId="77777777" w:rsidR="007525C8" w:rsidRPr="006D0D36" w:rsidRDefault="007525C8">
            <w:pPr>
              <w:widowControl w:val="0"/>
              <w:spacing w:line="240" w:lineRule="auto"/>
              <w:rPr>
                <w:rFonts w:ascii="Times New Roman" w:eastAsia="Times New Roman" w:hAnsi="Times New Roman" w:cs="Times New Roman"/>
              </w:rPr>
            </w:pPr>
          </w:p>
        </w:tc>
        <w:tc>
          <w:tcPr>
            <w:tcW w:w="1712" w:type="dxa"/>
            <w:tcBorders>
              <w:top w:val="nil"/>
              <w:bottom w:val="nil"/>
            </w:tcBorders>
          </w:tcPr>
          <w:p w14:paraId="4318C5E9" w14:textId="77777777" w:rsidR="007525C8" w:rsidRDefault="007525C8">
            <w:pPr>
              <w:widowControl w:val="0"/>
              <w:spacing w:line="240" w:lineRule="auto"/>
              <w:rPr>
                <w:rFonts w:ascii="Times New Roman" w:eastAsia="Times New Roman" w:hAnsi="Times New Roman" w:cs="Times New Roman"/>
              </w:rPr>
            </w:pPr>
          </w:p>
        </w:tc>
        <w:tc>
          <w:tcPr>
            <w:tcW w:w="2230" w:type="dxa"/>
            <w:tcBorders>
              <w:top w:val="nil"/>
              <w:bottom w:val="nil"/>
            </w:tcBorders>
          </w:tcPr>
          <w:p w14:paraId="286D57A9" w14:textId="77777777" w:rsidR="007525C8" w:rsidRDefault="007525C8">
            <w:pPr>
              <w:widowControl w:val="0"/>
              <w:spacing w:line="240" w:lineRule="auto"/>
              <w:rPr>
                <w:rFonts w:ascii="Times New Roman" w:eastAsia="Times New Roman" w:hAnsi="Times New Roman" w:cs="Times New Roman"/>
              </w:rPr>
            </w:pPr>
          </w:p>
        </w:tc>
      </w:tr>
      <w:tr w:rsidR="007525C8" w:rsidRPr="006D0D36" w14:paraId="065C5B8E" w14:textId="77777777">
        <w:trPr>
          <w:trHeight w:val="2130"/>
        </w:trPr>
        <w:tc>
          <w:tcPr>
            <w:tcW w:w="2151" w:type="dxa"/>
            <w:vMerge/>
          </w:tcPr>
          <w:p w14:paraId="7D47360F" w14:textId="77777777" w:rsidR="007525C8" w:rsidRPr="006D0D36" w:rsidRDefault="007525C8">
            <w:pPr>
              <w:widowControl w:val="0"/>
              <w:rPr>
                <w:rFonts w:ascii="Times New Roman" w:eastAsia="Times New Roman" w:hAnsi="Times New Roman" w:cs="Times New Roman"/>
                <w:bCs/>
              </w:rPr>
            </w:pPr>
          </w:p>
        </w:tc>
        <w:tc>
          <w:tcPr>
            <w:tcW w:w="2710" w:type="dxa"/>
            <w:tcBorders>
              <w:top w:val="nil"/>
            </w:tcBorders>
          </w:tcPr>
          <w:p w14:paraId="2FF1DCE7" w14:textId="77777777" w:rsidR="007525C8" w:rsidRPr="006D0D36" w:rsidRDefault="00000000" w:rsidP="006D0D36">
            <w:pPr>
              <w:widowControl w:val="0"/>
              <w:spacing w:before="74" w:line="259" w:lineRule="auto"/>
              <w:ind w:right="95"/>
              <w:jc w:val="both"/>
              <w:rPr>
                <w:rFonts w:ascii="Arial MT" w:eastAsia="Arial MT" w:hAnsi="Arial MT" w:cs="Arial MT"/>
                <w:bCs/>
                <w:i/>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o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sumusunod</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isang</w:t>
            </w:r>
            <w:proofErr w:type="spellEnd"/>
            <w:r w:rsidRPr="006D0D36">
              <w:rPr>
                <w:rFonts w:ascii="Arial MT" w:eastAsia="Arial MT" w:hAnsi="Arial MT" w:cs="Arial MT"/>
                <w:bCs/>
                <w:i/>
              </w:rPr>
              <w:t xml:space="preserve"> acknowledgement letter ang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ihanda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nagsasaad</w:t>
            </w:r>
            <w:proofErr w:type="spellEnd"/>
            <w:r w:rsidRPr="006D0D36">
              <w:rPr>
                <w:rFonts w:ascii="Arial MT" w:eastAsia="Arial MT" w:hAnsi="Arial MT" w:cs="Arial MT"/>
                <w:bCs/>
                <w:i/>
              </w:rPr>
              <w:t xml:space="preserve"> ng checklist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kulang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w:t>
            </w:r>
          </w:p>
        </w:tc>
        <w:tc>
          <w:tcPr>
            <w:tcW w:w="1260" w:type="dxa"/>
            <w:tcBorders>
              <w:top w:val="nil"/>
            </w:tcBorders>
          </w:tcPr>
          <w:p w14:paraId="6CB462B5" w14:textId="77777777" w:rsidR="007525C8" w:rsidRPr="006D0D36" w:rsidRDefault="007525C8">
            <w:pPr>
              <w:widowControl w:val="0"/>
              <w:spacing w:line="240" w:lineRule="auto"/>
              <w:rPr>
                <w:rFonts w:ascii="Times New Roman" w:eastAsia="Times New Roman" w:hAnsi="Times New Roman" w:cs="Times New Roman"/>
                <w:bCs/>
              </w:rPr>
            </w:pPr>
          </w:p>
        </w:tc>
        <w:tc>
          <w:tcPr>
            <w:tcW w:w="1712" w:type="dxa"/>
            <w:tcBorders>
              <w:top w:val="nil"/>
            </w:tcBorders>
          </w:tcPr>
          <w:p w14:paraId="5F3B9CF5" w14:textId="77777777" w:rsidR="007525C8" w:rsidRPr="006D0D36" w:rsidRDefault="007525C8">
            <w:pPr>
              <w:widowControl w:val="0"/>
              <w:spacing w:line="240" w:lineRule="auto"/>
              <w:rPr>
                <w:rFonts w:ascii="Times New Roman" w:eastAsia="Times New Roman" w:hAnsi="Times New Roman" w:cs="Times New Roman"/>
                <w:bCs/>
              </w:rPr>
            </w:pPr>
          </w:p>
        </w:tc>
        <w:tc>
          <w:tcPr>
            <w:tcW w:w="2230" w:type="dxa"/>
            <w:tcBorders>
              <w:top w:val="nil"/>
            </w:tcBorders>
          </w:tcPr>
          <w:p w14:paraId="0D014FBA" w14:textId="77777777" w:rsidR="007525C8" w:rsidRPr="006D0D36" w:rsidRDefault="007525C8">
            <w:pPr>
              <w:widowControl w:val="0"/>
              <w:spacing w:line="240" w:lineRule="auto"/>
              <w:rPr>
                <w:rFonts w:ascii="Times New Roman" w:eastAsia="Times New Roman" w:hAnsi="Times New Roman" w:cs="Times New Roman"/>
                <w:bCs/>
              </w:rPr>
            </w:pPr>
          </w:p>
        </w:tc>
      </w:tr>
    </w:tbl>
    <w:p w14:paraId="203106EB" w14:textId="77777777" w:rsidR="007525C8" w:rsidRPr="006D0D36" w:rsidRDefault="007525C8">
      <w:pPr>
        <w:widowControl w:val="0"/>
        <w:rPr>
          <w:rFonts w:ascii="Times New Roman" w:eastAsia="Times New Roman" w:hAnsi="Times New Roman" w:cs="Times New Roman"/>
          <w:bCs/>
        </w:rPr>
      </w:pPr>
    </w:p>
    <w:tbl>
      <w:tblPr>
        <w:tblStyle w:val="afffff3"/>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230"/>
      </w:tblGrid>
      <w:tr w:rsidR="007525C8" w14:paraId="21604DDE" w14:textId="77777777" w:rsidTr="00AC4B38">
        <w:trPr>
          <w:trHeight w:val="2973"/>
        </w:trPr>
        <w:tc>
          <w:tcPr>
            <w:tcW w:w="2151" w:type="dxa"/>
          </w:tcPr>
          <w:p w14:paraId="13E31EEB"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0B25E408" w14:textId="77777777" w:rsidR="007525C8" w:rsidRPr="006D0D36" w:rsidRDefault="007525C8">
            <w:pPr>
              <w:widowControl w:val="0"/>
              <w:tabs>
                <w:tab w:val="left" w:pos="596"/>
                <w:tab w:val="left" w:pos="832"/>
                <w:tab w:val="left" w:pos="1038"/>
                <w:tab w:val="left" w:pos="1599"/>
                <w:tab w:val="left" w:pos="1657"/>
                <w:tab w:val="left" w:pos="2127"/>
                <w:tab w:val="left" w:pos="2235"/>
                <w:tab w:val="left" w:pos="2369"/>
              </w:tabs>
              <w:spacing w:line="259" w:lineRule="auto"/>
              <w:ind w:left="107" w:right="95"/>
              <w:rPr>
                <w:rFonts w:ascii="Arial MT" w:eastAsia="Arial MT" w:hAnsi="Arial MT" w:cs="Arial MT"/>
              </w:rPr>
            </w:pPr>
          </w:p>
          <w:p w14:paraId="47A9C565" w14:textId="77777777" w:rsidR="007525C8" w:rsidRPr="006D0D36" w:rsidRDefault="007525C8">
            <w:pPr>
              <w:widowControl w:val="0"/>
              <w:tabs>
                <w:tab w:val="left" w:pos="596"/>
                <w:tab w:val="left" w:pos="832"/>
                <w:tab w:val="left" w:pos="1038"/>
                <w:tab w:val="left" w:pos="1599"/>
                <w:tab w:val="left" w:pos="1657"/>
                <w:tab w:val="left" w:pos="2127"/>
                <w:tab w:val="left" w:pos="2235"/>
                <w:tab w:val="left" w:pos="2369"/>
              </w:tabs>
              <w:spacing w:line="259" w:lineRule="auto"/>
              <w:ind w:left="107" w:right="95"/>
              <w:rPr>
                <w:rFonts w:ascii="Arial MT" w:eastAsia="Arial MT" w:hAnsi="Arial MT" w:cs="Arial MT"/>
              </w:rPr>
            </w:pPr>
          </w:p>
          <w:p w14:paraId="5706A043" w14:textId="77777777" w:rsidR="007525C8" w:rsidRPr="006D0D36" w:rsidRDefault="00000000">
            <w:pPr>
              <w:spacing w:line="259" w:lineRule="auto"/>
              <w:jc w:val="both"/>
            </w:pPr>
            <w:r w:rsidRPr="006D0D36">
              <w:t>1.3 One set of copy of the application requirements and the signed/approved pre-assessment report and/or endorsement report shall be endorsed to DSWD- Standards Bureau, and file the other copy in the Field Office.</w:t>
            </w:r>
          </w:p>
          <w:p w14:paraId="343F0BBF" w14:textId="77777777" w:rsidR="007525C8" w:rsidRPr="006D0D36" w:rsidRDefault="00000000">
            <w:pPr>
              <w:widowControl w:val="0"/>
              <w:tabs>
                <w:tab w:val="left" w:pos="596"/>
                <w:tab w:val="left" w:pos="832"/>
                <w:tab w:val="left" w:pos="1038"/>
                <w:tab w:val="left" w:pos="1599"/>
                <w:tab w:val="left" w:pos="1657"/>
                <w:tab w:val="left" w:pos="2127"/>
                <w:tab w:val="left" w:pos="2235"/>
                <w:tab w:val="left" w:pos="2369"/>
              </w:tabs>
              <w:spacing w:line="259" w:lineRule="auto"/>
              <w:ind w:right="95"/>
              <w:rPr>
                <w:rFonts w:ascii="Arial MT" w:eastAsia="Arial MT" w:hAnsi="Arial MT" w:cs="Arial MT"/>
              </w:rPr>
            </w:pPr>
            <w:r w:rsidRPr="006D0D36">
              <w:t>The signed/approved acknowledgement letter shall also be sent to the applicant Social Worker.</w:t>
            </w:r>
          </w:p>
          <w:p w14:paraId="71B27D51" w14:textId="77777777" w:rsidR="007525C8" w:rsidRPr="006D0D36" w:rsidRDefault="007525C8">
            <w:pPr>
              <w:widowControl w:val="0"/>
              <w:tabs>
                <w:tab w:val="left" w:pos="596"/>
                <w:tab w:val="left" w:pos="832"/>
                <w:tab w:val="left" w:pos="1038"/>
                <w:tab w:val="left" w:pos="1599"/>
                <w:tab w:val="left" w:pos="1657"/>
                <w:tab w:val="left" w:pos="2127"/>
                <w:tab w:val="left" w:pos="2235"/>
                <w:tab w:val="left" w:pos="2369"/>
              </w:tabs>
              <w:spacing w:line="259" w:lineRule="auto"/>
              <w:ind w:right="95"/>
              <w:rPr>
                <w:rFonts w:ascii="Arial MT" w:eastAsia="Arial MT" w:hAnsi="Arial MT" w:cs="Arial MT"/>
              </w:rPr>
            </w:pPr>
          </w:p>
          <w:p w14:paraId="677E91F2" w14:textId="77777777" w:rsidR="007525C8" w:rsidRPr="006D0D36" w:rsidRDefault="00000000">
            <w:pPr>
              <w:widowControl w:val="0"/>
              <w:tabs>
                <w:tab w:val="left" w:pos="596"/>
                <w:tab w:val="left" w:pos="832"/>
                <w:tab w:val="left" w:pos="1038"/>
                <w:tab w:val="left" w:pos="1599"/>
                <w:tab w:val="left" w:pos="1657"/>
                <w:tab w:val="left" w:pos="2127"/>
                <w:tab w:val="left" w:pos="2235"/>
                <w:tab w:val="left" w:pos="2369"/>
              </w:tabs>
              <w:spacing w:line="259" w:lineRule="auto"/>
              <w:ind w:left="107" w:right="95"/>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Isang set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kinakailangan</w:t>
            </w:r>
            <w:proofErr w:type="spellEnd"/>
            <w:r w:rsidRPr="006D0D36">
              <w:rPr>
                <w:rFonts w:ascii="Arial MT" w:eastAsia="Arial MT" w:hAnsi="Arial MT" w:cs="Arial MT"/>
                <w:i/>
              </w:rPr>
              <w:tab/>
            </w:r>
            <w:r w:rsidRPr="006D0D36">
              <w:rPr>
                <w:rFonts w:ascii="Arial MT" w:eastAsia="Arial MT" w:hAnsi="Arial MT" w:cs="Arial MT"/>
                <w:i/>
              </w:rPr>
              <w:tab/>
            </w:r>
            <w:r w:rsidRPr="006D0D36">
              <w:rPr>
                <w:rFonts w:ascii="Arial MT" w:eastAsia="Arial MT" w:hAnsi="Arial MT" w:cs="Arial MT"/>
                <w:i/>
              </w:rPr>
              <w:tab/>
            </w:r>
            <w:r w:rsidRPr="006D0D36">
              <w:rPr>
                <w:rFonts w:ascii="Arial MT" w:eastAsia="Arial MT" w:hAnsi="Arial MT" w:cs="Arial MT"/>
                <w:i/>
              </w:rPr>
              <w:tab/>
            </w:r>
            <w:r w:rsidRPr="006D0D36">
              <w:rPr>
                <w:rFonts w:ascii="Arial MT" w:eastAsia="Arial MT" w:hAnsi="Arial MT" w:cs="Arial MT"/>
                <w:i/>
              </w:rPr>
              <w:tab/>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aplikasyon</w:t>
            </w:r>
            <w:proofErr w:type="spellEnd"/>
            <w:r w:rsidRPr="006D0D36">
              <w:rPr>
                <w:rFonts w:ascii="Arial MT" w:eastAsia="Arial MT" w:hAnsi="Arial MT" w:cs="Arial MT"/>
                <w:i/>
              </w:rPr>
              <w:tab/>
              <w:t>at</w:t>
            </w:r>
            <w:r w:rsidRPr="006D0D36">
              <w:rPr>
                <w:rFonts w:ascii="Arial MT" w:eastAsia="Arial MT" w:hAnsi="Arial MT" w:cs="Arial MT"/>
                <w:i/>
              </w:rPr>
              <w:tab/>
            </w:r>
            <w:r w:rsidRPr="006D0D36">
              <w:rPr>
                <w:rFonts w:ascii="Arial MT" w:eastAsia="Arial MT" w:hAnsi="Arial MT" w:cs="Arial MT"/>
                <w:i/>
              </w:rPr>
              <w:tab/>
              <w:t xml:space="preserve">ang </w:t>
            </w:r>
            <w:proofErr w:type="spellStart"/>
            <w:r w:rsidRPr="006D0D36">
              <w:rPr>
                <w:rFonts w:ascii="Arial MT" w:eastAsia="Arial MT" w:hAnsi="Arial MT" w:cs="Arial MT"/>
                <w:i/>
              </w:rPr>
              <w:t>nilagdaan</w:t>
            </w:r>
            <w:proofErr w:type="spellEnd"/>
            <w:r w:rsidRPr="006D0D36">
              <w:rPr>
                <w:rFonts w:ascii="Arial MT" w:eastAsia="Arial MT" w:hAnsi="Arial MT" w:cs="Arial MT"/>
                <w:i/>
              </w:rPr>
              <w:t>/</w:t>
            </w:r>
            <w:proofErr w:type="spellStart"/>
            <w:r w:rsidRPr="006D0D36">
              <w:rPr>
                <w:rFonts w:ascii="Arial MT" w:eastAsia="Arial MT" w:hAnsi="Arial MT" w:cs="Arial MT"/>
                <w:i/>
              </w:rPr>
              <w:t>naaprubahan</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ab/>
            </w:r>
            <w:r w:rsidRPr="006D0D36">
              <w:rPr>
                <w:rFonts w:ascii="Arial MT" w:eastAsia="Arial MT" w:hAnsi="Arial MT" w:cs="Arial MT"/>
                <w:i/>
              </w:rPr>
              <w:tab/>
            </w:r>
            <w:r w:rsidRPr="006D0D36">
              <w:rPr>
                <w:rFonts w:ascii="Arial MT" w:eastAsia="Arial MT" w:hAnsi="Arial MT" w:cs="Arial MT"/>
                <w:i/>
              </w:rPr>
              <w:tab/>
              <w:t xml:space="preserve">pre-assessment </w:t>
            </w:r>
            <w:proofErr w:type="spellStart"/>
            <w:r w:rsidRPr="006D0D36">
              <w:rPr>
                <w:rFonts w:ascii="Arial MT" w:eastAsia="Arial MT" w:hAnsi="Arial MT" w:cs="Arial MT"/>
                <w:i/>
              </w:rPr>
              <w:t>reoport</w:t>
            </w:r>
            <w:proofErr w:type="spellEnd"/>
            <w:r w:rsidRPr="006D0D36">
              <w:rPr>
                <w:rFonts w:ascii="Arial MT" w:eastAsia="Arial MT" w:hAnsi="Arial MT" w:cs="Arial MT"/>
                <w:i/>
              </w:rPr>
              <w:t xml:space="preserve"> at/o endorsement report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i-endorso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lastRenderedPageBreak/>
              <w:t>sa</w:t>
            </w:r>
            <w:proofErr w:type="spellEnd"/>
            <w:r w:rsidRPr="006D0D36">
              <w:rPr>
                <w:rFonts w:ascii="Arial MT" w:eastAsia="Arial MT" w:hAnsi="Arial MT" w:cs="Arial MT"/>
                <w:i/>
              </w:rPr>
              <w:tab/>
              <w:t>DSWD-</w:t>
            </w:r>
            <w:r w:rsidRPr="006D0D36">
              <w:rPr>
                <w:rFonts w:ascii="Arial MT" w:eastAsia="Arial MT" w:hAnsi="Arial MT" w:cs="Arial MT"/>
                <w:i/>
              </w:rPr>
              <w:tab/>
              <w:t xml:space="preserve"> Standards Bureau, at </w:t>
            </w:r>
            <w:proofErr w:type="spellStart"/>
            <w:r w:rsidRPr="006D0D36">
              <w:rPr>
                <w:rFonts w:ascii="Arial MT" w:eastAsia="Arial MT" w:hAnsi="Arial MT" w:cs="Arial MT"/>
                <w:i/>
              </w:rPr>
              <w:t>i</w:t>
            </w:r>
            <w:proofErr w:type="spellEnd"/>
            <w:r w:rsidRPr="006D0D36">
              <w:rPr>
                <w:rFonts w:ascii="Arial MT" w:eastAsia="Arial MT" w:hAnsi="Arial MT" w:cs="Arial MT"/>
                <w:i/>
              </w:rPr>
              <w:t>-file ang isa pang</w:t>
            </w:r>
            <w:r w:rsidRPr="006D0D36">
              <w:rPr>
                <w:rFonts w:ascii="Arial MT" w:eastAsia="Arial MT" w:hAnsi="Arial MT" w:cs="Arial MT"/>
                <w:i/>
              </w:rPr>
              <w:tab/>
            </w:r>
            <w:proofErr w:type="spellStart"/>
            <w:r w:rsidRPr="006D0D36">
              <w:rPr>
                <w:rFonts w:ascii="Arial MT" w:eastAsia="Arial MT" w:hAnsi="Arial MT" w:cs="Arial MT"/>
                <w:i/>
              </w:rPr>
              <w:t>kopya</w:t>
            </w:r>
            <w:proofErr w:type="spellEnd"/>
            <w:r w:rsidRPr="006D0D36">
              <w:rPr>
                <w:rFonts w:ascii="Arial MT" w:eastAsia="Arial MT" w:hAnsi="Arial MT" w:cs="Arial MT"/>
                <w:i/>
              </w:rPr>
              <w:tab/>
            </w:r>
            <w:r w:rsidRPr="006D0D36">
              <w:rPr>
                <w:rFonts w:ascii="Arial MT" w:eastAsia="Arial MT" w:hAnsi="Arial MT" w:cs="Arial MT"/>
                <w:i/>
              </w:rPr>
              <w:tab/>
            </w:r>
            <w:proofErr w:type="spellStart"/>
            <w:r w:rsidRPr="006D0D36">
              <w:rPr>
                <w:rFonts w:ascii="Arial MT" w:eastAsia="Arial MT" w:hAnsi="Arial MT" w:cs="Arial MT"/>
                <w:i/>
              </w:rPr>
              <w:t>sa</w:t>
            </w:r>
            <w:proofErr w:type="spellEnd"/>
            <w:r w:rsidRPr="006D0D36">
              <w:rPr>
                <w:rFonts w:ascii="Arial MT" w:eastAsia="Arial MT" w:hAnsi="Arial MT" w:cs="Arial MT"/>
                <w:i/>
              </w:rPr>
              <w:tab/>
              <w:t>Field Office.</w:t>
            </w:r>
          </w:p>
          <w:p w14:paraId="7DB1E520" w14:textId="640C8513" w:rsidR="007525C8" w:rsidRPr="006D0D36" w:rsidRDefault="00000000">
            <w:pPr>
              <w:widowControl w:val="0"/>
              <w:tabs>
                <w:tab w:val="left" w:pos="1516"/>
              </w:tabs>
              <w:spacing w:before="139" w:line="240" w:lineRule="auto"/>
              <w:ind w:left="107"/>
              <w:jc w:val="both"/>
              <w:rPr>
                <w:rFonts w:ascii="Arial MT" w:eastAsia="Arial MT" w:hAnsi="Arial MT" w:cs="Arial MT"/>
                <w:i/>
              </w:rPr>
            </w:pPr>
            <w:r w:rsidRPr="006D0D36">
              <w:rPr>
                <w:rFonts w:ascii="Arial MT" w:eastAsia="Arial MT" w:hAnsi="Arial MT" w:cs="Arial MT"/>
                <w:i/>
              </w:rPr>
              <w:t>Ang</w:t>
            </w:r>
            <w:r w:rsidR="00AC4B38">
              <w:rPr>
                <w:rFonts w:ascii="Arial MT" w:eastAsia="Arial MT" w:hAnsi="Arial MT" w:cs="Arial MT"/>
                <w:i/>
              </w:rPr>
              <w:t xml:space="preserve"> </w:t>
            </w:r>
            <w:proofErr w:type="spellStart"/>
            <w:r w:rsidRPr="006D0D36">
              <w:rPr>
                <w:rFonts w:ascii="Arial MT" w:eastAsia="Arial MT" w:hAnsi="Arial MT" w:cs="Arial MT"/>
                <w:i/>
              </w:rPr>
              <w:t>pinirmahan</w:t>
            </w:r>
            <w:proofErr w:type="spellEnd"/>
          </w:p>
          <w:p w14:paraId="2CAFF244" w14:textId="77777777" w:rsidR="007525C8" w:rsidRPr="006D0D36" w:rsidRDefault="00000000">
            <w:pPr>
              <w:widowControl w:val="0"/>
              <w:spacing w:before="20" w:line="259" w:lineRule="auto"/>
              <w:ind w:left="107" w:right="97"/>
              <w:jc w:val="both"/>
              <w:rPr>
                <w:rFonts w:ascii="Arial MT" w:eastAsia="Arial MT" w:hAnsi="Arial MT" w:cs="Arial MT"/>
              </w:rPr>
            </w:pPr>
            <w:r w:rsidRPr="006D0D36">
              <w:rPr>
                <w:rFonts w:ascii="Arial MT" w:eastAsia="Arial MT" w:hAnsi="Arial MT" w:cs="Arial MT"/>
                <w:i/>
              </w:rPr>
              <w:t>/</w:t>
            </w:r>
            <w:proofErr w:type="spellStart"/>
            <w:proofErr w:type="gramStart"/>
            <w:r w:rsidRPr="006D0D36">
              <w:rPr>
                <w:rFonts w:ascii="Arial MT" w:eastAsia="Arial MT" w:hAnsi="Arial MT" w:cs="Arial MT"/>
                <w:i/>
              </w:rPr>
              <w:t>naaprubahang</w:t>
            </w:r>
            <w:proofErr w:type="spellEnd"/>
            <w:proofErr w:type="gramEnd"/>
            <w:r w:rsidRPr="006D0D36">
              <w:rPr>
                <w:rFonts w:ascii="Arial MT" w:eastAsia="Arial MT" w:hAnsi="Arial MT" w:cs="Arial MT"/>
                <w:i/>
              </w:rPr>
              <w:t xml:space="preserve"> </w:t>
            </w:r>
            <w:proofErr w:type="spellStart"/>
            <w:r w:rsidRPr="006D0D36">
              <w:rPr>
                <w:rFonts w:ascii="Arial MT" w:eastAsia="Arial MT" w:hAnsi="Arial MT" w:cs="Arial MT"/>
                <w:i/>
              </w:rPr>
              <w:t>liham</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pagkilala</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ding </w:t>
            </w:r>
            <w:proofErr w:type="spellStart"/>
            <w:r w:rsidRPr="006D0D36">
              <w:rPr>
                <w:rFonts w:ascii="Arial MT" w:eastAsia="Arial MT" w:hAnsi="Arial MT" w:cs="Arial MT"/>
                <w:i/>
              </w:rPr>
              <w:t>ipadala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aplikanteng</w:t>
            </w:r>
            <w:proofErr w:type="spellEnd"/>
            <w:r w:rsidRPr="006D0D36">
              <w:rPr>
                <w:rFonts w:ascii="Arial MT" w:eastAsia="Arial MT" w:hAnsi="Arial MT" w:cs="Arial MT"/>
                <w:i/>
              </w:rPr>
              <w:t xml:space="preserve"> Social Worker.</w:t>
            </w:r>
          </w:p>
        </w:tc>
        <w:tc>
          <w:tcPr>
            <w:tcW w:w="1260" w:type="dxa"/>
          </w:tcPr>
          <w:p w14:paraId="74EDD512" w14:textId="77777777" w:rsidR="007525C8" w:rsidRPr="006D0D36" w:rsidRDefault="00000000">
            <w:pPr>
              <w:widowControl w:val="0"/>
              <w:spacing w:line="250" w:lineRule="auto"/>
              <w:ind w:right="69"/>
              <w:rPr>
                <w:rFonts w:ascii="Arial MT" w:eastAsia="Arial MT" w:hAnsi="Arial MT" w:cs="Arial MT"/>
              </w:rPr>
            </w:pPr>
            <w:r w:rsidRPr="006D0D36">
              <w:rPr>
                <w:rFonts w:ascii="Arial MT" w:eastAsia="Arial MT" w:hAnsi="Arial MT" w:cs="Arial MT"/>
              </w:rPr>
              <w:lastRenderedPageBreak/>
              <w:t xml:space="preserve">None </w:t>
            </w:r>
          </w:p>
          <w:p w14:paraId="6314007C" w14:textId="77777777" w:rsidR="007525C8" w:rsidRPr="006D0D36" w:rsidRDefault="007525C8">
            <w:pPr>
              <w:widowControl w:val="0"/>
              <w:spacing w:line="250" w:lineRule="auto"/>
              <w:ind w:right="69"/>
              <w:rPr>
                <w:rFonts w:ascii="Arial MT" w:eastAsia="Arial MT" w:hAnsi="Arial MT" w:cs="Arial MT"/>
              </w:rPr>
            </w:pPr>
          </w:p>
          <w:p w14:paraId="11637316" w14:textId="77777777" w:rsidR="007525C8" w:rsidRPr="006D0D36" w:rsidRDefault="00000000">
            <w:pPr>
              <w:widowControl w:val="0"/>
              <w:spacing w:line="250" w:lineRule="auto"/>
              <w:ind w:right="69"/>
              <w:rPr>
                <w:rFonts w:ascii="Arial MT" w:eastAsia="Arial MT" w:hAnsi="Arial MT" w:cs="Arial MT"/>
                <w:i/>
              </w:rPr>
            </w:pPr>
            <w:r w:rsidRPr="006D0D36">
              <w:rPr>
                <w:rFonts w:ascii="Arial MT" w:eastAsia="Arial MT" w:hAnsi="Arial MT" w:cs="Arial MT"/>
                <w:i/>
              </w:rPr>
              <w:t>Wala</w:t>
            </w:r>
          </w:p>
          <w:p w14:paraId="2F42C4E5" w14:textId="77777777" w:rsidR="007525C8" w:rsidRPr="006D0D36" w:rsidRDefault="007525C8">
            <w:pPr>
              <w:widowControl w:val="0"/>
              <w:spacing w:line="250" w:lineRule="auto"/>
              <w:ind w:left="80" w:right="69"/>
              <w:jc w:val="center"/>
              <w:rPr>
                <w:rFonts w:ascii="Arial MT" w:eastAsia="Arial MT" w:hAnsi="Arial MT" w:cs="Arial MT"/>
              </w:rPr>
            </w:pPr>
          </w:p>
        </w:tc>
        <w:tc>
          <w:tcPr>
            <w:tcW w:w="1712" w:type="dxa"/>
          </w:tcPr>
          <w:p w14:paraId="2F885DFC" w14:textId="77777777" w:rsidR="007525C8" w:rsidRPr="006D0D36" w:rsidRDefault="00000000">
            <w:pPr>
              <w:widowControl w:val="0"/>
              <w:spacing w:line="250" w:lineRule="auto"/>
              <w:ind w:right="120"/>
              <w:rPr>
                <w:rFonts w:ascii="Arial MT" w:eastAsia="Arial MT" w:hAnsi="Arial MT" w:cs="Arial MT"/>
              </w:rPr>
            </w:pPr>
            <w:r w:rsidRPr="006D0D36">
              <w:rPr>
                <w:rFonts w:ascii="Arial MT" w:eastAsia="Arial MT" w:hAnsi="Arial MT" w:cs="Arial MT"/>
              </w:rPr>
              <w:t>1 hour</w:t>
            </w:r>
          </w:p>
          <w:p w14:paraId="1D8A4964" w14:textId="77777777" w:rsidR="007525C8" w:rsidRPr="006D0D36" w:rsidRDefault="007525C8">
            <w:pPr>
              <w:widowControl w:val="0"/>
              <w:spacing w:line="250" w:lineRule="auto"/>
              <w:ind w:right="120"/>
              <w:rPr>
                <w:rFonts w:ascii="Arial MT" w:eastAsia="Arial MT" w:hAnsi="Arial MT" w:cs="Arial MT"/>
              </w:rPr>
            </w:pPr>
          </w:p>
          <w:p w14:paraId="5D2E47AF" w14:textId="77777777" w:rsidR="007525C8" w:rsidRPr="006D0D36" w:rsidRDefault="00000000">
            <w:pPr>
              <w:widowControl w:val="0"/>
              <w:spacing w:line="250" w:lineRule="auto"/>
              <w:ind w:right="120"/>
              <w:rPr>
                <w:rFonts w:ascii="Arial MT" w:eastAsia="Arial MT" w:hAnsi="Arial MT" w:cs="Arial MT"/>
                <w:i/>
              </w:rPr>
            </w:pPr>
            <w:r w:rsidRPr="006D0D36">
              <w:rPr>
                <w:rFonts w:ascii="Arial MT" w:eastAsia="Arial MT" w:hAnsi="Arial MT" w:cs="Arial MT"/>
                <w:i/>
              </w:rPr>
              <w:t xml:space="preserve">Isang </w:t>
            </w:r>
            <w:proofErr w:type="spellStart"/>
            <w:r w:rsidRPr="006D0D36">
              <w:rPr>
                <w:rFonts w:ascii="Arial MT" w:eastAsia="Arial MT" w:hAnsi="Arial MT" w:cs="Arial MT"/>
                <w:i/>
              </w:rPr>
              <w:t>oras</w:t>
            </w:r>
            <w:proofErr w:type="spellEnd"/>
          </w:p>
        </w:tc>
        <w:tc>
          <w:tcPr>
            <w:tcW w:w="2230" w:type="dxa"/>
          </w:tcPr>
          <w:p w14:paraId="5380F3EB" w14:textId="77777777" w:rsidR="007525C8" w:rsidRDefault="00000000">
            <w:pPr>
              <w:widowControl w:val="0"/>
              <w:tabs>
                <w:tab w:val="left" w:pos="1388"/>
              </w:tabs>
              <w:spacing w:line="259" w:lineRule="auto"/>
              <w:ind w:left="107" w:right="94"/>
              <w:rPr>
                <w:rFonts w:ascii="Arial MT" w:eastAsia="Arial MT" w:hAnsi="Arial MT" w:cs="Arial MT"/>
              </w:rPr>
            </w:pPr>
            <w:proofErr w:type="spellStart"/>
            <w:r>
              <w:rPr>
                <w:rFonts w:ascii="Arial MT" w:eastAsia="Arial MT" w:hAnsi="Arial MT" w:cs="Arial MT"/>
              </w:rPr>
              <w:t>Mhelharrie</w:t>
            </w:r>
            <w:proofErr w:type="spellEnd"/>
            <w:r>
              <w:rPr>
                <w:rFonts w:ascii="Arial MT" w:eastAsia="Arial MT" w:hAnsi="Arial MT" w:cs="Arial MT"/>
              </w:rPr>
              <w:t xml:space="preserve"> M. </w:t>
            </w:r>
            <w:proofErr w:type="spellStart"/>
            <w:r>
              <w:rPr>
                <w:rFonts w:ascii="Arial MT" w:eastAsia="Arial MT" w:hAnsi="Arial MT" w:cs="Arial MT"/>
              </w:rPr>
              <w:t>Raupan</w:t>
            </w:r>
            <w:proofErr w:type="spellEnd"/>
          </w:p>
          <w:p w14:paraId="151A5511" w14:textId="77777777" w:rsidR="007525C8" w:rsidRDefault="007525C8">
            <w:pPr>
              <w:widowControl w:val="0"/>
              <w:tabs>
                <w:tab w:val="left" w:pos="1388"/>
              </w:tabs>
              <w:spacing w:line="259" w:lineRule="auto"/>
              <w:ind w:left="107" w:right="94"/>
              <w:rPr>
                <w:rFonts w:ascii="Arial MT" w:eastAsia="Arial MT" w:hAnsi="Arial MT" w:cs="Arial MT"/>
              </w:rPr>
            </w:pPr>
          </w:p>
          <w:p w14:paraId="2E3E26B9" w14:textId="77777777" w:rsidR="007525C8" w:rsidRDefault="00000000">
            <w:pPr>
              <w:widowControl w:val="0"/>
              <w:tabs>
                <w:tab w:val="left" w:pos="1388"/>
              </w:tabs>
              <w:spacing w:line="259" w:lineRule="auto"/>
              <w:ind w:left="107" w:right="94"/>
              <w:rPr>
                <w:rFonts w:ascii="Arial MT" w:eastAsia="Arial MT" w:hAnsi="Arial MT" w:cs="Arial MT"/>
              </w:rPr>
            </w:pPr>
            <w:r>
              <w:rPr>
                <w:rFonts w:ascii="Arial MT" w:eastAsia="Arial MT" w:hAnsi="Arial MT" w:cs="Arial MT"/>
              </w:rPr>
              <w:t>Standards</w:t>
            </w:r>
            <w:r>
              <w:rPr>
                <w:rFonts w:ascii="Arial MT" w:eastAsia="Arial MT" w:hAnsi="Arial MT" w:cs="Arial MT"/>
              </w:rPr>
              <w:tab/>
              <w:t>Section Support Staff</w:t>
            </w:r>
          </w:p>
        </w:tc>
      </w:tr>
      <w:tr w:rsidR="007525C8" w14:paraId="73529914" w14:textId="77777777">
        <w:trPr>
          <w:trHeight w:val="2601"/>
        </w:trPr>
        <w:tc>
          <w:tcPr>
            <w:tcW w:w="2151" w:type="dxa"/>
          </w:tcPr>
          <w:p w14:paraId="0697FC24"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0FB0B74A" w14:textId="77777777" w:rsidR="007525C8" w:rsidRPr="006D0D36" w:rsidRDefault="00000000">
            <w:pPr>
              <w:widowControl w:val="0"/>
              <w:tabs>
                <w:tab w:val="left" w:pos="2358"/>
              </w:tabs>
              <w:spacing w:line="259" w:lineRule="auto"/>
              <w:ind w:left="107" w:right="96"/>
              <w:jc w:val="both"/>
              <w:rPr>
                <w:rFonts w:ascii="Arial MT" w:eastAsia="Arial MT" w:hAnsi="Arial MT" w:cs="Arial MT"/>
              </w:rPr>
            </w:pPr>
            <w:r w:rsidRPr="006D0D36">
              <w:t>1.4 The Standards Bureau- Support Staff shall receive the endorsed application and will endorse to Standards Compliance Monitoring Division (SCMD) thru the Section Head.</w:t>
            </w:r>
          </w:p>
          <w:p w14:paraId="4DB7FF08" w14:textId="77777777" w:rsidR="007525C8" w:rsidRPr="006D0D36" w:rsidRDefault="007525C8">
            <w:pPr>
              <w:widowControl w:val="0"/>
              <w:tabs>
                <w:tab w:val="left" w:pos="2358"/>
              </w:tabs>
              <w:spacing w:line="259" w:lineRule="auto"/>
              <w:ind w:right="96"/>
              <w:jc w:val="both"/>
              <w:rPr>
                <w:rFonts w:ascii="Arial MT" w:eastAsia="Arial MT" w:hAnsi="Arial MT" w:cs="Arial MT"/>
              </w:rPr>
            </w:pPr>
          </w:p>
          <w:p w14:paraId="26BFB511" w14:textId="77777777" w:rsidR="007525C8" w:rsidRPr="006D0D36" w:rsidRDefault="00000000">
            <w:pPr>
              <w:widowControl w:val="0"/>
              <w:tabs>
                <w:tab w:val="left" w:pos="2358"/>
              </w:tabs>
              <w:spacing w:line="259" w:lineRule="auto"/>
              <w:ind w:left="107" w:right="96"/>
              <w:jc w:val="both"/>
              <w:rPr>
                <w:rFonts w:ascii="Arial MT" w:eastAsia="Arial MT" w:hAnsi="Arial MT" w:cs="Arial MT"/>
                <w:i/>
              </w:rPr>
            </w:pPr>
            <w:r w:rsidRPr="006D0D36">
              <w:rPr>
                <w:rFonts w:ascii="Arial MT" w:eastAsia="Arial MT" w:hAnsi="Arial MT" w:cs="Arial MT"/>
                <w:i/>
              </w:rPr>
              <w:t xml:space="preserve">Ang Standards Bureau Support Staff ay </w:t>
            </w:r>
            <w:proofErr w:type="spellStart"/>
            <w:r w:rsidRPr="006D0D36">
              <w:rPr>
                <w:rFonts w:ascii="Arial MT" w:eastAsia="Arial MT" w:hAnsi="Arial MT" w:cs="Arial MT"/>
                <w:i/>
              </w:rPr>
              <w:t>tatanggap</w:t>
            </w:r>
            <w:proofErr w:type="spellEnd"/>
            <w:r w:rsidRPr="006D0D36">
              <w:rPr>
                <w:rFonts w:ascii="Arial MT" w:eastAsia="Arial MT" w:hAnsi="Arial MT" w:cs="Arial MT"/>
                <w:i/>
              </w:rPr>
              <w:tab/>
              <w:t>ng</w:t>
            </w:r>
          </w:p>
          <w:p w14:paraId="23921AE1" w14:textId="77777777" w:rsidR="007525C8" w:rsidRPr="006D0D36" w:rsidRDefault="00000000">
            <w:pPr>
              <w:widowControl w:val="0"/>
              <w:tabs>
                <w:tab w:val="left" w:pos="1832"/>
              </w:tabs>
              <w:spacing w:line="259" w:lineRule="auto"/>
              <w:ind w:left="107" w:right="96"/>
              <w:jc w:val="both"/>
              <w:rPr>
                <w:rFonts w:ascii="Arial MT" w:eastAsia="Arial MT" w:hAnsi="Arial MT" w:cs="Arial MT"/>
              </w:rPr>
            </w:pPr>
            <w:proofErr w:type="spellStart"/>
            <w:r w:rsidRPr="006D0D36">
              <w:rPr>
                <w:rFonts w:ascii="Arial MT" w:eastAsia="Arial MT" w:hAnsi="Arial MT" w:cs="Arial MT"/>
                <w:i/>
              </w:rPr>
              <w:t>inendorsong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aplikasyon</w:t>
            </w:r>
            <w:proofErr w:type="spellEnd"/>
            <w:r w:rsidRPr="006D0D36">
              <w:rPr>
                <w:rFonts w:ascii="Arial MT" w:eastAsia="Arial MT" w:hAnsi="Arial MT" w:cs="Arial MT"/>
                <w:i/>
              </w:rPr>
              <w:t xml:space="preserve"> at</w:t>
            </w:r>
            <w:r w:rsidRPr="006D0D36">
              <w:rPr>
                <w:rFonts w:ascii="Arial MT" w:eastAsia="Arial MT" w:hAnsi="Arial MT" w:cs="Arial MT"/>
              </w:rPr>
              <w:t xml:space="preserve"> </w:t>
            </w:r>
            <w:proofErr w:type="spellStart"/>
            <w:r w:rsidRPr="006D0D36">
              <w:rPr>
                <w:rFonts w:ascii="Arial MT" w:eastAsia="Arial MT" w:hAnsi="Arial MT" w:cs="Arial MT"/>
                <w:i/>
              </w:rPr>
              <w:t>ieendorso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Standards Compliance Monitoring</w:t>
            </w:r>
            <w:r w:rsidRPr="006D0D36">
              <w:rPr>
                <w:rFonts w:ascii="Arial MT" w:eastAsia="Arial MT" w:hAnsi="Arial MT" w:cs="Arial MT"/>
                <w:i/>
              </w:rPr>
              <w:tab/>
              <w:t xml:space="preserve">Division (SCMD)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pamamagitan</w:t>
            </w:r>
            <w:proofErr w:type="spellEnd"/>
            <w:r w:rsidRPr="006D0D36">
              <w:rPr>
                <w:rFonts w:ascii="Arial MT" w:eastAsia="Arial MT" w:hAnsi="Arial MT" w:cs="Arial MT"/>
                <w:i/>
              </w:rPr>
              <w:t xml:space="preserve"> ng Section Head.</w:t>
            </w:r>
          </w:p>
        </w:tc>
        <w:tc>
          <w:tcPr>
            <w:tcW w:w="1260" w:type="dxa"/>
          </w:tcPr>
          <w:p w14:paraId="371DEB14"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t xml:space="preserve">None </w:t>
            </w:r>
          </w:p>
          <w:p w14:paraId="11D020BB"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78845DD4" w14:textId="77777777" w:rsidR="007525C8" w:rsidRPr="006D0D36" w:rsidRDefault="00000000">
            <w:pPr>
              <w:widowControl w:val="0"/>
              <w:spacing w:line="250" w:lineRule="auto"/>
              <w:ind w:left="302"/>
              <w:rPr>
                <w:rFonts w:ascii="Arial MT" w:eastAsia="Arial MT" w:hAnsi="Arial MT" w:cs="Arial MT"/>
              </w:rPr>
            </w:pPr>
            <w:r w:rsidRPr="006D0D36">
              <w:rPr>
                <w:rFonts w:ascii="Arial MT" w:eastAsia="Arial MT" w:hAnsi="Arial MT" w:cs="Arial MT"/>
              </w:rPr>
              <w:t>2.5 hours</w:t>
            </w:r>
          </w:p>
          <w:p w14:paraId="09107B31" w14:textId="77777777" w:rsidR="007525C8" w:rsidRPr="006D0D36" w:rsidRDefault="00000000">
            <w:pPr>
              <w:widowControl w:val="0"/>
              <w:spacing w:line="250" w:lineRule="auto"/>
              <w:ind w:left="302"/>
              <w:rPr>
                <w:rFonts w:ascii="Arial MT" w:eastAsia="Arial MT" w:hAnsi="Arial MT" w:cs="Arial MT"/>
                <w:i/>
              </w:rPr>
            </w:pPr>
            <w:r w:rsidRPr="006D0D36">
              <w:rPr>
                <w:rFonts w:ascii="Arial MT" w:eastAsia="Arial MT" w:hAnsi="Arial MT" w:cs="Arial MT"/>
                <w:i/>
              </w:rPr>
              <w:t xml:space="preserve">2.5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oras</w:t>
            </w:r>
            <w:proofErr w:type="spellEnd"/>
          </w:p>
        </w:tc>
        <w:tc>
          <w:tcPr>
            <w:tcW w:w="2230" w:type="dxa"/>
          </w:tcPr>
          <w:p w14:paraId="5852ACF0" w14:textId="77777777" w:rsidR="007525C8" w:rsidRDefault="00000000">
            <w:pPr>
              <w:widowControl w:val="0"/>
              <w:tabs>
                <w:tab w:val="left" w:pos="1119"/>
                <w:tab w:val="left" w:pos="1352"/>
              </w:tabs>
              <w:spacing w:line="259" w:lineRule="auto"/>
              <w:ind w:left="107" w:right="94"/>
              <w:rPr>
                <w:rFonts w:ascii="Arial MT" w:eastAsia="Arial MT" w:hAnsi="Arial MT" w:cs="Arial MT"/>
              </w:rPr>
            </w:pPr>
            <w:r>
              <w:rPr>
                <w:rFonts w:ascii="Arial MT" w:eastAsia="Arial MT" w:hAnsi="Arial MT" w:cs="Arial MT"/>
              </w:rPr>
              <w:t>DSWD</w:t>
            </w:r>
            <w:r>
              <w:rPr>
                <w:rFonts w:ascii="Arial MT" w:eastAsia="Arial MT" w:hAnsi="Arial MT" w:cs="Arial MT"/>
              </w:rPr>
              <w:tab/>
              <w:t>Standards Bureau</w:t>
            </w:r>
            <w:r>
              <w:rPr>
                <w:rFonts w:ascii="Arial MT" w:eastAsia="Arial MT" w:hAnsi="Arial MT" w:cs="Arial MT"/>
              </w:rPr>
              <w:tab/>
            </w:r>
            <w:r>
              <w:rPr>
                <w:rFonts w:ascii="Arial MT" w:eastAsia="Arial MT" w:hAnsi="Arial MT" w:cs="Arial MT"/>
              </w:rPr>
              <w:tab/>
              <w:t>Support</w:t>
            </w:r>
          </w:p>
          <w:p w14:paraId="76C15E7B" w14:textId="77777777" w:rsidR="007525C8" w:rsidRDefault="00000000">
            <w:pPr>
              <w:widowControl w:val="0"/>
              <w:tabs>
                <w:tab w:val="left" w:pos="987"/>
                <w:tab w:val="left" w:pos="1474"/>
              </w:tabs>
              <w:spacing w:line="259" w:lineRule="auto"/>
              <w:ind w:left="107" w:right="99"/>
              <w:rPr>
                <w:rFonts w:ascii="Arial MT" w:eastAsia="Arial MT" w:hAnsi="Arial MT" w:cs="Arial MT"/>
              </w:rPr>
            </w:pPr>
            <w:r>
              <w:rPr>
                <w:rFonts w:ascii="Arial MT" w:eastAsia="Arial MT" w:hAnsi="Arial MT" w:cs="Arial MT"/>
              </w:rPr>
              <w:t>Staff</w:t>
            </w:r>
            <w:r>
              <w:rPr>
                <w:rFonts w:ascii="Arial MT" w:eastAsia="Arial MT" w:hAnsi="Arial MT" w:cs="Arial MT"/>
              </w:rPr>
              <w:tab/>
              <w:t>/</w:t>
            </w:r>
            <w:r>
              <w:rPr>
                <w:rFonts w:ascii="Arial MT" w:eastAsia="Arial MT" w:hAnsi="Arial MT" w:cs="Arial MT"/>
              </w:rPr>
              <w:tab/>
              <w:t>SCMD Section Head</w:t>
            </w:r>
          </w:p>
        </w:tc>
      </w:tr>
      <w:tr w:rsidR="007525C8" w14:paraId="207CAF1F" w14:textId="77777777" w:rsidTr="00AC4B38">
        <w:trPr>
          <w:trHeight w:val="3682"/>
        </w:trPr>
        <w:tc>
          <w:tcPr>
            <w:tcW w:w="2151" w:type="dxa"/>
          </w:tcPr>
          <w:p w14:paraId="42C792F8"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7D5E13EC" w14:textId="77777777" w:rsidR="007525C8" w:rsidRPr="006D0D36" w:rsidRDefault="00000000">
            <w:pPr>
              <w:numPr>
                <w:ilvl w:val="1"/>
                <w:numId w:val="39"/>
              </w:numPr>
              <w:spacing w:line="259" w:lineRule="auto"/>
              <w:ind w:left="320" w:hanging="425"/>
              <w:jc w:val="both"/>
            </w:pPr>
            <w:r w:rsidRPr="006D0D36">
              <w:t>The Standards Compliance Monitoring Division (SCMD) Technical Staff shall review the application and documents submitted by the Applicant through Field Office.</w:t>
            </w:r>
          </w:p>
          <w:p w14:paraId="1D2F5127" w14:textId="77777777" w:rsidR="007525C8" w:rsidRPr="006D0D36" w:rsidRDefault="007525C8">
            <w:pPr>
              <w:widowControl w:val="0"/>
              <w:spacing w:line="240" w:lineRule="auto"/>
              <w:ind w:left="320" w:hanging="401"/>
            </w:pPr>
          </w:p>
          <w:p w14:paraId="3B4907EE" w14:textId="77777777" w:rsidR="007525C8" w:rsidRPr="006D0D36" w:rsidRDefault="00000000">
            <w:pPr>
              <w:widowControl w:val="0"/>
              <w:spacing w:after="200"/>
              <w:ind w:left="284" w:hanging="401"/>
            </w:pPr>
            <w:r w:rsidRPr="006D0D36">
              <w:t>If complete and compliant, preparation of acknowledgement letter indicating the schedule and mode of accreditation shall be made:</w:t>
            </w:r>
          </w:p>
          <w:p w14:paraId="7BC2093A" w14:textId="77777777" w:rsidR="007525C8" w:rsidRPr="006D0D36" w:rsidRDefault="007525C8">
            <w:pPr>
              <w:widowControl w:val="0"/>
              <w:spacing w:line="240" w:lineRule="auto"/>
              <w:ind w:left="483" w:hanging="401"/>
            </w:pPr>
          </w:p>
          <w:p w14:paraId="5DE8F91E" w14:textId="77777777" w:rsidR="007525C8" w:rsidRPr="006D0D36" w:rsidRDefault="00000000">
            <w:pPr>
              <w:numPr>
                <w:ilvl w:val="0"/>
                <w:numId w:val="107"/>
              </w:numPr>
              <w:spacing w:after="200"/>
              <w:ind w:left="511" w:hanging="227"/>
              <w:jc w:val="both"/>
            </w:pPr>
            <w:r w:rsidRPr="006D0D36">
              <w:t>Under Normal circumstances actual accreditation visit shall be conducted;</w:t>
            </w:r>
          </w:p>
          <w:p w14:paraId="4DA9E843" w14:textId="77777777" w:rsidR="007525C8" w:rsidRPr="006D0D36" w:rsidRDefault="00000000">
            <w:pPr>
              <w:widowControl w:val="0"/>
              <w:tabs>
                <w:tab w:val="left" w:pos="691"/>
                <w:tab w:val="left" w:pos="1832"/>
              </w:tabs>
              <w:spacing w:line="259" w:lineRule="auto"/>
              <w:ind w:left="107" w:right="96"/>
              <w:jc w:val="both"/>
              <w:rPr>
                <w:rFonts w:ascii="Arial MT" w:eastAsia="Arial MT" w:hAnsi="Arial MT" w:cs="Arial MT"/>
              </w:rPr>
            </w:pPr>
            <w:r w:rsidRPr="006D0D36">
              <w:t>During the state of calamity/ emergency,</w:t>
            </w:r>
          </w:p>
          <w:p w14:paraId="0A402F8E" w14:textId="77777777" w:rsidR="007525C8" w:rsidRPr="006D0D36" w:rsidRDefault="00000000">
            <w:pPr>
              <w:numPr>
                <w:ilvl w:val="0"/>
                <w:numId w:val="107"/>
              </w:numPr>
              <w:spacing w:after="160" w:line="259" w:lineRule="auto"/>
              <w:jc w:val="both"/>
            </w:pPr>
            <w:r w:rsidRPr="006D0D36">
              <w:t>virtual accreditation shall be conducted</w:t>
            </w:r>
          </w:p>
          <w:p w14:paraId="5B6D0C90" w14:textId="77777777" w:rsidR="007525C8" w:rsidRPr="006D0D36" w:rsidRDefault="00000000">
            <w:pPr>
              <w:widowControl w:val="0"/>
              <w:tabs>
                <w:tab w:val="left" w:pos="1250"/>
              </w:tabs>
              <w:spacing w:line="240" w:lineRule="auto"/>
              <w:ind w:left="325"/>
            </w:pPr>
            <w:r w:rsidRPr="006D0D36">
              <w:tab/>
            </w:r>
          </w:p>
          <w:p w14:paraId="0187D013" w14:textId="77777777" w:rsidR="007525C8" w:rsidRPr="006D0D36" w:rsidRDefault="00000000">
            <w:pPr>
              <w:widowControl w:val="0"/>
              <w:tabs>
                <w:tab w:val="left" w:pos="691"/>
                <w:tab w:val="left" w:pos="1832"/>
              </w:tabs>
              <w:spacing w:line="259" w:lineRule="auto"/>
              <w:ind w:left="107" w:right="96"/>
              <w:jc w:val="both"/>
              <w:rPr>
                <w:rFonts w:ascii="Arial MT" w:eastAsia="Arial MT" w:hAnsi="Arial MT" w:cs="Arial MT"/>
              </w:rPr>
            </w:pPr>
            <w:r w:rsidRPr="006D0D36">
              <w:t>If incomplete or non-compliant, the Technical Staff to also prepare an acknowledgement letter indicating the checklist of lacking documents.</w:t>
            </w:r>
          </w:p>
          <w:p w14:paraId="5246219F" w14:textId="77777777" w:rsidR="007525C8" w:rsidRPr="006D0D36" w:rsidRDefault="007525C8">
            <w:pPr>
              <w:widowControl w:val="0"/>
              <w:tabs>
                <w:tab w:val="left" w:pos="691"/>
                <w:tab w:val="left" w:pos="1832"/>
              </w:tabs>
              <w:spacing w:line="259" w:lineRule="auto"/>
              <w:ind w:left="107" w:right="96"/>
              <w:jc w:val="both"/>
              <w:rPr>
                <w:rFonts w:ascii="Arial MT" w:eastAsia="Arial MT" w:hAnsi="Arial MT" w:cs="Arial MT"/>
              </w:rPr>
            </w:pPr>
          </w:p>
          <w:p w14:paraId="6784BDDB" w14:textId="77777777" w:rsidR="007525C8" w:rsidRPr="006D0D36" w:rsidRDefault="007525C8">
            <w:pPr>
              <w:widowControl w:val="0"/>
              <w:tabs>
                <w:tab w:val="left" w:pos="691"/>
                <w:tab w:val="left" w:pos="1832"/>
              </w:tabs>
              <w:spacing w:line="259" w:lineRule="auto"/>
              <w:ind w:left="107" w:right="96"/>
              <w:jc w:val="both"/>
              <w:rPr>
                <w:rFonts w:ascii="Arial MT" w:eastAsia="Arial MT" w:hAnsi="Arial MT" w:cs="Arial MT"/>
              </w:rPr>
            </w:pPr>
          </w:p>
          <w:p w14:paraId="6A7471D8" w14:textId="77777777" w:rsidR="007525C8" w:rsidRPr="006D0D36" w:rsidRDefault="00000000">
            <w:pPr>
              <w:widowControl w:val="0"/>
              <w:tabs>
                <w:tab w:val="left" w:pos="691"/>
                <w:tab w:val="left" w:pos="1832"/>
              </w:tabs>
              <w:spacing w:line="259" w:lineRule="auto"/>
              <w:ind w:left="107" w:right="96"/>
              <w:jc w:val="both"/>
              <w:rPr>
                <w:rFonts w:ascii="Arial MT" w:eastAsia="Arial MT" w:hAnsi="Arial MT" w:cs="Arial MT"/>
                <w:i/>
              </w:rPr>
            </w:pP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suriin</w:t>
            </w:r>
            <w:proofErr w:type="spellEnd"/>
            <w:r w:rsidRPr="006D0D36">
              <w:rPr>
                <w:rFonts w:ascii="Arial MT" w:eastAsia="Arial MT" w:hAnsi="Arial MT" w:cs="Arial MT"/>
                <w:i/>
              </w:rPr>
              <w:t xml:space="preserve"> ng Standards Compliance Monitoring</w:t>
            </w:r>
            <w:r w:rsidRPr="006D0D36">
              <w:rPr>
                <w:rFonts w:ascii="Arial MT" w:eastAsia="Arial MT" w:hAnsi="Arial MT" w:cs="Arial MT"/>
                <w:i/>
              </w:rPr>
              <w:tab/>
              <w:t xml:space="preserve">Division (SCMD) Technical Staff ang </w:t>
            </w:r>
            <w:proofErr w:type="spellStart"/>
            <w:r w:rsidRPr="006D0D36">
              <w:rPr>
                <w:rFonts w:ascii="Arial MT" w:eastAsia="Arial MT" w:hAnsi="Arial MT" w:cs="Arial MT"/>
                <w:i/>
              </w:rPr>
              <w:t>aplikasyon</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isinumite</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pamamagitan</w:t>
            </w:r>
            <w:proofErr w:type="spellEnd"/>
            <w:r w:rsidRPr="006D0D36">
              <w:rPr>
                <w:rFonts w:ascii="Arial MT" w:eastAsia="Arial MT" w:hAnsi="Arial MT" w:cs="Arial MT"/>
                <w:i/>
              </w:rPr>
              <w:t xml:space="preserve"> ng Field Office.</w:t>
            </w:r>
          </w:p>
          <w:p w14:paraId="10404BE8" w14:textId="77777777" w:rsidR="007525C8" w:rsidRPr="006D0D36" w:rsidRDefault="00000000">
            <w:pPr>
              <w:widowControl w:val="0"/>
              <w:tabs>
                <w:tab w:val="left" w:pos="2236"/>
              </w:tabs>
              <w:spacing w:before="140" w:line="259" w:lineRule="auto"/>
              <w:ind w:left="107" w:right="95"/>
              <w:jc w:val="both"/>
              <w:rPr>
                <w:rFonts w:ascii="Arial MT" w:eastAsia="Arial MT" w:hAnsi="Arial MT" w:cs="Arial MT"/>
                <w:i/>
              </w:rPr>
            </w:pPr>
            <w:r w:rsidRPr="006D0D36">
              <w:rPr>
                <w:rFonts w:ascii="Arial MT" w:eastAsia="Arial MT" w:hAnsi="Arial MT" w:cs="Arial MT"/>
                <w:i/>
              </w:rPr>
              <w:t xml:space="preserve">Kung </w:t>
            </w:r>
            <w:proofErr w:type="spellStart"/>
            <w:r w:rsidRPr="006D0D36">
              <w:rPr>
                <w:rFonts w:ascii="Arial MT" w:eastAsia="Arial MT" w:hAnsi="Arial MT" w:cs="Arial MT"/>
                <w:i/>
              </w:rPr>
              <w:t>kumpleto</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sumusunod</w:t>
            </w:r>
            <w:proofErr w:type="spellEnd"/>
            <w:r w:rsidRPr="006D0D36">
              <w:rPr>
                <w:rFonts w:ascii="Arial MT" w:eastAsia="Arial MT" w:hAnsi="Arial MT" w:cs="Arial MT"/>
                <w:i/>
              </w:rPr>
              <w:t>,</w:t>
            </w:r>
            <w:r w:rsidRPr="006D0D36">
              <w:rPr>
                <w:rFonts w:ascii="Arial MT" w:eastAsia="Arial MT" w:hAnsi="Arial MT" w:cs="Arial MT"/>
                <w:i/>
              </w:rPr>
              <w:tab/>
              <w:t xml:space="preserve">ang acknowledgement letter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nagsasaad</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iskedyul</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paraan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akreditasyon</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gawin</w:t>
            </w:r>
            <w:proofErr w:type="spellEnd"/>
            <w:r w:rsidRPr="006D0D36">
              <w:rPr>
                <w:rFonts w:ascii="Arial MT" w:eastAsia="Arial MT" w:hAnsi="Arial MT" w:cs="Arial MT"/>
                <w:i/>
              </w:rPr>
              <w:t>:</w:t>
            </w:r>
          </w:p>
          <w:p w14:paraId="0DACADFE" w14:textId="77777777" w:rsidR="007525C8" w:rsidRPr="006D0D36" w:rsidRDefault="00000000">
            <w:pPr>
              <w:widowControl w:val="0"/>
              <w:numPr>
                <w:ilvl w:val="2"/>
                <w:numId w:val="81"/>
              </w:numPr>
              <w:tabs>
                <w:tab w:val="left" w:pos="390"/>
              </w:tabs>
              <w:spacing w:before="138" w:line="274" w:lineRule="auto"/>
              <w:ind w:right="95"/>
              <w:jc w:val="both"/>
              <w:rPr>
                <w:i/>
              </w:rPr>
            </w:pPr>
            <w:r w:rsidRPr="006D0D36">
              <w:rPr>
                <w:rFonts w:ascii="Arial MT" w:eastAsia="Arial MT" w:hAnsi="Arial MT" w:cs="Arial MT"/>
                <w:i/>
              </w:rPr>
              <w:t xml:space="preserve">Sa </w:t>
            </w:r>
            <w:proofErr w:type="spellStart"/>
            <w:r w:rsidRPr="006D0D36">
              <w:rPr>
                <w:rFonts w:ascii="Arial MT" w:eastAsia="Arial MT" w:hAnsi="Arial MT" w:cs="Arial MT"/>
                <w:i/>
              </w:rPr>
              <w:t>ilalim</w:t>
            </w:r>
            <w:proofErr w:type="spellEnd"/>
            <w:r w:rsidRPr="006D0D36">
              <w:rPr>
                <w:rFonts w:ascii="Arial MT" w:eastAsia="Arial MT" w:hAnsi="Arial MT" w:cs="Arial MT"/>
                <w:i/>
              </w:rPr>
              <w:t xml:space="preserve"> ng normal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pangyayari</w:t>
            </w:r>
            <w:proofErr w:type="spellEnd"/>
            <w:r w:rsidRPr="006D0D36">
              <w:rPr>
                <w:rFonts w:ascii="Arial MT" w:eastAsia="Arial MT" w:hAnsi="Arial MT" w:cs="Arial MT"/>
                <w:i/>
              </w:rPr>
              <w:t xml:space="preserve"> ang </w:t>
            </w:r>
            <w:proofErr w:type="spellStart"/>
            <w:r w:rsidRPr="006D0D36">
              <w:rPr>
                <w:rFonts w:ascii="Arial MT" w:eastAsia="Arial MT" w:hAnsi="Arial MT" w:cs="Arial MT"/>
                <w:i/>
              </w:rPr>
              <w:t>aktwal</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pagbisita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p>
        </w:tc>
        <w:tc>
          <w:tcPr>
            <w:tcW w:w="1260" w:type="dxa"/>
          </w:tcPr>
          <w:p w14:paraId="349BB148"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lastRenderedPageBreak/>
              <w:t xml:space="preserve">None </w:t>
            </w:r>
          </w:p>
          <w:p w14:paraId="53ECDFFC"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4159B5AA" w14:textId="77777777" w:rsidR="007525C8" w:rsidRPr="006D0D36" w:rsidRDefault="00000000">
            <w:pPr>
              <w:widowControl w:val="0"/>
              <w:spacing w:line="250" w:lineRule="auto"/>
              <w:ind w:left="128" w:right="120"/>
              <w:jc w:val="center"/>
              <w:rPr>
                <w:rFonts w:ascii="Arial MT" w:eastAsia="Arial MT" w:hAnsi="Arial MT" w:cs="Arial MT"/>
              </w:rPr>
            </w:pPr>
            <w:r w:rsidRPr="006D0D36">
              <w:rPr>
                <w:rFonts w:ascii="Arial MT" w:eastAsia="Arial MT" w:hAnsi="Arial MT" w:cs="Arial MT"/>
              </w:rPr>
              <w:t>1 day</w:t>
            </w:r>
          </w:p>
          <w:p w14:paraId="299B22E9" w14:textId="77777777" w:rsidR="007525C8" w:rsidRPr="006D0D36" w:rsidRDefault="00000000">
            <w:pPr>
              <w:widowControl w:val="0"/>
              <w:spacing w:line="250" w:lineRule="auto"/>
              <w:ind w:left="128" w:right="120"/>
              <w:jc w:val="center"/>
              <w:rPr>
                <w:rFonts w:ascii="Arial MT" w:eastAsia="Arial MT" w:hAnsi="Arial MT" w:cs="Arial MT"/>
                <w:i/>
              </w:rPr>
            </w:pPr>
            <w:r w:rsidRPr="006D0D36">
              <w:rPr>
                <w:rFonts w:ascii="Arial MT" w:eastAsia="Arial MT" w:hAnsi="Arial MT" w:cs="Arial MT"/>
                <w:i/>
              </w:rPr>
              <w:t xml:space="preserve">1 </w:t>
            </w:r>
            <w:proofErr w:type="spellStart"/>
            <w:r w:rsidRPr="006D0D36">
              <w:rPr>
                <w:rFonts w:ascii="Arial MT" w:eastAsia="Arial MT" w:hAnsi="Arial MT" w:cs="Arial MT"/>
                <w:i/>
              </w:rPr>
              <w:t>araw</w:t>
            </w:r>
            <w:proofErr w:type="spellEnd"/>
          </w:p>
        </w:tc>
        <w:tc>
          <w:tcPr>
            <w:tcW w:w="2230" w:type="dxa"/>
          </w:tcPr>
          <w:p w14:paraId="3F970A8E" w14:textId="77777777" w:rsidR="007525C8" w:rsidRDefault="00000000">
            <w:pPr>
              <w:widowControl w:val="0"/>
              <w:tabs>
                <w:tab w:val="left" w:pos="1254"/>
              </w:tabs>
              <w:spacing w:line="259" w:lineRule="auto"/>
              <w:ind w:left="107" w:right="93"/>
              <w:rPr>
                <w:rFonts w:ascii="Arial MT" w:eastAsia="Arial MT" w:hAnsi="Arial MT" w:cs="Arial MT"/>
              </w:rPr>
            </w:pPr>
            <w:r>
              <w:rPr>
                <w:rFonts w:ascii="Arial MT" w:eastAsia="Arial MT" w:hAnsi="Arial MT" w:cs="Arial MT"/>
              </w:rPr>
              <w:t>DSWD-Standards Bureau</w:t>
            </w:r>
            <w:r>
              <w:rPr>
                <w:rFonts w:ascii="Arial MT" w:eastAsia="Arial MT" w:hAnsi="Arial MT" w:cs="Arial MT"/>
              </w:rPr>
              <w:tab/>
              <w:t>technical staff,</w:t>
            </w:r>
          </w:p>
        </w:tc>
      </w:tr>
    </w:tbl>
    <w:p w14:paraId="6A570151" w14:textId="77777777" w:rsidR="007525C8" w:rsidRDefault="007525C8">
      <w:pPr>
        <w:widowControl w:val="0"/>
        <w:spacing w:line="259" w:lineRule="auto"/>
        <w:rPr>
          <w:rFonts w:ascii="Arial MT" w:eastAsia="Arial MT" w:hAnsi="Arial MT" w:cs="Arial MT"/>
        </w:rPr>
        <w:sectPr w:rsidR="007525C8">
          <w:pgSz w:w="12240" w:h="15840"/>
          <w:pgMar w:top="1420" w:right="220" w:bottom="1200" w:left="1040" w:header="0" w:footer="1014" w:gutter="0"/>
          <w:cols w:space="720"/>
        </w:sectPr>
      </w:pPr>
    </w:p>
    <w:p w14:paraId="26DA5E17" w14:textId="77777777" w:rsidR="007525C8" w:rsidRDefault="007525C8">
      <w:pPr>
        <w:widowControl w:val="0"/>
        <w:rPr>
          <w:rFonts w:ascii="Arial MT" w:eastAsia="Arial MT" w:hAnsi="Arial MT" w:cs="Arial MT"/>
        </w:rPr>
      </w:pPr>
    </w:p>
    <w:tbl>
      <w:tblPr>
        <w:tblStyle w:val="afffff4"/>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230"/>
      </w:tblGrid>
      <w:tr w:rsidR="007525C8" w14:paraId="1845515D" w14:textId="77777777">
        <w:trPr>
          <w:trHeight w:val="4255"/>
        </w:trPr>
        <w:tc>
          <w:tcPr>
            <w:tcW w:w="2151" w:type="dxa"/>
          </w:tcPr>
          <w:p w14:paraId="22584DC8"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30ACB8B1" w14:textId="77777777" w:rsidR="007525C8" w:rsidRPr="006D0D36" w:rsidRDefault="00000000">
            <w:pPr>
              <w:widowControl w:val="0"/>
              <w:spacing w:line="259" w:lineRule="auto"/>
              <w:ind w:left="390" w:right="96"/>
              <w:jc w:val="both"/>
              <w:rPr>
                <w:rFonts w:ascii="Arial MT" w:eastAsia="Arial MT" w:hAnsi="Arial MT" w:cs="Arial MT"/>
                <w:bCs/>
                <w:i/>
              </w:rPr>
            </w:pPr>
            <w:proofErr w:type="spellStart"/>
            <w:r w:rsidRPr="006D0D36">
              <w:rPr>
                <w:rFonts w:ascii="Arial MT" w:eastAsia="Arial MT" w:hAnsi="Arial MT" w:cs="Arial MT"/>
                <w:bCs/>
                <w:i/>
              </w:rPr>
              <w:t>akreditasyon</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isagawa</w:t>
            </w:r>
            <w:proofErr w:type="spellEnd"/>
            <w:r w:rsidRPr="006D0D36">
              <w:rPr>
                <w:rFonts w:ascii="Arial MT" w:eastAsia="Arial MT" w:hAnsi="Arial MT" w:cs="Arial MT"/>
                <w:bCs/>
                <w:i/>
              </w:rPr>
              <w:t>;</w:t>
            </w:r>
          </w:p>
          <w:p w14:paraId="6D361944" w14:textId="77777777" w:rsidR="007525C8" w:rsidRPr="006D0D36" w:rsidRDefault="00000000">
            <w:pPr>
              <w:widowControl w:val="0"/>
              <w:numPr>
                <w:ilvl w:val="0"/>
                <w:numId w:val="31"/>
              </w:numPr>
              <w:tabs>
                <w:tab w:val="left" w:pos="390"/>
              </w:tabs>
              <w:spacing w:line="259" w:lineRule="auto"/>
              <w:ind w:right="93"/>
              <w:jc w:val="both"/>
              <w:rPr>
                <w:bCs/>
                <w:i/>
              </w:rPr>
            </w:pPr>
            <w:r w:rsidRPr="006D0D36">
              <w:rPr>
                <w:rFonts w:ascii="Arial MT" w:eastAsia="Arial MT" w:hAnsi="Arial MT" w:cs="Arial MT"/>
                <w:bCs/>
                <w:i/>
              </w:rPr>
              <w:t xml:space="preserve">Sa </w:t>
            </w:r>
            <w:proofErr w:type="spellStart"/>
            <w:r w:rsidRPr="006D0D36">
              <w:rPr>
                <w:rFonts w:ascii="Arial MT" w:eastAsia="Arial MT" w:hAnsi="Arial MT" w:cs="Arial MT"/>
                <w:bCs/>
                <w:i/>
              </w:rPr>
              <w:t>panahon</w:t>
            </w:r>
            <w:proofErr w:type="spellEnd"/>
            <w:r w:rsidRPr="006D0D36">
              <w:rPr>
                <w:rFonts w:ascii="Arial MT" w:eastAsia="Arial MT" w:hAnsi="Arial MT" w:cs="Arial MT"/>
                <w:bCs/>
                <w:i/>
              </w:rPr>
              <w:t xml:space="preserve"> ng state of calamity / emergency, ang virtual accreditation 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isagawa</w:t>
            </w:r>
            <w:proofErr w:type="spellEnd"/>
            <w:r w:rsidRPr="006D0D36">
              <w:rPr>
                <w:rFonts w:ascii="Arial MT" w:eastAsia="Arial MT" w:hAnsi="Arial MT" w:cs="Arial MT"/>
                <w:bCs/>
                <w:i/>
              </w:rPr>
              <w:t>.</w:t>
            </w:r>
          </w:p>
          <w:p w14:paraId="4F744408" w14:textId="77777777" w:rsidR="007525C8" w:rsidRPr="006D0D36" w:rsidRDefault="00000000">
            <w:pPr>
              <w:widowControl w:val="0"/>
              <w:spacing w:line="259" w:lineRule="auto"/>
              <w:ind w:left="107" w:right="95"/>
              <w:jc w:val="both"/>
              <w:rPr>
                <w:rFonts w:ascii="Arial MT" w:eastAsia="Arial MT" w:hAnsi="Arial MT" w:cs="Arial MT"/>
                <w:bCs/>
              </w:rPr>
            </w:pPr>
            <w:r w:rsidRPr="006D0D36">
              <w:rPr>
                <w:rFonts w:ascii="Arial MT" w:eastAsia="Arial MT" w:hAnsi="Arial MT" w:cs="Arial MT"/>
                <w:bCs/>
                <w:i/>
              </w:rPr>
              <w:t xml:space="preserve">Kung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kumpleto</w:t>
            </w:r>
            <w:proofErr w:type="spellEnd"/>
            <w:r w:rsidRPr="006D0D36">
              <w:rPr>
                <w:rFonts w:ascii="Arial MT" w:eastAsia="Arial MT" w:hAnsi="Arial MT" w:cs="Arial MT"/>
                <w:bCs/>
                <w:i/>
              </w:rPr>
              <w:t xml:space="preserve"> o </w:t>
            </w:r>
            <w:proofErr w:type="spellStart"/>
            <w:r w:rsidRPr="006D0D36">
              <w:rPr>
                <w:rFonts w:ascii="Arial MT" w:eastAsia="Arial MT" w:hAnsi="Arial MT" w:cs="Arial MT"/>
                <w:bCs/>
                <w:i/>
              </w:rPr>
              <w:t>hindi</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sumusunod</w:t>
            </w:r>
            <w:proofErr w:type="spellEnd"/>
            <w:r w:rsidRPr="006D0D36">
              <w:rPr>
                <w:rFonts w:ascii="Arial MT" w:eastAsia="Arial MT" w:hAnsi="Arial MT" w:cs="Arial MT"/>
                <w:bCs/>
                <w:i/>
              </w:rPr>
              <w:t xml:space="preserve">, ang Technical Staff ay </w:t>
            </w:r>
            <w:proofErr w:type="spellStart"/>
            <w:r w:rsidRPr="006D0D36">
              <w:rPr>
                <w:rFonts w:ascii="Arial MT" w:eastAsia="Arial MT" w:hAnsi="Arial MT" w:cs="Arial MT"/>
                <w:bCs/>
                <w:i/>
              </w:rPr>
              <w:t>maghanda</w:t>
            </w:r>
            <w:proofErr w:type="spellEnd"/>
            <w:r w:rsidRPr="006D0D36">
              <w:rPr>
                <w:rFonts w:ascii="Arial MT" w:eastAsia="Arial MT" w:hAnsi="Arial MT" w:cs="Arial MT"/>
                <w:bCs/>
                <w:i/>
              </w:rPr>
              <w:t xml:space="preserve"> din ng </w:t>
            </w:r>
            <w:proofErr w:type="spellStart"/>
            <w:r w:rsidRPr="006D0D36">
              <w:rPr>
                <w:rFonts w:ascii="Arial MT" w:eastAsia="Arial MT" w:hAnsi="Arial MT" w:cs="Arial MT"/>
                <w:bCs/>
                <w:i/>
              </w:rPr>
              <w:t>isang</w:t>
            </w:r>
            <w:proofErr w:type="spellEnd"/>
            <w:r w:rsidRPr="006D0D36">
              <w:rPr>
                <w:rFonts w:ascii="Arial MT" w:eastAsia="Arial MT" w:hAnsi="Arial MT" w:cs="Arial MT"/>
                <w:bCs/>
                <w:i/>
              </w:rPr>
              <w:t xml:space="preserve"> acknowledgement letter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nagsasaad</w:t>
            </w:r>
            <w:proofErr w:type="spellEnd"/>
            <w:r w:rsidRPr="006D0D36">
              <w:rPr>
                <w:rFonts w:ascii="Arial MT" w:eastAsia="Arial MT" w:hAnsi="Arial MT" w:cs="Arial MT"/>
                <w:bCs/>
                <w:i/>
              </w:rPr>
              <w:t xml:space="preserve"> ng checklist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kulang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dokumento</w:t>
            </w:r>
            <w:proofErr w:type="spellEnd"/>
            <w:r w:rsidRPr="006D0D36">
              <w:rPr>
                <w:rFonts w:ascii="Arial MT" w:eastAsia="Arial MT" w:hAnsi="Arial MT" w:cs="Arial MT"/>
                <w:bCs/>
                <w:i/>
              </w:rPr>
              <w:t>.</w:t>
            </w:r>
          </w:p>
        </w:tc>
        <w:tc>
          <w:tcPr>
            <w:tcW w:w="1260" w:type="dxa"/>
          </w:tcPr>
          <w:p w14:paraId="3A62CA56" w14:textId="77777777" w:rsidR="007525C8" w:rsidRPr="006D0D36" w:rsidRDefault="007525C8">
            <w:pPr>
              <w:widowControl w:val="0"/>
              <w:spacing w:line="240" w:lineRule="auto"/>
              <w:rPr>
                <w:rFonts w:ascii="Times New Roman" w:eastAsia="Times New Roman" w:hAnsi="Times New Roman" w:cs="Times New Roman"/>
                <w:bCs/>
              </w:rPr>
            </w:pPr>
          </w:p>
        </w:tc>
        <w:tc>
          <w:tcPr>
            <w:tcW w:w="1712" w:type="dxa"/>
          </w:tcPr>
          <w:p w14:paraId="7AF92080" w14:textId="77777777" w:rsidR="007525C8" w:rsidRDefault="007525C8">
            <w:pPr>
              <w:widowControl w:val="0"/>
              <w:spacing w:line="240" w:lineRule="auto"/>
              <w:rPr>
                <w:rFonts w:ascii="Times New Roman" w:eastAsia="Times New Roman" w:hAnsi="Times New Roman" w:cs="Times New Roman"/>
              </w:rPr>
            </w:pPr>
          </w:p>
        </w:tc>
        <w:tc>
          <w:tcPr>
            <w:tcW w:w="2230" w:type="dxa"/>
          </w:tcPr>
          <w:p w14:paraId="4260D7D8" w14:textId="77777777" w:rsidR="007525C8" w:rsidRDefault="007525C8">
            <w:pPr>
              <w:widowControl w:val="0"/>
              <w:spacing w:line="240" w:lineRule="auto"/>
              <w:rPr>
                <w:rFonts w:ascii="Times New Roman" w:eastAsia="Times New Roman" w:hAnsi="Times New Roman" w:cs="Times New Roman"/>
              </w:rPr>
            </w:pPr>
          </w:p>
        </w:tc>
      </w:tr>
      <w:tr w:rsidR="007525C8" w14:paraId="453304A3" w14:textId="77777777">
        <w:trPr>
          <w:trHeight w:val="3146"/>
        </w:trPr>
        <w:tc>
          <w:tcPr>
            <w:tcW w:w="2151" w:type="dxa"/>
          </w:tcPr>
          <w:p w14:paraId="364F12BC"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128E87BF" w14:textId="77777777" w:rsidR="007525C8" w:rsidRPr="006D0D36" w:rsidRDefault="00000000">
            <w:pPr>
              <w:widowControl w:val="0"/>
              <w:spacing w:line="259" w:lineRule="auto"/>
              <w:ind w:left="107" w:right="96"/>
              <w:jc w:val="both"/>
              <w:rPr>
                <w:rFonts w:ascii="Arial MT" w:eastAsia="Arial MT" w:hAnsi="Arial MT" w:cs="Arial MT"/>
              </w:rPr>
            </w:pPr>
            <w:r w:rsidRPr="006D0D36">
              <w:t>1.6 If the submitted documents are complete and compliant, the signed and approved Acknowledgement letter shall be endorsed to the Applicant through the Field Office on the schedule of the assessment</w:t>
            </w:r>
          </w:p>
          <w:p w14:paraId="13074D94" w14:textId="77777777" w:rsidR="007525C8" w:rsidRPr="006D0D36" w:rsidRDefault="007525C8">
            <w:pPr>
              <w:widowControl w:val="0"/>
              <w:spacing w:line="259" w:lineRule="auto"/>
              <w:ind w:left="107" w:right="96"/>
              <w:jc w:val="both"/>
              <w:rPr>
                <w:rFonts w:ascii="Arial MT" w:eastAsia="Arial MT" w:hAnsi="Arial MT" w:cs="Arial MT"/>
              </w:rPr>
            </w:pPr>
          </w:p>
          <w:p w14:paraId="1A37E273" w14:textId="77777777" w:rsidR="007525C8" w:rsidRPr="006D0D36" w:rsidRDefault="00000000">
            <w:pPr>
              <w:widowControl w:val="0"/>
              <w:spacing w:line="259" w:lineRule="auto"/>
              <w:ind w:left="107" w:right="96"/>
              <w:jc w:val="both"/>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Kung ang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isinumiteng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kumpleto</w:t>
            </w:r>
            <w:proofErr w:type="spellEnd"/>
            <w:r w:rsidRPr="006D0D36">
              <w:rPr>
                <w:rFonts w:ascii="Arial MT" w:eastAsia="Arial MT" w:hAnsi="Arial MT" w:cs="Arial MT"/>
                <w:i/>
              </w:rPr>
              <w:t xml:space="preserve"> at</w:t>
            </w:r>
          </w:p>
          <w:p w14:paraId="6CF71008" w14:textId="77777777" w:rsidR="007525C8" w:rsidRPr="006D0D36" w:rsidRDefault="00000000">
            <w:pPr>
              <w:widowControl w:val="0"/>
              <w:tabs>
                <w:tab w:val="left" w:pos="2236"/>
              </w:tabs>
              <w:spacing w:line="252" w:lineRule="auto"/>
              <w:ind w:left="107"/>
              <w:rPr>
                <w:rFonts w:ascii="Arial MT" w:eastAsia="Arial MT" w:hAnsi="Arial MT" w:cs="Arial MT"/>
                <w:i/>
              </w:rPr>
            </w:pPr>
            <w:proofErr w:type="spellStart"/>
            <w:r w:rsidRPr="006D0D36">
              <w:rPr>
                <w:rFonts w:ascii="Arial MT" w:eastAsia="Arial MT" w:hAnsi="Arial MT" w:cs="Arial MT"/>
                <w:i/>
              </w:rPr>
              <w:t>sumusunod</w:t>
            </w:r>
            <w:proofErr w:type="spellEnd"/>
            <w:r w:rsidRPr="006D0D36">
              <w:rPr>
                <w:rFonts w:ascii="Arial MT" w:eastAsia="Arial MT" w:hAnsi="Arial MT" w:cs="Arial MT"/>
                <w:i/>
              </w:rPr>
              <w:t>,</w:t>
            </w:r>
            <w:r w:rsidRPr="006D0D36">
              <w:rPr>
                <w:rFonts w:ascii="Arial MT" w:eastAsia="Arial MT" w:hAnsi="Arial MT" w:cs="Arial MT"/>
                <w:i/>
              </w:rPr>
              <w:tab/>
              <w:t>ang</w:t>
            </w:r>
          </w:p>
          <w:p w14:paraId="5D2EF894" w14:textId="77777777" w:rsidR="007525C8" w:rsidRPr="006D0D36" w:rsidRDefault="00000000">
            <w:pPr>
              <w:widowControl w:val="0"/>
              <w:tabs>
                <w:tab w:val="left" w:pos="2113"/>
                <w:tab w:val="left" w:pos="2421"/>
              </w:tabs>
              <w:spacing w:before="18" w:line="259" w:lineRule="auto"/>
              <w:ind w:left="107" w:right="95"/>
              <w:rPr>
                <w:rFonts w:ascii="Arial MT" w:eastAsia="Arial MT" w:hAnsi="Arial MT" w:cs="Arial MT"/>
              </w:rPr>
            </w:pPr>
            <w:proofErr w:type="spellStart"/>
            <w:r w:rsidRPr="006D0D36">
              <w:rPr>
                <w:rFonts w:ascii="Arial MT" w:eastAsia="Arial MT" w:hAnsi="Arial MT" w:cs="Arial MT"/>
                <w:i/>
              </w:rPr>
              <w:t>pinirmahan</w:t>
            </w:r>
            <w:proofErr w:type="spellEnd"/>
            <w:r w:rsidRPr="006D0D36">
              <w:rPr>
                <w:rFonts w:ascii="Arial MT" w:eastAsia="Arial MT" w:hAnsi="Arial MT" w:cs="Arial MT"/>
                <w:i/>
              </w:rPr>
              <w:tab/>
            </w:r>
            <w:r w:rsidRPr="006D0D36">
              <w:rPr>
                <w:rFonts w:ascii="Arial MT" w:eastAsia="Arial MT" w:hAnsi="Arial MT" w:cs="Arial MT"/>
                <w:i/>
              </w:rPr>
              <w:tab/>
              <w:t xml:space="preserve">at </w:t>
            </w:r>
            <w:proofErr w:type="spellStart"/>
            <w:r w:rsidRPr="006D0D36">
              <w:rPr>
                <w:rFonts w:ascii="Arial MT" w:eastAsia="Arial MT" w:hAnsi="Arial MT" w:cs="Arial MT"/>
                <w:i/>
              </w:rPr>
              <w:t>naaprubahang</w:t>
            </w:r>
            <w:proofErr w:type="spellEnd"/>
            <w:r w:rsidRPr="006D0D36">
              <w:rPr>
                <w:rFonts w:ascii="Arial MT" w:eastAsia="Arial MT" w:hAnsi="Arial MT" w:cs="Arial MT"/>
                <w:i/>
              </w:rPr>
              <w:t xml:space="preserve"> Acknowledgement</w:t>
            </w:r>
            <w:r w:rsidRPr="006D0D36">
              <w:rPr>
                <w:rFonts w:ascii="Arial MT" w:eastAsia="Arial MT" w:hAnsi="Arial MT" w:cs="Arial MT"/>
                <w:i/>
              </w:rPr>
              <w:tab/>
              <w:t xml:space="preserve">letter ay </w:t>
            </w:r>
            <w:proofErr w:type="spellStart"/>
            <w:r w:rsidRPr="006D0D36">
              <w:rPr>
                <w:rFonts w:ascii="Arial MT" w:eastAsia="Arial MT" w:hAnsi="Arial MT" w:cs="Arial MT"/>
                <w:i/>
              </w:rPr>
              <w:t>ieendorso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pamamagitan</w:t>
            </w:r>
            <w:proofErr w:type="spellEnd"/>
            <w:r w:rsidRPr="006D0D36">
              <w:rPr>
                <w:rFonts w:ascii="Arial MT" w:eastAsia="Arial MT" w:hAnsi="Arial MT" w:cs="Arial MT"/>
                <w:i/>
              </w:rPr>
              <w:t xml:space="preserve"> ng Field Office para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iskedyul</w:t>
            </w:r>
            <w:proofErr w:type="spellEnd"/>
            <w:r w:rsidRPr="006D0D36">
              <w:rPr>
                <w:rFonts w:ascii="Arial MT" w:eastAsia="Arial MT" w:hAnsi="Arial MT" w:cs="Arial MT"/>
                <w:i/>
              </w:rPr>
              <w:t xml:space="preserve"> ng assessment.</w:t>
            </w:r>
          </w:p>
        </w:tc>
        <w:tc>
          <w:tcPr>
            <w:tcW w:w="1260" w:type="dxa"/>
          </w:tcPr>
          <w:p w14:paraId="6E033D20"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t xml:space="preserve">None </w:t>
            </w:r>
          </w:p>
          <w:p w14:paraId="0D4CDC08"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58A1C57E" w14:textId="77777777" w:rsidR="007525C8" w:rsidRPr="006D0D36" w:rsidRDefault="00000000">
            <w:pPr>
              <w:widowControl w:val="0"/>
              <w:spacing w:line="259" w:lineRule="auto"/>
              <w:ind w:left="523" w:hanging="313"/>
              <w:rPr>
                <w:rFonts w:ascii="Arial MT" w:eastAsia="Arial MT" w:hAnsi="Arial MT" w:cs="Arial MT"/>
              </w:rPr>
            </w:pPr>
            <w:r w:rsidRPr="006D0D36">
              <w:rPr>
                <w:rFonts w:ascii="Arial MT" w:eastAsia="Arial MT" w:hAnsi="Arial MT" w:cs="Arial MT"/>
              </w:rPr>
              <w:t>13 hours and 30 minutes</w:t>
            </w:r>
          </w:p>
          <w:p w14:paraId="51226184" w14:textId="77777777" w:rsidR="007525C8" w:rsidRPr="006D0D36" w:rsidRDefault="00000000">
            <w:pPr>
              <w:widowControl w:val="0"/>
              <w:spacing w:line="259" w:lineRule="auto"/>
              <w:ind w:left="523" w:hanging="313"/>
              <w:rPr>
                <w:rFonts w:ascii="Arial MT" w:eastAsia="Arial MT" w:hAnsi="Arial MT" w:cs="Arial MT"/>
                <w:i/>
              </w:rPr>
            </w:pPr>
            <w:r w:rsidRPr="006D0D36">
              <w:rPr>
                <w:rFonts w:ascii="Arial MT" w:eastAsia="Arial MT" w:hAnsi="Arial MT" w:cs="Arial MT"/>
                <w:i/>
              </w:rPr>
              <w:t xml:space="preserve">13 </w:t>
            </w:r>
            <w:proofErr w:type="spellStart"/>
            <w:r w:rsidRPr="006D0D36">
              <w:rPr>
                <w:rFonts w:ascii="Arial MT" w:eastAsia="Arial MT" w:hAnsi="Arial MT" w:cs="Arial MT"/>
                <w:i/>
              </w:rPr>
              <w:t>oras</w:t>
            </w:r>
            <w:proofErr w:type="spellEnd"/>
            <w:r w:rsidRPr="006D0D36">
              <w:rPr>
                <w:rFonts w:ascii="Arial MT" w:eastAsia="Arial MT" w:hAnsi="Arial MT" w:cs="Arial MT"/>
                <w:i/>
              </w:rPr>
              <w:t xml:space="preserve"> at 30 </w:t>
            </w:r>
            <w:proofErr w:type="spellStart"/>
            <w:r w:rsidRPr="006D0D36">
              <w:rPr>
                <w:rFonts w:ascii="Arial MT" w:eastAsia="Arial MT" w:hAnsi="Arial MT" w:cs="Arial MT"/>
                <w:i/>
              </w:rPr>
              <w:t>minuto</w:t>
            </w:r>
            <w:proofErr w:type="spellEnd"/>
          </w:p>
        </w:tc>
        <w:tc>
          <w:tcPr>
            <w:tcW w:w="2230" w:type="dxa"/>
          </w:tcPr>
          <w:p w14:paraId="2F03F0A0" w14:textId="77777777" w:rsidR="007525C8" w:rsidRPr="006D0D36" w:rsidRDefault="00000000">
            <w:pPr>
              <w:widowControl w:val="0"/>
              <w:tabs>
                <w:tab w:val="left" w:pos="1415"/>
                <w:tab w:val="left" w:pos="1609"/>
              </w:tabs>
              <w:spacing w:line="259" w:lineRule="auto"/>
              <w:ind w:left="107" w:right="93"/>
              <w:jc w:val="both"/>
              <w:rPr>
                <w:rFonts w:ascii="Arial MT" w:eastAsia="Arial MT" w:hAnsi="Arial MT" w:cs="Arial MT"/>
              </w:rPr>
            </w:pPr>
            <w:r w:rsidRPr="006D0D36">
              <w:rPr>
                <w:rFonts w:ascii="Arial MT" w:eastAsia="Arial MT" w:hAnsi="Arial MT" w:cs="Arial MT"/>
              </w:rPr>
              <w:t>Support</w:t>
            </w:r>
            <w:r w:rsidRPr="006D0D36">
              <w:rPr>
                <w:rFonts w:ascii="Arial MT" w:eastAsia="Arial MT" w:hAnsi="Arial MT" w:cs="Arial MT"/>
              </w:rPr>
              <w:tab/>
            </w:r>
            <w:r w:rsidRPr="006D0D36">
              <w:rPr>
                <w:rFonts w:ascii="Arial MT" w:eastAsia="Arial MT" w:hAnsi="Arial MT" w:cs="Arial MT"/>
              </w:rPr>
              <w:tab/>
              <w:t>Staff/ Assigned technical staff/SCMD Section Head/</w:t>
            </w:r>
            <w:r w:rsidRPr="006D0D36">
              <w:rPr>
                <w:rFonts w:ascii="Arial MT" w:eastAsia="Arial MT" w:hAnsi="Arial MT" w:cs="Arial MT"/>
              </w:rPr>
              <w:tab/>
              <w:t>Bureau Director</w:t>
            </w:r>
          </w:p>
        </w:tc>
      </w:tr>
      <w:tr w:rsidR="007525C8" w:rsidRPr="006D0D36" w14:paraId="67791B1A" w14:textId="77777777">
        <w:trPr>
          <w:trHeight w:val="3292"/>
        </w:trPr>
        <w:tc>
          <w:tcPr>
            <w:tcW w:w="2151" w:type="dxa"/>
            <w:vMerge w:val="restart"/>
          </w:tcPr>
          <w:p w14:paraId="5145CB3D" w14:textId="77777777" w:rsidR="007525C8" w:rsidRPr="006D0D36" w:rsidRDefault="00000000">
            <w:pPr>
              <w:widowControl w:val="0"/>
              <w:tabs>
                <w:tab w:val="left" w:pos="1040"/>
                <w:tab w:val="left" w:pos="1247"/>
                <w:tab w:val="left" w:pos="1653"/>
                <w:tab w:val="left" w:pos="1811"/>
              </w:tabs>
              <w:spacing w:line="259" w:lineRule="auto"/>
              <w:ind w:left="107" w:right="93"/>
              <w:rPr>
                <w:bCs/>
                <w:i/>
              </w:rPr>
            </w:pPr>
            <w:r w:rsidRPr="006D0D36">
              <w:rPr>
                <w:bCs/>
              </w:rPr>
              <w:lastRenderedPageBreak/>
              <w:t>STEP 2: The Applicant shall coordinate with Standards Bureau through the Field Office on the schedule of the assessment.</w:t>
            </w:r>
          </w:p>
          <w:p w14:paraId="7D92BDD2" w14:textId="77777777" w:rsidR="007525C8" w:rsidRPr="006D0D36" w:rsidRDefault="007525C8">
            <w:pPr>
              <w:widowControl w:val="0"/>
              <w:tabs>
                <w:tab w:val="left" w:pos="1040"/>
                <w:tab w:val="left" w:pos="1247"/>
                <w:tab w:val="left" w:pos="1653"/>
                <w:tab w:val="left" w:pos="1811"/>
              </w:tabs>
              <w:spacing w:line="259" w:lineRule="auto"/>
              <w:ind w:left="107" w:right="93"/>
              <w:rPr>
                <w:bCs/>
                <w:i/>
              </w:rPr>
            </w:pPr>
          </w:p>
          <w:p w14:paraId="01891941" w14:textId="77777777" w:rsidR="007525C8" w:rsidRPr="006D0D36" w:rsidRDefault="00000000">
            <w:pPr>
              <w:widowControl w:val="0"/>
              <w:tabs>
                <w:tab w:val="left" w:pos="1040"/>
                <w:tab w:val="left" w:pos="1247"/>
                <w:tab w:val="left" w:pos="1653"/>
                <w:tab w:val="left" w:pos="1811"/>
              </w:tabs>
              <w:spacing w:line="259" w:lineRule="auto"/>
              <w:ind w:left="107" w:right="93"/>
              <w:rPr>
                <w:bCs/>
                <w:i/>
              </w:rPr>
            </w:pPr>
            <w:proofErr w:type="spellStart"/>
            <w:r w:rsidRPr="006D0D36">
              <w:rPr>
                <w:bCs/>
                <w:i/>
              </w:rPr>
              <w:t>Hakbang</w:t>
            </w:r>
            <w:proofErr w:type="spellEnd"/>
            <w:r w:rsidRPr="006D0D36">
              <w:rPr>
                <w:bCs/>
                <w:i/>
              </w:rPr>
              <w:tab/>
            </w:r>
            <w:r w:rsidRPr="006D0D36">
              <w:rPr>
                <w:bCs/>
                <w:i/>
              </w:rPr>
              <w:tab/>
              <w:t>2:</w:t>
            </w:r>
            <w:r w:rsidRPr="006D0D36">
              <w:rPr>
                <w:bCs/>
                <w:i/>
              </w:rPr>
              <w:tab/>
              <w:t xml:space="preserve">Ang </w:t>
            </w:r>
            <w:proofErr w:type="spellStart"/>
            <w:r w:rsidRPr="006D0D36">
              <w:rPr>
                <w:bCs/>
                <w:i/>
              </w:rPr>
              <w:t>Aplikante</w:t>
            </w:r>
            <w:proofErr w:type="spellEnd"/>
            <w:r w:rsidRPr="006D0D36">
              <w:rPr>
                <w:bCs/>
                <w:i/>
              </w:rPr>
              <w:t xml:space="preserve"> ay </w:t>
            </w:r>
            <w:proofErr w:type="spellStart"/>
            <w:r w:rsidRPr="006D0D36">
              <w:rPr>
                <w:bCs/>
                <w:i/>
              </w:rPr>
              <w:t>dapat</w:t>
            </w:r>
            <w:proofErr w:type="spellEnd"/>
            <w:r w:rsidRPr="006D0D36">
              <w:rPr>
                <w:bCs/>
                <w:i/>
              </w:rPr>
              <w:t xml:space="preserve"> </w:t>
            </w:r>
            <w:proofErr w:type="spellStart"/>
            <w:r w:rsidRPr="006D0D36">
              <w:rPr>
                <w:bCs/>
                <w:i/>
              </w:rPr>
              <w:t>makipag-ugnayan</w:t>
            </w:r>
            <w:proofErr w:type="spellEnd"/>
            <w:r w:rsidRPr="006D0D36">
              <w:rPr>
                <w:bCs/>
                <w:i/>
              </w:rPr>
              <w:t xml:space="preserve"> </w:t>
            </w:r>
            <w:proofErr w:type="spellStart"/>
            <w:r w:rsidRPr="006D0D36">
              <w:rPr>
                <w:bCs/>
                <w:i/>
              </w:rPr>
              <w:t>sa</w:t>
            </w:r>
            <w:proofErr w:type="spellEnd"/>
            <w:r w:rsidRPr="006D0D36">
              <w:rPr>
                <w:bCs/>
                <w:i/>
              </w:rPr>
              <w:tab/>
              <w:t>Standards Bureau</w:t>
            </w:r>
            <w:r w:rsidRPr="006D0D36">
              <w:rPr>
                <w:bCs/>
                <w:i/>
              </w:rPr>
              <w:tab/>
            </w:r>
            <w:r w:rsidRPr="006D0D36">
              <w:rPr>
                <w:bCs/>
                <w:i/>
              </w:rPr>
              <w:tab/>
            </w:r>
            <w:r w:rsidRPr="006D0D36">
              <w:rPr>
                <w:bCs/>
                <w:i/>
              </w:rPr>
              <w:tab/>
            </w:r>
            <w:r w:rsidRPr="006D0D36">
              <w:rPr>
                <w:bCs/>
                <w:i/>
              </w:rPr>
              <w:tab/>
            </w:r>
            <w:proofErr w:type="spellStart"/>
            <w:r w:rsidRPr="006D0D36">
              <w:rPr>
                <w:bCs/>
                <w:i/>
              </w:rPr>
              <w:t>sa</w:t>
            </w:r>
            <w:proofErr w:type="spellEnd"/>
          </w:p>
          <w:p w14:paraId="039A7EC0" w14:textId="77777777" w:rsidR="007525C8" w:rsidRPr="006D0D36" w:rsidRDefault="00000000">
            <w:pPr>
              <w:widowControl w:val="0"/>
              <w:tabs>
                <w:tab w:val="left" w:pos="1796"/>
              </w:tabs>
              <w:spacing w:line="259" w:lineRule="auto"/>
              <w:ind w:left="107" w:right="93"/>
              <w:jc w:val="both"/>
              <w:rPr>
                <w:bCs/>
                <w:i/>
              </w:rPr>
            </w:pPr>
            <w:proofErr w:type="spellStart"/>
            <w:r w:rsidRPr="006D0D36">
              <w:rPr>
                <w:bCs/>
                <w:i/>
              </w:rPr>
              <w:t>pamamagitan</w:t>
            </w:r>
            <w:proofErr w:type="spellEnd"/>
            <w:r w:rsidRPr="006D0D36">
              <w:rPr>
                <w:bCs/>
                <w:i/>
              </w:rPr>
              <w:t xml:space="preserve"> ng Field Office para </w:t>
            </w:r>
            <w:proofErr w:type="spellStart"/>
            <w:r w:rsidRPr="006D0D36">
              <w:rPr>
                <w:bCs/>
                <w:i/>
              </w:rPr>
              <w:t>sa</w:t>
            </w:r>
            <w:proofErr w:type="spellEnd"/>
            <w:r w:rsidRPr="006D0D36">
              <w:rPr>
                <w:bCs/>
                <w:i/>
              </w:rPr>
              <w:t xml:space="preserve"> </w:t>
            </w:r>
            <w:proofErr w:type="spellStart"/>
            <w:r w:rsidRPr="006D0D36">
              <w:rPr>
                <w:bCs/>
                <w:i/>
              </w:rPr>
              <w:t>iskedyul</w:t>
            </w:r>
            <w:proofErr w:type="spellEnd"/>
            <w:r w:rsidRPr="006D0D36">
              <w:rPr>
                <w:bCs/>
                <w:i/>
              </w:rPr>
              <w:tab/>
              <w:t>ng assessment.</w:t>
            </w:r>
          </w:p>
        </w:tc>
        <w:tc>
          <w:tcPr>
            <w:tcW w:w="2710" w:type="dxa"/>
          </w:tcPr>
          <w:p w14:paraId="58FD3EB4" w14:textId="77777777" w:rsidR="007525C8" w:rsidRPr="006D0D36" w:rsidRDefault="00000000">
            <w:pPr>
              <w:widowControl w:val="0"/>
              <w:spacing w:line="240" w:lineRule="auto"/>
              <w:ind w:left="28" w:hanging="401"/>
              <w:rPr>
                <w:bCs/>
              </w:rPr>
            </w:pPr>
            <w:r w:rsidRPr="006D0D36">
              <w:rPr>
                <w:bCs/>
              </w:rPr>
              <w:t>The technical staff shall conduct assessment through review of case records, interview of the applicant and client/s, and conduct of other relevant activities.</w:t>
            </w:r>
          </w:p>
          <w:p w14:paraId="065B5226" w14:textId="77777777" w:rsidR="007525C8" w:rsidRPr="006D0D36" w:rsidRDefault="00000000">
            <w:pPr>
              <w:widowControl w:val="0"/>
              <w:tabs>
                <w:tab w:val="left" w:pos="2370"/>
              </w:tabs>
              <w:spacing w:before="139" w:line="259" w:lineRule="auto"/>
              <w:ind w:left="107" w:right="96"/>
              <w:jc w:val="both"/>
              <w:rPr>
                <w:rFonts w:ascii="Arial MT" w:eastAsia="Arial MT" w:hAnsi="Arial MT" w:cs="Arial MT"/>
                <w:bCs/>
                <w:i/>
              </w:rPr>
            </w:pPr>
            <w:r w:rsidRPr="006D0D36">
              <w:rPr>
                <w:rFonts w:ascii="Arial MT" w:eastAsia="Arial MT" w:hAnsi="Arial MT" w:cs="Arial MT"/>
                <w:bCs/>
                <w:i/>
              </w:rPr>
              <w:t xml:space="preserve">Ang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kawani</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magsagawa</w:t>
            </w:r>
            <w:proofErr w:type="spellEnd"/>
            <w:r w:rsidRPr="006D0D36">
              <w:rPr>
                <w:rFonts w:ascii="Arial MT" w:eastAsia="Arial MT" w:hAnsi="Arial MT" w:cs="Arial MT"/>
                <w:bCs/>
                <w:i/>
              </w:rPr>
              <w:t xml:space="preserve"> ng assessment</w:t>
            </w:r>
            <w:r w:rsidRPr="006D0D36">
              <w:rPr>
                <w:rFonts w:ascii="Arial MT" w:eastAsia="Arial MT" w:hAnsi="Arial MT" w:cs="Arial MT"/>
                <w:bCs/>
                <w:i/>
              </w:rPr>
              <w:tab/>
            </w:r>
            <w:proofErr w:type="spellStart"/>
            <w:r w:rsidRPr="006D0D36">
              <w:rPr>
                <w:rFonts w:ascii="Arial MT" w:eastAsia="Arial MT" w:hAnsi="Arial MT" w:cs="Arial MT"/>
                <w:bCs/>
                <w:i/>
              </w:rPr>
              <w:t>sa</w:t>
            </w:r>
            <w:proofErr w:type="spellEnd"/>
          </w:p>
          <w:p w14:paraId="786B2C5B" w14:textId="77777777" w:rsidR="007525C8" w:rsidRPr="006D0D36" w:rsidRDefault="00000000">
            <w:pPr>
              <w:widowControl w:val="0"/>
              <w:tabs>
                <w:tab w:val="left" w:pos="2358"/>
              </w:tabs>
              <w:spacing w:line="259" w:lineRule="auto"/>
              <w:ind w:left="107" w:right="95"/>
              <w:jc w:val="both"/>
              <w:rPr>
                <w:rFonts w:ascii="Arial MT" w:eastAsia="Arial MT" w:hAnsi="Arial MT" w:cs="Arial MT"/>
                <w:bCs/>
                <w:i/>
              </w:rPr>
            </w:pPr>
            <w:proofErr w:type="spellStart"/>
            <w:r w:rsidRPr="006D0D36">
              <w:rPr>
                <w:rFonts w:ascii="Arial MT" w:eastAsia="Arial MT" w:hAnsi="Arial MT" w:cs="Arial MT"/>
                <w:bCs/>
                <w:i/>
              </w:rPr>
              <w:t>pamamagitan</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pagrereview</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talaan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kaso</w:t>
            </w:r>
            <w:proofErr w:type="spellEnd"/>
            <w:r w:rsidRPr="006D0D36">
              <w:rPr>
                <w:rFonts w:ascii="Arial MT" w:eastAsia="Arial MT" w:hAnsi="Arial MT" w:cs="Arial MT"/>
                <w:bCs/>
                <w:i/>
              </w:rPr>
              <w:t>,</w:t>
            </w:r>
          </w:p>
          <w:p w14:paraId="429193DF" w14:textId="77777777" w:rsidR="007525C8" w:rsidRPr="006D0D36" w:rsidRDefault="00000000">
            <w:pPr>
              <w:widowControl w:val="0"/>
              <w:tabs>
                <w:tab w:val="left" w:pos="2358"/>
              </w:tabs>
              <w:spacing w:line="259" w:lineRule="auto"/>
              <w:ind w:left="107" w:right="96"/>
              <w:jc w:val="both"/>
              <w:rPr>
                <w:rFonts w:ascii="Arial MT" w:eastAsia="Arial MT" w:hAnsi="Arial MT" w:cs="Arial MT"/>
                <w:bCs/>
              </w:rPr>
            </w:pPr>
            <w:proofErr w:type="spellStart"/>
            <w:r w:rsidRPr="006D0D36">
              <w:rPr>
                <w:rFonts w:ascii="Arial MT" w:eastAsia="Arial MT" w:hAnsi="Arial MT" w:cs="Arial MT"/>
                <w:bCs/>
                <w:i/>
              </w:rPr>
              <w:t>pakikipanayam</w:t>
            </w:r>
            <w:proofErr w:type="spellEnd"/>
            <w:r w:rsidRPr="006D0D36">
              <w:rPr>
                <w:rFonts w:ascii="Arial MT" w:eastAsia="Arial MT" w:hAnsi="Arial MT" w:cs="Arial MT"/>
                <w:bCs/>
                <w:i/>
              </w:rPr>
              <w:tab/>
              <w:t xml:space="preserve">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kliyente</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pagsagawa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iba</w:t>
            </w:r>
            <w:proofErr w:type="spellEnd"/>
            <w:r w:rsidRPr="006D0D36">
              <w:rPr>
                <w:rFonts w:ascii="Arial MT" w:eastAsia="Arial MT" w:hAnsi="Arial MT" w:cs="Arial MT"/>
                <w:bCs/>
                <w:i/>
              </w:rPr>
              <w:t xml:space="preserve"> pang </w:t>
            </w:r>
            <w:proofErr w:type="spellStart"/>
            <w:r w:rsidRPr="006D0D36">
              <w:rPr>
                <w:rFonts w:ascii="Arial MT" w:eastAsia="Arial MT" w:hAnsi="Arial MT" w:cs="Arial MT"/>
                <w:bCs/>
                <w:i/>
              </w:rPr>
              <w:t>nauugnay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aktibidad</w:t>
            </w:r>
            <w:proofErr w:type="spellEnd"/>
            <w:r w:rsidRPr="006D0D36">
              <w:rPr>
                <w:rFonts w:ascii="Arial MT" w:eastAsia="Arial MT" w:hAnsi="Arial MT" w:cs="Arial MT"/>
                <w:bCs/>
                <w:i/>
              </w:rPr>
              <w:t>.</w:t>
            </w:r>
          </w:p>
        </w:tc>
        <w:tc>
          <w:tcPr>
            <w:tcW w:w="1260" w:type="dxa"/>
          </w:tcPr>
          <w:p w14:paraId="65E2B2BE" w14:textId="77777777" w:rsidR="007525C8" w:rsidRPr="006D0D36" w:rsidRDefault="00000000">
            <w:pPr>
              <w:widowControl w:val="0"/>
              <w:spacing w:line="240" w:lineRule="auto"/>
              <w:rPr>
                <w:bCs/>
                <w:i/>
                <w:sz w:val="24"/>
                <w:szCs w:val="24"/>
              </w:rPr>
            </w:pPr>
            <w:r w:rsidRPr="006D0D36">
              <w:rPr>
                <w:bCs/>
                <w:sz w:val="24"/>
                <w:szCs w:val="24"/>
              </w:rPr>
              <w:t>none</w:t>
            </w:r>
            <w:r w:rsidRPr="006D0D36">
              <w:rPr>
                <w:bCs/>
                <w:i/>
                <w:sz w:val="24"/>
                <w:szCs w:val="24"/>
              </w:rPr>
              <w:t xml:space="preserve"> </w:t>
            </w:r>
          </w:p>
          <w:p w14:paraId="44F00FF8" w14:textId="77777777" w:rsidR="007525C8" w:rsidRPr="006D0D36" w:rsidRDefault="00000000">
            <w:pPr>
              <w:widowControl w:val="0"/>
              <w:spacing w:before="156" w:line="24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tcPr>
          <w:p w14:paraId="48A17AFB" w14:textId="77777777" w:rsidR="007525C8" w:rsidRPr="006D0D36" w:rsidRDefault="00000000">
            <w:pPr>
              <w:widowControl w:val="0"/>
              <w:spacing w:before="1" w:line="240" w:lineRule="auto"/>
              <w:rPr>
                <w:bCs/>
              </w:rPr>
            </w:pPr>
            <w:r w:rsidRPr="006D0D36">
              <w:rPr>
                <w:bCs/>
              </w:rPr>
              <w:t>1 day</w:t>
            </w:r>
          </w:p>
          <w:p w14:paraId="75F7B982" w14:textId="77777777" w:rsidR="007525C8" w:rsidRPr="006D0D36" w:rsidRDefault="00000000">
            <w:pPr>
              <w:widowControl w:val="0"/>
              <w:spacing w:before="1" w:line="240" w:lineRule="auto"/>
              <w:ind w:left="432" w:right="422" w:firstLine="1"/>
              <w:jc w:val="center"/>
              <w:rPr>
                <w:rFonts w:ascii="Arial MT" w:eastAsia="Arial MT" w:hAnsi="Arial MT" w:cs="Arial MT"/>
                <w:bCs/>
                <w:i/>
              </w:rPr>
            </w:pPr>
            <w:r w:rsidRPr="006D0D36">
              <w:rPr>
                <w:rFonts w:ascii="Arial MT" w:eastAsia="Arial MT" w:hAnsi="Arial MT" w:cs="Arial MT"/>
                <w:bCs/>
                <w:i/>
              </w:rPr>
              <w:t xml:space="preserve">1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ayon</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p>
          <w:p w14:paraId="3B94B79F" w14:textId="77777777" w:rsidR="007525C8" w:rsidRPr="006D0D36" w:rsidRDefault="00000000">
            <w:pPr>
              <w:widowControl w:val="0"/>
              <w:spacing w:before="23" w:line="259" w:lineRule="auto"/>
              <w:ind w:left="131" w:right="120"/>
              <w:jc w:val="center"/>
              <w:rPr>
                <w:rFonts w:ascii="Arial MT" w:eastAsia="Arial MT" w:hAnsi="Arial MT" w:cs="Arial MT"/>
                <w:bCs/>
              </w:rPr>
            </w:pPr>
            <w:proofErr w:type="spellStart"/>
            <w:r w:rsidRPr="006D0D36">
              <w:rPr>
                <w:rFonts w:ascii="Arial MT" w:eastAsia="Arial MT" w:hAnsi="Arial MT" w:cs="Arial MT"/>
                <w:bCs/>
                <w:i/>
              </w:rPr>
              <w:t>napagkasundu</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iskedyul</w:t>
            </w:r>
            <w:proofErr w:type="spellEnd"/>
            <w:r w:rsidRPr="006D0D36">
              <w:rPr>
                <w:rFonts w:ascii="Arial MT" w:eastAsia="Arial MT" w:hAnsi="Arial MT" w:cs="Arial MT"/>
                <w:bCs/>
                <w:i/>
              </w:rPr>
              <w:t>)</w:t>
            </w:r>
          </w:p>
        </w:tc>
        <w:tc>
          <w:tcPr>
            <w:tcW w:w="2230" w:type="dxa"/>
          </w:tcPr>
          <w:p w14:paraId="5355314B" w14:textId="77777777" w:rsidR="007525C8" w:rsidRPr="006D0D36" w:rsidRDefault="007525C8">
            <w:pPr>
              <w:widowControl w:val="0"/>
              <w:spacing w:line="240" w:lineRule="auto"/>
              <w:rPr>
                <w:bCs/>
                <w:i/>
                <w:sz w:val="24"/>
                <w:szCs w:val="24"/>
              </w:rPr>
            </w:pPr>
          </w:p>
          <w:p w14:paraId="0650DE9F" w14:textId="77777777" w:rsidR="007525C8" w:rsidRPr="006D0D36" w:rsidRDefault="00000000">
            <w:pPr>
              <w:widowControl w:val="0"/>
              <w:spacing w:before="156" w:line="259" w:lineRule="auto"/>
              <w:ind w:left="107" w:right="92"/>
              <w:jc w:val="both"/>
              <w:rPr>
                <w:rFonts w:ascii="Arial MT" w:eastAsia="Arial MT" w:hAnsi="Arial MT" w:cs="Arial MT"/>
                <w:bCs/>
              </w:rPr>
            </w:pPr>
            <w:r w:rsidRPr="006D0D36">
              <w:rPr>
                <w:rFonts w:ascii="Arial MT" w:eastAsia="Arial MT" w:hAnsi="Arial MT" w:cs="Arial MT"/>
                <w:bCs/>
              </w:rPr>
              <w:t xml:space="preserve">Assigned technical staff </w:t>
            </w:r>
            <w:proofErr w:type="spellStart"/>
            <w:r w:rsidRPr="006D0D36">
              <w:rPr>
                <w:rFonts w:ascii="Arial MT" w:eastAsia="Arial MT" w:hAnsi="Arial MT" w:cs="Arial MT"/>
                <w:bCs/>
              </w:rPr>
              <w:t>mula</w:t>
            </w:r>
            <w:proofErr w:type="spellEnd"/>
            <w:r w:rsidRPr="006D0D36">
              <w:rPr>
                <w:rFonts w:ascii="Arial MT" w:eastAsia="Arial MT" w:hAnsi="Arial MT" w:cs="Arial MT"/>
                <w:bCs/>
              </w:rPr>
              <w:t xml:space="preserve"> </w:t>
            </w:r>
            <w:proofErr w:type="spellStart"/>
            <w:r w:rsidRPr="006D0D36">
              <w:rPr>
                <w:rFonts w:ascii="Arial MT" w:eastAsia="Arial MT" w:hAnsi="Arial MT" w:cs="Arial MT"/>
                <w:bCs/>
              </w:rPr>
              <w:t>sa</w:t>
            </w:r>
            <w:proofErr w:type="spellEnd"/>
            <w:r w:rsidRPr="006D0D36">
              <w:rPr>
                <w:rFonts w:ascii="Arial MT" w:eastAsia="Arial MT" w:hAnsi="Arial MT" w:cs="Arial MT"/>
                <w:bCs/>
              </w:rPr>
              <w:t xml:space="preserve"> DSWD- Standards Bureau</w:t>
            </w:r>
          </w:p>
        </w:tc>
      </w:tr>
      <w:tr w:rsidR="007525C8" w:rsidRPr="006D0D36" w14:paraId="7C33915B" w14:textId="77777777">
        <w:trPr>
          <w:trHeight w:val="2184"/>
        </w:trPr>
        <w:tc>
          <w:tcPr>
            <w:tcW w:w="2151" w:type="dxa"/>
            <w:vMerge/>
          </w:tcPr>
          <w:p w14:paraId="2C11AE21" w14:textId="77777777" w:rsidR="007525C8" w:rsidRPr="006D0D36" w:rsidRDefault="007525C8">
            <w:pPr>
              <w:widowControl w:val="0"/>
              <w:rPr>
                <w:rFonts w:ascii="Arial MT" w:eastAsia="Arial MT" w:hAnsi="Arial MT" w:cs="Arial MT"/>
                <w:bCs/>
              </w:rPr>
            </w:pPr>
          </w:p>
        </w:tc>
        <w:tc>
          <w:tcPr>
            <w:tcW w:w="2710" w:type="dxa"/>
          </w:tcPr>
          <w:p w14:paraId="3D52013A" w14:textId="77777777" w:rsidR="007525C8" w:rsidRPr="006D0D36" w:rsidRDefault="00000000">
            <w:pPr>
              <w:spacing w:after="160" w:line="259" w:lineRule="auto"/>
              <w:ind w:left="320"/>
              <w:jc w:val="both"/>
              <w:rPr>
                <w:bCs/>
                <w:i/>
              </w:rPr>
            </w:pPr>
            <w:r w:rsidRPr="006D0D36">
              <w:rPr>
                <w:bCs/>
              </w:rPr>
              <w:t xml:space="preserve">1.7 Technical Staff shall prepare the Confirmation Report Certificate of Accreditation, Executive Summary for the Assistant Secretary and Undersecretary and the transmittal memo for review and approval of the Section Head and Division Chief. </w:t>
            </w:r>
          </w:p>
          <w:p w14:paraId="0E05F4BA" w14:textId="77777777" w:rsidR="007525C8" w:rsidRPr="006D0D36" w:rsidRDefault="007525C8">
            <w:pPr>
              <w:widowControl w:val="0"/>
              <w:tabs>
                <w:tab w:val="left" w:pos="2420"/>
              </w:tabs>
              <w:spacing w:line="259" w:lineRule="auto"/>
              <w:ind w:left="107" w:right="95"/>
              <w:jc w:val="both"/>
              <w:rPr>
                <w:rFonts w:ascii="Arial MT" w:eastAsia="Arial MT" w:hAnsi="Arial MT" w:cs="Arial MT"/>
                <w:bCs/>
              </w:rPr>
            </w:pPr>
          </w:p>
          <w:p w14:paraId="158A3134" w14:textId="77777777" w:rsidR="007525C8" w:rsidRPr="006D0D36" w:rsidRDefault="00000000">
            <w:pPr>
              <w:widowControl w:val="0"/>
              <w:tabs>
                <w:tab w:val="left" w:pos="2420"/>
              </w:tabs>
              <w:spacing w:line="259" w:lineRule="auto"/>
              <w:ind w:right="95"/>
              <w:jc w:val="both"/>
              <w:rPr>
                <w:rFonts w:ascii="Arial MT" w:eastAsia="Arial MT" w:hAnsi="Arial MT" w:cs="Arial MT"/>
                <w:bCs/>
                <w:i/>
              </w:rPr>
            </w:pPr>
            <w:proofErr w:type="spellStart"/>
            <w:r w:rsidRPr="006D0D36">
              <w:rPr>
                <w:rFonts w:ascii="Arial MT" w:eastAsia="Arial MT" w:hAnsi="Arial MT" w:cs="Arial MT"/>
                <w:bCs/>
                <w:i/>
              </w:rPr>
              <w:t>Dapat</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ihanda</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kawani</w:t>
            </w:r>
            <w:proofErr w:type="spellEnd"/>
            <w:r w:rsidRPr="006D0D36">
              <w:rPr>
                <w:rFonts w:ascii="Arial MT" w:eastAsia="Arial MT" w:hAnsi="Arial MT" w:cs="Arial MT"/>
                <w:bCs/>
                <w:i/>
              </w:rPr>
              <w:t xml:space="preserve"> ang Confirmation Report, Certificate</w:t>
            </w:r>
            <w:r w:rsidRPr="006D0D36">
              <w:rPr>
                <w:rFonts w:ascii="Arial MT" w:eastAsia="Arial MT" w:hAnsi="Arial MT" w:cs="Arial MT"/>
                <w:bCs/>
                <w:i/>
              </w:rPr>
              <w:tab/>
              <w:t>of</w:t>
            </w:r>
          </w:p>
          <w:p w14:paraId="718E631E" w14:textId="77777777" w:rsidR="007525C8" w:rsidRPr="006D0D36" w:rsidRDefault="00000000">
            <w:pPr>
              <w:widowControl w:val="0"/>
              <w:spacing w:line="259" w:lineRule="auto"/>
              <w:ind w:left="107" w:right="96"/>
              <w:jc w:val="both"/>
              <w:rPr>
                <w:rFonts w:ascii="Arial MT" w:eastAsia="Arial MT" w:hAnsi="Arial MT" w:cs="Arial MT"/>
                <w:bCs/>
                <w:i/>
              </w:rPr>
            </w:pPr>
            <w:r w:rsidRPr="006D0D36">
              <w:rPr>
                <w:rFonts w:ascii="Arial MT" w:eastAsia="Arial MT" w:hAnsi="Arial MT" w:cs="Arial MT"/>
                <w:bCs/>
                <w:i/>
              </w:rPr>
              <w:t xml:space="preserve">Accreditation, Executive Summary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gramStart"/>
            <w:r w:rsidRPr="006D0D36">
              <w:rPr>
                <w:rFonts w:ascii="Arial MT" w:eastAsia="Arial MT" w:hAnsi="Arial MT" w:cs="Arial MT"/>
                <w:bCs/>
                <w:i/>
              </w:rPr>
              <w:t>Assistant  Secretary</w:t>
            </w:r>
            <w:proofErr w:type="gramEnd"/>
            <w:r w:rsidRPr="006D0D36">
              <w:rPr>
                <w:rFonts w:ascii="Arial MT" w:eastAsia="Arial MT" w:hAnsi="Arial MT" w:cs="Arial MT"/>
                <w:bCs/>
                <w:i/>
              </w:rPr>
              <w:t xml:space="preserve">  at</w:t>
            </w:r>
          </w:p>
          <w:p w14:paraId="7E7D5DD2" w14:textId="77777777" w:rsidR="007525C8" w:rsidRPr="006D0D36" w:rsidRDefault="00000000">
            <w:pPr>
              <w:widowControl w:val="0"/>
              <w:spacing w:line="252" w:lineRule="auto"/>
              <w:ind w:left="107"/>
              <w:jc w:val="both"/>
              <w:rPr>
                <w:rFonts w:ascii="Arial MT" w:eastAsia="Arial MT" w:hAnsi="Arial MT" w:cs="Arial MT"/>
                <w:bCs/>
              </w:rPr>
            </w:pPr>
            <w:proofErr w:type="gramStart"/>
            <w:r w:rsidRPr="006D0D36">
              <w:rPr>
                <w:rFonts w:ascii="Arial MT" w:eastAsia="Arial MT" w:hAnsi="Arial MT" w:cs="Arial MT"/>
                <w:bCs/>
                <w:i/>
              </w:rPr>
              <w:t>Undersecretary  at</w:t>
            </w:r>
            <w:proofErr w:type="gramEnd"/>
            <w:r w:rsidRPr="006D0D36">
              <w:rPr>
                <w:rFonts w:ascii="Arial MT" w:eastAsia="Arial MT" w:hAnsi="Arial MT" w:cs="Arial MT"/>
                <w:bCs/>
                <w:i/>
              </w:rPr>
              <w:t xml:space="preserve">  ang</w:t>
            </w:r>
          </w:p>
        </w:tc>
        <w:tc>
          <w:tcPr>
            <w:tcW w:w="1260" w:type="dxa"/>
          </w:tcPr>
          <w:p w14:paraId="2A853F18" w14:textId="77777777" w:rsidR="007525C8" w:rsidRPr="006D0D36" w:rsidRDefault="00000000">
            <w:pPr>
              <w:widowControl w:val="0"/>
              <w:spacing w:line="250" w:lineRule="auto"/>
              <w:ind w:left="80" w:right="69"/>
              <w:jc w:val="center"/>
              <w:rPr>
                <w:rFonts w:ascii="Arial MT" w:eastAsia="Arial MT" w:hAnsi="Arial MT" w:cs="Arial MT"/>
                <w:bCs/>
              </w:rPr>
            </w:pPr>
            <w:r w:rsidRPr="006D0D36">
              <w:rPr>
                <w:rFonts w:ascii="Arial MT" w:eastAsia="Arial MT" w:hAnsi="Arial MT" w:cs="Arial MT"/>
                <w:bCs/>
              </w:rPr>
              <w:t xml:space="preserve">None </w:t>
            </w:r>
          </w:p>
          <w:p w14:paraId="54D254A8" w14:textId="77777777" w:rsidR="007525C8" w:rsidRPr="006D0D36" w:rsidRDefault="007525C8">
            <w:pPr>
              <w:widowControl w:val="0"/>
              <w:spacing w:line="250" w:lineRule="auto"/>
              <w:ind w:left="80" w:right="69"/>
              <w:jc w:val="center"/>
              <w:rPr>
                <w:rFonts w:ascii="Arial MT" w:eastAsia="Arial MT" w:hAnsi="Arial MT" w:cs="Arial MT"/>
                <w:bCs/>
              </w:rPr>
            </w:pPr>
          </w:p>
          <w:p w14:paraId="2406A22D" w14:textId="77777777" w:rsidR="007525C8" w:rsidRPr="006D0D36" w:rsidRDefault="00000000">
            <w:pPr>
              <w:widowControl w:val="0"/>
              <w:spacing w:line="250" w:lineRule="auto"/>
              <w:ind w:left="80" w:right="69"/>
              <w:jc w:val="center"/>
              <w:rPr>
                <w:rFonts w:ascii="Arial MT" w:eastAsia="Arial MT" w:hAnsi="Arial MT" w:cs="Arial MT"/>
                <w:bCs/>
                <w:i/>
              </w:rPr>
            </w:pPr>
            <w:r w:rsidRPr="006D0D36">
              <w:rPr>
                <w:rFonts w:ascii="Arial MT" w:eastAsia="Arial MT" w:hAnsi="Arial MT" w:cs="Arial MT"/>
                <w:bCs/>
                <w:i/>
              </w:rPr>
              <w:t>Wala</w:t>
            </w:r>
          </w:p>
        </w:tc>
        <w:tc>
          <w:tcPr>
            <w:tcW w:w="1712" w:type="dxa"/>
          </w:tcPr>
          <w:p w14:paraId="2D885677" w14:textId="77777777" w:rsidR="007525C8" w:rsidRPr="006D0D36" w:rsidRDefault="00000000">
            <w:pPr>
              <w:widowControl w:val="0"/>
              <w:spacing w:line="259" w:lineRule="auto"/>
              <w:ind w:left="131" w:right="125" w:firstLine="4"/>
              <w:jc w:val="center"/>
              <w:rPr>
                <w:rFonts w:ascii="Arial MT" w:eastAsia="Arial MT" w:hAnsi="Arial MT" w:cs="Arial MT"/>
                <w:bCs/>
              </w:rPr>
            </w:pPr>
            <w:r w:rsidRPr="006D0D36">
              <w:rPr>
                <w:rFonts w:ascii="Arial MT" w:eastAsia="Arial MT" w:hAnsi="Arial MT" w:cs="Arial MT"/>
                <w:bCs/>
              </w:rPr>
              <w:t>5 days and 2 hours</w:t>
            </w:r>
          </w:p>
          <w:p w14:paraId="6269DCF5" w14:textId="77777777" w:rsidR="007525C8" w:rsidRPr="006D0D36" w:rsidRDefault="00000000">
            <w:pPr>
              <w:widowControl w:val="0"/>
              <w:spacing w:line="259" w:lineRule="auto"/>
              <w:ind w:left="131" w:right="125" w:firstLine="4"/>
              <w:jc w:val="center"/>
              <w:rPr>
                <w:rFonts w:ascii="Arial MT" w:eastAsia="Arial MT" w:hAnsi="Arial MT" w:cs="Arial MT"/>
                <w:bCs/>
                <w:i/>
              </w:rPr>
            </w:pPr>
            <w:r w:rsidRPr="006D0D36">
              <w:rPr>
                <w:rFonts w:ascii="Arial MT" w:eastAsia="Arial MT" w:hAnsi="Arial MT" w:cs="Arial MT"/>
                <w:bCs/>
                <w:i/>
              </w:rPr>
              <w:t xml:space="preserve">5 </w:t>
            </w:r>
            <w:proofErr w:type="spellStart"/>
            <w:r w:rsidRPr="006D0D36">
              <w:rPr>
                <w:rFonts w:ascii="Arial MT" w:eastAsia="Arial MT" w:hAnsi="Arial MT" w:cs="Arial MT"/>
                <w:bCs/>
                <w:i/>
              </w:rPr>
              <w:t>araw</w:t>
            </w:r>
            <w:proofErr w:type="spellEnd"/>
            <w:r w:rsidRPr="006D0D36">
              <w:rPr>
                <w:rFonts w:ascii="Arial MT" w:eastAsia="Arial MT" w:hAnsi="Arial MT" w:cs="Arial MT"/>
                <w:bCs/>
                <w:i/>
              </w:rPr>
              <w:t xml:space="preserve"> at 2 </w:t>
            </w:r>
            <w:proofErr w:type="spellStart"/>
            <w:r w:rsidRPr="006D0D36">
              <w:rPr>
                <w:rFonts w:ascii="Arial MT" w:eastAsia="Arial MT" w:hAnsi="Arial MT" w:cs="Arial MT"/>
                <w:bCs/>
                <w:i/>
              </w:rPr>
              <w:t>oras</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pagkatapos</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isinagawang</w:t>
            </w:r>
            <w:proofErr w:type="spellEnd"/>
            <w:r w:rsidRPr="006D0D36">
              <w:rPr>
                <w:rFonts w:ascii="Arial MT" w:eastAsia="Arial MT" w:hAnsi="Arial MT" w:cs="Arial MT"/>
                <w:bCs/>
                <w:i/>
              </w:rPr>
              <w:t xml:space="preserve"> assessment</w:t>
            </w:r>
          </w:p>
        </w:tc>
        <w:tc>
          <w:tcPr>
            <w:tcW w:w="2230" w:type="dxa"/>
          </w:tcPr>
          <w:p w14:paraId="124E9905" w14:textId="77777777" w:rsidR="007525C8" w:rsidRPr="006D0D36" w:rsidRDefault="00000000">
            <w:pPr>
              <w:widowControl w:val="0"/>
              <w:tabs>
                <w:tab w:val="left" w:pos="1645"/>
              </w:tabs>
              <w:spacing w:line="259" w:lineRule="auto"/>
              <w:ind w:left="107" w:right="93"/>
              <w:jc w:val="both"/>
              <w:rPr>
                <w:rFonts w:ascii="Arial MT" w:eastAsia="Arial MT" w:hAnsi="Arial MT" w:cs="Arial MT"/>
                <w:bCs/>
              </w:rPr>
            </w:pPr>
            <w:r w:rsidRPr="006D0D36">
              <w:rPr>
                <w:rFonts w:ascii="Arial MT" w:eastAsia="Arial MT" w:hAnsi="Arial MT" w:cs="Arial MT"/>
                <w:bCs/>
              </w:rPr>
              <w:t>DSWD- Standards Bureau Support Staff / Assigned technical</w:t>
            </w:r>
            <w:r w:rsidRPr="006D0D36">
              <w:rPr>
                <w:rFonts w:ascii="Arial MT" w:eastAsia="Arial MT" w:hAnsi="Arial MT" w:cs="Arial MT"/>
                <w:bCs/>
              </w:rPr>
              <w:tab/>
              <w:t>staff/ SCMD    Section</w:t>
            </w:r>
          </w:p>
          <w:p w14:paraId="6C510B83" w14:textId="77777777" w:rsidR="007525C8" w:rsidRPr="006D0D36" w:rsidRDefault="00000000">
            <w:pPr>
              <w:widowControl w:val="0"/>
              <w:tabs>
                <w:tab w:val="left" w:pos="1475"/>
              </w:tabs>
              <w:spacing w:line="259" w:lineRule="auto"/>
              <w:ind w:left="107" w:right="98"/>
              <w:jc w:val="both"/>
              <w:rPr>
                <w:rFonts w:ascii="Arial MT" w:eastAsia="Arial MT" w:hAnsi="Arial MT" w:cs="Arial MT"/>
                <w:bCs/>
              </w:rPr>
            </w:pPr>
            <w:r w:rsidRPr="006D0D36">
              <w:rPr>
                <w:rFonts w:ascii="Arial MT" w:eastAsia="Arial MT" w:hAnsi="Arial MT" w:cs="Arial MT"/>
                <w:bCs/>
              </w:rPr>
              <w:t>Head/</w:t>
            </w:r>
            <w:r w:rsidRPr="006D0D36">
              <w:rPr>
                <w:rFonts w:ascii="Arial MT" w:eastAsia="Arial MT" w:hAnsi="Arial MT" w:cs="Arial MT"/>
                <w:bCs/>
              </w:rPr>
              <w:tab/>
              <w:t>SCMD Division Chief</w:t>
            </w:r>
          </w:p>
        </w:tc>
      </w:tr>
    </w:tbl>
    <w:p w14:paraId="615C3822" w14:textId="77777777" w:rsidR="007525C8" w:rsidRPr="006D0D36" w:rsidRDefault="007525C8">
      <w:pPr>
        <w:widowControl w:val="0"/>
        <w:spacing w:line="259" w:lineRule="auto"/>
        <w:jc w:val="both"/>
        <w:rPr>
          <w:rFonts w:ascii="Arial MT" w:eastAsia="Arial MT" w:hAnsi="Arial MT" w:cs="Arial MT"/>
          <w:bCs/>
        </w:rPr>
        <w:sectPr w:rsidR="007525C8" w:rsidRPr="006D0D36">
          <w:type w:val="continuous"/>
          <w:pgSz w:w="12240" w:h="15840"/>
          <w:pgMar w:top="1420" w:right="220" w:bottom="1200" w:left="1040" w:header="0" w:footer="1014" w:gutter="0"/>
          <w:cols w:space="720"/>
        </w:sectPr>
      </w:pPr>
    </w:p>
    <w:p w14:paraId="29E255BB" w14:textId="77777777" w:rsidR="007525C8" w:rsidRPr="006D0D36" w:rsidRDefault="007525C8">
      <w:pPr>
        <w:widowControl w:val="0"/>
        <w:rPr>
          <w:rFonts w:ascii="Arial MT" w:eastAsia="Arial MT" w:hAnsi="Arial MT" w:cs="Arial MT"/>
          <w:bCs/>
        </w:rPr>
      </w:pPr>
    </w:p>
    <w:tbl>
      <w:tblPr>
        <w:tblStyle w:val="afffff5"/>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230"/>
      </w:tblGrid>
      <w:tr w:rsidR="007525C8" w:rsidRPr="006D0D36" w14:paraId="179610D0" w14:textId="77777777" w:rsidTr="00934F17">
        <w:trPr>
          <w:trHeight w:val="1542"/>
        </w:trPr>
        <w:tc>
          <w:tcPr>
            <w:tcW w:w="2151" w:type="dxa"/>
          </w:tcPr>
          <w:p w14:paraId="6AFFB78E" w14:textId="77777777" w:rsidR="007525C8" w:rsidRPr="006D0D36" w:rsidRDefault="007525C8">
            <w:pPr>
              <w:widowControl w:val="0"/>
              <w:spacing w:line="240" w:lineRule="auto"/>
              <w:rPr>
                <w:rFonts w:ascii="Times New Roman" w:eastAsia="Times New Roman" w:hAnsi="Times New Roman" w:cs="Times New Roman"/>
                <w:bCs/>
              </w:rPr>
            </w:pPr>
          </w:p>
        </w:tc>
        <w:tc>
          <w:tcPr>
            <w:tcW w:w="2710" w:type="dxa"/>
          </w:tcPr>
          <w:p w14:paraId="6F31AD82" w14:textId="77777777" w:rsidR="007525C8" w:rsidRPr="006D0D36" w:rsidRDefault="00000000">
            <w:pPr>
              <w:widowControl w:val="0"/>
              <w:spacing w:line="259" w:lineRule="auto"/>
              <w:ind w:left="107" w:right="96"/>
              <w:jc w:val="both"/>
              <w:rPr>
                <w:rFonts w:ascii="Arial MT" w:eastAsia="Arial MT" w:hAnsi="Arial MT" w:cs="Arial MT"/>
                <w:bCs/>
                <w:i/>
              </w:rPr>
            </w:pPr>
            <w:r w:rsidRPr="006D0D36">
              <w:rPr>
                <w:rFonts w:ascii="Arial MT" w:eastAsia="Arial MT" w:hAnsi="Arial MT" w:cs="Arial MT"/>
                <w:bCs/>
                <w:i/>
              </w:rPr>
              <w:t xml:space="preserve">transmittal memo para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pagsusuri</w:t>
            </w:r>
            <w:proofErr w:type="spellEnd"/>
            <w:r w:rsidRPr="006D0D36">
              <w:rPr>
                <w:rFonts w:ascii="Arial MT" w:eastAsia="Arial MT" w:hAnsi="Arial MT" w:cs="Arial MT"/>
                <w:bCs/>
                <w:i/>
              </w:rPr>
              <w:t xml:space="preserve"> at </w:t>
            </w:r>
            <w:proofErr w:type="spellStart"/>
            <w:r w:rsidRPr="006D0D36">
              <w:rPr>
                <w:rFonts w:ascii="Arial MT" w:eastAsia="Arial MT" w:hAnsi="Arial MT" w:cs="Arial MT"/>
                <w:bCs/>
                <w:i/>
              </w:rPr>
              <w:t>pag-apruba</w:t>
            </w:r>
            <w:proofErr w:type="spellEnd"/>
            <w:r w:rsidRPr="006D0D36">
              <w:rPr>
                <w:rFonts w:ascii="Arial MT" w:eastAsia="Arial MT" w:hAnsi="Arial MT" w:cs="Arial MT"/>
                <w:bCs/>
                <w:i/>
              </w:rPr>
              <w:t xml:space="preserve"> ng Section Head at </w:t>
            </w:r>
            <w:proofErr w:type="spellStart"/>
            <w:r w:rsidRPr="006D0D36">
              <w:rPr>
                <w:rFonts w:ascii="Arial MT" w:eastAsia="Arial MT" w:hAnsi="Arial MT" w:cs="Arial MT"/>
                <w:bCs/>
                <w:i/>
              </w:rPr>
              <w:t>Disivion</w:t>
            </w:r>
            <w:proofErr w:type="spellEnd"/>
            <w:r w:rsidRPr="006D0D36">
              <w:rPr>
                <w:rFonts w:ascii="Arial MT" w:eastAsia="Arial MT" w:hAnsi="Arial MT" w:cs="Arial MT"/>
                <w:bCs/>
                <w:i/>
              </w:rPr>
              <w:t xml:space="preserve"> Chief.</w:t>
            </w:r>
          </w:p>
          <w:p w14:paraId="1138AAE1" w14:textId="28B9C653" w:rsidR="007525C8" w:rsidRPr="006D0D36" w:rsidRDefault="00000000">
            <w:pPr>
              <w:widowControl w:val="0"/>
              <w:tabs>
                <w:tab w:val="left" w:pos="2370"/>
              </w:tabs>
              <w:spacing w:before="140" w:line="259" w:lineRule="auto"/>
              <w:ind w:left="107" w:right="94"/>
              <w:jc w:val="both"/>
              <w:rPr>
                <w:rFonts w:ascii="Arial MT" w:eastAsia="Arial MT" w:hAnsi="Arial MT" w:cs="Arial MT"/>
                <w:bCs/>
              </w:rPr>
            </w:pPr>
            <w:r w:rsidRPr="006D0D36">
              <w:rPr>
                <w:bCs/>
                <w:i/>
              </w:rPr>
              <w:t xml:space="preserve">*If the applicant/s falls </w:t>
            </w:r>
            <w:r w:rsidRPr="006D0D36">
              <w:rPr>
                <w:bCs/>
                <w:i/>
              </w:rPr>
              <w:lastRenderedPageBreak/>
              <w:t>below the set standards, the said applicant/s shall be given appropriate technical assistance on the areas needing improving. A re-assessment shall be conducted after six months.</w:t>
            </w:r>
          </w:p>
          <w:p w14:paraId="460033F5" w14:textId="77777777" w:rsidR="007525C8" w:rsidRPr="006D0D36" w:rsidRDefault="00000000">
            <w:pPr>
              <w:widowControl w:val="0"/>
              <w:tabs>
                <w:tab w:val="left" w:pos="2370"/>
              </w:tabs>
              <w:spacing w:before="140" w:line="259" w:lineRule="auto"/>
              <w:ind w:left="107" w:right="94"/>
              <w:jc w:val="both"/>
              <w:rPr>
                <w:rFonts w:ascii="Arial MT" w:eastAsia="Arial MT" w:hAnsi="Arial MT" w:cs="Arial MT"/>
                <w:bCs/>
                <w:i/>
              </w:rPr>
            </w:pPr>
            <w:r w:rsidRPr="006D0D36">
              <w:rPr>
                <w:rFonts w:ascii="Arial MT" w:eastAsia="Arial MT" w:hAnsi="Arial MT" w:cs="Arial MT"/>
                <w:bCs/>
                <w:i/>
              </w:rPr>
              <w:t xml:space="preserve">*Kung ang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ay mas </w:t>
            </w:r>
            <w:proofErr w:type="spellStart"/>
            <w:r w:rsidRPr="006D0D36">
              <w:rPr>
                <w:rFonts w:ascii="Arial MT" w:eastAsia="Arial MT" w:hAnsi="Arial MT" w:cs="Arial MT"/>
                <w:bCs/>
                <w:i/>
              </w:rPr>
              <w:t>mababa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itinakdang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pamantayan</w:t>
            </w:r>
            <w:proofErr w:type="spellEnd"/>
            <w:r w:rsidRPr="006D0D36">
              <w:rPr>
                <w:rFonts w:ascii="Arial MT" w:eastAsia="Arial MT" w:hAnsi="Arial MT" w:cs="Arial MT"/>
                <w:bCs/>
                <w:i/>
              </w:rPr>
              <w:t xml:space="preserve">, ang </w:t>
            </w:r>
            <w:proofErr w:type="spellStart"/>
            <w:r w:rsidRPr="006D0D36">
              <w:rPr>
                <w:rFonts w:ascii="Arial MT" w:eastAsia="Arial MT" w:hAnsi="Arial MT" w:cs="Arial MT"/>
                <w:bCs/>
                <w:i/>
              </w:rPr>
              <w:t>nasabing</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aplikante</w:t>
            </w:r>
            <w:proofErr w:type="spellEnd"/>
            <w:r w:rsidRPr="006D0D36">
              <w:rPr>
                <w:rFonts w:ascii="Arial MT" w:eastAsia="Arial MT" w:hAnsi="Arial MT" w:cs="Arial MT"/>
                <w:bCs/>
                <w:i/>
              </w:rPr>
              <w:t xml:space="preserve"> ay </w:t>
            </w:r>
            <w:proofErr w:type="spellStart"/>
            <w:r w:rsidRPr="006D0D36">
              <w:rPr>
                <w:rFonts w:ascii="Arial MT" w:eastAsia="Arial MT" w:hAnsi="Arial MT" w:cs="Arial MT"/>
                <w:bCs/>
                <w:i/>
              </w:rPr>
              <w:t>bibigyan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naaangkop</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teknikal</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gabay</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sa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mga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lugar</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nangangailangan</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pagpapabuti</w:t>
            </w:r>
            <w:proofErr w:type="spellEnd"/>
            <w:r w:rsidRPr="006D0D36">
              <w:rPr>
                <w:rFonts w:ascii="Arial MT" w:eastAsia="Arial MT" w:hAnsi="Arial MT" w:cs="Arial MT"/>
                <w:bCs/>
                <w:i/>
              </w:rPr>
              <w:t>. Ang re- assessment</w:t>
            </w:r>
            <w:r w:rsidRPr="006D0D36">
              <w:rPr>
                <w:rFonts w:ascii="Arial MT" w:eastAsia="Arial MT" w:hAnsi="Arial MT" w:cs="Arial MT"/>
                <w:bCs/>
                <w:i/>
              </w:rPr>
              <w:tab/>
              <w:t xml:space="preserve">ay </w:t>
            </w:r>
            <w:proofErr w:type="spellStart"/>
            <w:r w:rsidRPr="006D0D36">
              <w:rPr>
                <w:rFonts w:ascii="Arial MT" w:eastAsia="Arial MT" w:hAnsi="Arial MT" w:cs="Arial MT"/>
                <w:bCs/>
                <w:i/>
              </w:rPr>
              <w:t>isasagawa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pagkatapos</w:t>
            </w:r>
            <w:proofErr w:type="spellEnd"/>
            <w:r w:rsidRPr="006D0D36">
              <w:rPr>
                <w:rFonts w:ascii="Arial MT" w:eastAsia="Arial MT" w:hAnsi="Arial MT" w:cs="Arial MT"/>
                <w:bCs/>
                <w:i/>
              </w:rPr>
              <w:t xml:space="preserve"> ng </w:t>
            </w:r>
            <w:proofErr w:type="spellStart"/>
            <w:r w:rsidRPr="006D0D36">
              <w:rPr>
                <w:rFonts w:ascii="Arial MT" w:eastAsia="Arial MT" w:hAnsi="Arial MT" w:cs="Arial MT"/>
                <w:bCs/>
                <w:i/>
              </w:rPr>
              <w:t>anim</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na</w:t>
            </w:r>
            <w:proofErr w:type="spellEnd"/>
            <w:r w:rsidRPr="006D0D36">
              <w:rPr>
                <w:rFonts w:ascii="Arial MT" w:eastAsia="Arial MT" w:hAnsi="Arial MT" w:cs="Arial MT"/>
                <w:bCs/>
                <w:i/>
              </w:rPr>
              <w:t xml:space="preserve"> </w:t>
            </w:r>
            <w:proofErr w:type="spellStart"/>
            <w:r w:rsidRPr="006D0D36">
              <w:rPr>
                <w:rFonts w:ascii="Arial MT" w:eastAsia="Arial MT" w:hAnsi="Arial MT" w:cs="Arial MT"/>
                <w:bCs/>
                <w:i/>
              </w:rPr>
              <w:t>buwan</w:t>
            </w:r>
            <w:proofErr w:type="spellEnd"/>
            <w:r w:rsidRPr="006D0D36">
              <w:rPr>
                <w:rFonts w:ascii="Arial MT" w:eastAsia="Arial MT" w:hAnsi="Arial MT" w:cs="Arial MT"/>
                <w:bCs/>
                <w:i/>
              </w:rPr>
              <w:t>.</w:t>
            </w:r>
          </w:p>
        </w:tc>
        <w:tc>
          <w:tcPr>
            <w:tcW w:w="1260" w:type="dxa"/>
          </w:tcPr>
          <w:p w14:paraId="10D61D04" w14:textId="77777777" w:rsidR="007525C8" w:rsidRPr="006D0D36" w:rsidRDefault="007525C8">
            <w:pPr>
              <w:widowControl w:val="0"/>
              <w:spacing w:line="240" w:lineRule="auto"/>
              <w:rPr>
                <w:rFonts w:ascii="Times New Roman" w:eastAsia="Times New Roman" w:hAnsi="Times New Roman" w:cs="Times New Roman"/>
                <w:bCs/>
              </w:rPr>
            </w:pPr>
          </w:p>
        </w:tc>
        <w:tc>
          <w:tcPr>
            <w:tcW w:w="1712" w:type="dxa"/>
          </w:tcPr>
          <w:p w14:paraId="0123E239" w14:textId="77777777" w:rsidR="007525C8" w:rsidRPr="006D0D36" w:rsidRDefault="007525C8">
            <w:pPr>
              <w:widowControl w:val="0"/>
              <w:spacing w:line="240" w:lineRule="auto"/>
              <w:rPr>
                <w:rFonts w:ascii="Times New Roman" w:eastAsia="Times New Roman" w:hAnsi="Times New Roman" w:cs="Times New Roman"/>
                <w:bCs/>
              </w:rPr>
            </w:pPr>
          </w:p>
        </w:tc>
        <w:tc>
          <w:tcPr>
            <w:tcW w:w="2230" w:type="dxa"/>
          </w:tcPr>
          <w:p w14:paraId="58AA47EC" w14:textId="77777777" w:rsidR="007525C8" w:rsidRPr="006D0D36" w:rsidRDefault="007525C8">
            <w:pPr>
              <w:widowControl w:val="0"/>
              <w:spacing w:line="240" w:lineRule="auto"/>
              <w:rPr>
                <w:rFonts w:ascii="Times New Roman" w:eastAsia="Times New Roman" w:hAnsi="Times New Roman" w:cs="Times New Roman"/>
                <w:bCs/>
              </w:rPr>
            </w:pPr>
          </w:p>
        </w:tc>
      </w:tr>
      <w:tr w:rsidR="007525C8" w14:paraId="04B154D9" w14:textId="77777777">
        <w:trPr>
          <w:trHeight w:val="979"/>
        </w:trPr>
        <w:tc>
          <w:tcPr>
            <w:tcW w:w="10063" w:type="dxa"/>
            <w:gridSpan w:val="5"/>
          </w:tcPr>
          <w:p w14:paraId="730FC5F7" w14:textId="77777777" w:rsidR="007525C8" w:rsidRPr="006D0D36" w:rsidRDefault="00000000">
            <w:pPr>
              <w:widowControl w:val="0"/>
              <w:spacing w:line="261" w:lineRule="auto"/>
              <w:ind w:left="107" w:right="100"/>
              <w:jc w:val="both"/>
            </w:pPr>
            <w:r w:rsidRPr="006D0D36">
              <w:t>Issuance of Accreditation Certificate. This shall be issued by the Department Secretary or his/her duly authorized representative if the applicant has qualified the accreditation standards.</w:t>
            </w:r>
          </w:p>
          <w:p w14:paraId="3F2A7CBB" w14:textId="77777777" w:rsidR="007525C8" w:rsidRPr="006D0D36" w:rsidRDefault="007525C8">
            <w:pPr>
              <w:widowControl w:val="0"/>
              <w:spacing w:line="261" w:lineRule="auto"/>
              <w:ind w:left="107" w:right="100"/>
              <w:jc w:val="both"/>
            </w:pPr>
          </w:p>
          <w:p w14:paraId="5BFFF044" w14:textId="77777777" w:rsidR="007525C8" w:rsidRPr="006D0D36" w:rsidRDefault="00000000">
            <w:pPr>
              <w:widowControl w:val="0"/>
              <w:spacing w:line="261" w:lineRule="auto"/>
              <w:ind w:left="107" w:right="100"/>
              <w:jc w:val="both"/>
              <w:rPr>
                <w:rFonts w:ascii="Arial MT" w:eastAsia="Arial MT" w:hAnsi="Arial MT" w:cs="Arial MT"/>
                <w:i/>
              </w:rPr>
            </w:pPr>
            <w:proofErr w:type="spellStart"/>
            <w:r w:rsidRPr="006D0D36">
              <w:rPr>
                <w:i/>
              </w:rPr>
              <w:t>Pagbibigay</w:t>
            </w:r>
            <w:proofErr w:type="spellEnd"/>
            <w:r w:rsidRPr="006D0D36">
              <w:rPr>
                <w:i/>
              </w:rPr>
              <w:t xml:space="preserve"> ng </w:t>
            </w:r>
            <w:proofErr w:type="spellStart"/>
            <w:r w:rsidRPr="006D0D36">
              <w:rPr>
                <w:i/>
              </w:rPr>
              <w:t>Sertipiko</w:t>
            </w:r>
            <w:proofErr w:type="spellEnd"/>
            <w:r w:rsidRPr="006D0D36">
              <w:rPr>
                <w:i/>
              </w:rPr>
              <w:t xml:space="preserve"> ng </w:t>
            </w:r>
            <w:proofErr w:type="spellStart"/>
            <w:r w:rsidRPr="006D0D36">
              <w:rPr>
                <w:i/>
              </w:rPr>
              <w:t>Akreditasyon</w:t>
            </w:r>
            <w:proofErr w:type="spellEnd"/>
            <w:r w:rsidRPr="006D0D36">
              <w:rPr>
                <w:i/>
              </w:rPr>
              <w:t xml:space="preserve">. </w:t>
            </w:r>
            <w:r w:rsidRPr="006D0D36">
              <w:rPr>
                <w:rFonts w:ascii="Arial MT" w:eastAsia="Arial MT" w:hAnsi="Arial MT" w:cs="Arial MT"/>
                <w:i/>
              </w:rPr>
              <w:t xml:space="preserve">Ito ay </w:t>
            </w:r>
            <w:proofErr w:type="spellStart"/>
            <w:r w:rsidRPr="006D0D36">
              <w:rPr>
                <w:rFonts w:ascii="Arial MT" w:eastAsia="Arial MT" w:hAnsi="Arial MT" w:cs="Arial MT"/>
                <w:i/>
              </w:rPr>
              <w:t>ipapalabas</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Kalihim</w:t>
            </w:r>
            <w:proofErr w:type="spellEnd"/>
            <w:r w:rsidRPr="006D0D36">
              <w:rPr>
                <w:rFonts w:ascii="Arial MT" w:eastAsia="Arial MT" w:hAnsi="Arial MT" w:cs="Arial MT"/>
                <w:i/>
              </w:rPr>
              <w:t xml:space="preserve"> ng Kagawaran o ng </w:t>
            </w:r>
            <w:proofErr w:type="spellStart"/>
            <w:r w:rsidRPr="006D0D36">
              <w:rPr>
                <w:rFonts w:ascii="Arial MT" w:eastAsia="Arial MT" w:hAnsi="Arial MT" w:cs="Arial MT"/>
                <w:i/>
              </w:rPr>
              <w:t>kanyang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awtorisadong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kinatawan</w:t>
            </w:r>
            <w:proofErr w:type="spellEnd"/>
            <w:r w:rsidRPr="006D0D36">
              <w:rPr>
                <w:rFonts w:ascii="Arial MT" w:eastAsia="Arial MT" w:hAnsi="Arial MT" w:cs="Arial MT"/>
                <w:i/>
              </w:rPr>
              <w:t xml:space="preserve"> kung ang </w:t>
            </w:r>
            <w:proofErr w:type="spellStart"/>
            <w:r w:rsidRPr="006D0D36">
              <w:rPr>
                <w:rFonts w:ascii="Arial MT" w:eastAsia="Arial MT" w:hAnsi="Arial MT" w:cs="Arial MT"/>
                <w:i/>
              </w:rPr>
              <w:t>aplikante</w:t>
            </w:r>
            <w:proofErr w:type="spellEnd"/>
            <w:r w:rsidRPr="006D0D36">
              <w:rPr>
                <w:rFonts w:ascii="Arial MT" w:eastAsia="Arial MT" w:hAnsi="Arial MT" w:cs="Arial MT"/>
                <w:i/>
              </w:rPr>
              <w:t xml:space="preserve"> ay </w:t>
            </w:r>
            <w:proofErr w:type="spellStart"/>
            <w:r w:rsidRPr="006D0D36">
              <w:rPr>
                <w:rFonts w:ascii="Arial MT" w:eastAsia="Arial MT" w:hAnsi="Arial MT" w:cs="Arial MT"/>
                <w:i/>
              </w:rPr>
              <w:t>naging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kuwalipikado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pamantayan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akreditasyon</w:t>
            </w:r>
            <w:proofErr w:type="spellEnd"/>
            <w:r w:rsidRPr="006D0D36">
              <w:rPr>
                <w:rFonts w:ascii="Arial MT" w:eastAsia="Arial MT" w:hAnsi="Arial MT" w:cs="Arial MT"/>
                <w:i/>
              </w:rPr>
              <w:t>.</w:t>
            </w:r>
          </w:p>
        </w:tc>
      </w:tr>
      <w:tr w:rsidR="007525C8" w14:paraId="0903CB27" w14:textId="77777777" w:rsidTr="00AC4B38">
        <w:trPr>
          <w:trHeight w:val="2973"/>
        </w:trPr>
        <w:tc>
          <w:tcPr>
            <w:tcW w:w="2151" w:type="dxa"/>
          </w:tcPr>
          <w:p w14:paraId="2210AAC7" w14:textId="77777777" w:rsidR="007525C8" w:rsidRDefault="007525C8">
            <w:pPr>
              <w:widowControl w:val="0"/>
              <w:spacing w:line="240" w:lineRule="auto"/>
              <w:rPr>
                <w:rFonts w:ascii="Times New Roman" w:eastAsia="Times New Roman" w:hAnsi="Times New Roman" w:cs="Times New Roman"/>
              </w:rPr>
            </w:pPr>
          </w:p>
        </w:tc>
        <w:tc>
          <w:tcPr>
            <w:tcW w:w="2710" w:type="dxa"/>
          </w:tcPr>
          <w:p w14:paraId="747452A1" w14:textId="77777777" w:rsidR="007525C8" w:rsidRPr="006D0D36" w:rsidRDefault="00000000">
            <w:pPr>
              <w:spacing w:after="160" w:line="259" w:lineRule="auto"/>
              <w:jc w:val="both"/>
            </w:pPr>
            <w:r w:rsidRPr="006D0D36">
              <w:t>1.8 Standards Bureau shall review and/or approve and endorse the Confirmation Report, Executive Summary, Certificate of Accreditation and transmittal memo to the Assistant Cluster Head.</w:t>
            </w:r>
          </w:p>
          <w:p w14:paraId="2D92EF7D" w14:textId="77777777" w:rsidR="007525C8" w:rsidRPr="006D0D36" w:rsidRDefault="007525C8">
            <w:pPr>
              <w:widowControl w:val="0"/>
              <w:spacing w:line="240" w:lineRule="auto"/>
              <w:ind w:left="360" w:hanging="401"/>
            </w:pPr>
          </w:p>
          <w:p w14:paraId="78FA51C4" w14:textId="77777777" w:rsidR="007525C8" w:rsidRPr="006D0D36" w:rsidRDefault="00000000">
            <w:pPr>
              <w:widowControl w:val="0"/>
              <w:spacing w:line="259" w:lineRule="auto"/>
              <w:ind w:left="107" w:right="94"/>
              <w:jc w:val="both"/>
              <w:rPr>
                <w:rFonts w:ascii="Arial MT" w:eastAsia="Arial MT" w:hAnsi="Arial MT" w:cs="Arial MT"/>
              </w:rPr>
            </w:pPr>
            <w:r w:rsidRPr="006D0D36">
              <w:t>If with inputs/comments/ corrections, the documents shall be returned to the technical staff.</w:t>
            </w:r>
          </w:p>
          <w:p w14:paraId="361FD7B8" w14:textId="77777777" w:rsidR="007525C8" w:rsidRPr="006D0D36" w:rsidRDefault="007525C8">
            <w:pPr>
              <w:widowControl w:val="0"/>
              <w:spacing w:line="259" w:lineRule="auto"/>
              <w:ind w:right="94"/>
              <w:jc w:val="both"/>
              <w:rPr>
                <w:rFonts w:ascii="Arial MT" w:eastAsia="Arial MT" w:hAnsi="Arial MT" w:cs="Arial MT"/>
              </w:rPr>
            </w:pPr>
          </w:p>
          <w:p w14:paraId="7EA39012" w14:textId="77777777" w:rsidR="007525C8" w:rsidRPr="006D0D36" w:rsidRDefault="00000000">
            <w:pPr>
              <w:widowControl w:val="0"/>
              <w:spacing w:line="259" w:lineRule="auto"/>
              <w:ind w:left="107" w:right="94"/>
              <w:jc w:val="both"/>
              <w:rPr>
                <w:rFonts w:ascii="Arial MT" w:eastAsia="Arial MT" w:hAnsi="Arial MT" w:cs="Arial MT"/>
                <w:i/>
              </w:rPr>
            </w:pP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suriin</w:t>
            </w:r>
            <w:proofErr w:type="spellEnd"/>
            <w:r w:rsidRPr="006D0D36">
              <w:rPr>
                <w:rFonts w:ascii="Arial MT" w:eastAsia="Arial MT" w:hAnsi="Arial MT" w:cs="Arial MT"/>
                <w:i/>
              </w:rPr>
              <w:t xml:space="preserve"> at/o </w:t>
            </w:r>
            <w:proofErr w:type="spellStart"/>
            <w:r w:rsidRPr="006D0D36">
              <w:rPr>
                <w:rFonts w:ascii="Arial MT" w:eastAsia="Arial MT" w:hAnsi="Arial MT" w:cs="Arial MT"/>
                <w:i/>
              </w:rPr>
              <w:t>i</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endorso</w:t>
            </w:r>
            <w:proofErr w:type="spellEnd"/>
            <w:r w:rsidRPr="006D0D36">
              <w:rPr>
                <w:rFonts w:ascii="Arial MT" w:eastAsia="Arial MT" w:hAnsi="Arial MT" w:cs="Arial MT"/>
                <w:i/>
              </w:rPr>
              <w:t xml:space="preserve"> ng Standards Bureau ang Confirmation Report, Certificate of </w:t>
            </w:r>
            <w:r w:rsidRPr="006D0D36">
              <w:rPr>
                <w:rFonts w:ascii="Arial MT" w:eastAsia="Arial MT" w:hAnsi="Arial MT" w:cs="Arial MT"/>
                <w:i/>
              </w:rPr>
              <w:lastRenderedPageBreak/>
              <w:t xml:space="preserve">Accreditation, Executive Summary, at ang transmittal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memo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Assistant Cluster Head.</w:t>
            </w:r>
          </w:p>
          <w:p w14:paraId="63DB07C2" w14:textId="77777777" w:rsidR="007525C8" w:rsidRPr="006D0D36" w:rsidRDefault="00000000">
            <w:pPr>
              <w:widowControl w:val="0"/>
              <w:tabs>
                <w:tab w:val="left" w:pos="983"/>
                <w:tab w:val="left" w:pos="1508"/>
                <w:tab w:val="left" w:pos="1710"/>
                <w:tab w:val="left" w:pos="2050"/>
                <w:tab w:val="left" w:pos="2173"/>
              </w:tabs>
              <w:spacing w:before="142" w:line="259" w:lineRule="auto"/>
              <w:ind w:left="107" w:right="95"/>
              <w:rPr>
                <w:rFonts w:ascii="Arial MT" w:eastAsia="Arial MT" w:hAnsi="Arial MT" w:cs="Arial MT"/>
              </w:rPr>
            </w:pPr>
            <w:r w:rsidRPr="006D0D36">
              <w:rPr>
                <w:rFonts w:ascii="Arial MT" w:eastAsia="Arial MT" w:hAnsi="Arial MT" w:cs="Arial MT"/>
                <w:i/>
              </w:rPr>
              <w:t>Kung</w:t>
            </w:r>
            <w:r w:rsidRPr="006D0D36">
              <w:rPr>
                <w:rFonts w:ascii="Arial MT" w:eastAsia="Arial MT" w:hAnsi="Arial MT" w:cs="Arial MT"/>
                <w:i/>
              </w:rPr>
              <w:tab/>
              <w:t>ang</w:t>
            </w:r>
            <w:r w:rsidRPr="006D0D36">
              <w:rPr>
                <w:rFonts w:ascii="Arial MT" w:eastAsia="Arial MT" w:hAnsi="Arial MT" w:cs="Arial MT"/>
                <w:i/>
              </w:rPr>
              <w:tab/>
            </w:r>
            <w:r w:rsidRPr="006D0D36">
              <w:rPr>
                <w:rFonts w:ascii="Arial MT" w:eastAsia="Arial MT" w:hAnsi="Arial MT" w:cs="Arial MT"/>
                <w:i/>
              </w:rPr>
              <w:tab/>
              <w:t>Assistant</w:t>
            </w:r>
            <w:r w:rsidRPr="006D0D36">
              <w:rPr>
                <w:rFonts w:ascii="Arial MT" w:eastAsia="Arial MT" w:hAnsi="Arial MT" w:cs="Arial MT"/>
              </w:rPr>
              <w:t xml:space="preserve"> </w:t>
            </w:r>
            <w:r w:rsidRPr="006D0D36">
              <w:rPr>
                <w:rFonts w:ascii="Arial MT" w:eastAsia="Arial MT" w:hAnsi="Arial MT" w:cs="Arial MT"/>
                <w:i/>
              </w:rPr>
              <w:t xml:space="preserve">Cluster Head ay may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input/comments/ corrections,</w:t>
            </w:r>
            <w:r w:rsidRPr="006D0D36">
              <w:rPr>
                <w:rFonts w:ascii="Arial MT" w:eastAsia="Arial MT" w:hAnsi="Arial MT" w:cs="Arial MT"/>
                <w:i/>
              </w:rPr>
              <w:tab/>
              <w:t xml:space="preserve"> ang</w:t>
            </w:r>
            <w:r w:rsidRPr="006D0D36">
              <w:rPr>
                <w:rFonts w:ascii="Arial MT" w:eastAsia="Arial MT" w:hAnsi="Arial MT" w:cs="Arial MT"/>
                <w:i/>
              </w:rPr>
              <w:tab/>
            </w:r>
            <w:r w:rsidRPr="006D0D36">
              <w:rPr>
                <w:rFonts w:ascii="Arial MT" w:eastAsia="Arial MT" w:hAnsi="Arial MT" w:cs="Arial MT"/>
                <w:i/>
              </w:rPr>
              <w:tab/>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ab/>
              <w:t>ay</w:t>
            </w:r>
            <w:r w:rsidRPr="006D0D36">
              <w:rPr>
                <w:rFonts w:ascii="Arial MT" w:eastAsia="Arial MT" w:hAnsi="Arial MT" w:cs="Arial MT"/>
                <w:i/>
              </w:rPr>
              <w:tab/>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ibalik</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technical staff.</w:t>
            </w:r>
          </w:p>
        </w:tc>
        <w:tc>
          <w:tcPr>
            <w:tcW w:w="1260" w:type="dxa"/>
          </w:tcPr>
          <w:p w14:paraId="64C59C2E"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lastRenderedPageBreak/>
              <w:t xml:space="preserve">None </w:t>
            </w:r>
          </w:p>
          <w:p w14:paraId="0C057079"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47B88AAD" w14:textId="77777777" w:rsidR="007525C8" w:rsidRPr="006D0D36" w:rsidRDefault="00000000">
            <w:pPr>
              <w:widowControl w:val="0"/>
              <w:spacing w:line="250" w:lineRule="auto"/>
              <w:ind w:left="155"/>
              <w:rPr>
                <w:rFonts w:ascii="Arial MT" w:eastAsia="Arial MT" w:hAnsi="Arial MT" w:cs="Arial MT"/>
              </w:rPr>
            </w:pPr>
            <w:r w:rsidRPr="006D0D36">
              <w:rPr>
                <w:rFonts w:ascii="Arial MT" w:eastAsia="Arial MT" w:hAnsi="Arial MT" w:cs="Arial MT"/>
              </w:rPr>
              <w:t xml:space="preserve">1 </w:t>
            </w:r>
            <w:proofErr w:type="gramStart"/>
            <w:r w:rsidRPr="006D0D36">
              <w:rPr>
                <w:rFonts w:ascii="Arial MT" w:eastAsia="Arial MT" w:hAnsi="Arial MT" w:cs="Arial MT"/>
              </w:rPr>
              <w:t>day ,</w:t>
            </w:r>
            <w:proofErr w:type="gramEnd"/>
            <w:r w:rsidRPr="006D0D36">
              <w:rPr>
                <w:rFonts w:ascii="Arial MT" w:eastAsia="Arial MT" w:hAnsi="Arial MT" w:cs="Arial MT"/>
              </w:rPr>
              <w:t xml:space="preserve"> 1 hours and 30 minutes</w:t>
            </w:r>
          </w:p>
          <w:p w14:paraId="0DACFBF2" w14:textId="77777777" w:rsidR="007525C8" w:rsidRPr="006D0D36" w:rsidRDefault="00000000">
            <w:pPr>
              <w:widowControl w:val="0"/>
              <w:spacing w:line="250" w:lineRule="auto"/>
              <w:ind w:left="155"/>
              <w:rPr>
                <w:rFonts w:ascii="Arial MT" w:eastAsia="Arial MT" w:hAnsi="Arial MT" w:cs="Arial MT"/>
                <w:i/>
              </w:rPr>
            </w:pPr>
            <w:r w:rsidRPr="006D0D36">
              <w:rPr>
                <w:rFonts w:ascii="Arial MT" w:eastAsia="Arial MT" w:hAnsi="Arial MT" w:cs="Arial MT"/>
                <w:i/>
              </w:rPr>
              <w:t xml:space="preserve">1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1 </w:t>
            </w:r>
            <w:proofErr w:type="spellStart"/>
            <w:r w:rsidRPr="006D0D36">
              <w:rPr>
                <w:rFonts w:ascii="Arial MT" w:eastAsia="Arial MT" w:hAnsi="Arial MT" w:cs="Arial MT"/>
                <w:i/>
              </w:rPr>
              <w:t>oras</w:t>
            </w:r>
            <w:proofErr w:type="spellEnd"/>
          </w:p>
          <w:p w14:paraId="404A385F" w14:textId="77777777" w:rsidR="007525C8" w:rsidRPr="006D0D36" w:rsidRDefault="00000000">
            <w:pPr>
              <w:widowControl w:val="0"/>
              <w:spacing w:before="20" w:line="240" w:lineRule="auto"/>
              <w:ind w:left="246"/>
              <w:rPr>
                <w:rFonts w:ascii="Arial MT" w:eastAsia="Arial MT" w:hAnsi="Arial MT" w:cs="Arial MT"/>
              </w:rPr>
            </w:pPr>
            <w:r w:rsidRPr="006D0D36">
              <w:rPr>
                <w:rFonts w:ascii="Arial MT" w:eastAsia="Arial MT" w:hAnsi="Arial MT" w:cs="Arial MT"/>
                <w:i/>
              </w:rPr>
              <w:t xml:space="preserve">at 30 </w:t>
            </w:r>
            <w:proofErr w:type="spellStart"/>
            <w:r w:rsidRPr="006D0D36">
              <w:rPr>
                <w:rFonts w:ascii="Arial MT" w:eastAsia="Arial MT" w:hAnsi="Arial MT" w:cs="Arial MT"/>
                <w:i/>
              </w:rPr>
              <w:t>minuto</w:t>
            </w:r>
            <w:proofErr w:type="spellEnd"/>
          </w:p>
        </w:tc>
        <w:tc>
          <w:tcPr>
            <w:tcW w:w="2230" w:type="dxa"/>
          </w:tcPr>
          <w:p w14:paraId="7A617CF5" w14:textId="77777777" w:rsidR="007525C8" w:rsidRDefault="00000000">
            <w:pPr>
              <w:widowControl w:val="0"/>
              <w:spacing w:line="259" w:lineRule="auto"/>
              <w:ind w:left="107" w:right="93"/>
              <w:jc w:val="both"/>
              <w:rPr>
                <w:rFonts w:ascii="Arial MT" w:eastAsia="Arial MT" w:hAnsi="Arial MT" w:cs="Arial MT"/>
              </w:rPr>
            </w:pPr>
            <w:r>
              <w:rPr>
                <w:rFonts w:ascii="Arial MT" w:eastAsia="Arial MT" w:hAnsi="Arial MT" w:cs="Arial MT"/>
              </w:rPr>
              <w:t>Bureau Director DSWD- Standards Bureau</w:t>
            </w:r>
          </w:p>
        </w:tc>
      </w:tr>
      <w:tr w:rsidR="007525C8" w:rsidRPr="006D0D36" w14:paraId="68394634" w14:textId="77777777">
        <w:trPr>
          <w:trHeight w:val="2875"/>
        </w:trPr>
        <w:tc>
          <w:tcPr>
            <w:tcW w:w="2151" w:type="dxa"/>
          </w:tcPr>
          <w:p w14:paraId="71954C4A" w14:textId="77777777" w:rsidR="007525C8" w:rsidRPr="006D0D36" w:rsidRDefault="007525C8">
            <w:pPr>
              <w:widowControl w:val="0"/>
              <w:spacing w:line="240" w:lineRule="auto"/>
              <w:rPr>
                <w:rFonts w:ascii="Times New Roman" w:eastAsia="Times New Roman" w:hAnsi="Times New Roman" w:cs="Times New Roman"/>
              </w:rPr>
            </w:pPr>
          </w:p>
        </w:tc>
        <w:tc>
          <w:tcPr>
            <w:tcW w:w="2710" w:type="dxa"/>
          </w:tcPr>
          <w:p w14:paraId="079CAAC6" w14:textId="77777777" w:rsidR="007525C8" w:rsidRPr="006D0D36" w:rsidRDefault="00000000">
            <w:pPr>
              <w:spacing w:after="160" w:line="259" w:lineRule="auto"/>
              <w:jc w:val="both"/>
            </w:pPr>
            <w:r w:rsidRPr="006D0D36">
              <w:t>1.9 The Assistant Cluster Head to review and/or approve and endorse the Executive Summary, Certificate of Accreditation and transmittal memo to the Undersecretary.</w:t>
            </w:r>
          </w:p>
          <w:p w14:paraId="20501305" w14:textId="77777777" w:rsidR="007525C8" w:rsidRPr="006D0D36" w:rsidRDefault="007525C8">
            <w:pPr>
              <w:widowControl w:val="0"/>
              <w:spacing w:line="240" w:lineRule="auto"/>
              <w:ind w:left="360" w:hanging="401"/>
            </w:pPr>
          </w:p>
          <w:p w14:paraId="3AF67D49" w14:textId="77777777" w:rsidR="007525C8" w:rsidRPr="006D0D36" w:rsidRDefault="00000000">
            <w:pPr>
              <w:widowControl w:val="0"/>
              <w:tabs>
                <w:tab w:val="left" w:pos="2420"/>
              </w:tabs>
              <w:spacing w:line="259" w:lineRule="auto"/>
              <w:ind w:left="107" w:right="96"/>
              <w:jc w:val="both"/>
              <w:rPr>
                <w:rFonts w:ascii="Arial MT" w:eastAsia="Arial MT" w:hAnsi="Arial MT" w:cs="Arial MT"/>
              </w:rPr>
            </w:pPr>
            <w:r w:rsidRPr="006D0D36">
              <w:t>If there will be inputs/comments, it shall be returned to the Standards Bureau.</w:t>
            </w:r>
          </w:p>
          <w:p w14:paraId="1D312486" w14:textId="77777777" w:rsidR="007525C8" w:rsidRPr="006D0D36" w:rsidRDefault="007525C8">
            <w:pPr>
              <w:widowControl w:val="0"/>
              <w:tabs>
                <w:tab w:val="left" w:pos="2420"/>
              </w:tabs>
              <w:spacing w:line="259" w:lineRule="auto"/>
              <w:ind w:left="107" w:right="96"/>
              <w:jc w:val="both"/>
              <w:rPr>
                <w:rFonts w:ascii="Arial MT" w:eastAsia="Arial MT" w:hAnsi="Arial MT" w:cs="Arial MT"/>
              </w:rPr>
            </w:pPr>
          </w:p>
          <w:p w14:paraId="7011143F" w14:textId="77777777" w:rsidR="007525C8" w:rsidRPr="006D0D36" w:rsidRDefault="00000000">
            <w:pPr>
              <w:widowControl w:val="0"/>
              <w:tabs>
                <w:tab w:val="left" w:pos="2420"/>
              </w:tabs>
              <w:spacing w:line="259" w:lineRule="auto"/>
              <w:ind w:left="107" w:right="96"/>
              <w:jc w:val="both"/>
              <w:rPr>
                <w:rFonts w:ascii="Arial MT" w:eastAsia="Arial MT" w:hAnsi="Arial MT" w:cs="Arial MT"/>
                <w:i/>
              </w:rPr>
            </w:pPr>
            <w:r w:rsidRPr="006D0D36">
              <w:rPr>
                <w:rFonts w:ascii="Arial MT" w:eastAsia="Arial MT" w:hAnsi="Arial MT" w:cs="Arial MT"/>
              </w:rPr>
              <w:t xml:space="preserve"> </w:t>
            </w:r>
            <w:proofErr w:type="spellStart"/>
            <w:r w:rsidRPr="006D0D36">
              <w:rPr>
                <w:rFonts w:ascii="Arial MT" w:eastAsia="Arial MT" w:hAnsi="Arial MT" w:cs="Arial MT"/>
                <w:i/>
              </w:rPr>
              <w:t>Susuriin</w:t>
            </w:r>
            <w:proofErr w:type="spellEnd"/>
            <w:r w:rsidRPr="006D0D36">
              <w:rPr>
                <w:rFonts w:ascii="Arial MT" w:eastAsia="Arial MT" w:hAnsi="Arial MT" w:cs="Arial MT"/>
                <w:i/>
              </w:rPr>
              <w:t xml:space="preserve"> at/o </w:t>
            </w:r>
            <w:proofErr w:type="spellStart"/>
            <w:r w:rsidRPr="006D0D36">
              <w:rPr>
                <w:rFonts w:ascii="Arial MT" w:eastAsia="Arial MT" w:hAnsi="Arial MT" w:cs="Arial MT"/>
                <w:i/>
              </w:rPr>
              <w:t>aaprubahan</w:t>
            </w:r>
            <w:proofErr w:type="spellEnd"/>
            <w:r w:rsidRPr="006D0D36">
              <w:rPr>
                <w:rFonts w:ascii="Arial MT" w:eastAsia="Arial MT" w:hAnsi="Arial MT" w:cs="Arial MT"/>
                <w:i/>
              </w:rPr>
              <w:t xml:space="preserve"> at </w:t>
            </w:r>
            <w:proofErr w:type="spellStart"/>
            <w:r w:rsidRPr="006D0D36">
              <w:rPr>
                <w:rFonts w:ascii="Arial MT" w:eastAsia="Arial MT" w:hAnsi="Arial MT" w:cs="Arial MT"/>
                <w:i/>
              </w:rPr>
              <w:t>ieendorso</w:t>
            </w:r>
            <w:proofErr w:type="spellEnd"/>
            <w:r w:rsidRPr="006D0D36">
              <w:rPr>
                <w:rFonts w:ascii="Arial MT" w:eastAsia="Arial MT" w:hAnsi="Arial MT" w:cs="Arial MT"/>
                <w:i/>
              </w:rPr>
              <w:t xml:space="preserve"> ng Assistant Cluster Head ang Executive Summary, Certificate of Accreditation,</w:t>
            </w:r>
            <w:r w:rsidRPr="006D0D36">
              <w:rPr>
                <w:rFonts w:ascii="Arial MT" w:eastAsia="Arial MT" w:hAnsi="Arial MT" w:cs="Arial MT"/>
                <w:i/>
              </w:rPr>
              <w:tab/>
              <w:t xml:space="preserve">at transmittal memo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Undersecretary.</w:t>
            </w:r>
          </w:p>
          <w:p w14:paraId="5A42B935" w14:textId="77777777" w:rsidR="007525C8" w:rsidRPr="006D0D36" w:rsidRDefault="00000000">
            <w:pPr>
              <w:widowControl w:val="0"/>
              <w:spacing w:before="123" w:line="240" w:lineRule="auto"/>
              <w:ind w:left="107" w:right="97"/>
              <w:jc w:val="both"/>
              <w:rPr>
                <w:rFonts w:ascii="Arial MT" w:eastAsia="Arial MT" w:hAnsi="Arial MT" w:cs="Arial MT"/>
              </w:rPr>
            </w:pPr>
            <w:r w:rsidRPr="006D0D36">
              <w:rPr>
                <w:rFonts w:ascii="Arial MT" w:eastAsia="Arial MT" w:hAnsi="Arial MT" w:cs="Arial MT"/>
                <w:i/>
              </w:rPr>
              <w:t xml:space="preserve">Kung </w:t>
            </w:r>
            <w:proofErr w:type="spellStart"/>
            <w:r w:rsidRPr="006D0D36">
              <w:rPr>
                <w:rFonts w:ascii="Arial MT" w:eastAsia="Arial MT" w:hAnsi="Arial MT" w:cs="Arial MT"/>
                <w:i/>
              </w:rPr>
              <w:t>magkakaroon</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input/</w:t>
            </w:r>
            <w:proofErr w:type="spellStart"/>
            <w:r w:rsidRPr="006D0D36">
              <w:rPr>
                <w:rFonts w:ascii="Arial MT" w:eastAsia="Arial MT" w:hAnsi="Arial MT" w:cs="Arial MT"/>
                <w:i/>
              </w:rPr>
              <w:t>komento</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ito</w:t>
            </w:r>
            <w:proofErr w:type="spellEnd"/>
            <w:r w:rsidRPr="006D0D36">
              <w:rPr>
                <w:rFonts w:ascii="Arial MT" w:eastAsia="Arial MT" w:hAnsi="Arial MT" w:cs="Arial MT"/>
                <w:i/>
              </w:rPr>
              <w:t xml:space="preserve"> ay</w:t>
            </w:r>
          </w:p>
        </w:tc>
        <w:tc>
          <w:tcPr>
            <w:tcW w:w="1260" w:type="dxa"/>
          </w:tcPr>
          <w:p w14:paraId="4CC81E10"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t xml:space="preserve">None </w:t>
            </w:r>
          </w:p>
          <w:p w14:paraId="343636A9"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1EDBCBFC" w14:textId="77777777" w:rsidR="007525C8" w:rsidRPr="006D0D36" w:rsidRDefault="00000000">
            <w:pPr>
              <w:widowControl w:val="0"/>
              <w:spacing w:line="259" w:lineRule="auto"/>
              <w:ind w:left="641" w:hanging="332"/>
              <w:rPr>
                <w:rFonts w:ascii="Arial MT" w:eastAsia="Arial MT" w:hAnsi="Arial MT" w:cs="Arial MT"/>
              </w:rPr>
            </w:pPr>
            <w:r w:rsidRPr="006D0D36">
              <w:rPr>
                <w:rFonts w:ascii="Arial MT" w:eastAsia="Arial MT" w:hAnsi="Arial MT" w:cs="Arial MT"/>
              </w:rPr>
              <w:t>1 day and 1 hours</w:t>
            </w:r>
          </w:p>
          <w:p w14:paraId="712D4D2C" w14:textId="77777777" w:rsidR="007525C8" w:rsidRPr="006D0D36" w:rsidRDefault="00000000">
            <w:pPr>
              <w:widowControl w:val="0"/>
              <w:spacing w:line="259" w:lineRule="auto"/>
              <w:ind w:left="641" w:hanging="332"/>
              <w:rPr>
                <w:rFonts w:ascii="Arial MT" w:eastAsia="Arial MT" w:hAnsi="Arial MT" w:cs="Arial MT"/>
                <w:i/>
              </w:rPr>
            </w:pPr>
            <w:r w:rsidRPr="006D0D36">
              <w:rPr>
                <w:rFonts w:ascii="Arial MT" w:eastAsia="Arial MT" w:hAnsi="Arial MT" w:cs="Arial MT"/>
                <w:i/>
              </w:rPr>
              <w:t xml:space="preserve">1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at 1 </w:t>
            </w:r>
            <w:proofErr w:type="spellStart"/>
            <w:r w:rsidRPr="006D0D36">
              <w:rPr>
                <w:rFonts w:ascii="Arial MT" w:eastAsia="Arial MT" w:hAnsi="Arial MT" w:cs="Arial MT"/>
                <w:i/>
              </w:rPr>
              <w:t>oras</w:t>
            </w:r>
            <w:proofErr w:type="spellEnd"/>
          </w:p>
          <w:p w14:paraId="71F68DE3" w14:textId="77777777" w:rsidR="007525C8" w:rsidRPr="006D0D36" w:rsidRDefault="007525C8">
            <w:pPr>
              <w:widowControl w:val="0"/>
              <w:spacing w:line="240" w:lineRule="auto"/>
              <w:rPr>
                <w:rFonts w:ascii="Arial MT" w:eastAsia="Arial MT" w:hAnsi="Arial MT" w:cs="Arial MT"/>
              </w:rPr>
            </w:pPr>
          </w:p>
          <w:p w14:paraId="1AAE35E1" w14:textId="77777777" w:rsidR="007525C8" w:rsidRPr="006D0D36" w:rsidRDefault="007525C8">
            <w:pPr>
              <w:widowControl w:val="0"/>
              <w:spacing w:line="240" w:lineRule="auto"/>
              <w:rPr>
                <w:rFonts w:ascii="Arial MT" w:eastAsia="Arial MT" w:hAnsi="Arial MT" w:cs="Arial MT"/>
              </w:rPr>
            </w:pPr>
          </w:p>
          <w:p w14:paraId="2855A852" w14:textId="77777777" w:rsidR="007525C8" w:rsidRPr="006D0D36" w:rsidRDefault="007525C8">
            <w:pPr>
              <w:widowControl w:val="0"/>
              <w:spacing w:line="240" w:lineRule="auto"/>
              <w:rPr>
                <w:rFonts w:ascii="Arial MT" w:eastAsia="Arial MT" w:hAnsi="Arial MT" w:cs="Arial MT"/>
              </w:rPr>
            </w:pPr>
          </w:p>
        </w:tc>
        <w:tc>
          <w:tcPr>
            <w:tcW w:w="2230" w:type="dxa"/>
          </w:tcPr>
          <w:p w14:paraId="79271260" w14:textId="77777777" w:rsidR="007525C8" w:rsidRPr="006D0D36" w:rsidRDefault="00000000">
            <w:pPr>
              <w:widowControl w:val="0"/>
              <w:spacing w:line="259" w:lineRule="auto"/>
              <w:ind w:left="107" w:right="95"/>
              <w:jc w:val="both"/>
              <w:rPr>
                <w:rFonts w:ascii="Arial MT" w:eastAsia="Arial MT" w:hAnsi="Arial MT" w:cs="Arial MT"/>
              </w:rPr>
            </w:pPr>
            <w:r w:rsidRPr="006D0D36">
              <w:rPr>
                <w:rFonts w:ascii="Arial MT" w:eastAsia="Arial MT" w:hAnsi="Arial MT" w:cs="Arial MT"/>
              </w:rPr>
              <w:t>Assistant Secretary ng Cluster</w:t>
            </w:r>
          </w:p>
          <w:p w14:paraId="6AF8DCBE" w14:textId="77777777" w:rsidR="007525C8" w:rsidRPr="006D0D36" w:rsidRDefault="00000000">
            <w:pPr>
              <w:widowControl w:val="0"/>
              <w:tabs>
                <w:tab w:val="left" w:pos="1266"/>
              </w:tabs>
              <w:spacing w:before="156" w:line="259" w:lineRule="auto"/>
              <w:ind w:left="107" w:right="93"/>
              <w:jc w:val="both"/>
              <w:rPr>
                <w:rFonts w:ascii="Arial MT" w:eastAsia="Arial MT" w:hAnsi="Arial MT" w:cs="Arial MT"/>
              </w:rPr>
            </w:pPr>
            <w:r w:rsidRPr="006D0D36">
              <w:rPr>
                <w:rFonts w:ascii="Arial MT" w:eastAsia="Arial MT" w:hAnsi="Arial MT" w:cs="Arial MT"/>
              </w:rPr>
              <w:t>DSWD- Standards and</w:t>
            </w:r>
            <w:r w:rsidRPr="006D0D36">
              <w:rPr>
                <w:rFonts w:ascii="Arial MT" w:eastAsia="Arial MT" w:hAnsi="Arial MT" w:cs="Arial MT"/>
              </w:rPr>
              <w:tab/>
              <w:t>Capacity Building Group</w:t>
            </w:r>
          </w:p>
        </w:tc>
      </w:tr>
    </w:tbl>
    <w:p w14:paraId="7847295B" w14:textId="77777777" w:rsidR="007525C8" w:rsidRPr="006D0D36" w:rsidRDefault="007525C8">
      <w:pPr>
        <w:widowControl w:val="0"/>
        <w:spacing w:line="259" w:lineRule="auto"/>
        <w:jc w:val="both"/>
        <w:rPr>
          <w:rFonts w:ascii="Arial MT" w:eastAsia="Arial MT" w:hAnsi="Arial MT" w:cs="Arial MT"/>
        </w:rPr>
        <w:sectPr w:rsidR="007525C8" w:rsidRPr="006D0D36">
          <w:type w:val="continuous"/>
          <w:pgSz w:w="12240" w:h="15840"/>
          <w:pgMar w:top="1420" w:right="220" w:bottom="1200" w:left="1040" w:header="0" w:footer="1014" w:gutter="0"/>
          <w:cols w:space="720"/>
        </w:sectPr>
      </w:pPr>
    </w:p>
    <w:p w14:paraId="5D0A7A8C" w14:textId="77777777" w:rsidR="007525C8" w:rsidRPr="006D0D36" w:rsidRDefault="007525C8">
      <w:pPr>
        <w:widowControl w:val="0"/>
        <w:rPr>
          <w:rFonts w:ascii="Arial MT" w:eastAsia="Arial MT" w:hAnsi="Arial MT" w:cs="Arial MT"/>
        </w:rPr>
      </w:pPr>
    </w:p>
    <w:tbl>
      <w:tblPr>
        <w:tblStyle w:val="afffff6"/>
        <w:tblW w:w="100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2710"/>
        <w:gridCol w:w="1260"/>
        <w:gridCol w:w="1712"/>
        <w:gridCol w:w="2230"/>
      </w:tblGrid>
      <w:tr w:rsidR="007525C8" w:rsidRPr="006D0D36" w14:paraId="0A28CAAC" w14:textId="77777777" w:rsidTr="006E75B1">
        <w:trPr>
          <w:trHeight w:val="833"/>
        </w:trPr>
        <w:tc>
          <w:tcPr>
            <w:tcW w:w="2151" w:type="dxa"/>
          </w:tcPr>
          <w:p w14:paraId="760C3BAD" w14:textId="77777777" w:rsidR="007525C8" w:rsidRPr="006D0D36" w:rsidRDefault="007525C8">
            <w:pPr>
              <w:widowControl w:val="0"/>
              <w:spacing w:line="240" w:lineRule="auto"/>
              <w:rPr>
                <w:rFonts w:ascii="Times New Roman" w:eastAsia="Times New Roman" w:hAnsi="Times New Roman" w:cs="Times New Roman"/>
                <w:sz w:val="20"/>
                <w:szCs w:val="20"/>
              </w:rPr>
            </w:pPr>
          </w:p>
        </w:tc>
        <w:tc>
          <w:tcPr>
            <w:tcW w:w="2710" w:type="dxa"/>
          </w:tcPr>
          <w:p w14:paraId="4E5A4E7D" w14:textId="77777777" w:rsidR="007525C8" w:rsidRPr="006D0D36" w:rsidRDefault="00000000">
            <w:pPr>
              <w:widowControl w:val="0"/>
              <w:tabs>
                <w:tab w:val="left" w:pos="1110"/>
                <w:tab w:val="left" w:pos="1599"/>
              </w:tabs>
              <w:spacing w:line="259" w:lineRule="auto"/>
              <w:ind w:left="107" w:right="97"/>
              <w:rPr>
                <w:rFonts w:ascii="Arial MT" w:eastAsia="Arial MT" w:hAnsi="Arial MT" w:cs="Arial MT"/>
                <w:i/>
              </w:rPr>
            </w:pPr>
            <w:proofErr w:type="spellStart"/>
            <w:r w:rsidRPr="006D0D36">
              <w:rPr>
                <w:rFonts w:ascii="Arial MT" w:eastAsia="Arial MT" w:hAnsi="Arial MT" w:cs="Arial MT"/>
                <w:i/>
              </w:rPr>
              <w:t>ibabalik</w:t>
            </w:r>
            <w:proofErr w:type="spellEnd"/>
            <w:r w:rsidRPr="006D0D36">
              <w:rPr>
                <w:rFonts w:ascii="Arial MT" w:eastAsia="Arial MT" w:hAnsi="Arial MT" w:cs="Arial MT"/>
                <w:i/>
              </w:rPr>
              <w:tab/>
            </w:r>
            <w:proofErr w:type="spellStart"/>
            <w:r w:rsidRPr="006D0D36">
              <w:rPr>
                <w:rFonts w:ascii="Arial MT" w:eastAsia="Arial MT" w:hAnsi="Arial MT" w:cs="Arial MT"/>
                <w:i/>
              </w:rPr>
              <w:t>sa</w:t>
            </w:r>
            <w:proofErr w:type="spellEnd"/>
            <w:r w:rsidRPr="006D0D36">
              <w:rPr>
                <w:rFonts w:ascii="Arial MT" w:eastAsia="Arial MT" w:hAnsi="Arial MT" w:cs="Arial MT"/>
                <w:i/>
              </w:rPr>
              <w:tab/>
              <w:t>Standards Bureau.</w:t>
            </w:r>
          </w:p>
        </w:tc>
        <w:tc>
          <w:tcPr>
            <w:tcW w:w="1260" w:type="dxa"/>
          </w:tcPr>
          <w:p w14:paraId="7981E7F3" w14:textId="77777777" w:rsidR="007525C8" w:rsidRPr="006D0D36" w:rsidRDefault="007525C8">
            <w:pPr>
              <w:widowControl w:val="0"/>
              <w:spacing w:line="240" w:lineRule="auto"/>
              <w:rPr>
                <w:rFonts w:ascii="Times New Roman" w:eastAsia="Times New Roman" w:hAnsi="Times New Roman" w:cs="Times New Roman"/>
                <w:sz w:val="20"/>
                <w:szCs w:val="20"/>
              </w:rPr>
            </w:pPr>
          </w:p>
        </w:tc>
        <w:tc>
          <w:tcPr>
            <w:tcW w:w="1712" w:type="dxa"/>
          </w:tcPr>
          <w:p w14:paraId="07AC4D9E" w14:textId="77777777" w:rsidR="007525C8" w:rsidRPr="006D0D36" w:rsidRDefault="007525C8">
            <w:pPr>
              <w:widowControl w:val="0"/>
              <w:spacing w:line="240" w:lineRule="auto"/>
              <w:rPr>
                <w:rFonts w:ascii="Times New Roman" w:eastAsia="Times New Roman" w:hAnsi="Times New Roman" w:cs="Times New Roman"/>
                <w:sz w:val="20"/>
                <w:szCs w:val="20"/>
              </w:rPr>
            </w:pPr>
          </w:p>
        </w:tc>
        <w:tc>
          <w:tcPr>
            <w:tcW w:w="2230" w:type="dxa"/>
          </w:tcPr>
          <w:p w14:paraId="782A4F15" w14:textId="77777777" w:rsidR="007525C8" w:rsidRPr="006D0D36" w:rsidRDefault="007525C8">
            <w:pPr>
              <w:widowControl w:val="0"/>
              <w:spacing w:line="240" w:lineRule="auto"/>
              <w:rPr>
                <w:rFonts w:ascii="Times New Roman" w:eastAsia="Times New Roman" w:hAnsi="Times New Roman" w:cs="Times New Roman"/>
                <w:sz w:val="20"/>
                <w:szCs w:val="20"/>
              </w:rPr>
            </w:pPr>
          </w:p>
        </w:tc>
      </w:tr>
      <w:tr w:rsidR="007525C8" w:rsidRPr="006D0D36" w14:paraId="04F85C95" w14:textId="77777777" w:rsidTr="00AC4B38">
        <w:trPr>
          <w:trHeight w:val="1556"/>
        </w:trPr>
        <w:tc>
          <w:tcPr>
            <w:tcW w:w="2151" w:type="dxa"/>
          </w:tcPr>
          <w:p w14:paraId="59F3EDA4" w14:textId="77777777" w:rsidR="007525C8" w:rsidRPr="006D0D36" w:rsidRDefault="007525C8">
            <w:pPr>
              <w:widowControl w:val="0"/>
              <w:spacing w:line="240" w:lineRule="auto"/>
              <w:rPr>
                <w:rFonts w:ascii="Times New Roman" w:eastAsia="Times New Roman" w:hAnsi="Times New Roman" w:cs="Times New Roman"/>
                <w:sz w:val="20"/>
                <w:szCs w:val="20"/>
              </w:rPr>
            </w:pPr>
          </w:p>
        </w:tc>
        <w:tc>
          <w:tcPr>
            <w:tcW w:w="2710" w:type="dxa"/>
          </w:tcPr>
          <w:p w14:paraId="7DF09F84" w14:textId="77777777" w:rsidR="007525C8" w:rsidRPr="006D0D36" w:rsidRDefault="00000000">
            <w:pPr>
              <w:spacing w:line="259" w:lineRule="auto"/>
              <w:jc w:val="both"/>
            </w:pPr>
            <w:r w:rsidRPr="006D0D36">
              <w:t>1.10 The Cluster Head to review and/or approve the Certificate of Accreditation and other approved attached documents.</w:t>
            </w:r>
          </w:p>
          <w:p w14:paraId="13247D39" w14:textId="77777777" w:rsidR="007525C8" w:rsidRPr="006D0D36" w:rsidRDefault="007525C8">
            <w:pPr>
              <w:widowControl w:val="0"/>
              <w:spacing w:line="259" w:lineRule="auto"/>
              <w:ind w:left="107" w:right="97"/>
              <w:jc w:val="both"/>
              <w:rPr>
                <w:rFonts w:ascii="Arial MT" w:eastAsia="Arial MT" w:hAnsi="Arial MT" w:cs="Arial MT"/>
              </w:rPr>
            </w:pPr>
          </w:p>
          <w:p w14:paraId="79E4A754" w14:textId="77777777" w:rsidR="007525C8" w:rsidRPr="006D0D36" w:rsidRDefault="00000000">
            <w:pPr>
              <w:widowControl w:val="0"/>
              <w:spacing w:line="259" w:lineRule="auto"/>
              <w:ind w:right="97"/>
              <w:jc w:val="both"/>
              <w:rPr>
                <w:rFonts w:ascii="Arial MT" w:eastAsia="Arial MT" w:hAnsi="Arial MT" w:cs="Arial MT"/>
                <w:i/>
              </w:rPr>
            </w:pPr>
            <w:r w:rsidRPr="006D0D36">
              <w:rPr>
                <w:rFonts w:ascii="Arial MT" w:eastAsia="Arial MT" w:hAnsi="Arial MT" w:cs="Arial MT"/>
                <w:i/>
              </w:rPr>
              <w:t xml:space="preserve">Ang Cluster Head ay </w:t>
            </w:r>
            <w:proofErr w:type="spellStart"/>
            <w:r w:rsidRPr="006D0D36">
              <w:rPr>
                <w:rFonts w:ascii="Arial MT" w:eastAsia="Arial MT" w:hAnsi="Arial MT" w:cs="Arial MT"/>
                <w:i/>
              </w:rPr>
              <w:lastRenderedPageBreak/>
              <w:t>susuriin</w:t>
            </w:r>
            <w:proofErr w:type="spellEnd"/>
            <w:r w:rsidRPr="006D0D36">
              <w:rPr>
                <w:rFonts w:ascii="Arial MT" w:eastAsia="Arial MT" w:hAnsi="Arial MT" w:cs="Arial MT"/>
                <w:i/>
              </w:rPr>
              <w:t xml:space="preserve"> at/o </w:t>
            </w:r>
            <w:proofErr w:type="spellStart"/>
            <w:r w:rsidRPr="006D0D36">
              <w:rPr>
                <w:rFonts w:ascii="Arial MT" w:eastAsia="Arial MT" w:hAnsi="Arial MT" w:cs="Arial MT"/>
                <w:i/>
              </w:rPr>
              <w:t>aprubahan</w:t>
            </w:r>
            <w:proofErr w:type="spellEnd"/>
            <w:r w:rsidRPr="006D0D36">
              <w:rPr>
                <w:rFonts w:ascii="Arial MT" w:eastAsia="Arial MT" w:hAnsi="Arial MT" w:cs="Arial MT"/>
                <w:i/>
              </w:rPr>
              <w:t xml:space="preserve"> ang Certificate of Accreditation at </w:t>
            </w:r>
            <w:proofErr w:type="spellStart"/>
            <w:r w:rsidRPr="006D0D36">
              <w:rPr>
                <w:rFonts w:ascii="Arial MT" w:eastAsia="Arial MT" w:hAnsi="Arial MT" w:cs="Arial MT"/>
                <w:i/>
              </w:rPr>
              <w:t>iba</w:t>
            </w:r>
            <w:proofErr w:type="spellEnd"/>
            <w:r w:rsidRPr="006D0D36">
              <w:rPr>
                <w:rFonts w:ascii="Arial MT" w:eastAsia="Arial MT" w:hAnsi="Arial MT" w:cs="Arial MT"/>
                <w:i/>
              </w:rPr>
              <w:t xml:space="preserve"> pang </w:t>
            </w:r>
            <w:proofErr w:type="spellStart"/>
            <w:r w:rsidRPr="006D0D36">
              <w:rPr>
                <w:rFonts w:ascii="Arial MT" w:eastAsia="Arial MT" w:hAnsi="Arial MT" w:cs="Arial MT"/>
                <w:i/>
              </w:rPr>
              <w:t>naaprubahang</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kalakip</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dokumento</w:t>
            </w:r>
            <w:proofErr w:type="spellEnd"/>
            <w:r w:rsidRPr="006D0D36">
              <w:rPr>
                <w:rFonts w:ascii="Arial MT" w:eastAsia="Arial MT" w:hAnsi="Arial MT" w:cs="Arial MT"/>
                <w:i/>
              </w:rPr>
              <w:t>.</w:t>
            </w:r>
          </w:p>
        </w:tc>
        <w:tc>
          <w:tcPr>
            <w:tcW w:w="1260" w:type="dxa"/>
          </w:tcPr>
          <w:p w14:paraId="53F4477D"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lastRenderedPageBreak/>
              <w:t xml:space="preserve">None </w:t>
            </w:r>
          </w:p>
          <w:p w14:paraId="5D67578E" w14:textId="77777777" w:rsidR="007525C8" w:rsidRPr="006D0D36" w:rsidRDefault="007525C8">
            <w:pPr>
              <w:widowControl w:val="0"/>
              <w:spacing w:line="250" w:lineRule="auto"/>
              <w:ind w:left="80" w:right="69"/>
              <w:jc w:val="center"/>
              <w:rPr>
                <w:rFonts w:ascii="Arial MT" w:eastAsia="Arial MT" w:hAnsi="Arial MT" w:cs="Arial MT"/>
              </w:rPr>
            </w:pPr>
          </w:p>
          <w:p w14:paraId="6096D7EC"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15E663CF" w14:textId="77777777" w:rsidR="007525C8" w:rsidRPr="006D0D36" w:rsidRDefault="00000000">
            <w:pPr>
              <w:widowControl w:val="0"/>
              <w:spacing w:line="259" w:lineRule="auto"/>
              <w:ind w:left="641" w:hanging="332"/>
              <w:rPr>
                <w:rFonts w:ascii="Arial MT" w:eastAsia="Arial MT" w:hAnsi="Arial MT" w:cs="Arial MT"/>
              </w:rPr>
            </w:pPr>
            <w:r w:rsidRPr="006D0D36">
              <w:rPr>
                <w:rFonts w:ascii="Arial MT" w:eastAsia="Arial MT" w:hAnsi="Arial MT" w:cs="Arial MT"/>
              </w:rPr>
              <w:t>1 day and 1 hours</w:t>
            </w:r>
          </w:p>
          <w:p w14:paraId="428FC554" w14:textId="77777777" w:rsidR="007525C8" w:rsidRPr="006D0D36" w:rsidRDefault="00000000">
            <w:pPr>
              <w:widowControl w:val="0"/>
              <w:spacing w:line="259" w:lineRule="auto"/>
              <w:ind w:left="641" w:hanging="332"/>
              <w:rPr>
                <w:rFonts w:ascii="Arial MT" w:eastAsia="Arial MT" w:hAnsi="Arial MT" w:cs="Arial MT"/>
                <w:i/>
              </w:rPr>
            </w:pPr>
            <w:r w:rsidRPr="006D0D36">
              <w:rPr>
                <w:rFonts w:ascii="Arial MT" w:eastAsia="Arial MT" w:hAnsi="Arial MT" w:cs="Arial MT"/>
                <w:i/>
              </w:rPr>
              <w:t xml:space="preserve">1 </w:t>
            </w:r>
            <w:proofErr w:type="spellStart"/>
            <w:r w:rsidRPr="006D0D36">
              <w:rPr>
                <w:rFonts w:ascii="Arial MT" w:eastAsia="Arial MT" w:hAnsi="Arial MT" w:cs="Arial MT"/>
                <w:i/>
              </w:rPr>
              <w:t>araw</w:t>
            </w:r>
            <w:proofErr w:type="spellEnd"/>
            <w:r w:rsidRPr="006D0D36">
              <w:rPr>
                <w:rFonts w:ascii="Arial MT" w:eastAsia="Arial MT" w:hAnsi="Arial MT" w:cs="Arial MT"/>
                <w:i/>
              </w:rPr>
              <w:t xml:space="preserve"> at 1 </w:t>
            </w:r>
            <w:proofErr w:type="spellStart"/>
            <w:r w:rsidRPr="006D0D36">
              <w:rPr>
                <w:rFonts w:ascii="Arial MT" w:eastAsia="Arial MT" w:hAnsi="Arial MT" w:cs="Arial MT"/>
                <w:i/>
              </w:rPr>
              <w:t>oras</w:t>
            </w:r>
            <w:proofErr w:type="spellEnd"/>
          </w:p>
        </w:tc>
        <w:tc>
          <w:tcPr>
            <w:tcW w:w="2230" w:type="dxa"/>
          </w:tcPr>
          <w:p w14:paraId="20920C26" w14:textId="77777777" w:rsidR="007525C8" w:rsidRPr="006D0D36" w:rsidRDefault="00000000">
            <w:pPr>
              <w:widowControl w:val="0"/>
              <w:spacing w:line="259" w:lineRule="auto"/>
              <w:ind w:left="107" w:right="97"/>
              <w:jc w:val="both"/>
              <w:rPr>
                <w:rFonts w:ascii="Arial MT" w:eastAsia="Arial MT" w:hAnsi="Arial MT" w:cs="Arial MT"/>
              </w:rPr>
            </w:pPr>
            <w:r w:rsidRPr="006D0D36">
              <w:rPr>
                <w:rFonts w:ascii="Arial MT" w:eastAsia="Arial MT" w:hAnsi="Arial MT" w:cs="Arial MT"/>
              </w:rPr>
              <w:t>Undersecretary ng Cluster</w:t>
            </w:r>
          </w:p>
          <w:p w14:paraId="1DE8BF1C" w14:textId="77777777" w:rsidR="007525C8" w:rsidRPr="006D0D36" w:rsidRDefault="00000000">
            <w:pPr>
              <w:widowControl w:val="0"/>
              <w:tabs>
                <w:tab w:val="left" w:pos="1266"/>
              </w:tabs>
              <w:spacing w:before="159" w:line="259" w:lineRule="auto"/>
              <w:ind w:left="107" w:right="93"/>
              <w:jc w:val="both"/>
              <w:rPr>
                <w:rFonts w:ascii="Arial MT" w:eastAsia="Arial MT" w:hAnsi="Arial MT" w:cs="Arial MT"/>
              </w:rPr>
            </w:pPr>
            <w:r w:rsidRPr="006D0D36">
              <w:rPr>
                <w:rFonts w:ascii="Arial MT" w:eastAsia="Arial MT" w:hAnsi="Arial MT" w:cs="Arial MT"/>
              </w:rPr>
              <w:t>DSWD- Standards and</w:t>
            </w:r>
            <w:r w:rsidRPr="006D0D36">
              <w:rPr>
                <w:rFonts w:ascii="Arial MT" w:eastAsia="Arial MT" w:hAnsi="Arial MT" w:cs="Arial MT"/>
              </w:rPr>
              <w:tab/>
              <w:t>Capacity Building Group</w:t>
            </w:r>
          </w:p>
        </w:tc>
      </w:tr>
      <w:tr w:rsidR="007525C8" w14:paraId="1BD05C64" w14:textId="77777777">
        <w:trPr>
          <w:trHeight w:val="4111"/>
        </w:trPr>
        <w:tc>
          <w:tcPr>
            <w:tcW w:w="2151" w:type="dxa"/>
          </w:tcPr>
          <w:p w14:paraId="47047793" w14:textId="77777777" w:rsidR="007525C8" w:rsidRDefault="007525C8">
            <w:pPr>
              <w:widowControl w:val="0"/>
              <w:spacing w:line="240" w:lineRule="auto"/>
              <w:rPr>
                <w:rFonts w:ascii="Times New Roman" w:eastAsia="Times New Roman" w:hAnsi="Times New Roman" w:cs="Times New Roman"/>
                <w:sz w:val="20"/>
                <w:szCs w:val="20"/>
              </w:rPr>
            </w:pPr>
          </w:p>
        </w:tc>
        <w:tc>
          <w:tcPr>
            <w:tcW w:w="2710" w:type="dxa"/>
          </w:tcPr>
          <w:p w14:paraId="116C2C21" w14:textId="77777777" w:rsidR="007525C8" w:rsidRPr="006D0D36" w:rsidRDefault="00000000">
            <w:pPr>
              <w:spacing w:after="160" w:line="259" w:lineRule="auto"/>
              <w:jc w:val="both"/>
            </w:pPr>
            <w:r w:rsidRPr="006D0D36">
              <w:t>1.11 Standards Bureau to endorse the approved Certificate of Accreditation to the qualified Social Worker through the Field Office.</w:t>
            </w:r>
          </w:p>
          <w:p w14:paraId="7DE5ACC6" w14:textId="77777777" w:rsidR="007525C8" w:rsidRPr="006D0D36" w:rsidRDefault="007525C8">
            <w:pPr>
              <w:widowControl w:val="0"/>
              <w:spacing w:line="240" w:lineRule="auto"/>
              <w:ind w:left="360" w:hanging="401"/>
            </w:pPr>
          </w:p>
          <w:p w14:paraId="6F22305F" w14:textId="77777777" w:rsidR="007525C8" w:rsidRPr="006D0D36" w:rsidRDefault="00000000">
            <w:pPr>
              <w:widowControl w:val="0"/>
              <w:tabs>
                <w:tab w:val="left" w:pos="2236"/>
                <w:tab w:val="left" w:pos="2370"/>
              </w:tabs>
              <w:spacing w:line="259" w:lineRule="auto"/>
              <w:ind w:left="107" w:right="96"/>
              <w:jc w:val="both"/>
              <w:rPr>
                <w:rFonts w:ascii="Arial MT" w:eastAsia="Arial MT" w:hAnsi="Arial MT" w:cs="Arial MT"/>
              </w:rPr>
            </w:pPr>
            <w:r w:rsidRPr="006D0D36">
              <w:t>One set of copy of the approved Confirmation Report and Certificate of Accreditation shall be transmitted to Records Section</w:t>
            </w:r>
          </w:p>
          <w:p w14:paraId="0DA6A3E0" w14:textId="77777777" w:rsidR="007525C8" w:rsidRPr="006D0D36" w:rsidRDefault="007525C8">
            <w:pPr>
              <w:widowControl w:val="0"/>
              <w:tabs>
                <w:tab w:val="left" w:pos="2236"/>
                <w:tab w:val="left" w:pos="2370"/>
              </w:tabs>
              <w:spacing w:line="259" w:lineRule="auto"/>
              <w:ind w:left="107" w:right="96"/>
              <w:jc w:val="both"/>
              <w:rPr>
                <w:rFonts w:ascii="Arial MT" w:eastAsia="Arial MT" w:hAnsi="Arial MT" w:cs="Arial MT"/>
              </w:rPr>
            </w:pPr>
          </w:p>
          <w:p w14:paraId="4CE9897D" w14:textId="77777777" w:rsidR="007525C8" w:rsidRPr="006D0D36" w:rsidRDefault="00000000">
            <w:pPr>
              <w:widowControl w:val="0"/>
              <w:tabs>
                <w:tab w:val="left" w:pos="2236"/>
                <w:tab w:val="left" w:pos="2370"/>
              </w:tabs>
              <w:spacing w:line="259" w:lineRule="auto"/>
              <w:ind w:right="96"/>
              <w:jc w:val="both"/>
              <w:rPr>
                <w:rFonts w:ascii="Arial MT" w:eastAsia="Arial MT" w:hAnsi="Arial MT" w:cs="Arial MT"/>
                <w:i/>
              </w:rPr>
            </w:pPr>
            <w:r w:rsidRPr="006D0D36">
              <w:rPr>
                <w:rFonts w:ascii="Arial MT" w:eastAsia="Arial MT" w:hAnsi="Arial MT" w:cs="Arial MT"/>
              </w:rPr>
              <w:t xml:space="preserve">. </w:t>
            </w:r>
            <w:r w:rsidRPr="006D0D36">
              <w:rPr>
                <w:rFonts w:ascii="Arial MT" w:eastAsia="Arial MT" w:hAnsi="Arial MT" w:cs="Arial MT"/>
                <w:i/>
              </w:rPr>
              <w:t xml:space="preserve">Standards Bureau </w:t>
            </w:r>
            <w:proofErr w:type="spellStart"/>
            <w:r w:rsidRPr="006D0D36">
              <w:rPr>
                <w:rFonts w:ascii="Arial MT" w:eastAsia="Arial MT" w:hAnsi="Arial MT" w:cs="Arial MT"/>
                <w:i/>
              </w:rPr>
              <w:t>na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i-endorso</w:t>
            </w:r>
            <w:proofErr w:type="spellEnd"/>
            <w:r w:rsidRPr="006D0D36">
              <w:rPr>
                <w:rFonts w:ascii="Arial MT" w:eastAsia="Arial MT" w:hAnsi="Arial MT" w:cs="Arial MT"/>
                <w:i/>
              </w:rPr>
              <w:tab/>
              <w:t xml:space="preserve">ang </w:t>
            </w:r>
            <w:proofErr w:type="spellStart"/>
            <w:r w:rsidRPr="006D0D36">
              <w:rPr>
                <w:rFonts w:ascii="Arial MT" w:eastAsia="Arial MT" w:hAnsi="Arial MT" w:cs="Arial MT"/>
                <w:i/>
              </w:rPr>
              <w:t>aprubadong</w:t>
            </w:r>
            <w:proofErr w:type="spellEnd"/>
            <w:r w:rsidRPr="006D0D36">
              <w:rPr>
                <w:rFonts w:ascii="Arial MT" w:eastAsia="Arial MT" w:hAnsi="Arial MT" w:cs="Arial MT"/>
                <w:i/>
              </w:rPr>
              <w:t xml:space="preserve"> Certificate of Accreditation</w:t>
            </w:r>
            <w:r w:rsidRPr="006D0D36">
              <w:rPr>
                <w:rFonts w:ascii="Arial MT" w:eastAsia="Arial MT" w:hAnsi="Arial MT" w:cs="Arial MT"/>
                <w:i/>
              </w:rPr>
              <w:tab/>
            </w:r>
            <w:r w:rsidRPr="006D0D36">
              <w:rPr>
                <w:rFonts w:ascii="Arial MT" w:eastAsia="Arial MT" w:hAnsi="Arial MT" w:cs="Arial MT"/>
                <w:i/>
              </w:rPr>
              <w:tab/>
            </w:r>
            <w:proofErr w:type="spellStart"/>
            <w:r w:rsidRPr="006D0D36">
              <w:rPr>
                <w:rFonts w:ascii="Arial MT" w:eastAsia="Arial MT" w:hAnsi="Arial MT" w:cs="Arial MT"/>
                <w:i/>
              </w:rPr>
              <w:t>sa</w:t>
            </w:r>
            <w:proofErr w:type="spellEnd"/>
          </w:p>
          <w:p w14:paraId="364C5455" w14:textId="77777777" w:rsidR="007525C8" w:rsidRPr="006D0D36" w:rsidRDefault="00000000">
            <w:pPr>
              <w:widowControl w:val="0"/>
              <w:spacing w:line="259" w:lineRule="auto"/>
              <w:ind w:left="107" w:right="96"/>
              <w:jc w:val="both"/>
              <w:rPr>
                <w:rFonts w:ascii="Arial MT" w:eastAsia="Arial MT" w:hAnsi="Arial MT" w:cs="Arial MT"/>
                <w:i/>
              </w:rPr>
            </w:pPr>
            <w:proofErr w:type="spellStart"/>
            <w:r w:rsidRPr="006D0D36">
              <w:rPr>
                <w:rFonts w:ascii="Arial MT" w:eastAsia="Arial MT" w:hAnsi="Arial MT" w:cs="Arial MT"/>
                <w:i/>
              </w:rPr>
              <w:t>kwalipikadong</w:t>
            </w:r>
            <w:proofErr w:type="spellEnd"/>
            <w:r w:rsidRPr="006D0D36">
              <w:rPr>
                <w:rFonts w:ascii="Arial MT" w:eastAsia="Arial MT" w:hAnsi="Arial MT" w:cs="Arial MT"/>
                <w:i/>
              </w:rPr>
              <w:t xml:space="preserve"> Social Worker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pamamagitan</w:t>
            </w:r>
            <w:proofErr w:type="spellEnd"/>
            <w:r w:rsidRPr="006D0D36">
              <w:rPr>
                <w:rFonts w:ascii="Arial MT" w:eastAsia="Arial MT" w:hAnsi="Arial MT" w:cs="Arial MT"/>
                <w:i/>
              </w:rPr>
              <w:t xml:space="preserve"> ng Field Office.</w:t>
            </w:r>
          </w:p>
          <w:p w14:paraId="294C0524" w14:textId="77777777" w:rsidR="007525C8" w:rsidRPr="006D0D36" w:rsidRDefault="00000000">
            <w:pPr>
              <w:widowControl w:val="0"/>
              <w:tabs>
                <w:tab w:val="left" w:pos="2420"/>
              </w:tabs>
              <w:spacing w:before="139" w:line="259" w:lineRule="auto"/>
              <w:ind w:left="107" w:right="95"/>
              <w:jc w:val="both"/>
              <w:rPr>
                <w:rFonts w:ascii="Arial MT" w:eastAsia="Arial MT" w:hAnsi="Arial MT" w:cs="Arial MT"/>
                <w:i/>
              </w:rPr>
            </w:pPr>
            <w:r w:rsidRPr="006D0D36">
              <w:rPr>
                <w:rFonts w:ascii="Arial MT" w:eastAsia="Arial MT" w:hAnsi="Arial MT" w:cs="Arial MT"/>
                <w:i/>
              </w:rPr>
              <w:t xml:space="preserve">Isang </w:t>
            </w:r>
            <w:proofErr w:type="spellStart"/>
            <w:r w:rsidRPr="006D0D36">
              <w:rPr>
                <w:rFonts w:ascii="Arial MT" w:eastAsia="Arial MT" w:hAnsi="Arial MT" w:cs="Arial MT"/>
                <w:i/>
              </w:rPr>
              <w:t>hanay</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mga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kopya</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inaprubahang</w:t>
            </w:r>
            <w:proofErr w:type="spellEnd"/>
            <w:r w:rsidRPr="006D0D36">
              <w:rPr>
                <w:rFonts w:ascii="Arial MT" w:eastAsia="Arial MT" w:hAnsi="Arial MT" w:cs="Arial MT"/>
                <w:i/>
              </w:rPr>
              <w:t xml:space="preserve"> Confirmation Report at Certificate</w:t>
            </w:r>
            <w:r w:rsidRPr="006D0D36">
              <w:rPr>
                <w:rFonts w:ascii="Arial MT" w:eastAsia="Arial MT" w:hAnsi="Arial MT" w:cs="Arial MT"/>
                <w:i/>
              </w:rPr>
              <w:tab/>
              <w:t>of</w:t>
            </w:r>
          </w:p>
          <w:p w14:paraId="646DFBC2" w14:textId="77777777" w:rsidR="007525C8" w:rsidRPr="006D0D36" w:rsidRDefault="00000000">
            <w:pPr>
              <w:widowControl w:val="0"/>
              <w:spacing w:line="259" w:lineRule="auto"/>
              <w:ind w:left="107" w:right="96"/>
              <w:jc w:val="both"/>
              <w:rPr>
                <w:rFonts w:ascii="Arial MT" w:eastAsia="Arial MT" w:hAnsi="Arial MT" w:cs="Arial MT"/>
              </w:rPr>
            </w:pPr>
            <w:r w:rsidRPr="006D0D36">
              <w:rPr>
                <w:rFonts w:ascii="Arial MT" w:eastAsia="Arial MT" w:hAnsi="Arial MT" w:cs="Arial MT"/>
                <w:i/>
              </w:rPr>
              <w:t xml:space="preserve">Accreditation ay </w:t>
            </w:r>
            <w:proofErr w:type="spellStart"/>
            <w:r w:rsidRPr="006D0D36">
              <w:rPr>
                <w:rFonts w:ascii="Arial MT" w:eastAsia="Arial MT" w:hAnsi="Arial MT" w:cs="Arial MT"/>
                <w:i/>
              </w:rPr>
              <w:t>dapat</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ipadala</w:t>
            </w:r>
            <w:proofErr w:type="spellEnd"/>
            <w:r w:rsidRPr="006D0D36">
              <w:rPr>
                <w:rFonts w:ascii="Arial MT" w:eastAsia="Arial MT" w:hAnsi="Arial MT" w:cs="Arial MT"/>
                <w:i/>
              </w:rPr>
              <w:t xml:space="preserve"> </w:t>
            </w:r>
            <w:proofErr w:type="spellStart"/>
            <w:r w:rsidRPr="006D0D36">
              <w:rPr>
                <w:rFonts w:ascii="Arial MT" w:eastAsia="Arial MT" w:hAnsi="Arial MT" w:cs="Arial MT"/>
                <w:i/>
              </w:rPr>
              <w:t>sa</w:t>
            </w:r>
            <w:proofErr w:type="spellEnd"/>
            <w:r w:rsidRPr="006D0D36">
              <w:rPr>
                <w:rFonts w:ascii="Arial MT" w:eastAsia="Arial MT" w:hAnsi="Arial MT" w:cs="Arial MT"/>
                <w:i/>
              </w:rPr>
              <w:t xml:space="preserve"> Records Section.</w:t>
            </w:r>
          </w:p>
        </w:tc>
        <w:tc>
          <w:tcPr>
            <w:tcW w:w="1260" w:type="dxa"/>
          </w:tcPr>
          <w:p w14:paraId="6A603ED4"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t xml:space="preserve">None </w:t>
            </w:r>
          </w:p>
          <w:p w14:paraId="095746CD"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7443DCA5" w14:textId="77777777" w:rsidR="007525C8" w:rsidRPr="006D0D36" w:rsidRDefault="00000000">
            <w:pPr>
              <w:widowControl w:val="0"/>
              <w:spacing w:line="250" w:lineRule="auto"/>
              <w:ind w:left="127" w:right="120"/>
              <w:jc w:val="center"/>
              <w:rPr>
                <w:rFonts w:ascii="Arial MT" w:eastAsia="Arial MT" w:hAnsi="Arial MT" w:cs="Arial MT"/>
              </w:rPr>
            </w:pPr>
            <w:r w:rsidRPr="006D0D36">
              <w:rPr>
                <w:rFonts w:ascii="Arial MT" w:eastAsia="Arial MT" w:hAnsi="Arial MT" w:cs="Arial MT"/>
              </w:rPr>
              <w:t>2 hours</w:t>
            </w:r>
          </w:p>
          <w:p w14:paraId="6A748C4B" w14:textId="77777777" w:rsidR="007525C8" w:rsidRPr="006D0D36" w:rsidRDefault="00000000">
            <w:pPr>
              <w:widowControl w:val="0"/>
              <w:spacing w:line="250" w:lineRule="auto"/>
              <w:ind w:left="127" w:right="120"/>
              <w:jc w:val="center"/>
              <w:rPr>
                <w:rFonts w:ascii="Arial MT" w:eastAsia="Arial MT" w:hAnsi="Arial MT" w:cs="Arial MT"/>
                <w:i/>
              </w:rPr>
            </w:pPr>
            <w:r w:rsidRPr="006D0D36">
              <w:rPr>
                <w:rFonts w:ascii="Arial MT" w:eastAsia="Arial MT" w:hAnsi="Arial MT" w:cs="Arial MT"/>
                <w:i/>
              </w:rPr>
              <w:t xml:space="preserve">2 </w:t>
            </w:r>
            <w:proofErr w:type="spellStart"/>
            <w:r w:rsidRPr="006D0D36">
              <w:rPr>
                <w:rFonts w:ascii="Arial MT" w:eastAsia="Arial MT" w:hAnsi="Arial MT" w:cs="Arial MT"/>
                <w:i/>
              </w:rPr>
              <w:t>oras</w:t>
            </w:r>
            <w:proofErr w:type="spellEnd"/>
          </w:p>
        </w:tc>
        <w:tc>
          <w:tcPr>
            <w:tcW w:w="2230" w:type="dxa"/>
          </w:tcPr>
          <w:p w14:paraId="1436F7E2" w14:textId="77777777" w:rsidR="007525C8" w:rsidRPr="006D0D36" w:rsidRDefault="00000000">
            <w:pPr>
              <w:widowControl w:val="0"/>
              <w:tabs>
                <w:tab w:val="left" w:pos="1349"/>
                <w:tab w:val="left" w:pos="1755"/>
              </w:tabs>
              <w:spacing w:line="259" w:lineRule="auto"/>
              <w:ind w:left="107" w:right="94"/>
              <w:rPr>
                <w:rFonts w:ascii="Arial MT" w:eastAsia="Arial MT" w:hAnsi="Arial MT" w:cs="Arial MT"/>
              </w:rPr>
            </w:pPr>
            <w:r w:rsidRPr="006D0D36">
              <w:rPr>
                <w:rFonts w:ascii="Arial MT" w:eastAsia="Arial MT" w:hAnsi="Arial MT" w:cs="Arial MT"/>
              </w:rPr>
              <w:t>Standards Compliance</w:t>
            </w:r>
            <w:r w:rsidRPr="006D0D36">
              <w:rPr>
                <w:rFonts w:ascii="Arial MT" w:eastAsia="Arial MT" w:hAnsi="Arial MT" w:cs="Arial MT"/>
              </w:rPr>
              <w:tab/>
            </w:r>
            <w:r w:rsidRPr="006D0D36">
              <w:rPr>
                <w:rFonts w:ascii="Arial MT" w:eastAsia="Arial MT" w:hAnsi="Arial MT" w:cs="Arial MT"/>
              </w:rPr>
              <w:tab/>
              <w:t>and Monitoring</w:t>
            </w:r>
            <w:r w:rsidRPr="006D0D36">
              <w:rPr>
                <w:rFonts w:ascii="Arial MT" w:eastAsia="Arial MT" w:hAnsi="Arial MT" w:cs="Arial MT"/>
              </w:rPr>
              <w:tab/>
              <w:t xml:space="preserve"> Division (SCMD)</w:t>
            </w:r>
            <w:r w:rsidRPr="006D0D36">
              <w:rPr>
                <w:rFonts w:ascii="Arial MT" w:eastAsia="Arial MT" w:hAnsi="Arial MT" w:cs="Arial MT"/>
              </w:rPr>
              <w:tab/>
              <w:t>Support Staff</w:t>
            </w:r>
          </w:p>
        </w:tc>
      </w:tr>
      <w:tr w:rsidR="007525C8" w:rsidRPr="006D0D36" w14:paraId="0AF89E00" w14:textId="77777777" w:rsidTr="00AC4B38">
        <w:trPr>
          <w:trHeight w:val="1414"/>
        </w:trPr>
        <w:tc>
          <w:tcPr>
            <w:tcW w:w="2151" w:type="dxa"/>
          </w:tcPr>
          <w:p w14:paraId="23752027" w14:textId="77777777" w:rsidR="007525C8" w:rsidRPr="006D0D36" w:rsidRDefault="00000000">
            <w:pPr>
              <w:widowControl w:val="0"/>
              <w:tabs>
                <w:tab w:val="left" w:pos="611"/>
                <w:tab w:val="left" w:pos="813"/>
                <w:tab w:val="left" w:pos="1252"/>
                <w:tab w:val="left" w:pos="1652"/>
                <w:tab w:val="left" w:pos="1811"/>
                <w:tab w:val="left" w:pos="1858"/>
              </w:tabs>
              <w:spacing w:line="259" w:lineRule="auto"/>
              <w:ind w:right="94"/>
              <w:rPr>
                <w:i/>
              </w:rPr>
            </w:pPr>
            <w:r w:rsidRPr="006D0D36">
              <w:t>STEP 3 Qualified applicant shall receive/pick-up the Accreditation Certificate from the Field Office where the application was filed.</w:t>
            </w:r>
          </w:p>
          <w:p w14:paraId="5F5F3801" w14:textId="77777777" w:rsidR="007525C8" w:rsidRPr="006D0D36" w:rsidRDefault="00000000">
            <w:pPr>
              <w:widowControl w:val="0"/>
              <w:tabs>
                <w:tab w:val="left" w:pos="611"/>
                <w:tab w:val="left" w:pos="813"/>
                <w:tab w:val="left" w:pos="1252"/>
                <w:tab w:val="left" w:pos="1652"/>
                <w:tab w:val="left" w:pos="1811"/>
                <w:tab w:val="left" w:pos="1858"/>
              </w:tabs>
              <w:spacing w:line="259" w:lineRule="auto"/>
              <w:ind w:right="94"/>
              <w:rPr>
                <w:i/>
              </w:rPr>
            </w:pPr>
            <w:r w:rsidRPr="006D0D36">
              <w:rPr>
                <w:i/>
              </w:rPr>
              <w:tab/>
              <w:t xml:space="preserve">Ang </w:t>
            </w:r>
            <w:proofErr w:type="spellStart"/>
            <w:r w:rsidRPr="006D0D36">
              <w:rPr>
                <w:i/>
              </w:rPr>
              <w:t>kwalipikadong</w:t>
            </w:r>
            <w:proofErr w:type="spellEnd"/>
            <w:r w:rsidRPr="006D0D36">
              <w:rPr>
                <w:i/>
              </w:rPr>
              <w:t xml:space="preserve"> </w:t>
            </w:r>
            <w:proofErr w:type="spellStart"/>
            <w:r w:rsidRPr="006D0D36">
              <w:rPr>
                <w:i/>
              </w:rPr>
              <w:t>aplikante</w:t>
            </w:r>
            <w:proofErr w:type="spellEnd"/>
            <w:r w:rsidRPr="006D0D36">
              <w:rPr>
                <w:i/>
              </w:rPr>
              <w:tab/>
            </w:r>
            <w:r w:rsidRPr="006D0D36">
              <w:rPr>
                <w:i/>
              </w:rPr>
              <w:tab/>
            </w:r>
            <w:r w:rsidRPr="006D0D36">
              <w:rPr>
                <w:i/>
              </w:rPr>
              <w:tab/>
              <w:t xml:space="preserve">ay </w:t>
            </w:r>
            <w:proofErr w:type="spellStart"/>
            <w:r w:rsidRPr="006D0D36">
              <w:rPr>
                <w:i/>
              </w:rPr>
              <w:t>tatanggap</w:t>
            </w:r>
            <w:proofErr w:type="spellEnd"/>
            <w:r w:rsidRPr="006D0D36">
              <w:rPr>
                <w:i/>
              </w:rPr>
              <w:t xml:space="preserve">/ </w:t>
            </w:r>
            <w:proofErr w:type="spellStart"/>
            <w:r w:rsidRPr="006D0D36">
              <w:rPr>
                <w:i/>
              </w:rPr>
              <w:t>kukuha</w:t>
            </w:r>
            <w:proofErr w:type="spellEnd"/>
            <w:r w:rsidRPr="006D0D36">
              <w:rPr>
                <w:i/>
              </w:rPr>
              <w:t xml:space="preserve"> </w:t>
            </w:r>
            <w:r w:rsidRPr="006D0D36">
              <w:rPr>
                <w:i/>
              </w:rPr>
              <w:lastRenderedPageBreak/>
              <w:t>ng</w:t>
            </w:r>
            <w:r w:rsidRPr="006D0D36">
              <w:rPr>
                <w:i/>
              </w:rPr>
              <w:tab/>
              <w:t>Certificate</w:t>
            </w:r>
            <w:r w:rsidRPr="006D0D36">
              <w:rPr>
                <w:i/>
              </w:rPr>
              <w:tab/>
            </w:r>
            <w:r w:rsidRPr="006D0D36">
              <w:rPr>
                <w:i/>
              </w:rPr>
              <w:tab/>
            </w:r>
            <w:r w:rsidRPr="006D0D36">
              <w:rPr>
                <w:i/>
              </w:rPr>
              <w:tab/>
              <w:t xml:space="preserve">of Accreditation </w:t>
            </w:r>
            <w:proofErr w:type="spellStart"/>
            <w:r w:rsidRPr="006D0D36">
              <w:rPr>
                <w:i/>
              </w:rPr>
              <w:t>mula</w:t>
            </w:r>
            <w:proofErr w:type="spellEnd"/>
            <w:r w:rsidRPr="006D0D36">
              <w:rPr>
                <w:i/>
              </w:rPr>
              <w:t xml:space="preserve"> </w:t>
            </w:r>
            <w:proofErr w:type="spellStart"/>
            <w:r w:rsidRPr="006D0D36">
              <w:rPr>
                <w:i/>
              </w:rPr>
              <w:t>sa</w:t>
            </w:r>
            <w:proofErr w:type="spellEnd"/>
            <w:r w:rsidRPr="006D0D36">
              <w:rPr>
                <w:i/>
              </w:rPr>
              <w:t xml:space="preserve"> Field Office kung </w:t>
            </w:r>
            <w:proofErr w:type="spellStart"/>
            <w:r w:rsidRPr="006D0D36">
              <w:rPr>
                <w:i/>
              </w:rPr>
              <w:t>saan</w:t>
            </w:r>
            <w:proofErr w:type="spellEnd"/>
            <w:r w:rsidRPr="006D0D36">
              <w:rPr>
                <w:i/>
              </w:rPr>
              <w:tab/>
            </w:r>
            <w:r w:rsidRPr="006D0D36">
              <w:rPr>
                <w:i/>
              </w:rPr>
              <w:tab/>
            </w:r>
            <w:proofErr w:type="spellStart"/>
            <w:r w:rsidRPr="006D0D36">
              <w:rPr>
                <w:i/>
              </w:rPr>
              <w:t>inihain</w:t>
            </w:r>
            <w:proofErr w:type="spellEnd"/>
            <w:r w:rsidRPr="006D0D36">
              <w:rPr>
                <w:i/>
              </w:rPr>
              <w:tab/>
              <w:t xml:space="preserve"> ang </w:t>
            </w:r>
            <w:proofErr w:type="spellStart"/>
            <w:r w:rsidRPr="006D0D36">
              <w:rPr>
                <w:i/>
              </w:rPr>
              <w:t>aplikasyon</w:t>
            </w:r>
            <w:proofErr w:type="spellEnd"/>
            <w:r w:rsidRPr="006D0D36">
              <w:rPr>
                <w:i/>
              </w:rPr>
              <w:t>.</w:t>
            </w:r>
          </w:p>
        </w:tc>
        <w:tc>
          <w:tcPr>
            <w:tcW w:w="2710" w:type="dxa"/>
          </w:tcPr>
          <w:p w14:paraId="62F47546" w14:textId="77777777" w:rsidR="007525C8" w:rsidRPr="006D0D36" w:rsidRDefault="00000000">
            <w:pPr>
              <w:widowControl w:val="0"/>
              <w:spacing w:line="240" w:lineRule="auto"/>
            </w:pPr>
            <w:r w:rsidRPr="006D0D36">
              <w:lastRenderedPageBreak/>
              <w:t>1.1 Notify the Applicant Organization on the availability of the Certificate</w:t>
            </w:r>
          </w:p>
          <w:p w14:paraId="5743E262" w14:textId="77777777" w:rsidR="007525C8" w:rsidRPr="006D0D36" w:rsidRDefault="007525C8">
            <w:pPr>
              <w:widowControl w:val="0"/>
              <w:spacing w:line="240" w:lineRule="auto"/>
            </w:pPr>
          </w:p>
          <w:p w14:paraId="6250AF47" w14:textId="77777777" w:rsidR="007525C8" w:rsidRPr="006D0D36" w:rsidRDefault="00000000">
            <w:pPr>
              <w:widowControl w:val="0"/>
              <w:tabs>
                <w:tab w:val="left" w:pos="1031"/>
                <w:tab w:val="left" w:pos="2370"/>
              </w:tabs>
              <w:spacing w:line="250" w:lineRule="auto"/>
              <w:rPr>
                <w:rFonts w:ascii="Arial MT" w:eastAsia="Arial MT" w:hAnsi="Arial MT" w:cs="Arial MT"/>
              </w:rPr>
            </w:pPr>
            <w:r w:rsidRPr="006D0D36">
              <w:t>1.2 Issues the Certificate of Accreditation</w:t>
            </w:r>
          </w:p>
          <w:p w14:paraId="4C61234A" w14:textId="77777777" w:rsidR="007525C8" w:rsidRPr="006D0D36" w:rsidRDefault="007525C8">
            <w:pPr>
              <w:widowControl w:val="0"/>
              <w:tabs>
                <w:tab w:val="left" w:pos="1031"/>
                <w:tab w:val="left" w:pos="2370"/>
              </w:tabs>
              <w:spacing w:line="250" w:lineRule="auto"/>
              <w:rPr>
                <w:rFonts w:ascii="Arial MT" w:eastAsia="Arial MT" w:hAnsi="Arial MT" w:cs="Arial MT"/>
              </w:rPr>
            </w:pPr>
          </w:p>
          <w:p w14:paraId="4593A852" w14:textId="77777777" w:rsidR="007525C8" w:rsidRPr="006D0D36" w:rsidRDefault="00000000">
            <w:pPr>
              <w:widowControl w:val="0"/>
              <w:tabs>
                <w:tab w:val="left" w:pos="1031"/>
                <w:tab w:val="left" w:pos="2370"/>
              </w:tabs>
              <w:spacing w:line="250" w:lineRule="auto"/>
              <w:rPr>
                <w:rFonts w:ascii="Arial MT" w:eastAsia="Arial MT" w:hAnsi="Arial MT" w:cs="Arial MT"/>
                <w:i/>
              </w:rPr>
            </w:pPr>
            <w:proofErr w:type="spellStart"/>
            <w:r w:rsidRPr="006D0D36">
              <w:rPr>
                <w:rFonts w:ascii="Arial MT" w:eastAsia="Arial MT" w:hAnsi="Arial MT" w:cs="Arial MT"/>
                <w:i/>
              </w:rPr>
              <w:t>Ipaalam</w:t>
            </w:r>
            <w:proofErr w:type="spellEnd"/>
            <w:r w:rsidRPr="006D0D36">
              <w:rPr>
                <w:rFonts w:ascii="Arial MT" w:eastAsia="Arial MT" w:hAnsi="Arial MT" w:cs="Arial MT"/>
                <w:i/>
              </w:rPr>
              <w:tab/>
            </w:r>
            <w:proofErr w:type="spellStart"/>
            <w:r w:rsidRPr="006D0D36">
              <w:rPr>
                <w:rFonts w:ascii="Arial MT" w:eastAsia="Arial MT" w:hAnsi="Arial MT" w:cs="Arial MT"/>
                <w:i/>
              </w:rPr>
              <w:t>sa</w:t>
            </w:r>
            <w:proofErr w:type="spellEnd"/>
          </w:p>
          <w:p w14:paraId="4CAD34D8" w14:textId="77777777" w:rsidR="007525C8" w:rsidRPr="006D0D36" w:rsidRDefault="00000000">
            <w:pPr>
              <w:widowControl w:val="0"/>
              <w:tabs>
                <w:tab w:val="left" w:pos="2358"/>
              </w:tabs>
              <w:spacing w:before="21" w:line="240" w:lineRule="auto"/>
              <w:ind w:left="107"/>
              <w:rPr>
                <w:rFonts w:ascii="Arial MT" w:eastAsia="Arial MT" w:hAnsi="Arial MT" w:cs="Arial MT"/>
                <w:i/>
              </w:rPr>
            </w:pPr>
            <w:proofErr w:type="spellStart"/>
            <w:r w:rsidRPr="006D0D36">
              <w:rPr>
                <w:rFonts w:ascii="Arial MT" w:eastAsia="Arial MT" w:hAnsi="Arial MT" w:cs="Arial MT"/>
                <w:i/>
              </w:rPr>
              <w:t>Organisasyon</w:t>
            </w:r>
            <w:proofErr w:type="spellEnd"/>
            <w:r w:rsidRPr="006D0D36">
              <w:rPr>
                <w:rFonts w:ascii="Arial MT" w:eastAsia="Arial MT" w:hAnsi="Arial MT" w:cs="Arial MT"/>
                <w:i/>
              </w:rPr>
              <w:tab/>
              <w:t>ng</w:t>
            </w:r>
          </w:p>
          <w:p w14:paraId="2BD12141" w14:textId="77777777" w:rsidR="007525C8" w:rsidRPr="006D0D36" w:rsidRDefault="00000000">
            <w:pPr>
              <w:widowControl w:val="0"/>
              <w:tabs>
                <w:tab w:val="left" w:pos="2236"/>
              </w:tabs>
              <w:spacing w:before="18" w:line="240" w:lineRule="auto"/>
              <w:ind w:left="107"/>
              <w:rPr>
                <w:rFonts w:ascii="Arial MT" w:eastAsia="Arial MT" w:hAnsi="Arial MT" w:cs="Arial MT"/>
                <w:i/>
              </w:rPr>
            </w:pPr>
            <w:proofErr w:type="spellStart"/>
            <w:r w:rsidRPr="006D0D36">
              <w:rPr>
                <w:rFonts w:ascii="Arial MT" w:eastAsia="Arial MT" w:hAnsi="Arial MT" w:cs="Arial MT"/>
                <w:i/>
              </w:rPr>
              <w:t>Aplikante</w:t>
            </w:r>
            <w:proofErr w:type="spellEnd"/>
            <w:r w:rsidRPr="006D0D36">
              <w:rPr>
                <w:rFonts w:ascii="Arial MT" w:eastAsia="Arial MT" w:hAnsi="Arial MT" w:cs="Arial MT"/>
                <w:i/>
              </w:rPr>
              <w:tab/>
              <w:t>ang</w:t>
            </w:r>
          </w:p>
          <w:p w14:paraId="10F58BD7" w14:textId="77777777" w:rsidR="007525C8" w:rsidRPr="006D0D36" w:rsidRDefault="00000000">
            <w:pPr>
              <w:widowControl w:val="0"/>
              <w:tabs>
                <w:tab w:val="left" w:pos="2357"/>
              </w:tabs>
              <w:spacing w:before="21" w:line="259" w:lineRule="auto"/>
              <w:ind w:left="107" w:right="97"/>
              <w:rPr>
                <w:rFonts w:ascii="Arial MT" w:eastAsia="Arial MT" w:hAnsi="Arial MT" w:cs="Arial MT"/>
                <w:i/>
              </w:rPr>
            </w:pPr>
            <w:proofErr w:type="spellStart"/>
            <w:r w:rsidRPr="006D0D36">
              <w:rPr>
                <w:rFonts w:ascii="Arial MT" w:eastAsia="Arial MT" w:hAnsi="Arial MT" w:cs="Arial MT"/>
                <w:i/>
              </w:rPr>
              <w:t>pagkakaroon</w:t>
            </w:r>
            <w:proofErr w:type="spellEnd"/>
            <w:r w:rsidRPr="006D0D36">
              <w:rPr>
                <w:rFonts w:ascii="Arial MT" w:eastAsia="Arial MT" w:hAnsi="Arial MT" w:cs="Arial MT"/>
                <w:i/>
              </w:rPr>
              <w:tab/>
              <w:t xml:space="preserve">ng </w:t>
            </w:r>
            <w:proofErr w:type="spellStart"/>
            <w:r w:rsidRPr="006D0D36">
              <w:rPr>
                <w:rFonts w:ascii="Arial MT" w:eastAsia="Arial MT" w:hAnsi="Arial MT" w:cs="Arial MT"/>
                <w:i/>
              </w:rPr>
              <w:t>Sertipiko</w:t>
            </w:r>
            <w:proofErr w:type="spellEnd"/>
            <w:r w:rsidRPr="006D0D36">
              <w:rPr>
                <w:rFonts w:ascii="Arial MT" w:eastAsia="Arial MT" w:hAnsi="Arial MT" w:cs="Arial MT"/>
                <w:i/>
              </w:rPr>
              <w:t>.</w:t>
            </w:r>
          </w:p>
          <w:p w14:paraId="370266B0" w14:textId="77777777" w:rsidR="007525C8" w:rsidRPr="006D0D36" w:rsidRDefault="00000000">
            <w:pPr>
              <w:widowControl w:val="0"/>
              <w:numPr>
                <w:ilvl w:val="1"/>
                <w:numId w:val="20"/>
              </w:numPr>
              <w:tabs>
                <w:tab w:val="left" w:pos="528"/>
              </w:tabs>
              <w:spacing w:before="145" w:line="256" w:lineRule="auto"/>
              <w:ind w:left="107" w:right="97" w:firstLine="0"/>
            </w:pPr>
            <w:r w:rsidRPr="006D0D36">
              <w:rPr>
                <w:rFonts w:ascii="Arial MT" w:eastAsia="Arial MT" w:hAnsi="Arial MT" w:cs="Arial MT"/>
                <w:i/>
              </w:rPr>
              <w:lastRenderedPageBreak/>
              <w:t>Nag-</w:t>
            </w:r>
            <w:proofErr w:type="spellStart"/>
            <w:r w:rsidRPr="006D0D36">
              <w:rPr>
                <w:rFonts w:ascii="Arial MT" w:eastAsia="Arial MT" w:hAnsi="Arial MT" w:cs="Arial MT"/>
                <w:i/>
              </w:rPr>
              <w:t>isyu</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Sertipiko</w:t>
            </w:r>
            <w:proofErr w:type="spellEnd"/>
            <w:r w:rsidRPr="006D0D36">
              <w:rPr>
                <w:rFonts w:ascii="Arial MT" w:eastAsia="Arial MT" w:hAnsi="Arial MT" w:cs="Arial MT"/>
                <w:i/>
              </w:rPr>
              <w:t xml:space="preserve"> ng </w:t>
            </w:r>
            <w:proofErr w:type="spellStart"/>
            <w:r w:rsidRPr="006D0D36">
              <w:rPr>
                <w:rFonts w:ascii="Arial MT" w:eastAsia="Arial MT" w:hAnsi="Arial MT" w:cs="Arial MT"/>
                <w:i/>
              </w:rPr>
              <w:t>Akreditasyon</w:t>
            </w:r>
            <w:proofErr w:type="spellEnd"/>
            <w:r w:rsidRPr="006D0D36">
              <w:rPr>
                <w:rFonts w:ascii="Arial MT" w:eastAsia="Arial MT" w:hAnsi="Arial MT" w:cs="Arial MT"/>
                <w:i/>
              </w:rPr>
              <w:t>.</w:t>
            </w:r>
          </w:p>
        </w:tc>
        <w:tc>
          <w:tcPr>
            <w:tcW w:w="1260" w:type="dxa"/>
          </w:tcPr>
          <w:p w14:paraId="722A2E86" w14:textId="77777777" w:rsidR="007525C8" w:rsidRPr="006D0D36" w:rsidRDefault="00000000">
            <w:pPr>
              <w:widowControl w:val="0"/>
              <w:spacing w:line="240" w:lineRule="auto"/>
              <w:rPr>
                <w:sz w:val="24"/>
                <w:szCs w:val="24"/>
              </w:rPr>
            </w:pPr>
            <w:r w:rsidRPr="006D0D36">
              <w:rPr>
                <w:sz w:val="24"/>
                <w:szCs w:val="24"/>
              </w:rPr>
              <w:lastRenderedPageBreak/>
              <w:t xml:space="preserve">None </w:t>
            </w:r>
          </w:p>
          <w:p w14:paraId="5747BA8C" w14:textId="77777777" w:rsidR="007525C8" w:rsidRPr="006D0D36" w:rsidRDefault="00000000">
            <w:pPr>
              <w:widowControl w:val="0"/>
              <w:spacing w:before="154" w:line="240" w:lineRule="auto"/>
              <w:ind w:left="80" w:right="69"/>
              <w:rPr>
                <w:rFonts w:ascii="Arial MT" w:eastAsia="Arial MT" w:hAnsi="Arial MT" w:cs="Arial MT"/>
                <w:i/>
              </w:rPr>
            </w:pPr>
            <w:r w:rsidRPr="006D0D36">
              <w:rPr>
                <w:rFonts w:ascii="Arial MT" w:eastAsia="Arial MT" w:hAnsi="Arial MT" w:cs="Arial MT"/>
                <w:i/>
              </w:rPr>
              <w:t>Wala</w:t>
            </w:r>
          </w:p>
        </w:tc>
        <w:tc>
          <w:tcPr>
            <w:tcW w:w="1712" w:type="dxa"/>
          </w:tcPr>
          <w:p w14:paraId="75CC6E0A" w14:textId="77777777" w:rsidR="007525C8" w:rsidRPr="006D0D36" w:rsidRDefault="00000000">
            <w:pPr>
              <w:widowControl w:val="0"/>
              <w:spacing w:line="240" w:lineRule="auto"/>
              <w:rPr>
                <w:sz w:val="24"/>
                <w:szCs w:val="24"/>
              </w:rPr>
            </w:pPr>
            <w:r w:rsidRPr="006D0D36">
              <w:rPr>
                <w:sz w:val="24"/>
                <w:szCs w:val="24"/>
              </w:rPr>
              <w:t>30 minutes</w:t>
            </w:r>
          </w:p>
          <w:p w14:paraId="3EA66607" w14:textId="77777777" w:rsidR="007525C8" w:rsidRPr="006D0D36" w:rsidRDefault="00000000">
            <w:pPr>
              <w:widowControl w:val="0"/>
              <w:spacing w:before="154" w:line="240" w:lineRule="auto"/>
              <w:ind w:left="126" w:right="120"/>
              <w:jc w:val="center"/>
              <w:rPr>
                <w:rFonts w:ascii="Arial MT" w:eastAsia="Arial MT" w:hAnsi="Arial MT" w:cs="Arial MT"/>
                <w:i/>
              </w:rPr>
            </w:pPr>
            <w:r w:rsidRPr="006D0D36">
              <w:rPr>
                <w:rFonts w:ascii="Arial MT" w:eastAsia="Arial MT" w:hAnsi="Arial MT" w:cs="Arial MT"/>
                <w:i/>
              </w:rPr>
              <w:t xml:space="preserve">30 </w:t>
            </w:r>
            <w:proofErr w:type="spellStart"/>
            <w:r w:rsidRPr="006D0D36">
              <w:rPr>
                <w:rFonts w:ascii="Arial MT" w:eastAsia="Arial MT" w:hAnsi="Arial MT" w:cs="Arial MT"/>
                <w:i/>
              </w:rPr>
              <w:t>minuto</w:t>
            </w:r>
            <w:proofErr w:type="spellEnd"/>
          </w:p>
        </w:tc>
        <w:tc>
          <w:tcPr>
            <w:tcW w:w="2230" w:type="dxa"/>
          </w:tcPr>
          <w:p w14:paraId="10A4DFB4" w14:textId="77777777" w:rsidR="007525C8" w:rsidRPr="006D0D36" w:rsidRDefault="007525C8">
            <w:pPr>
              <w:widowControl w:val="0"/>
              <w:spacing w:line="240" w:lineRule="auto"/>
              <w:rPr>
                <w:i/>
                <w:sz w:val="24"/>
                <w:szCs w:val="24"/>
              </w:rPr>
            </w:pPr>
          </w:p>
          <w:p w14:paraId="2026C8F8" w14:textId="77777777" w:rsidR="007525C8" w:rsidRPr="006D0D36" w:rsidRDefault="00000000">
            <w:pPr>
              <w:widowControl w:val="0"/>
              <w:spacing w:before="154" w:line="259" w:lineRule="auto"/>
              <w:ind w:left="107" w:right="93"/>
              <w:jc w:val="both"/>
              <w:rPr>
                <w:rFonts w:ascii="Arial MT" w:eastAsia="Arial MT" w:hAnsi="Arial MT" w:cs="Arial MT"/>
              </w:rPr>
            </w:pPr>
            <w:r w:rsidRPr="006D0D36">
              <w:rPr>
                <w:rFonts w:ascii="Arial MT" w:eastAsia="Arial MT" w:hAnsi="Arial MT" w:cs="Arial MT"/>
              </w:rPr>
              <w:t xml:space="preserve">Support Staff </w:t>
            </w:r>
            <w:proofErr w:type="spellStart"/>
            <w:r w:rsidRPr="006D0D36">
              <w:rPr>
                <w:rFonts w:ascii="Arial MT" w:eastAsia="Arial MT" w:hAnsi="Arial MT" w:cs="Arial MT"/>
              </w:rPr>
              <w:t>mula</w:t>
            </w:r>
            <w:proofErr w:type="spellEnd"/>
            <w:r w:rsidRPr="006D0D36">
              <w:rPr>
                <w:rFonts w:ascii="Arial MT" w:eastAsia="Arial MT" w:hAnsi="Arial MT" w:cs="Arial MT"/>
              </w:rPr>
              <w:t xml:space="preserve"> </w:t>
            </w:r>
            <w:proofErr w:type="spellStart"/>
            <w:r w:rsidRPr="006D0D36">
              <w:rPr>
                <w:rFonts w:ascii="Arial MT" w:eastAsia="Arial MT" w:hAnsi="Arial MT" w:cs="Arial MT"/>
              </w:rPr>
              <w:t>sa</w:t>
            </w:r>
            <w:proofErr w:type="spellEnd"/>
            <w:r w:rsidRPr="006D0D36">
              <w:rPr>
                <w:rFonts w:ascii="Arial MT" w:eastAsia="Arial MT" w:hAnsi="Arial MT" w:cs="Arial MT"/>
              </w:rPr>
              <w:t xml:space="preserve"> DSWD- Field Office Standards Section</w:t>
            </w:r>
          </w:p>
        </w:tc>
      </w:tr>
      <w:tr w:rsidR="007525C8" w:rsidRPr="006D0D36" w14:paraId="717EF13E" w14:textId="77777777">
        <w:trPr>
          <w:trHeight w:val="433"/>
        </w:trPr>
        <w:tc>
          <w:tcPr>
            <w:tcW w:w="4861" w:type="dxa"/>
            <w:gridSpan w:val="2"/>
          </w:tcPr>
          <w:p w14:paraId="7ED2198C" w14:textId="77777777" w:rsidR="007525C8" w:rsidRPr="006D0D36" w:rsidRDefault="00000000">
            <w:pPr>
              <w:widowControl w:val="0"/>
              <w:spacing w:line="248" w:lineRule="auto"/>
              <w:ind w:right="100"/>
              <w:jc w:val="right"/>
            </w:pPr>
            <w:r w:rsidRPr="006D0D36">
              <w:t>total</w:t>
            </w:r>
          </w:p>
          <w:p w14:paraId="5D2B0EDD" w14:textId="77777777" w:rsidR="007525C8" w:rsidRPr="006D0D36" w:rsidRDefault="007525C8">
            <w:pPr>
              <w:widowControl w:val="0"/>
              <w:spacing w:line="248" w:lineRule="auto"/>
              <w:ind w:right="100"/>
              <w:jc w:val="right"/>
            </w:pPr>
          </w:p>
          <w:p w14:paraId="57E609A1" w14:textId="77777777" w:rsidR="007525C8" w:rsidRPr="006D0D36" w:rsidRDefault="00000000">
            <w:pPr>
              <w:widowControl w:val="0"/>
              <w:spacing w:line="248" w:lineRule="auto"/>
              <w:ind w:right="100"/>
              <w:jc w:val="right"/>
            </w:pPr>
            <w:r w:rsidRPr="006D0D36">
              <w:t>KABUUAN:</w:t>
            </w:r>
          </w:p>
        </w:tc>
        <w:tc>
          <w:tcPr>
            <w:tcW w:w="1260" w:type="dxa"/>
          </w:tcPr>
          <w:p w14:paraId="2F0C3B0F" w14:textId="77777777" w:rsidR="007525C8" w:rsidRPr="006D0D36" w:rsidRDefault="00000000">
            <w:pPr>
              <w:widowControl w:val="0"/>
              <w:spacing w:line="250" w:lineRule="auto"/>
              <w:ind w:left="80" w:right="69"/>
              <w:jc w:val="center"/>
              <w:rPr>
                <w:rFonts w:ascii="Arial MT" w:eastAsia="Arial MT" w:hAnsi="Arial MT" w:cs="Arial MT"/>
              </w:rPr>
            </w:pPr>
            <w:r w:rsidRPr="006D0D36">
              <w:rPr>
                <w:rFonts w:ascii="Arial MT" w:eastAsia="Arial MT" w:hAnsi="Arial MT" w:cs="Arial MT"/>
              </w:rPr>
              <w:t>none</w:t>
            </w:r>
          </w:p>
          <w:p w14:paraId="03427290" w14:textId="77777777" w:rsidR="007525C8" w:rsidRPr="006D0D36" w:rsidRDefault="00000000">
            <w:pPr>
              <w:widowControl w:val="0"/>
              <w:spacing w:line="250" w:lineRule="auto"/>
              <w:ind w:left="80" w:right="69"/>
              <w:jc w:val="center"/>
              <w:rPr>
                <w:rFonts w:ascii="Arial MT" w:eastAsia="Arial MT" w:hAnsi="Arial MT" w:cs="Arial MT"/>
                <w:i/>
              </w:rPr>
            </w:pPr>
            <w:r w:rsidRPr="006D0D36">
              <w:rPr>
                <w:rFonts w:ascii="Arial MT" w:eastAsia="Arial MT" w:hAnsi="Arial MT" w:cs="Arial MT"/>
                <w:i/>
              </w:rPr>
              <w:t>Wala</w:t>
            </w:r>
          </w:p>
        </w:tc>
        <w:tc>
          <w:tcPr>
            <w:tcW w:w="1712" w:type="dxa"/>
          </w:tcPr>
          <w:p w14:paraId="2731B610" w14:textId="77777777" w:rsidR="007525C8" w:rsidRPr="006D0D36" w:rsidRDefault="00000000">
            <w:pPr>
              <w:widowControl w:val="0"/>
              <w:spacing w:line="250" w:lineRule="auto"/>
              <w:ind w:left="130" w:right="120"/>
              <w:jc w:val="center"/>
              <w:rPr>
                <w:rFonts w:ascii="Arial MT" w:eastAsia="Arial MT" w:hAnsi="Arial MT" w:cs="Arial MT"/>
              </w:rPr>
            </w:pPr>
            <w:r w:rsidRPr="006D0D36">
              <w:rPr>
                <w:rFonts w:ascii="Arial MT" w:eastAsia="Arial MT" w:hAnsi="Arial MT" w:cs="Arial MT"/>
              </w:rPr>
              <w:t xml:space="preserve">20 </w:t>
            </w:r>
            <w:proofErr w:type="spellStart"/>
            <w:r w:rsidRPr="006D0D36">
              <w:rPr>
                <w:rFonts w:ascii="Arial MT" w:eastAsia="Arial MT" w:hAnsi="Arial MT" w:cs="Arial MT"/>
              </w:rPr>
              <w:t>araw</w:t>
            </w:r>
            <w:proofErr w:type="spellEnd"/>
          </w:p>
        </w:tc>
        <w:tc>
          <w:tcPr>
            <w:tcW w:w="2230" w:type="dxa"/>
          </w:tcPr>
          <w:p w14:paraId="39223CB0" w14:textId="77777777" w:rsidR="007525C8" w:rsidRPr="006D0D36" w:rsidRDefault="007525C8">
            <w:pPr>
              <w:widowControl w:val="0"/>
              <w:spacing w:line="240" w:lineRule="auto"/>
              <w:rPr>
                <w:rFonts w:ascii="Times New Roman" w:eastAsia="Times New Roman" w:hAnsi="Times New Roman" w:cs="Times New Roman"/>
                <w:sz w:val="20"/>
                <w:szCs w:val="20"/>
              </w:rPr>
            </w:pPr>
          </w:p>
        </w:tc>
      </w:tr>
    </w:tbl>
    <w:p w14:paraId="2DF9D867" w14:textId="77777777" w:rsidR="007525C8" w:rsidRPr="006D0D36" w:rsidRDefault="007525C8">
      <w:pPr>
        <w:widowControl w:val="0"/>
        <w:spacing w:before="20" w:line="240" w:lineRule="auto"/>
        <w:ind w:left="400"/>
        <w:rPr>
          <w:i/>
          <w:sz w:val="20"/>
          <w:szCs w:val="20"/>
        </w:rPr>
      </w:pPr>
    </w:p>
    <w:p w14:paraId="64EFAB14" w14:textId="77777777" w:rsidR="007525C8" w:rsidRPr="006D0D36" w:rsidRDefault="00000000">
      <w:pPr>
        <w:widowControl w:val="0"/>
        <w:spacing w:line="240" w:lineRule="auto"/>
        <w:ind w:left="284"/>
      </w:pPr>
      <w:r w:rsidRPr="006D0D36">
        <w:t>The number of minutes shall be included on the total 20 working days.</w:t>
      </w:r>
    </w:p>
    <w:p w14:paraId="5982F8ED" w14:textId="77777777" w:rsidR="007525C8" w:rsidRPr="006D0D36" w:rsidRDefault="00000000">
      <w:pPr>
        <w:widowControl w:val="0"/>
        <w:spacing w:line="240" w:lineRule="auto"/>
        <w:ind w:left="284"/>
      </w:pPr>
      <w:r w:rsidRPr="006D0D36">
        <w:t>** This does not include the travel time of documents from the DSWD Field Office to the Central Office, and vice versa.</w:t>
      </w:r>
    </w:p>
    <w:p w14:paraId="10949410" w14:textId="77777777" w:rsidR="007525C8" w:rsidRPr="006D0D36" w:rsidRDefault="00000000">
      <w:pPr>
        <w:widowControl w:val="0"/>
        <w:spacing w:before="20" w:line="240" w:lineRule="auto"/>
        <w:ind w:left="400"/>
        <w:rPr>
          <w:i/>
          <w:sz w:val="20"/>
          <w:szCs w:val="20"/>
        </w:rPr>
      </w:pPr>
      <w:r w:rsidRPr="006D0D36">
        <w:rPr>
          <w:i/>
          <w:sz w:val="20"/>
          <w:szCs w:val="20"/>
        </w:rPr>
        <w:t xml:space="preserve">* Ang </w:t>
      </w:r>
      <w:proofErr w:type="spellStart"/>
      <w:r w:rsidRPr="006D0D36">
        <w:rPr>
          <w:i/>
          <w:sz w:val="20"/>
          <w:szCs w:val="20"/>
        </w:rPr>
        <w:t>bilang</w:t>
      </w:r>
      <w:proofErr w:type="spellEnd"/>
      <w:r w:rsidRPr="006D0D36">
        <w:rPr>
          <w:i/>
          <w:sz w:val="20"/>
          <w:szCs w:val="20"/>
        </w:rPr>
        <w:t xml:space="preserve"> ng </w:t>
      </w:r>
      <w:proofErr w:type="spellStart"/>
      <w:r w:rsidRPr="006D0D36">
        <w:rPr>
          <w:i/>
          <w:sz w:val="20"/>
          <w:szCs w:val="20"/>
        </w:rPr>
        <w:t>mga</w:t>
      </w:r>
      <w:proofErr w:type="spellEnd"/>
      <w:r w:rsidRPr="006D0D36">
        <w:rPr>
          <w:i/>
          <w:sz w:val="20"/>
          <w:szCs w:val="20"/>
        </w:rPr>
        <w:t xml:space="preserve"> </w:t>
      </w:r>
      <w:proofErr w:type="spellStart"/>
      <w:r w:rsidRPr="006D0D36">
        <w:rPr>
          <w:i/>
          <w:sz w:val="20"/>
          <w:szCs w:val="20"/>
        </w:rPr>
        <w:t>minuto</w:t>
      </w:r>
      <w:proofErr w:type="spellEnd"/>
      <w:r w:rsidRPr="006D0D36">
        <w:rPr>
          <w:i/>
          <w:sz w:val="20"/>
          <w:szCs w:val="20"/>
        </w:rPr>
        <w:t xml:space="preserve"> ay </w:t>
      </w:r>
      <w:proofErr w:type="spellStart"/>
      <w:r w:rsidRPr="006D0D36">
        <w:rPr>
          <w:i/>
          <w:sz w:val="20"/>
          <w:szCs w:val="20"/>
        </w:rPr>
        <w:t>dapat</w:t>
      </w:r>
      <w:proofErr w:type="spellEnd"/>
      <w:r w:rsidRPr="006D0D36">
        <w:rPr>
          <w:i/>
          <w:sz w:val="20"/>
          <w:szCs w:val="20"/>
        </w:rPr>
        <w:t xml:space="preserve"> </w:t>
      </w:r>
      <w:proofErr w:type="spellStart"/>
      <w:r w:rsidRPr="006D0D36">
        <w:rPr>
          <w:i/>
          <w:sz w:val="20"/>
          <w:szCs w:val="20"/>
        </w:rPr>
        <w:t>isama</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w:t>
      </w:r>
      <w:proofErr w:type="spellStart"/>
      <w:r w:rsidRPr="006D0D36">
        <w:rPr>
          <w:i/>
          <w:sz w:val="20"/>
          <w:szCs w:val="20"/>
        </w:rPr>
        <w:t>kabuuang</w:t>
      </w:r>
      <w:proofErr w:type="spellEnd"/>
      <w:r w:rsidRPr="006D0D36">
        <w:rPr>
          <w:i/>
          <w:sz w:val="20"/>
          <w:szCs w:val="20"/>
        </w:rPr>
        <w:t xml:space="preserve"> 20 </w:t>
      </w:r>
      <w:proofErr w:type="spellStart"/>
      <w:r w:rsidRPr="006D0D36">
        <w:rPr>
          <w:i/>
          <w:sz w:val="20"/>
          <w:szCs w:val="20"/>
        </w:rPr>
        <w:t>araw</w:t>
      </w:r>
      <w:proofErr w:type="spellEnd"/>
      <w:r w:rsidRPr="006D0D36">
        <w:rPr>
          <w:i/>
          <w:sz w:val="20"/>
          <w:szCs w:val="20"/>
        </w:rPr>
        <w:t xml:space="preserve"> ng </w:t>
      </w:r>
      <w:proofErr w:type="spellStart"/>
      <w:r w:rsidRPr="006D0D36">
        <w:rPr>
          <w:i/>
          <w:sz w:val="20"/>
          <w:szCs w:val="20"/>
        </w:rPr>
        <w:t>pagtatrabaho</w:t>
      </w:r>
      <w:proofErr w:type="spellEnd"/>
      <w:r w:rsidRPr="006D0D36">
        <w:rPr>
          <w:i/>
          <w:sz w:val="20"/>
          <w:szCs w:val="20"/>
        </w:rPr>
        <w:t>.</w:t>
      </w:r>
    </w:p>
    <w:p w14:paraId="2F00D5DF" w14:textId="77777777" w:rsidR="007525C8" w:rsidRPr="006D0D36" w:rsidRDefault="00000000">
      <w:pPr>
        <w:widowControl w:val="0"/>
        <w:spacing w:line="240" w:lineRule="auto"/>
        <w:ind w:left="400" w:right="680"/>
        <w:rPr>
          <w:i/>
          <w:sz w:val="20"/>
          <w:szCs w:val="20"/>
        </w:rPr>
        <w:sectPr w:rsidR="007525C8" w:rsidRPr="006D0D36">
          <w:type w:val="continuous"/>
          <w:pgSz w:w="12240" w:h="15840"/>
          <w:pgMar w:top="1420" w:right="220" w:bottom="1200" w:left="1040" w:header="0" w:footer="1014" w:gutter="0"/>
          <w:cols w:space="720"/>
        </w:sectPr>
      </w:pPr>
      <w:r w:rsidRPr="006D0D36">
        <w:rPr>
          <w:i/>
          <w:sz w:val="20"/>
          <w:szCs w:val="20"/>
        </w:rPr>
        <w:t xml:space="preserve">** Hindi </w:t>
      </w:r>
      <w:proofErr w:type="spellStart"/>
      <w:r w:rsidRPr="006D0D36">
        <w:rPr>
          <w:i/>
          <w:sz w:val="20"/>
          <w:szCs w:val="20"/>
        </w:rPr>
        <w:t>kasama</w:t>
      </w:r>
      <w:proofErr w:type="spellEnd"/>
      <w:r w:rsidRPr="006D0D36">
        <w:rPr>
          <w:i/>
          <w:sz w:val="20"/>
          <w:szCs w:val="20"/>
        </w:rPr>
        <w:t xml:space="preserve"> </w:t>
      </w:r>
      <w:proofErr w:type="spellStart"/>
      <w:r w:rsidRPr="006D0D36">
        <w:rPr>
          <w:i/>
          <w:sz w:val="20"/>
          <w:szCs w:val="20"/>
        </w:rPr>
        <w:t>rito</w:t>
      </w:r>
      <w:proofErr w:type="spellEnd"/>
      <w:r w:rsidRPr="006D0D36">
        <w:rPr>
          <w:i/>
          <w:sz w:val="20"/>
          <w:szCs w:val="20"/>
        </w:rPr>
        <w:t xml:space="preserve"> ang </w:t>
      </w:r>
      <w:proofErr w:type="spellStart"/>
      <w:r w:rsidRPr="006D0D36">
        <w:rPr>
          <w:i/>
          <w:sz w:val="20"/>
          <w:szCs w:val="20"/>
        </w:rPr>
        <w:t>oras</w:t>
      </w:r>
      <w:proofErr w:type="spellEnd"/>
      <w:r w:rsidRPr="006D0D36">
        <w:rPr>
          <w:i/>
          <w:sz w:val="20"/>
          <w:szCs w:val="20"/>
        </w:rPr>
        <w:t xml:space="preserve"> ng </w:t>
      </w:r>
      <w:proofErr w:type="spellStart"/>
      <w:r w:rsidRPr="006D0D36">
        <w:rPr>
          <w:i/>
          <w:sz w:val="20"/>
          <w:szCs w:val="20"/>
        </w:rPr>
        <w:t>paglalakbay</w:t>
      </w:r>
      <w:proofErr w:type="spellEnd"/>
      <w:r w:rsidRPr="006D0D36">
        <w:rPr>
          <w:i/>
          <w:sz w:val="20"/>
          <w:szCs w:val="20"/>
        </w:rPr>
        <w:t xml:space="preserve"> ng </w:t>
      </w:r>
      <w:proofErr w:type="spellStart"/>
      <w:r w:rsidRPr="006D0D36">
        <w:rPr>
          <w:i/>
          <w:sz w:val="20"/>
          <w:szCs w:val="20"/>
        </w:rPr>
        <w:t>mga</w:t>
      </w:r>
      <w:proofErr w:type="spellEnd"/>
      <w:r w:rsidRPr="006D0D36">
        <w:rPr>
          <w:i/>
          <w:sz w:val="20"/>
          <w:szCs w:val="20"/>
        </w:rPr>
        <w:t xml:space="preserve"> </w:t>
      </w:r>
      <w:proofErr w:type="spellStart"/>
      <w:r w:rsidRPr="006D0D36">
        <w:rPr>
          <w:i/>
          <w:sz w:val="20"/>
          <w:szCs w:val="20"/>
        </w:rPr>
        <w:t>dokumento</w:t>
      </w:r>
      <w:proofErr w:type="spellEnd"/>
      <w:r w:rsidRPr="006D0D36">
        <w:rPr>
          <w:i/>
          <w:sz w:val="20"/>
          <w:szCs w:val="20"/>
        </w:rPr>
        <w:t xml:space="preserve"> </w:t>
      </w:r>
      <w:proofErr w:type="spellStart"/>
      <w:r w:rsidRPr="006D0D36">
        <w:rPr>
          <w:i/>
          <w:sz w:val="20"/>
          <w:szCs w:val="20"/>
        </w:rPr>
        <w:t>mula</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DSWD Field Office </w:t>
      </w:r>
      <w:proofErr w:type="spellStart"/>
      <w:r w:rsidRPr="006D0D36">
        <w:rPr>
          <w:i/>
          <w:sz w:val="20"/>
          <w:szCs w:val="20"/>
        </w:rPr>
        <w:t>patungo</w:t>
      </w:r>
      <w:proofErr w:type="spellEnd"/>
      <w:r w:rsidRPr="006D0D36">
        <w:rPr>
          <w:i/>
          <w:sz w:val="20"/>
          <w:szCs w:val="20"/>
        </w:rPr>
        <w:t xml:space="preserve"> </w:t>
      </w:r>
      <w:proofErr w:type="spellStart"/>
      <w:r w:rsidRPr="006D0D36">
        <w:rPr>
          <w:i/>
          <w:sz w:val="20"/>
          <w:szCs w:val="20"/>
        </w:rPr>
        <w:t>sa</w:t>
      </w:r>
      <w:proofErr w:type="spellEnd"/>
      <w:r w:rsidRPr="006D0D36">
        <w:rPr>
          <w:i/>
          <w:sz w:val="20"/>
          <w:szCs w:val="20"/>
        </w:rPr>
        <w:t xml:space="preserve"> Central Office, at vice versa.</w:t>
      </w:r>
    </w:p>
    <w:p w14:paraId="4E199E5B" w14:textId="77777777" w:rsidR="007525C8" w:rsidRPr="006D0D36" w:rsidRDefault="00000000">
      <w:pPr>
        <w:rPr>
          <w:i/>
          <w:sz w:val="24"/>
          <w:szCs w:val="24"/>
        </w:rPr>
      </w:pPr>
      <w:r w:rsidRPr="006D0D36">
        <w:rPr>
          <w:i/>
          <w:sz w:val="24"/>
          <w:szCs w:val="24"/>
        </w:rPr>
        <w:lastRenderedPageBreak/>
        <w:t xml:space="preserve"> </w:t>
      </w:r>
    </w:p>
    <w:tbl>
      <w:tblPr>
        <w:tblStyle w:val="afffff7"/>
        <w:tblW w:w="10665" w:type="dxa"/>
        <w:tblInd w:w="-675" w:type="dxa"/>
        <w:tblBorders>
          <w:top w:val="nil"/>
          <w:left w:val="nil"/>
          <w:bottom w:val="nil"/>
          <w:right w:val="nil"/>
          <w:insideH w:val="nil"/>
          <w:insideV w:val="nil"/>
        </w:tblBorders>
        <w:tblLayout w:type="fixed"/>
        <w:tblLook w:val="0600" w:firstRow="0" w:lastRow="0" w:firstColumn="0" w:lastColumn="0" w:noHBand="1" w:noVBand="1"/>
      </w:tblPr>
      <w:tblGrid>
        <w:gridCol w:w="2940"/>
        <w:gridCol w:w="7725"/>
      </w:tblGrid>
      <w:tr w:rsidR="007525C8" w14:paraId="071E7496" w14:textId="77777777">
        <w:trPr>
          <w:trHeight w:val="645"/>
        </w:trPr>
        <w:tc>
          <w:tcPr>
            <w:tcW w:w="1066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7DCFACD" w14:textId="77777777" w:rsidR="007525C8" w:rsidRDefault="00000000">
            <w:pPr>
              <w:jc w:val="center"/>
              <w:rPr>
                <w:b/>
                <w:sz w:val="28"/>
                <w:szCs w:val="28"/>
              </w:rPr>
            </w:pPr>
            <w:r>
              <w:rPr>
                <w:b/>
                <w:sz w:val="28"/>
                <w:szCs w:val="28"/>
              </w:rPr>
              <w:t>FEEDBACK AND COMPLAINTS MECHANISM</w:t>
            </w:r>
          </w:p>
          <w:p w14:paraId="038E59FA" w14:textId="77777777" w:rsidR="007525C8" w:rsidRDefault="00000000">
            <w:pPr>
              <w:jc w:val="center"/>
              <w:rPr>
                <w:i/>
                <w:sz w:val="24"/>
                <w:szCs w:val="24"/>
              </w:rPr>
            </w:pPr>
            <w:r>
              <w:rPr>
                <w:i/>
                <w:sz w:val="24"/>
                <w:szCs w:val="24"/>
              </w:rPr>
              <w:t>(</w:t>
            </w:r>
            <w:proofErr w:type="spellStart"/>
            <w:r>
              <w:rPr>
                <w:i/>
                <w:sz w:val="24"/>
                <w:szCs w:val="24"/>
              </w:rPr>
              <w:t>Mekanismo</w:t>
            </w:r>
            <w:proofErr w:type="spellEnd"/>
            <w:r>
              <w:rPr>
                <w:i/>
                <w:sz w:val="24"/>
                <w:szCs w:val="24"/>
              </w:rPr>
              <w:t xml:space="preserve"> para </w:t>
            </w:r>
            <w:proofErr w:type="spellStart"/>
            <w:r>
              <w:rPr>
                <w:i/>
                <w:sz w:val="24"/>
                <w:szCs w:val="24"/>
              </w:rPr>
              <w:t>sa</w:t>
            </w:r>
            <w:proofErr w:type="spellEnd"/>
            <w:r>
              <w:rPr>
                <w:i/>
                <w:sz w:val="24"/>
                <w:szCs w:val="24"/>
              </w:rPr>
              <w:t xml:space="preserve"> </w:t>
            </w:r>
            <w:proofErr w:type="spellStart"/>
            <w:r>
              <w:rPr>
                <w:i/>
                <w:sz w:val="24"/>
                <w:szCs w:val="24"/>
              </w:rPr>
              <w:t>mga</w:t>
            </w:r>
            <w:proofErr w:type="spellEnd"/>
            <w:r>
              <w:rPr>
                <w:i/>
                <w:sz w:val="24"/>
                <w:szCs w:val="24"/>
              </w:rPr>
              <w:t xml:space="preserve"> </w:t>
            </w:r>
            <w:proofErr w:type="spellStart"/>
            <w:r>
              <w:rPr>
                <w:i/>
                <w:sz w:val="24"/>
                <w:szCs w:val="24"/>
              </w:rPr>
              <w:t>Mungkahi</w:t>
            </w:r>
            <w:proofErr w:type="spellEnd"/>
            <w:r>
              <w:rPr>
                <w:i/>
                <w:sz w:val="24"/>
                <w:szCs w:val="24"/>
              </w:rPr>
              <w:t xml:space="preserve"> at </w:t>
            </w:r>
            <w:proofErr w:type="spellStart"/>
            <w:r>
              <w:rPr>
                <w:i/>
                <w:sz w:val="24"/>
                <w:szCs w:val="24"/>
              </w:rPr>
              <w:t>Reklamo</w:t>
            </w:r>
            <w:proofErr w:type="spellEnd"/>
            <w:r>
              <w:rPr>
                <w:i/>
                <w:sz w:val="24"/>
                <w:szCs w:val="24"/>
              </w:rPr>
              <w:t>)</w:t>
            </w:r>
          </w:p>
        </w:tc>
      </w:tr>
      <w:tr w:rsidR="007525C8" w14:paraId="171FE095" w14:textId="77777777">
        <w:trPr>
          <w:trHeight w:val="2250"/>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6B4AC7" w14:textId="77777777" w:rsidR="007525C8" w:rsidRPr="006D0D36" w:rsidRDefault="00000000">
            <w:pPr>
              <w:widowControl w:val="0"/>
              <w:ind w:left="-100"/>
              <w:rPr>
                <w:sz w:val="24"/>
                <w:szCs w:val="24"/>
              </w:rPr>
            </w:pPr>
            <w:r w:rsidRPr="006D0D36">
              <w:rPr>
                <w:sz w:val="24"/>
                <w:szCs w:val="24"/>
              </w:rPr>
              <w:t>How to send feedback</w:t>
            </w:r>
          </w:p>
          <w:p w14:paraId="4D20752E" w14:textId="77777777" w:rsidR="007525C8" w:rsidRPr="006D0D36" w:rsidRDefault="00000000">
            <w:pPr>
              <w:widowControl w:val="0"/>
              <w:ind w:left="-100"/>
              <w:rPr>
                <w:i/>
                <w:sz w:val="24"/>
                <w:szCs w:val="24"/>
              </w:rPr>
            </w:pPr>
            <w:r w:rsidRPr="006D0D36">
              <w:rPr>
                <w:i/>
                <w:sz w:val="24"/>
                <w:szCs w:val="24"/>
              </w:rPr>
              <w:t xml:space="preserve">(Paano </w:t>
            </w:r>
            <w:proofErr w:type="spellStart"/>
            <w:r w:rsidRPr="006D0D36">
              <w:rPr>
                <w:i/>
                <w:sz w:val="24"/>
                <w:szCs w:val="24"/>
              </w:rPr>
              <w:t>magpadala</w:t>
            </w:r>
            <w:proofErr w:type="spellEnd"/>
            <w:r w:rsidRPr="006D0D36">
              <w:rPr>
                <w:i/>
                <w:sz w:val="24"/>
                <w:szCs w:val="24"/>
              </w:rPr>
              <w:t xml:space="preserve"> ng feedback)</w:t>
            </w: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3C4B16" w14:textId="77777777" w:rsidR="007525C8" w:rsidRPr="006D0D36" w:rsidRDefault="00000000">
            <w:pPr>
              <w:ind w:left="1340" w:right="120"/>
              <w:rPr>
                <w:sz w:val="24"/>
                <w:szCs w:val="24"/>
              </w:rPr>
            </w:pPr>
            <w:r w:rsidRPr="006D0D36">
              <w:rPr>
                <w:sz w:val="24"/>
                <w:szCs w:val="24"/>
              </w:rPr>
              <w:t xml:space="preserve">▪       Ang </w:t>
            </w:r>
            <w:proofErr w:type="spellStart"/>
            <w:r w:rsidRPr="006D0D36">
              <w:rPr>
                <w:sz w:val="24"/>
                <w:szCs w:val="24"/>
              </w:rPr>
              <w:t>mamamayan</w:t>
            </w:r>
            <w:proofErr w:type="spellEnd"/>
            <w:r w:rsidRPr="006D0D36">
              <w:rPr>
                <w:sz w:val="24"/>
                <w:szCs w:val="24"/>
              </w:rPr>
              <w:t>/</w:t>
            </w:r>
            <w:proofErr w:type="spellStart"/>
            <w:r w:rsidRPr="006D0D36">
              <w:rPr>
                <w:sz w:val="24"/>
                <w:szCs w:val="24"/>
              </w:rPr>
              <w:t>angkop</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w:t>
            </w:r>
            <w:proofErr w:type="spellStart"/>
            <w:r w:rsidRPr="006D0D36">
              <w:rPr>
                <w:sz w:val="24"/>
                <w:szCs w:val="24"/>
              </w:rPr>
              <w:t>ahensiya</w:t>
            </w:r>
            <w:proofErr w:type="spellEnd"/>
            <w:r w:rsidRPr="006D0D36">
              <w:rPr>
                <w:sz w:val="24"/>
                <w:szCs w:val="24"/>
              </w:rPr>
              <w:t xml:space="preserve"> ay </w:t>
            </w:r>
            <w:proofErr w:type="spellStart"/>
            <w:r w:rsidRPr="006D0D36">
              <w:rPr>
                <w:sz w:val="24"/>
                <w:szCs w:val="24"/>
              </w:rPr>
              <w:t>magpadala</w:t>
            </w:r>
            <w:proofErr w:type="spellEnd"/>
            <w:r w:rsidRPr="006D0D36">
              <w:rPr>
                <w:sz w:val="24"/>
                <w:szCs w:val="24"/>
              </w:rPr>
              <w:t xml:space="preserve"> ng sulat/email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kinauukulang</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Field Office (FO).</w:t>
            </w:r>
          </w:p>
          <w:p w14:paraId="311981FB" w14:textId="77777777" w:rsidR="007525C8" w:rsidRPr="006D0D36" w:rsidRDefault="00000000">
            <w:pPr>
              <w:ind w:left="780"/>
              <w:rPr>
                <w:i/>
                <w:sz w:val="24"/>
                <w:szCs w:val="24"/>
              </w:rPr>
            </w:pPr>
            <w:r w:rsidRPr="006D0D36">
              <w:rPr>
                <w:i/>
                <w:sz w:val="24"/>
                <w:szCs w:val="24"/>
              </w:rPr>
              <w:t xml:space="preserve"> </w:t>
            </w:r>
          </w:p>
          <w:p w14:paraId="3A9C3EBE" w14:textId="77777777" w:rsidR="007525C8" w:rsidRPr="006D0D36" w:rsidRDefault="00000000">
            <w:pPr>
              <w:ind w:left="1340" w:right="120"/>
              <w:rPr>
                <w:sz w:val="24"/>
                <w:szCs w:val="24"/>
              </w:rPr>
            </w:pPr>
            <w:r w:rsidRPr="006D0D36">
              <w:rPr>
                <w:sz w:val="24"/>
                <w:szCs w:val="24"/>
              </w:rPr>
              <w:t xml:space="preserve">▪       Ang </w:t>
            </w:r>
            <w:proofErr w:type="spellStart"/>
            <w:r w:rsidRPr="006D0D36">
              <w:rPr>
                <w:sz w:val="24"/>
                <w:szCs w:val="24"/>
              </w:rPr>
              <w:t>kinauukulang</w:t>
            </w:r>
            <w:proofErr w:type="spellEnd"/>
            <w:r w:rsidRPr="006D0D36">
              <w:rPr>
                <w:sz w:val="24"/>
                <w:szCs w:val="24"/>
              </w:rPr>
              <w:t xml:space="preserve"> DSWD Field Office ay </w:t>
            </w:r>
            <w:proofErr w:type="spellStart"/>
            <w:r w:rsidRPr="006D0D36">
              <w:rPr>
                <w:sz w:val="24"/>
                <w:szCs w:val="24"/>
              </w:rPr>
              <w:t>magpapadala</w:t>
            </w:r>
            <w:proofErr w:type="spellEnd"/>
            <w:r w:rsidRPr="006D0D36">
              <w:rPr>
                <w:sz w:val="24"/>
                <w:szCs w:val="24"/>
              </w:rPr>
              <w:t xml:space="preserve"> ng memorandum </w:t>
            </w:r>
            <w:proofErr w:type="spellStart"/>
            <w:r w:rsidRPr="006D0D36">
              <w:rPr>
                <w:sz w:val="24"/>
                <w:szCs w:val="24"/>
              </w:rPr>
              <w:t>sa</w:t>
            </w:r>
            <w:proofErr w:type="spellEnd"/>
            <w:r w:rsidRPr="006D0D36">
              <w:rPr>
                <w:sz w:val="24"/>
                <w:szCs w:val="24"/>
              </w:rPr>
              <w:t xml:space="preserve"> Standards Bureau</w:t>
            </w:r>
          </w:p>
        </w:tc>
      </w:tr>
      <w:tr w:rsidR="007525C8" w14:paraId="08937FA2" w14:textId="77777777">
        <w:trPr>
          <w:trHeight w:val="3060"/>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F77AA3" w14:textId="77777777" w:rsidR="007525C8" w:rsidRPr="006D0D36" w:rsidRDefault="00000000">
            <w:pPr>
              <w:widowControl w:val="0"/>
              <w:ind w:left="-100"/>
              <w:rPr>
                <w:sz w:val="24"/>
                <w:szCs w:val="24"/>
              </w:rPr>
            </w:pPr>
            <w:r w:rsidRPr="006D0D36">
              <w:rPr>
                <w:sz w:val="24"/>
                <w:szCs w:val="24"/>
              </w:rPr>
              <w:t>How feedbacks are processed</w:t>
            </w:r>
          </w:p>
          <w:p w14:paraId="7D289621" w14:textId="77777777" w:rsidR="007525C8" w:rsidRPr="006D0D36" w:rsidRDefault="00000000">
            <w:pPr>
              <w:widowControl w:val="0"/>
              <w:ind w:left="-100"/>
              <w:rPr>
                <w:i/>
                <w:sz w:val="24"/>
                <w:szCs w:val="24"/>
              </w:rPr>
            </w:pPr>
            <w:r w:rsidRPr="006D0D36">
              <w:rPr>
                <w:i/>
                <w:sz w:val="24"/>
                <w:szCs w:val="24"/>
              </w:rPr>
              <w:t xml:space="preserve">(Paano </w:t>
            </w:r>
            <w:proofErr w:type="spellStart"/>
            <w:r w:rsidRPr="006D0D36">
              <w:rPr>
                <w:i/>
                <w:sz w:val="24"/>
                <w:szCs w:val="24"/>
              </w:rPr>
              <w:t>inaayos</w:t>
            </w:r>
            <w:proofErr w:type="spellEnd"/>
            <w:r w:rsidRPr="006D0D36">
              <w:rPr>
                <w:i/>
                <w:sz w:val="24"/>
                <w:szCs w:val="24"/>
              </w:rPr>
              <w:t xml:space="preserve"> ang </w:t>
            </w:r>
            <w:proofErr w:type="spellStart"/>
            <w:r w:rsidRPr="006D0D36">
              <w:rPr>
                <w:i/>
                <w:sz w:val="24"/>
                <w:szCs w:val="24"/>
              </w:rPr>
              <w:t>mga</w:t>
            </w:r>
            <w:proofErr w:type="spellEnd"/>
            <w:r w:rsidRPr="006D0D36">
              <w:rPr>
                <w:i/>
                <w:sz w:val="24"/>
                <w:szCs w:val="24"/>
              </w:rPr>
              <w:t xml:space="preserve"> feedback)</w:t>
            </w: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1464CE" w14:textId="77777777" w:rsidR="007525C8" w:rsidRPr="006D0D36" w:rsidRDefault="00000000">
            <w:pPr>
              <w:ind w:left="1340" w:right="120"/>
              <w:rPr>
                <w:sz w:val="24"/>
                <w:szCs w:val="24"/>
              </w:rPr>
            </w:pPr>
            <w:r w:rsidRPr="006D0D36">
              <w:rPr>
                <w:sz w:val="24"/>
                <w:szCs w:val="24"/>
              </w:rPr>
              <w:t xml:space="preserve">▪       Ang </w:t>
            </w:r>
            <w:proofErr w:type="spellStart"/>
            <w:r w:rsidRPr="006D0D36">
              <w:rPr>
                <w:sz w:val="24"/>
                <w:szCs w:val="24"/>
              </w:rPr>
              <w:t>kinauukulnag</w:t>
            </w:r>
            <w:proofErr w:type="spellEnd"/>
            <w:r w:rsidRPr="006D0D36">
              <w:rPr>
                <w:sz w:val="24"/>
                <w:szCs w:val="24"/>
              </w:rPr>
              <w:t xml:space="preserve"> FOs ay </w:t>
            </w:r>
            <w:proofErr w:type="spellStart"/>
            <w:r w:rsidRPr="006D0D36">
              <w:rPr>
                <w:sz w:val="24"/>
                <w:szCs w:val="24"/>
              </w:rPr>
              <w:t>magpapadala</w:t>
            </w:r>
            <w:proofErr w:type="spellEnd"/>
            <w:r w:rsidRPr="006D0D36">
              <w:rPr>
                <w:sz w:val="24"/>
                <w:szCs w:val="24"/>
              </w:rPr>
              <w:t xml:space="preserve"> ng </w:t>
            </w:r>
            <w:proofErr w:type="spellStart"/>
            <w:r w:rsidRPr="006D0D36">
              <w:rPr>
                <w:sz w:val="24"/>
                <w:szCs w:val="24"/>
              </w:rPr>
              <w:t>sagot</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angkop</w:t>
            </w:r>
            <w:proofErr w:type="spellEnd"/>
            <w:r w:rsidRPr="006D0D36">
              <w:rPr>
                <w:sz w:val="24"/>
                <w:szCs w:val="24"/>
              </w:rPr>
              <w:t xml:space="preserve">/tanging </w:t>
            </w:r>
            <w:proofErr w:type="spellStart"/>
            <w:r w:rsidRPr="006D0D36">
              <w:rPr>
                <w:sz w:val="24"/>
                <w:szCs w:val="24"/>
              </w:rPr>
              <w:t>mamamayan</w:t>
            </w:r>
            <w:proofErr w:type="spellEnd"/>
            <w:r w:rsidRPr="006D0D36">
              <w:rPr>
                <w:sz w:val="24"/>
                <w:szCs w:val="24"/>
              </w:rPr>
              <w:t xml:space="preserve"> o </w:t>
            </w:r>
            <w:proofErr w:type="spellStart"/>
            <w:r w:rsidRPr="006D0D36">
              <w:rPr>
                <w:sz w:val="24"/>
                <w:szCs w:val="24"/>
              </w:rPr>
              <w:t>ahensiya</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loob</w:t>
            </w:r>
            <w:proofErr w:type="spellEnd"/>
            <w:r w:rsidRPr="006D0D36">
              <w:rPr>
                <w:sz w:val="24"/>
                <w:szCs w:val="24"/>
              </w:rPr>
              <w:t xml:space="preserve"> ng </w:t>
            </w:r>
            <w:proofErr w:type="spellStart"/>
            <w:r w:rsidRPr="006D0D36">
              <w:rPr>
                <w:sz w:val="24"/>
                <w:szCs w:val="24"/>
              </w:rPr>
              <w:t>tatlong</w:t>
            </w:r>
            <w:proofErr w:type="spellEnd"/>
            <w:r w:rsidRPr="006D0D36">
              <w:rPr>
                <w:sz w:val="24"/>
                <w:szCs w:val="24"/>
              </w:rPr>
              <w:t xml:space="preserve"> </w:t>
            </w:r>
            <w:proofErr w:type="spellStart"/>
            <w:r w:rsidRPr="006D0D36">
              <w:rPr>
                <w:sz w:val="24"/>
                <w:szCs w:val="24"/>
              </w:rPr>
              <w:t>araw</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may </w:t>
            </w:r>
            <w:proofErr w:type="spellStart"/>
            <w:r w:rsidRPr="006D0D36">
              <w:rPr>
                <w:sz w:val="24"/>
                <w:szCs w:val="24"/>
              </w:rPr>
              <w:t>trabaho</w:t>
            </w:r>
            <w:proofErr w:type="spellEnd"/>
            <w:r w:rsidRPr="006D0D36">
              <w:rPr>
                <w:sz w:val="24"/>
                <w:szCs w:val="24"/>
              </w:rPr>
              <w:t xml:space="preserve"> </w:t>
            </w:r>
            <w:proofErr w:type="spellStart"/>
            <w:r w:rsidRPr="006D0D36">
              <w:rPr>
                <w:sz w:val="24"/>
                <w:szCs w:val="24"/>
              </w:rPr>
              <w:t>pagkatanggap</w:t>
            </w:r>
            <w:proofErr w:type="spellEnd"/>
            <w:r w:rsidRPr="006D0D36">
              <w:rPr>
                <w:sz w:val="24"/>
                <w:szCs w:val="24"/>
              </w:rPr>
              <w:t xml:space="preserve"> ng </w:t>
            </w:r>
            <w:proofErr w:type="spellStart"/>
            <w:r w:rsidRPr="006D0D36">
              <w:rPr>
                <w:sz w:val="24"/>
                <w:szCs w:val="24"/>
              </w:rPr>
              <w:t>puna</w:t>
            </w:r>
            <w:proofErr w:type="spellEnd"/>
            <w:r w:rsidRPr="006D0D36">
              <w:rPr>
                <w:sz w:val="24"/>
                <w:szCs w:val="24"/>
              </w:rPr>
              <w:t>)</w:t>
            </w:r>
          </w:p>
          <w:p w14:paraId="3E6BED35" w14:textId="77777777" w:rsidR="007525C8" w:rsidRPr="006D0D36" w:rsidRDefault="00000000">
            <w:pPr>
              <w:ind w:left="780"/>
              <w:rPr>
                <w:i/>
                <w:sz w:val="24"/>
                <w:szCs w:val="24"/>
              </w:rPr>
            </w:pPr>
            <w:r w:rsidRPr="006D0D36">
              <w:rPr>
                <w:i/>
                <w:sz w:val="24"/>
                <w:szCs w:val="24"/>
              </w:rPr>
              <w:t xml:space="preserve"> </w:t>
            </w:r>
          </w:p>
          <w:p w14:paraId="4D77D0D6" w14:textId="77777777" w:rsidR="007525C8" w:rsidRPr="006D0D36" w:rsidRDefault="00000000">
            <w:pPr>
              <w:ind w:left="1340" w:right="120"/>
              <w:rPr>
                <w:sz w:val="24"/>
                <w:szCs w:val="24"/>
              </w:rPr>
            </w:pPr>
            <w:r w:rsidRPr="006D0D36">
              <w:rPr>
                <w:sz w:val="24"/>
                <w:szCs w:val="24"/>
              </w:rPr>
              <w:t xml:space="preserve">▪       Ang Standards Bureau ay </w:t>
            </w:r>
            <w:proofErr w:type="spellStart"/>
            <w:r w:rsidRPr="006D0D36">
              <w:rPr>
                <w:sz w:val="24"/>
                <w:szCs w:val="24"/>
              </w:rPr>
              <w:t>magpapadala</w:t>
            </w:r>
            <w:proofErr w:type="spellEnd"/>
            <w:r w:rsidRPr="006D0D36">
              <w:rPr>
                <w:sz w:val="24"/>
                <w:szCs w:val="24"/>
              </w:rPr>
              <w:t xml:space="preserve"> ng </w:t>
            </w:r>
            <w:proofErr w:type="spellStart"/>
            <w:r w:rsidRPr="006D0D36">
              <w:rPr>
                <w:sz w:val="24"/>
                <w:szCs w:val="24"/>
              </w:rPr>
              <w:t>sagot</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sulat at memorandum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angkop</w:t>
            </w:r>
            <w:proofErr w:type="spellEnd"/>
            <w:r w:rsidRPr="006D0D36">
              <w:rPr>
                <w:sz w:val="24"/>
                <w:szCs w:val="24"/>
              </w:rPr>
              <w:t>/tanging Field Office/</w:t>
            </w:r>
            <w:proofErr w:type="spellStart"/>
            <w:r w:rsidRPr="006D0D36">
              <w:rPr>
                <w:sz w:val="24"/>
                <w:szCs w:val="24"/>
              </w:rPr>
              <w:t>mamamayan</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loob</w:t>
            </w:r>
            <w:proofErr w:type="spellEnd"/>
            <w:r w:rsidRPr="006D0D36">
              <w:rPr>
                <w:sz w:val="24"/>
                <w:szCs w:val="24"/>
              </w:rPr>
              <w:t xml:space="preserve"> ng </w:t>
            </w:r>
            <w:proofErr w:type="spellStart"/>
            <w:r w:rsidRPr="006D0D36">
              <w:rPr>
                <w:sz w:val="24"/>
                <w:szCs w:val="24"/>
              </w:rPr>
              <w:t>tatlong</w:t>
            </w:r>
            <w:proofErr w:type="spellEnd"/>
            <w:r w:rsidRPr="006D0D36">
              <w:rPr>
                <w:sz w:val="24"/>
                <w:szCs w:val="24"/>
              </w:rPr>
              <w:t xml:space="preserve"> </w:t>
            </w:r>
            <w:proofErr w:type="spellStart"/>
            <w:r w:rsidRPr="006D0D36">
              <w:rPr>
                <w:sz w:val="24"/>
                <w:szCs w:val="24"/>
              </w:rPr>
              <w:t>araw</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may </w:t>
            </w:r>
            <w:proofErr w:type="spellStart"/>
            <w:r w:rsidRPr="006D0D36">
              <w:rPr>
                <w:sz w:val="24"/>
                <w:szCs w:val="24"/>
              </w:rPr>
              <w:t>trabaho</w:t>
            </w:r>
            <w:proofErr w:type="spellEnd"/>
            <w:r w:rsidRPr="006D0D36">
              <w:rPr>
                <w:sz w:val="24"/>
                <w:szCs w:val="24"/>
              </w:rPr>
              <w:t xml:space="preserve"> </w:t>
            </w:r>
            <w:proofErr w:type="spellStart"/>
            <w:r w:rsidRPr="006D0D36">
              <w:rPr>
                <w:sz w:val="24"/>
                <w:szCs w:val="24"/>
              </w:rPr>
              <w:t>pagkatanggap</w:t>
            </w:r>
            <w:proofErr w:type="spellEnd"/>
            <w:r w:rsidRPr="006D0D36">
              <w:rPr>
                <w:sz w:val="24"/>
                <w:szCs w:val="24"/>
              </w:rPr>
              <w:t xml:space="preserve"> ng </w:t>
            </w:r>
            <w:proofErr w:type="spellStart"/>
            <w:r w:rsidRPr="006D0D36">
              <w:rPr>
                <w:sz w:val="24"/>
                <w:szCs w:val="24"/>
              </w:rPr>
              <w:t>puna</w:t>
            </w:r>
            <w:proofErr w:type="spellEnd"/>
            <w:r w:rsidRPr="006D0D36">
              <w:rPr>
                <w:sz w:val="24"/>
                <w:szCs w:val="24"/>
              </w:rPr>
              <w:t>)</w:t>
            </w:r>
          </w:p>
        </w:tc>
      </w:tr>
      <w:tr w:rsidR="007525C8" w14:paraId="12829445" w14:textId="77777777">
        <w:trPr>
          <w:trHeight w:val="1740"/>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940DD2" w14:textId="77777777" w:rsidR="007525C8" w:rsidRPr="006D0D36" w:rsidRDefault="00000000">
            <w:pPr>
              <w:widowControl w:val="0"/>
              <w:ind w:left="-100"/>
              <w:rPr>
                <w:sz w:val="24"/>
                <w:szCs w:val="24"/>
              </w:rPr>
            </w:pPr>
            <w:r w:rsidRPr="006D0D36">
              <w:rPr>
                <w:sz w:val="24"/>
                <w:szCs w:val="24"/>
              </w:rPr>
              <w:t>How to file a complaint</w:t>
            </w:r>
          </w:p>
          <w:p w14:paraId="53E2EBF5" w14:textId="77777777" w:rsidR="007525C8" w:rsidRPr="006D0D36" w:rsidRDefault="00000000">
            <w:pPr>
              <w:widowControl w:val="0"/>
              <w:ind w:left="-100"/>
              <w:rPr>
                <w:i/>
                <w:sz w:val="24"/>
                <w:szCs w:val="24"/>
              </w:rPr>
            </w:pPr>
            <w:r w:rsidRPr="006D0D36">
              <w:rPr>
                <w:i/>
                <w:sz w:val="24"/>
                <w:szCs w:val="24"/>
              </w:rPr>
              <w:t xml:space="preserve">(Paano </w:t>
            </w:r>
            <w:proofErr w:type="spellStart"/>
            <w:r w:rsidRPr="006D0D36">
              <w:rPr>
                <w:i/>
                <w:sz w:val="24"/>
                <w:szCs w:val="24"/>
              </w:rPr>
              <w:t>maghain</w:t>
            </w:r>
            <w:proofErr w:type="spellEnd"/>
            <w:r w:rsidRPr="006D0D36">
              <w:rPr>
                <w:i/>
                <w:sz w:val="24"/>
                <w:szCs w:val="24"/>
              </w:rPr>
              <w:t xml:space="preserve"> ng </w:t>
            </w:r>
            <w:proofErr w:type="spellStart"/>
            <w:r w:rsidRPr="006D0D36">
              <w:rPr>
                <w:i/>
                <w:sz w:val="24"/>
                <w:szCs w:val="24"/>
              </w:rPr>
              <w:t>reklamo</w:t>
            </w:r>
            <w:proofErr w:type="spellEnd"/>
            <w:r w:rsidRPr="006D0D36">
              <w:rPr>
                <w:i/>
                <w:sz w:val="24"/>
                <w:szCs w:val="24"/>
              </w:rPr>
              <w:t>)</w:t>
            </w: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82F876" w14:textId="77777777" w:rsidR="007525C8" w:rsidRPr="006D0D36" w:rsidRDefault="00000000">
            <w:pPr>
              <w:ind w:left="880" w:right="120"/>
              <w:rPr>
                <w:sz w:val="24"/>
                <w:szCs w:val="24"/>
              </w:rPr>
            </w:pPr>
            <w:r w:rsidRPr="006D0D36">
              <w:rPr>
                <w:sz w:val="24"/>
                <w:szCs w:val="24"/>
              </w:rPr>
              <w:t xml:space="preserve">Ang </w:t>
            </w:r>
            <w:proofErr w:type="spellStart"/>
            <w:r w:rsidRPr="006D0D36">
              <w:rPr>
                <w:sz w:val="24"/>
                <w:szCs w:val="24"/>
              </w:rPr>
              <w:t>mga</w:t>
            </w:r>
            <w:proofErr w:type="spellEnd"/>
            <w:r w:rsidRPr="006D0D36">
              <w:rPr>
                <w:sz w:val="24"/>
                <w:szCs w:val="24"/>
              </w:rPr>
              <w:t xml:space="preserve"> </w:t>
            </w:r>
            <w:proofErr w:type="spellStart"/>
            <w:r w:rsidRPr="006D0D36">
              <w:rPr>
                <w:sz w:val="24"/>
                <w:szCs w:val="24"/>
              </w:rPr>
              <w:t>reklamo</w:t>
            </w:r>
            <w:proofErr w:type="spellEnd"/>
            <w:r w:rsidRPr="006D0D36">
              <w:rPr>
                <w:sz w:val="24"/>
                <w:szCs w:val="24"/>
              </w:rPr>
              <w:t xml:space="preserve"> ay </w:t>
            </w:r>
            <w:proofErr w:type="spellStart"/>
            <w:r w:rsidRPr="006D0D36">
              <w:rPr>
                <w:sz w:val="24"/>
                <w:szCs w:val="24"/>
              </w:rPr>
              <w:t>maaaring</w:t>
            </w:r>
            <w:proofErr w:type="spellEnd"/>
            <w:r w:rsidRPr="006D0D36">
              <w:rPr>
                <w:sz w:val="24"/>
                <w:szCs w:val="24"/>
              </w:rPr>
              <w:t xml:space="preserve"> </w:t>
            </w:r>
            <w:proofErr w:type="spellStart"/>
            <w:r w:rsidRPr="006D0D36">
              <w:rPr>
                <w:sz w:val="24"/>
                <w:szCs w:val="24"/>
              </w:rPr>
              <w:t>ihain</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pamamagitan</w:t>
            </w:r>
            <w:proofErr w:type="spellEnd"/>
            <w:r w:rsidRPr="006D0D36">
              <w:rPr>
                <w:sz w:val="24"/>
                <w:szCs w:val="24"/>
              </w:rPr>
              <w:t xml:space="preserve"> ng </w:t>
            </w:r>
            <w:proofErr w:type="spellStart"/>
            <w:r w:rsidRPr="006D0D36">
              <w:rPr>
                <w:sz w:val="24"/>
                <w:szCs w:val="24"/>
              </w:rPr>
              <w:t>pagpapadala</w:t>
            </w:r>
            <w:proofErr w:type="spellEnd"/>
            <w:r w:rsidRPr="006D0D36">
              <w:rPr>
                <w:sz w:val="24"/>
                <w:szCs w:val="24"/>
              </w:rPr>
              <w:t xml:space="preserve"> ng sulat o email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angkop</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DSWD Field Office o Standards Bureau. Ang </w:t>
            </w:r>
            <w:proofErr w:type="spellStart"/>
            <w:r w:rsidRPr="006D0D36">
              <w:rPr>
                <w:sz w:val="24"/>
                <w:szCs w:val="24"/>
              </w:rPr>
              <w:t>pangalan</w:t>
            </w:r>
            <w:proofErr w:type="spellEnd"/>
            <w:r w:rsidRPr="006D0D36">
              <w:rPr>
                <w:sz w:val="24"/>
                <w:szCs w:val="24"/>
              </w:rPr>
              <w:t xml:space="preserve"> ng </w:t>
            </w:r>
            <w:proofErr w:type="spellStart"/>
            <w:r w:rsidRPr="006D0D36">
              <w:rPr>
                <w:sz w:val="24"/>
                <w:szCs w:val="24"/>
              </w:rPr>
              <w:t>tao</w:t>
            </w:r>
            <w:proofErr w:type="spellEnd"/>
            <w:r w:rsidRPr="006D0D36">
              <w:rPr>
                <w:sz w:val="24"/>
                <w:szCs w:val="24"/>
              </w:rPr>
              <w:t>/</w:t>
            </w:r>
            <w:proofErr w:type="spellStart"/>
            <w:r w:rsidRPr="006D0D36">
              <w:rPr>
                <w:sz w:val="24"/>
                <w:szCs w:val="24"/>
              </w:rPr>
              <w:t>kawani</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w:t>
            </w:r>
            <w:proofErr w:type="spellStart"/>
            <w:r w:rsidRPr="006D0D36">
              <w:rPr>
                <w:sz w:val="24"/>
                <w:szCs w:val="24"/>
              </w:rPr>
              <w:t>ini-rereklamo</w:t>
            </w:r>
            <w:proofErr w:type="spellEnd"/>
            <w:r w:rsidRPr="006D0D36">
              <w:rPr>
                <w:sz w:val="24"/>
                <w:szCs w:val="24"/>
              </w:rPr>
              <w:t xml:space="preserve"> at </w:t>
            </w:r>
            <w:proofErr w:type="spellStart"/>
            <w:r w:rsidRPr="006D0D36">
              <w:rPr>
                <w:sz w:val="24"/>
                <w:szCs w:val="24"/>
              </w:rPr>
              <w:t>sanhi</w:t>
            </w:r>
            <w:proofErr w:type="spellEnd"/>
            <w:r w:rsidRPr="006D0D36">
              <w:rPr>
                <w:sz w:val="24"/>
                <w:szCs w:val="24"/>
              </w:rPr>
              <w:t xml:space="preserve"> ng </w:t>
            </w:r>
            <w:proofErr w:type="spellStart"/>
            <w:r w:rsidRPr="006D0D36">
              <w:rPr>
                <w:sz w:val="24"/>
                <w:szCs w:val="24"/>
              </w:rPr>
              <w:t>reklamo</w:t>
            </w:r>
            <w:proofErr w:type="spellEnd"/>
            <w:r w:rsidRPr="006D0D36">
              <w:rPr>
                <w:sz w:val="24"/>
                <w:szCs w:val="24"/>
              </w:rPr>
              <w:t xml:space="preserve"> ay </w:t>
            </w:r>
            <w:proofErr w:type="spellStart"/>
            <w:r w:rsidRPr="006D0D36">
              <w:rPr>
                <w:sz w:val="24"/>
                <w:szCs w:val="24"/>
              </w:rPr>
              <w:t>dapat</w:t>
            </w:r>
            <w:proofErr w:type="spellEnd"/>
            <w:r w:rsidRPr="006D0D36">
              <w:rPr>
                <w:sz w:val="24"/>
                <w:szCs w:val="24"/>
              </w:rPr>
              <w:t xml:space="preserve"> </w:t>
            </w:r>
            <w:proofErr w:type="spellStart"/>
            <w:r w:rsidRPr="006D0D36">
              <w:rPr>
                <w:sz w:val="24"/>
                <w:szCs w:val="24"/>
              </w:rPr>
              <w:t>isama</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impormasyon</w:t>
            </w:r>
            <w:proofErr w:type="spellEnd"/>
            <w:r w:rsidRPr="006D0D36">
              <w:rPr>
                <w:sz w:val="24"/>
                <w:szCs w:val="24"/>
              </w:rPr>
              <w:t>.</w:t>
            </w:r>
          </w:p>
        </w:tc>
      </w:tr>
      <w:tr w:rsidR="007525C8" w14:paraId="6876AE36" w14:textId="77777777">
        <w:trPr>
          <w:trHeight w:val="1740"/>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7EE6E5" w14:textId="77777777" w:rsidR="007525C8" w:rsidRPr="006D0D36" w:rsidRDefault="00000000">
            <w:pPr>
              <w:widowControl w:val="0"/>
              <w:ind w:left="-100"/>
              <w:rPr>
                <w:sz w:val="24"/>
                <w:szCs w:val="24"/>
              </w:rPr>
            </w:pPr>
            <w:r w:rsidRPr="006D0D36">
              <w:rPr>
                <w:sz w:val="24"/>
                <w:szCs w:val="24"/>
              </w:rPr>
              <w:t>How complaints are processed</w:t>
            </w:r>
          </w:p>
          <w:p w14:paraId="3D6CB223" w14:textId="77777777" w:rsidR="007525C8" w:rsidRPr="006D0D36" w:rsidRDefault="00000000">
            <w:pPr>
              <w:widowControl w:val="0"/>
              <w:ind w:left="-100"/>
              <w:rPr>
                <w:i/>
                <w:sz w:val="24"/>
                <w:szCs w:val="24"/>
              </w:rPr>
            </w:pPr>
            <w:r w:rsidRPr="006D0D36">
              <w:rPr>
                <w:i/>
                <w:sz w:val="24"/>
                <w:szCs w:val="24"/>
              </w:rPr>
              <w:t xml:space="preserve">(Paano </w:t>
            </w:r>
            <w:proofErr w:type="spellStart"/>
            <w:r w:rsidRPr="006D0D36">
              <w:rPr>
                <w:i/>
                <w:sz w:val="24"/>
                <w:szCs w:val="24"/>
              </w:rPr>
              <w:t>inaayos</w:t>
            </w:r>
            <w:proofErr w:type="spellEnd"/>
            <w:r w:rsidRPr="006D0D36">
              <w:rPr>
                <w:i/>
                <w:sz w:val="24"/>
                <w:szCs w:val="24"/>
              </w:rPr>
              <w:t xml:space="preserve"> ang </w:t>
            </w:r>
            <w:proofErr w:type="spellStart"/>
            <w:r w:rsidRPr="006D0D36">
              <w:rPr>
                <w:i/>
                <w:sz w:val="24"/>
                <w:szCs w:val="24"/>
              </w:rPr>
              <w:t>mga</w:t>
            </w:r>
            <w:proofErr w:type="spellEnd"/>
            <w:r w:rsidRPr="006D0D36">
              <w:rPr>
                <w:i/>
                <w:sz w:val="24"/>
                <w:szCs w:val="24"/>
              </w:rPr>
              <w:t xml:space="preserve"> </w:t>
            </w:r>
            <w:proofErr w:type="spellStart"/>
            <w:r w:rsidRPr="006D0D36">
              <w:rPr>
                <w:i/>
                <w:sz w:val="24"/>
                <w:szCs w:val="24"/>
              </w:rPr>
              <w:t>reklamo</w:t>
            </w:r>
            <w:proofErr w:type="spellEnd"/>
            <w:r w:rsidRPr="006D0D36">
              <w:rPr>
                <w:i/>
                <w:sz w:val="24"/>
                <w:szCs w:val="24"/>
              </w:rPr>
              <w:t>)</w:t>
            </w: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FAC57B" w14:textId="77777777" w:rsidR="007525C8" w:rsidRPr="006D0D36" w:rsidRDefault="00000000">
            <w:pPr>
              <w:ind w:left="1240" w:right="120"/>
              <w:rPr>
                <w:sz w:val="24"/>
                <w:szCs w:val="24"/>
              </w:rPr>
            </w:pPr>
            <w:r w:rsidRPr="006D0D36">
              <w:rPr>
                <w:sz w:val="24"/>
                <w:szCs w:val="24"/>
              </w:rPr>
              <w:t xml:space="preserve">▪       Ang </w:t>
            </w:r>
            <w:proofErr w:type="spellStart"/>
            <w:r w:rsidRPr="006D0D36">
              <w:rPr>
                <w:sz w:val="24"/>
                <w:szCs w:val="24"/>
              </w:rPr>
              <w:t>kinauukulang</w:t>
            </w:r>
            <w:proofErr w:type="spellEnd"/>
            <w:r w:rsidRPr="006D0D36">
              <w:rPr>
                <w:sz w:val="24"/>
                <w:szCs w:val="24"/>
              </w:rPr>
              <w:t xml:space="preserve"> </w:t>
            </w:r>
            <w:proofErr w:type="spellStart"/>
            <w:r w:rsidRPr="006D0D36">
              <w:rPr>
                <w:sz w:val="24"/>
                <w:szCs w:val="24"/>
              </w:rPr>
              <w:t>opisina</w:t>
            </w:r>
            <w:proofErr w:type="spellEnd"/>
            <w:r w:rsidRPr="006D0D36">
              <w:rPr>
                <w:sz w:val="24"/>
                <w:szCs w:val="24"/>
              </w:rPr>
              <w:t xml:space="preserve"> ay </w:t>
            </w:r>
            <w:proofErr w:type="spellStart"/>
            <w:r w:rsidRPr="006D0D36">
              <w:rPr>
                <w:sz w:val="24"/>
                <w:szCs w:val="24"/>
              </w:rPr>
              <w:t>maaring</w:t>
            </w:r>
            <w:proofErr w:type="spellEnd"/>
            <w:r w:rsidRPr="006D0D36">
              <w:rPr>
                <w:sz w:val="24"/>
                <w:szCs w:val="24"/>
              </w:rPr>
              <w:t xml:space="preserve"> </w:t>
            </w:r>
            <w:proofErr w:type="spellStart"/>
            <w:r w:rsidRPr="006D0D36">
              <w:rPr>
                <w:sz w:val="24"/>
                <w:szCs w:val="24"/>
              </w:rPr>
              <w:t>magsagawa</w:t>
            </w:r>
            <w:proofErr w:type="spellEnd"/>
            <w:r w:rsidRPr="006D0D36">
              <w:rPr>
                <w:sz w:val="24"/>
                <w:szCs w:val="24"/>
              </w:rPr>
              <w:t xml:space="preserve"> ng </w:t>
            </w:r>
            <w:proofErr w:type="spellStart"/>
            <w:r w:rsidRPr="006D0D36">
              <w:rPr>
                <w:sz w:val="24"/>
                <w:szCs w:val="24"/>
              </w:rPr>
              <w:t>pagpupulong</w:t>
            </w:r>
            <w:proofErr w:type="spellEnd"/>
            <w:r w:rsidRPr="006D0D36">
              <w:rPr>
                <w:sz w:val="24"/>
                <w:szCs w:val="24"/>
              </w:rPr>
              <w:t xml:space="preserve"> </w:t>
            </w:r>
            <w:proofErr w:type="spellStart"/>
            <w:r w:rsidRPr="006D0D36">
              <w:rPr>
                <w:sz w:val="24"/>
                <w:szCs w:val="24"/>
              </w:rPr>
              <w:t>upang</w:t>
            </w:r>
            <w:proofErr w:type="spellEnd"/>
            <w:r w:rsidRPr="006D0D36">
              <w:rPr>
                <w:sz w:val="24"/>
                <w:szCs w:val="24"/>
              </w:rPr>
              <w:t xml:space="preserve"> </w:t>
            </w:r>
            <w:proofErr w:type="spellStart"/>
            <w:r w:rsidRPr="006D0D36">
              <w:rPr>
                <w:sz w:val="24"/>
                <w:szCs w:val="24"/>
              </w:rPr>
              <w:t>mapag-usapan</w:t>
            </w:r>
            <w:proofErr w:type="spellEnd"/>
            <w:r w:rsidRPr="006D0D36">
              <w:rPr>
                <w:sz w:val="24"/>
                <w:szCs w:val="24"/>
              </w:rPr>
              <w:t xml:space="preserve"> ang </w:t>
            </w:r>
            <w:proofErr w:type="spellStart"/>
            <w:r w:rsidRPr="006D0D36">
              <w:rPr>
                <w:sz w:val="24"/>
                <w:szCs w:val="24"/>
              </w:rPr>
              <w:t>mga</w:t>
            </w:r>
            <w:proofErr w:type="spellEnd"/>
            <w:r w:rsidRPr="006D0D36">
              <w:rPr>
                <w:sz w:val="24"/>
                <w:szCs w:val="24"/>
              </w:rPr>
              <w:t xml:space="preserve"> </w:t>
            </w:r>
            <w:proofErr w:type="spellStart"/>
            <w:r w:rsidRPr="006D0D36">
              <w:rPr>
                <w:sz w:val="24"/>
                <w:szCs w:val="24"/>
              </w:rPr>
              <w:t>isyu</w:t>
            </w:r>
            <w:proofErr w:type="spellEnd"/>
            <w:r w:rsidRPr="006D0D36">
              <w:rPr>
                <w:sz w:val="24"/>
                <w:szCs w:val="24"/>
              </w:rPr>
              <w:t>/</w:t>
            </w:r>
            <w:proofErr w:type="spellStart"/>
            <w:r w:rsidRPr="006D0D36">
              <w:rPr>
                <w:sz w:val="24"/>
                <w:szCs w:val="24"/>
              </w:rPr>
              <w:t>gampanin</w:t>
            </w:r>
            <w:proofErr w:type="spellEnd"/>
            <w:r w:rsidRPr="006D0D36">
              <w:rPr>
                <w:sz w:val="24"/>
                <w:szCs w:val="24"/>
              </w:rPr>
              <w:t xml:space="preserve">. Kung </w:t>
            </w:r>
            <w:proofErr w:type="spellStart"/>
            <w:r w:rsidRPr="006D0D36">
              <w:rPr>
                <w:sz w:val="24"/>
                <w:szCs w:val="24"/>
              </w:rPr>
              <w:t>kinakailangan</w:t>
            </w:r>
            <w:proofErr w:type="spellEnd"/>
            <w:r w:rsidRPr="006D0D36">
              <w:rPr>
                <w:sz w:val="24"/>
                <w:szCs w:val="24"/>
              </w:rPr>
              <w:t xml:space="preserve">, </w:t>
            </w:r>
            <w:proofErr w:type="spellStart"/>
            <w:r w:rsidRPr="006D0D36">
              <w:rPr>
                <w:sz w:val="24"/>
                <w:szCs w:val="24"/>
              </w:rPr>
              <w:t>magtalaga</w:t>
            </w:r>
            <w:proofErr w:type="spellEnd"/>
            <w:r w:rsidRPr="006D0D36">
              <w:rPr>
                <w:sz w:val="24"/>
                <w:szCs w:val="24"/>
              </w:rPr>
              <w:t xml:space="preserve"> ng </w:t>
            </w:r>
            <w:proofErr w:type="spellStart"/>
            <w:r w:rsidRPr="006D0D36">
              <w:rPr>
                <w:sz w:val="24"/>
                <w:szCs w:val="24"/>
              </w:rPr>
              <w:t>isang</w:t>
            </w:r>
            <w:proofErr w:type="spellEnd"/>
            <w:r w:rsidRPr="006D0D36">
              <w:rPr>
                <w:sz w:val="24"/>
                <w:szCs w:val="24"/>
              </w:rPr>
              <w:t xml:space="preserve"> </w:t>
            </w:r>
            <w:proofErr w:type="spellStart"/>
            <w:r w:rsidRPr="006D0D36">
              <w:rPr>
                <w:sz w:val="24"/>
                <w:szCs w:val="24"/>
              </w:rPr>
              <w:t>pagpupulong</w:t>
            </w:r>
            <w:proofErr w:type="spellEnd"/>
            <w:r w:rsidRPr="006D0D36">
              <w:rPr>
                <w:sz w:val="24"/>
                <w:szCs w:val="24"/>
              </w:rPr>
              <w:t xml:space="preserve"> </w:t>
            </w:r>
            <w:proofErr w:type="spellStart"/>
            <w:r w:rsidRPr="006D0D36">
              <w:rPr>
                <w:sz w:val="24"/>
                <w:szCs w:val="24"/>
              </w:rPr>
              <w:t>kasama</w:t>
            </w:r>
            <w:proofErr w:type="spellEnd"/>
            <w:r w:rsidRPr="006D0D36">
              <w:rPr>
                <w:sz w:val="24"/>
                <w:szCs w:val="24"/>
              </w:rPr>
              <w:t xml:space="preserve"> ang </w:t>
            </w:r>
            <w:proofErr w:type="spellStart"/>
            <w:r w:rsidRPr="006D0D36">
              <w:rPr>
                <w:sz w:val="24"/>
                <w:szCs w:val="24"/>
              </w:rPr>
              <w:t>nagrereklamo</w:t>
            </w:r>
            <w:proofErr w:type="spellEnd"/>
            <w:r w:rsidRPr="006D0D36">
              <w:rPr>
                <w:sz w:val="24"/>
                <w:szCs w:val="24"/>
              </w:rPr>
              <w:t xml:space="preserve"> at </w:t>
            </w:r>
            <w:proofErr w:type="spellStart"/>
            <w:r w:rsidRPr="006D0D36">
              <w:rPr>
                <w:sz w:val="24"/>
                <w:szCs w:val="24"/>
              </w:rPr>
              <w:t>pag-usapan</w:t>
            </w:r>
            <w:proofErr w:type="spellEnd"/>
            <w:r w:rsidRPr="006D0D36">
              <w:rPr>
                <w:sz w:val="24"/>
                <w:szCs w:val="24"/>
              </w:rPr>
              <w:t xml:space="preserve"> ang </w:t>
            </w:r>
            <w:proofErr w:type="spellStart"/>
            <w:r w:rsidRPr="006D0D36">
              <w:rPr>
                <w:sz w:val="24"/>
                <w:szCs w:val="24"/>
              </w:rPr>
              <w:t>gampanin</w:t>
            </w:r>
            <w:proofErr w:type="spellEnd"/>
            <w:r w:rsidRPr="006D0D36">
              <w:rPr>
                <w:sz w:val="24"/>
                <w:szCs w:val="24"/>
              </w:rPr>
              <w:t>.</w:t>
            </w:r>
          </w:p>
        </w:tc>
      </w:tr>
      <w:tr w:rsidR="007525C8" w14:paraId="4352AE23" w14:textId="77777777">
        <w:trPr>
          <w:trHeight w:val="2790"/>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06461A" w14:textId="77777777" w:rsidR="007525C8" w:rsidRPr="006D0D36" w:rsidRDefault="007525C8">
            <w:pPr>
              <w:widowControl w:val="0"/>
              <w:ind w:left="-100"/>
              <w:rPr>
                <w:i/>
                <w:sz w:val="24"/>
                <w:szCs w:val="24"/>
              </w:rPr>
            </w:pP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BC3049" w14:textId="77777777" w:rsidR="007525C8" w:rsidRPr="006D0D36" w:rsidRDefault="00000000">
            <w:pPr>
              <w:ind w:left="1240" w:right="120"/>
              <w:rPr>
                <w:sz w:val="24"/>
                <w:szCs w:val="24"/>
              </w:rPr>
            </w:pPr>
            <w:r w:rsidRPr="006D0D36">
              <w:rPr>
                <w:sz w:val="24"/>
                <w:szCs w:val="24"/>
              </w:rPr>
              <w:t xml:space="preserve">▪       </w:t>
            </w:r>
            <w:proofErr w:type="spellStart"/>
            <w:r w:rsidRPr="006D0D36">
              <w:rPr>
                <w:sz w:val="24"/>
                <w:szCs w:val="24"/>
              </w:rPr>
              <w:t>Magsasagawa</w:t>
            </w:r>
            <w:proofErr w:type="spellEnd"/>
            <w:r w:rsidRPr="006D0D36">
              <w:rPr>
                <w:sz w:val="24"/>
                <w:szCs w:val="24"/>
              </w:rPr>
              <w:t xml:space="preserve"> ng </w:t>
            </w:r>
            <w:proofErr w:type="spellStart"/>
            <w:r w:rsidRPr="006D0D36">
              <w:rPr>
                <w:sz w:val="24"/>
                <w:szCs w:val="24"/>
              </w:rPr>
              <w:t>panloob</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w:t>
            </w:r>
            <w:proofErr w:type="spellStart"/>
            <w:r w:rsidRPr="006D0D36">
              <w:rPr>
                <w:sz w:val="24"/>
                <w:szCs w:val="24"/>
              </w:rPr>
              <w:t>imbestigasyon</w:t>
            </w:r>
            <w:proofErr w:type="spellEnd"/>
            <w:r w:rsidRPr="006D0D36">
              <w:rPr>
                <w:sz w:val="24"/>
                <w:szCs w:val="24"/>
              </w:rPr>
              <w:t xml:space="preserve">, </w:t>
            </w:r>
            <w:proofErr w:type="spellStart"/>
            <w:r w:rsidRPr="006D0D36">
              <w:rPr>
                <w:sz w:val="24"/>
                <w:szCs w:val="24"/>
              </w:rPr>
              <w:t>pagkatapos</w:t>
            </w:r>
            <w:proofErr w:type="spellEnd"/>
            <w:r w:rsidRPr="006D0D36">
              <w:rPr>
                <w:sz w:val="24"/>
                <w:szCs w:val="24"/>
              </w:rPr>
              <w:t xml:space="preserve"> </w:t>
            </w:r>
            <w:proofErr w:type="spellStart"/>
            <w:r w:rsidRPr="006D0D36">
              <w:rPr>
                <w:sz w:val="24"/>
                <w:szCs w:val="24"/>
              </w:rPr>
              <w:t>magbibigay</w:t>
            </w:r>
            <w:proofErr w:type="spellEnd"/>
            <w:r w:rsidRPr="006D0D36">
              <w:rPr>
                <w:sz w:val="24"/>
                <w:szCs w:val="24"/>
              </w:rPr>
              <w:t xml:space="preserve"> ng </w:t>
            </w:r>
            <w:proofErr w:type="spellStart"/>
            <w:r w:rsidRPr="006D0D36">
              <w:rPr>
                <w:sz w:val="24"/>
                <w:szCs w:val="24"/>
              </w:rPr>
              <w:t>rekomendasyon</w:t>
            </w:r>
            <w:proofErr w:type="spellEnd"/>
            <w:r w:rsidRPr="006D0D36">
              <w:rPr>
                <w:sz w:val="24"/>
                <w:szCs w:val="24"/>
              </w:rPr>
              <w:t xml:space="preserve"> at </w:t>
            </w:r>
            <w:proofErr w:type="spellStart"/>
            <w:r w:rsidRPr="006D0D36">
              <w:rPr>
                <w:sz w:val="24"/>
                <w:szCs w:val="24"/>
              </w:rPr>
              <w:t>opisyal</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w:t>
            </w:r>
            <w:proofErr w:type="spellStart"/>
            <w:r w:rsidRPr="006D0D36">
              <w:rPr>
                <w:sz w:val="24"/>
                <w:szCs w:val="24"/>
              </w:rPr>
              <w:t>ipadala</w:t>
            </w:r>
            <w:proofErr w:type="spellEnd"/>
            <w:r w:rsidRPr="006D0D36">
              <w:rPr>
                <w:sz w:val="24"/>
                <w:szCs w:val="24"/>
              </w:rPr>
              <w:t xml:space="preserve"> ng </w:t>
            </w:r>
            <w:proofErr w:type="spellStart"/>
            <w:r w:rsidRPr="006D0D36">
              <w:rPr>
                <w:sz w:val="24"/>
                <w:szCs w:val="24"/>
              </w:rPr>
              <w:t>sagot</w:t>
            </w:r>
            <w:proofErr w:type="spellEnd"/>
            <w:r w:rsidRPr="006D0D36">
              <w:rPr>
                <w:sz w:val="24"/>
                <w:szCs w:val="24"/>
              </w:rPr>
              <w:t xml:space="preserve"> </w:t>
            </w:r>
            <w:proofErr w:type="spellStart"/>
            <w:r w:rsidRPr="006D0D36">
              <w:rPr>
                <w:sz w:val="24"/>
                <w:szCs w:val="24"/>
              </w:rPr>
              <w:t>na</w:t>
            </w:r>
            <w:proofErr w:type="spellEnd"/>
            <w:r w:rsidRPr="006D0D36">
              <w:rPr>
                <w:sz w:val="24"/>
                <w:szCs w:val="24"/>
              </w:rPr>
              <w:t xml:space="preserve"> sulat/memorandum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nauukol</w:t>
            </w:r>
            <w:proofErr w:type="spellEnd"/>
            <w:r w:rsidRPr="006D0D36">
              <w:rPr>
                <w:sz w:val="24"/>
                <w:szCs w:val="24"/>
              </w:rPr>
              <w:t xml:space="preserve"> ng </w:t>
            </w:r>
            <w:proofErr w:type="spellStart"/>
            <w:r w:rsidRPr="006D0D36">
              <w:rPr>
                <w:sz w:val="24"/>
                <w:szCs w:val="24"/>
              </w:rPr>
              <w:t>mamamayan</w:t>
            </w:r>
            <w:proofErr w:type="spellEnd"/>
            <w:r w:rsidRPr="006D0D36">
              <w:rPr>
                <w:sz w:val="24"/>
                <w:szCs w:val="24"/>
              </w:rPr>
              <w:t>/</w:t>
            </w:r>
            <w:proofErr w:type="spellStart"/>
            <w:r w:rsidRPr="006D0D36">
              <w:rPr>
                <w:sz w:val="24"/>
                <w:szCs w:val="24"/>
              </w:rPr>
              <w:t>ahensiya</w:t>
            </w:r>
            <w:proofErr w:type="spellEnd"/>
            <w:r w:rsidRPr="006D0D36">
              <w:rPr>
                <w:sz w:val="24"/>
                <w:szCs w:val="24"/>
              </w:rPr>
              <w:t>/Field Office)</w:t>
            </w:r>
          </w:p>
          <w:p w14:paraId="59951604" w14:textId="77777777" w:rsidR="007525C8" w:rsidRPr="006D0D36" w:rsidRDefault="00000000">
            <w:pPr>
              <w:ind w:left="780"/>
              <w:rPr>
                <w:i/>
                <w:sz w:val="24"/>
                <w:szCs w:val="24"/>
              </w:rPr>
            </w:pPr>
            <w:r w:rsidRPr="006D0D36">
              <w:rPr>
                <w:i/>
                <w:sz w:val="24"/>
                <w:szCs w:val="24"/>
              </w:rPr>
              <w:t xml:space="preserve"> </w:t>
            </w:r>
          </w:p>
          <w:p w14:paraId="477A8BD1" w14:textId="77777777" w:rsidR="007525C8" w:rsidRPr="006D0D36" w:rsidRDefault="00000000">
            <w:pPr>
              <w:ind w:left="1240" w:right="120"/>
              <w:rPr>
                <w:sz w:val="24"/>
                <w:szCs w:val="24"/>
              </w:rPr>
            </w:pPr>
            <w:r w:rsidRPr="006D0D36">
              <w:rPr>
                <w:sz w:val="24"/>
                <w:szCs w:val="24"/>
              </w:rPr>
              <w:t xml:space="preserve">▪       Ang </w:t>
            </w:r>
            <w:proofErr w:type="spellStart"/>
            <w:r w:rsidRPr="006D0D36">
              <w:rPr>
                <w:sz w:val="24"/>
                <w:szCs w:val="24"/>
              </w:rPr>
              <w:t>takdang</w:t>
            </w:r>
            <w:proofErr w:type="spellEnd"/>
            <w:r w:rsidRPr="006D0D36">
              <w:rPr>
                <w:sz w:val="24"/>
                <w:szCs w:val="24"/>
              </w:rPr>
              <w:t xml:space="preserve"> </w:t>
            </w:r>
            <w:proofErr w:type="spellStart"/>
            <w:r w:rsidRPr="006D0D36">
              <w:rPr>
                <w:sz w:val="24"/>
                <w:szCs w:val="24"/>
              </w:rPr>
              <w:t>palugit</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pag-proseso</w:t>
            </w:r>
            <w:proofErr w:type="spellEnd"/>
            <w:r w:rsidRPr="006D0D36">
              <w:rPr>
                <w:sz w:val="24"/>
                <w:szCs w:val="24"/>
              </w:rPr>
              <w:t xml:space="preserve"> ng </w:t>
            </w:r>
            <w:proofErr w:type="spellStart"/>
            <w:r w:rsidRPr="006D0D36">
              <w:rPr>
                <w:sz w:val="24"/>
                <w:szCs w:val="24"/>
              </w:rPr>
              <w:t>mga</w:t>
            </w:r>
            <w:proofErr w:type="spellEnd"/>
            <w:r w:rsidRPr="006D0D36">
              <w:rPr>
                <w:sz w:val="24"/>
                <w:szCs w:val="24"/>
              </w:rPr>
              <w:t xml:space="preserve"> </w:t>
            </w:r>
            <w:proofErr w:type="spellStart"/>
            <w:r w:rsidRPr="006D0D36">
              <w:rPr>
                <w:sz w:val="24"/>
                <w:szCs w:val="24"/>
              </w:rPr>
              <w:t>reklamo</w:t>
            </w:r>
            <w:proofErr w:type="spellEnd"/>
            <w:r w:rsidRPr="006D0D36">
              <w:rPr>
                <w:sz w:val="24"/>
                <w:szCs w:val="24"/>
              </w:rPr>
              <w:t>/</w:t>
            </w:r>
            <w:proofErr w:type="spellStart"/>
            <w:r w:rsidRPr="006D0D36">
              <w:rPr>
                <w:sz w:val="24"/>
                <w:szCs w:val="24"/>
              </w:rPr>
              <w:t>hinaing</w:t>
            </w:r>
            <w:proofErr w:type="spellEnd"/>
            <w:r w:rsidRPr="006D0D36">
              <w:rPr>
                <w:sz w:val="24"/>
                <w:szCs w:val="24"/>
              </w:rPr>
              <w:t xml:space="preserve"> ay </w:t>
            </w:r>
            <w:proofErr w:type="spellStart"/>
            <w:r w:rsidRPr="006D0D36">
              <w:rPr>
                <w:sz w:val="24"/>
                <w:szCs w:val="24"/>
              </w:rPr>
              <w:t>dapat</w:t>
            </w:r>
            <w:proofErr w:type="spellEnd"/>
            <w:r w:rsidRPr="006D0D36">
              <w:rPr>
                <w:sz w:val="24"/>
                <w:szCs w:val="24"/>
              </w:rPr>
              <w:t xml:space="preserve"> </w:t>
            </w:r>
            <w:proofErr w:type="spellStart"/>
            <w:r w:rsidRPr="006D0D36">
              <w:rPr>
                <w:sz w:val="24"/>
                <w:szCs w:val="24"/>
              </w:rPr>
              <w:t>naaayon</w:t>
            </w:r>
            <w:proofErr w:type="spellEnd"/>
            <w:r w:rsidRPr="006D0D36">
              <w:rPr>
                <w:sz w:val="24"/>
                <w:szCs w:val="24"/>
              </w:rPr>
              <w:t xml:space="preserve"> </w:t>
            </w:r>
            <w:proofErr w:type="spellStart"/>
            <w:r w:rsidRPr="006D0D36">
              <w:rPr>
                <w:sz w:val="24"/>
                <w:szCs w:val="24"/>
              </w:rPr>
              <w:t>sa</w:t>
            </w:r>
            <w:proofErr w:type="spellEnd"/>
            <w:r w:rsidRPr="006D0D36">
              <w:rPr>
                <w:sz w:val="24"/>
                <w:szCs w:val="24"/>
              </w:rPr>
              <w:t xml:space="preserve"> Gabay </w:t>
            </w:r>
            <w:proofErr w:type="spellStart"/>
            <w:r w:rsidRPr="006D0D36">
              <w:rPr>
                <w:sz w:val="24"/>
                <w:szCs w:val="24"/>
              </w:rPr>
              <w:t>sa</w:t>
            </w:r>
            <w:proofErr w:type="spellEnd"/>
            <w:r w:rsidRPr="006D0D36">
              <w:rPr>
                <w:sz w:val="24"/>
                <w:szCs w:val="24"/>
              </w:rPr>
              <w:t xml:space="preserve"> </w:t>
            </w:r>
            <w:proofErr w:type="spellStart"/>
            <w:r w:rsidRPr="006D0D36">
              <w:rPr>
                <w:sz w:val="24"/>
                <w:szCs w:val="24"/>
              </w:rPr>
              <w:t>Mekanismong</w:t>
            </w:r>
            <w:proofErr w:type="spellEnd"/>
            <w:r w:rsidRPr="006D0D36">
              <w:rPr>
                <w:sz w:val="24"/>
                <w:szCs w:val="24"/>
              </w:rPr>
              <w:t xml:space="preserve"> </w:t>
            </w:r>
            <w:proofErr w:type="spellStart"/>
            <w:r w:rsidRPr="006D0D36">
              <w:rPr>
                <w:sz w:val="24"/>
                <w:szCs w:val="24"/>
              </w:rPr>
              <w:t>Hinaing</w:t>
            </w:r>
            <w:proofErr w:type="spellEnd"/>
            <w:r w:rsidRPr="006D0D36">
              <w:rPr>
                <w:sz w:val="24"/>
                <w:szCs w:val="24"/>
              </w:rPr>
              <w:t xml:space="preserve"> ng DSWD.)</w:t>
            </w:r>
          </w:p>
        </w:tc>
      </w:tr>
      <w:tr w:rsidR="007525C8" w14:paraId="4AE910CD" w14:textId="77777777">
        <w:trPr>
          <w:trHeight w:val="1785"/>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EF4D0E" w14:textId="77777777" w:rsidR="007525C8" w:rsidRPr="006D0D36" w:rsidRDefault="00000000">
            <w:pPr>
              <w:ind w:right="120"/>
              <w:rPr>
                <w:bCs/>
                <w:sz w:val="24"/>
                <w:szCs w:val="24"/>
              </w:rPr>
            </w:pPr>
            <w:r w:rsidRPr="006D0D36">
              <w:rPr>
                <w:bCs/>
                <w:sz w:val="24"/>
                <w:szCs w:val="24"/>
              </w:rPr>
              <w:lastRenderedPageBreak/>
              <w:t>Contact information of Standards Section:</w:t>
            </w:r>
          </w:p>
          <w:p w14:paraId="586BF1D8" w14:textId="77777777" w:rsidR="007525C8" w:rsidRPr="006D0D36" w:rsidRDefault="007525C8">
            <w:pPr>
              <w:ind w:right="120"/>
              <w:rPr>
                <w:bCs/>
                <w:sz w:val="24"/>
                <w:szCs w:val="24"/>
              </w:rPr>
            </w:pPr>
          </w:p>
          <w:p w14:paraId="4029CA8E" w14:textId="77777777" w:rsidR="007525C8" w:rsidRPr="006D0D36" w:rsidRDefault="00000000">
            <w:pPr>
              <w:rPr>
                <w:bCs/>
                <w:i/>
                <w:sz w:val="24"/>
                <w:szCs w:val="24"/>
              </w:rPr>
            </w:pPr>
            <w:proofErr w:type="spellStart"/>
            <w:r w:rsidRPr="006D0D36">
              <w:rPr>
                <w:bCs/>
                <w:i/>
                <w:sz w:val="24"/>
                <w:szCs w:val="24"/>
              </w:rPr>
              <w:t>Impormasyon</w:t>
            </w:r>
            <w:proofErr w:type="spellEnd"/>
            <w:r w:rsidRPr="006D0D36">
              <w:rPr>
                <w:bCs/>
                <w:i/>
                <w:sz w:val="24"/>
                <w:szCs w:val="24"/>
              </w:rPr>
              <w:t xml:space="preserve"> </w:t>
            </w:r>
            <w:proofErr w:type="spellStart"/>
            <w:r w:rsidRPr="006D0D36">
              <w:rPr>
                <w:bCs/>
                <w:i/>
                <w:sz w:val="24"/>
                <w:szCs w:val="24"/>
              </w:rPr>
              <w:t>sa</w:t>
            </w:r>
            <w:proofErr w:type="spellEnd"/>
            <w:r w:rsidRPr="006D0D36">
              <w:rPr>
                <w:bCs/>
                <w:i/>
                <w:sz w:val="24"/>
                <w:szCs w:val="24"/>
              </w:rPr>
              <w:t xml:space="preserve"> </w:t>
            </w:r>
            <w:proofErr w:type="spellStart"/>
            <w:r w:rsidRPr="006D0D36">
              <w:rPr>
                <w:bCs/>
                <w:i/>
                <w:sz w:val="24"/>
                <w:szCs w:val="24"/>
              </w:rPr>
              <w:t>Pakikipag-ugnayan</w:t>
            </w:r>
            <w:proofErr w:type="spellEnd"/>
            <w:r w:rsidRPr="006D0D36">
              <w:rPr>
                <w:bCs/>
                <w:i/>
                <w:sz w:val="24"/>
                <w:szCs w:val="24"/>
              </w:rPr>
              <w:t xml:space="preserve"> </w:t>
            </w:r>
            <w:proofErr w:type="spellStart"/>
            <w:r w:rsidRPr="006D0D36">
              <w:rPr>
                <w:bCs/>
                <w:i/>
                <w:sz w:val="24"/>
                <w:szCs w:val="24"/>
              </w:rPr>
              <w:t>sa</w:t>
            </w:r>
            <w:proofErr w:type="spellEnd"/>
            <w:r w:rsidRPr="006D0D36">
              <w:rPr>
                <w:bCs/>
                <w:i/>
                <w:sz w:val="24"/>
                <w:szCs w:val="24"/>
              </w:rPr>
              <w:t xml:space="preserve"> Standards Section:</w:t>
            </w:r>
          </w:p>
          <w:p w14:paraId="1E4C7052" w14:textId="77777777" w:rsidR="007525C8" w:rsidRPr="006D0D36" w:rsidRDefault="007525C8">
            <w:pPr>
              <w:ind w:right="120"/>
              <w:rPr>
                <w:bCs/>
                <w:sz w:val="24"/>
                <w:szCs w:val="24"/>
              </w:rPr>
            </w:pP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7DBF3F" w14:textId="77777777" w:rsidR="007525C8" w:rsidRDefault="00000000">
            <w:pPr>
              <w:ind w:left="780"/>
              <w:rPr>
                <w:b/>
                <w:i/>
                <w:sz w:val="24"/>
                <w:szCs w:val="24"/>
              </w:rPr>
            </w:pPr>
            <w:r>
              <w:rPr>
                <w:b/>
                <w:i/>
                <w:sz w:val="24"/>
                <w:szCs w:val="24"/>
              </w:rPr>
              <w:t>ALI B. NAMLA, SWO III</w:t>
            </w:r>
          </w:p>
          <w:p w14:paraId="741EBC55" w14:textId="77777777" w:rsidR="007525C8" w:rsidRDefault="00000000">
            <w:pPr>
              <w:ind w:left="780"/>
              <w:rPr>
                <w:i/>
                <w:sz w:val="24"/>
                <w:szCs w:val="24"/>
              </w:rPr>
            </w:pPr>
            <w:r>
              <w:rPr>
                <w:i/>
                <w:sz w:val="24"/>
                <w:szCs w:val="24"/>
              </w:rPr>
              <w:t>Contact No. 0926-526-1735</w:t>
            </w:r>
          </w:p>
          <w:p w14:paraId="5A2C112C" w14:textId="77777777" w:rsidR="007525C8" w:rsidRDefault="007525C8">
            <w:pPr>
              <w:ind w:left="780"/>
              <w:rPr>
                <w:b/>
                <w:i/>
                <w:sz w:val="24"/>
                <w:szCs w:val="24"/>
              </w:rPr>
            </w:pPr>
          </w:p>
          <w:p w14:paraId="679BAE68" w14:textId="77777777" w:rsidR="007525C8" w:rsidRDefault="00000000">
            <w:pPr>
              <w:ind w:left="780"/>
              <w:rPr>
                <w:b/>
                <w:i/>
                <w:sz w:val="24"/>
                <w:szCs w:val="24"/>
              </w:rPr>
            </w:pPr>
            <w:r>
              <w:rPr>
                <w:b/>
                <w:i/>
                <w:sz w:val="24"/>
                <w:szCs w:val="24"/>
              </w:rPr>
              <w:t>MHELHARRIE M. RAUPAN, AA II</w:t>
            </w:r>
          </w:p>
          <w:p w14:paraId="5A7EBB6C" w14:textId="77777777" w:rsidR="007525C8" w:rsidRDefault="00000000">
            <w:pPr>
              <w:ind w:left="780"/>
              <w:rPr>
                <w:i/>
                <w:sz w:val="24"/>
                <w:szCs w:val="24"/>
              </w:rPr>
            </w:pPr>
            <w:r>
              <w:rPr>
                <w:i/>
                <w:sz w:val="24"/>
                <w:szCs w:val="24"/>
              </w:rPr>
              <w:t>Contact No. 09356664953</w:t>
            </w:r>
          </w:p>
        </w:tc>
      </w:tr>
      <w:tr w:rsidR="007525C8" w14:paraId="732CC93B" w14:textId="77777777">
        <w:trPr>
          <w:trHeight w:val="4125"/>
        </w:trPr>
        <w:tc>
          <w:tcPr>
            <w:tcW w:w="29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3657E5" w14:textId="77777777" w:rsidR="007525C8" w:rsidRPr="006D0D36" w:rsidRDefault="00000000">
            <w:pPr>
              <w:ind w:right="120"/>
              <w:rPr>
                <w:bCs/>
                <w:sz w:val="24"/>
                <w:szCs w:val="24"/>
              </w:rPr>
            </w:pPr>
            <w:r w:rsidRPr="006D0D36">
              <w:rPr>
                <w:bCs/>
                <w:sz w:val="24"/>
                <w:szCs w:val="24"/>
              </w:rPr>
              <w:t>Contact information of: ARTA, PCC, CCB:</w:t>
            </w:r>
          </w:p>
          <w:p w14:paraId="41D6DAB6" w14:textId="77777777" w:rsidR="007525C8" w:rsidRPr="006D0D36" w:rsidRDefault="007525C8">
            <w:pPr>
              <w:ind w:right="120"/>
              <w:rPr>
                <w:bCs/>
                <w:sz w:val="24"/>
                <w:szCs w:val="24"/>
              </w:rPr>
            </w:pPr>
          </w:p>
          <w:p w14:paraId="6A914EE2" w14:textId="77777777" w:rsidR="007525C8" w:rsidRPr="006D0D36" w:rsidRDefault="00000000">
            <w:pPr>
              <w:rPr>
                <w:bCs/>
                <w:i/>
              </w:rPr>
            </w:pPr>
            <w:proofErr w:type="spellStart"/>
            <w:r w:rsidRPr="006D0D36">
              <w:rPr>
                <w:bCs/>
                <w:i/>
                <w:sz w:val="24"/>
                <w:szCs w:val="24"/>
              </w:rPr>
              <w:t>Impormasyon</w:t>
            </w:r>
            <w:proofErr w:type="spellEnd"/>
            <w:r w:rsidRPr="006D0D36">
              <w:rPr>
                <w:bCs/>
                <w:i/>
                <w:sz w:val="24"/>
                <w:szCs w:val="24"/>
              </w:rPr>
              <w:t xml:space="preserve"> </w:t>
            </w:r>
            <w:proofErr w:type="spellStart"/>
            <w:r w:rsidRPr="006D0D36">
              <w:rPr>
                <w:bCs/>
                <w:i/>
                <w:sz w:val="24"/>
                <w:szCs w:val="24"/>
              </w:rPr>
              <w:t>sa</w:t>
            </w:r>
            <w:proofErr w:type="spellEnd"/>
            <w:r w:rsidRPr="006D0D36">
              <w:rPr>
                <w:bCs/>
                <w:i/>
                <w:sz w:val="24"/>
                <w:szCs w:val="24"/>
              </w:rPr>
              <w:t xml:space="preserve"> </w:t>
            </w:r>
            <w:proofErr w:type="spellStart"/>
            <w:r w:rsidRPr="006D0D36">
              <w:rPr>
                <w:bCs/>
                <w:i/>
                <w:sz w:val="24"/>
                <w:szCs w:val="24"/>
              </w:rPr>
              <w:t>Pakikipag-ugnayan</w:t>
            </w:r>
            <w:proofErr w:type="spellEnd"/>
            <w:r w:rsidRPr="006D0D36">
              <w:rPr>
                <w:bCs/>
                <w:i/>
                <w:sz w:val="24"/>
                <w:szCs w:val="24"/>
              </w:rPr>
              <w:t xml:space="preserve"> </w:t>
            </w:r>
            <w:proofErr w:type="spellStart"/>
            <w:r w:rsidRPr="006D0D36">
              <w:rPr>
                <w:bCs/>
                <w:i/>
                <w:sz w:val="24"/>
                <w:szCs w:val="24"/>
              </w:rPr>
              <w:t>sa</w:t>
            </w:r>
            <w:proofErr w:type="spellEnd"/>
            <w:r w:rsidRPr="006D0D36">
              <w:rPr>
                <w:bCs/>
                <w:i/>
                <w:sz w:val="24"/>
                <w:szCs w:val="24"/>
              </w:rPr>
              <w:t xml:space="preserve"> </w:t>
            </w:r>
            <w:r w:rsidRPr="006D0D36">
              <w:rPr>
                <w:bCs/>
                <w:sz w:val="24"/>
                <w:szCs w:val="24"/>
              </w:rPr>
              <w:t>ARTA, PCC, CCB:</w:t>
            </w:r>
          </w:p>
          <w:p w14:paraId="638C1AFA" w14:textId="77777777" w:rsidR="007525C8" w:rsidRPr="006D0D36" w:rsidRDefault="007525C8">
            <w:pPr>
              <w:ind w:right="120"/>
              <w:rPr>
                <w:bCs/>
                <w:sz w:val="24"/>
                <w:szCs w:val="24"/>
              </w:rPr>
            </w:pPr>
          </w:p>
        </w:tc>
        <w:tc>
          <w:tcPr>
            <w:tcW w:w="7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F3D1B9" w14:textId="77777777" w:rsidR="007525C8" w:rsidRDefault="00000000">
            <w:pPr>
              <w:ind w:left="780"/>
              <w:rPr>
                <w:b/>
                <w:i/>
                <w:sz w:val="24"/>
                <w:szCs w:val="24"/>
              </w:rPr>
            </w:pPr>
            <w:r>
              <w:rPr>
                <w:b/>
                <w:i/>
                <w:sz w:val="24"/>
                <w:szCs w:val="24"/>
              </w:rPr>
              <w:t xml:space="preserve"> </w:t>
            </w:r>
          </w:p>
          <w:p w14:paraId="74C16512" w14:textId="77777777" w:rsidR="007525C8" w:rsidRDefault="00000000">
            <w:pPr>
              <w:rPr>
                <w:sz w:val="28"/>
                <w:szCs w:val="28"/>
              </w:rPr>
            </w:pPr>
            <w:r>
              <w:rPr>
                <w:sz w:val="28"/>
                <w:szCs w:val="28"/>
              </w:rPr>
              <w:t>Anti-Red Tape Authority (ARTA)</w:t>
            </w:r>
          </w:p>
          <w:p w14:paraId="3A4F4C97" w14:textId="77777777" w:rsidR="007525C8" w:rsidRDefault="00000000">
            <w:pPr>
              <w:rPr>
                <w:sz w:val="28"/>
                <w:szCs w:val="28"/>
              </w:rPr>
            </w:pPr>
            <w:r>
              <w:rPr>
                <w:sz w:val="28"/>
                <w:szCs w:val="28"/>
              </w:rPr>
              <w:t>complaints@arta.gov.ph 8-478-5093</w:t>
            </w:r>
          </w:p>
          <w:p w14:paraId="0F3A09CF" w14:textId="77777777" w:rsidR="007525C8" w:rsidRDefault="00000000">
            <w:pPr>
              <w:rPr>
                <w:sz w:val="28"/>
                <w:szCs w:val="28"/>
              </w:rPr>
            </w:pPr>
            <w:r>
              <w:rPr>
                <w:sz w:val="28"/>
                <w:szCs w:val="28"/>
              </w:rPr>
              <w:t xml:space="preserve"> </w:t>
            </w:r>
          </w:p>
          <w:p w14:paraId="40971295" w14:textId="77777777" w:rsidR="007525C8" w:rsidRDefault="00000000">
            <w:pPr>
              <w:rPr>
                <w:sz w:val="28"/>
                <w:szCs w:val="28"/>
              </w:rPr>
            </w:pPr>
            <w:r>
              <w:rPr>
                <w:sz w:val="28"/>
                <w:szCs w:val="28"/>
              </w:rPr>
              <w:t>Presidential Complaint Center (PCC)</w:t>
            </w:r>
          </w:p>
          <w:p w14:paraId="7EB0A36F" w14:textId="77777777" w:rsidR="007525C8" w:rsidRDefault="00000000">
            <w:pPr>
              <w:rPr>
                <w:sz w:val="28"/>
                <w:szCs w:val="28"/>
              </w:rPr>
            </w:pPr>
            <w:r>
              <w:rPr>
                <w:sz w:val="28"/>
                <w:szCs w:val="28"/>
              </w:rPr>
              <w:t>pcc@malacanang.gov.ph 8888</w:t>
            </w:r>
          </w:p>
          <w:p w14:paraId="597ADA33" w14:textId="77777777" w:rsidR="007525C8" w:rsidRDefault="00000000">
            <w:pPr>
              <w:rPr>
                <w:sz w:val="28"/>
                <w:szCs w:val="28"/>
              </w:rPr>
            </w:pPr>
            <w:r>
              <w:rPr>
                <w:sz w:val="28"/>
                <w:szCs w:val="28"/>
              </w:rPr>
              <w:t xml:space="preserve"> </w:t>
            </w:r>
          </w:p>
          <w:p w14:paraId="5911C08D" w14:textId="77777777" w:rsidR="007525C8" w:rsidRDefault="00000000">
            <w:pPr>
              <w:rPr>
                <w:sz w:val="28"/>
                <w:szCs w:val="28"/>
              </w:rPr>
            </w:pPr>
            <w:r>
              <w:rPr>
                <w:sz w:val="28"/>
                <w:szCs w:val="28"/>
              </w:rPr>
              <w:t>Contact Center ng Bayan (CCB)</w:t>
            </w:r>
          </w:p>
          <w:p w14:paraId="1914BBE3" w14:textId="77777777" w:rsidR="007525C8" w:rsidRDefault="00000000">
            <w:pPr>
              <w:rPr>
                <w:sz w:val="28"/>
                <w:szCs w:val="28"/>
              </w:rPr>
            </w:pPr>
            <w:r>
              <w:rPr>
                <w:sz w:val="28"/>
                <w:szCs w:val="28"/>
              </w:rPr>
              <w:t>email@contactcenterngbayan.gov.ph</w:t>
            </w:r>
          </w:p>
          <w:p w14:paraId="4B78C510" w14:textId="77777777" w:rsidR="007525C8" w:rsidRDefault="00000000">
            <w:pPr>
              <w:rPr>
                <w:sz w:val="28"/>
                <w:szCs w:val="28"/>
              </w:rPr>
            </w:pPr>
            <w:r>
              <w:rPr>
                <w:sz w:val="28"/>
                <w:szCs w:val="28"/>
              </w:rPr>
              <w:t>before CSC (Civil Service Commission)- 0908-881-6565</w:t>
            </w:r>
          </w:p>
        </w:tc>
      </w:tr>
    </w:tbl>
    <w:p w14:paraId="1830D525" w14:textId="77777777" w:rsidR="007525C8" w:rsidRDefault="007525C8">
      <w:pPr>
        <w:rPr>
          <w:b/>
          <w:sz w:val="24"/>
          <w:szCs w:val="24"/>
        </w:rPr>
      </w:pPr>
    </w:p>
    <w:p w14:paraId="246DB7E5" w14:textId="77777777" w:rsidR="007525C8" w:rsidRDefault="007525C8">
      <w:pPr>
        <w:rPr>
          <w:sz w:val="24"/>
          <w:szCs w:val="24"/>
        </w:rPr>
      </w:pPr>
    </w:p>
    <w:p w14:paraId="2034A2A9" w14:textId="77777777" w:rsidR="007525C8" w:rsidRDefault="007525C8">
      <w:pPr>
        <w:rPr>
          <w:sz w:val="24"/>
          <w:szCs w:val="24"/>
        </w:rPr>
      </w:pPr>
    </w:p>
    <w:p w14:paraId="1E50F866" w14:textId="77777777" w:rsidR="007525C8" w:rsidRDefault="007525C8">
      <w:pPr>
        <w:rPr>
          <w:sz w:val="24"/>
          <w:szCs w:val="24"/>
        </w:rPr>
      </w:pPr>
    </w:p>
    <w:p w14:paraId="23563414" w14:textId="77777777" w:rsidR="007525C8" w:rsidRDefault="007525C8">
      <w:pPr>
        <w:rPr>
          <w:sz w:val="24"/>
          <w:szCs w:val="24"/>
        </w:rPr>
      </w:pPr>
    </w:p>
    <w:p w14:paraId="3D18A0A2" w14:textId="77777777" w:rsidR="007525C8" w:rsidRDefault="007525C8">
      <w:pPr>
        <w:rPr>
          <w:sz w:val="24"/>
          <w:szCs w:val="24"/>
        </w:rPr>
      </w:pPr>
    </w:p>
    <w:p w14:paraId="74D7379F" w14:textId="77777777" w:rsidR="007525C8" w:rsidRDefault="007525C8">
      <w:pPr>
        <w:rPr>
          <w:sz w:val="24"/>
          <w:szCs w:val="24"/>
        </w:rPr>
      </w:pPr>
    </w:p>
    <w:p w14:paraId="7F7DC79E" w14:textId="77777777" w:rsidR="007525C8" w:rsidRDefault="007525C8">
      <w:pPr>
        <w:rPr>
          <w:sz w:val="24"/>
          <w:szCs w:val="24"/>
        </w:rPr>
      </w:pPr>
    </w:p>
    <w:p w14:paraId="175FF827" w14:textId="77777777" w:rsidR="007525C8" w:rsidRDefault="007525C8">
      <w:pPr>
        <w:rPr>
          <w:sz w:val="24"/>
          <w:szCs w:val="24"/>
        </w:rPr>
      </w:pPr>
    </w:p>
    <w:p w14:paraId="57BFBE78" w14:textId="77777777" w:rsidR="007525C8" w:rsidRDefault="007525C8">
      <w:pPr>
        <w:rPr>
          <w:sz w:val="24"/>
          <w:szCs w:val="24"/>
        </w:rPr>
      </w:pPr>
    </w:p>
    <w:p w14:paraId="71FAD450" w14:textId="77777777" w:rsidR="007525C8" w:rsidRDefault="007525C8">
      <w:pPr>
        <w:rPr>
          <w:sz w:val="24"/>
          <w:szCs w:val="24"/>
        </w:rPr>
      </w:pPr>
    </w:p>
    <w:p w14:paraId="3EAFEF48" w14:textId="77777777" w:rsidR="007525C8" w:rsidRDefault="007525C8">
      <w:pPr>
        <w:rPr>
          <w:sz w:val="24"/>
          <w:szCs w:val="24"/>
        </w:rPr>
      </w:pPr>
    </w:p>
    <w:p w14:paraId="7E7B7E7C" w14:textId="77777777" w:rsidR="007525C8" w:rsidRDefault="007525C8">
      <w:pPr>
        <w:rPr>
          <w:sz w:val="24"/>
          <w:szCs w:val="24"/>
        </w:rPr>
      </w:pPr>
    </w:p>
    <w:p w14:paraId="62B05960" w14:textId="77777777" w:rsidR="007525C8" w:rsidRDefault="007525C8">
      <w:pPr>
        <w:rPr>
          <w:sz w:val="24"/>
          <w:szCs w:val="24"/>
        </w:rPr>
      </w:pPr>
    </w:p>
    <w:p w14:paraId="22619B4F" w14:textId="77777777" w:rsidR="007525C8" w:rsidRDefault="007525C8">
      <w:pPr>
        <w:rPr>
          <w:sz w:val="24"/>
          <w:szCs w:val="24"/>
        </w:rPr>
      </w:pPr>
    </w:p>
    <w:p w14:paraId="158FDA9A" w14:textId="77777777" w:rsidR="007525C8" w:rsidRDefault="007525C8">
      <w:pPr>
        <w:rPr>
          <w:sz w:val="24"/>
          <w:szCs w:val="24"/>
        </w:rPr>
      </w:pPr>
    </w:p>
    <w:p w14:paraId="4AC20290" w14:textId="77777777" w:rsidR="007525C8" w:rsidRDefault="007525C8">
      <w:pPr>
        <w:rPr>
          <w:sz w:val="24"/>
          <w:szCs w:val="24"/>
        </w:rPr>
      </w:pPr>
    </w:p>
    <w:p w14:paraId="0FE92622" w14:textId="77777777" w:rsidR="007525C8" w:rsidRDefault="007525C8">
      <w:pPr>
        <w:rPr>
          <w:sz w:val="24"/>
          <w:szCs w:val="24"/>
        </w:rPr>
      </w:pPr>
    </w:p>
    <w:p w14:paraId="7E689554" w14:textId="77777777" w:rsidR="007525C8" w:rsidRDefault="007525C8">
      <w:pPr>
        <w:rPr>
          <w:sz w:val="24"/>
          <w:szCs w:val="24"/>
        </w:rPr>
      </w:pPr>
    </w:p>
    <w:p w14:paraId="0D35B373" w14:textId="77777777" w:rsidR="007525C8" w:rsidRDefault="007525C8">
      <w:pPr>
        <w:rPr>
          <w:sz w:val="24"/>
          <w:szCs w:val="24"/>
        </w:rPr>
      </w:pPr>
    </w:p>
    <w:p w14:paraId="5C906995" w14:textId="77777777" w:rsidR="00AD1583" w:rsidRPr="00AD1583" w:rsidRDefault="00AD1583">
      <w:pPr>
        <w:spacing w:before="240" w:after="240"/>
        <w:ind w:left="840" w:hanging="420"/>
        <w:rPr>
          <w:b/>
          <w:sz w:val="32"/>
          <w:szCs w:val="32"/>
        </w:rPr>
      </w:pPr>
      <w:r w:rsidRPr="00AD1583">
        <w:rPr>
          <w:b/>
          <w:sz w:val="32"/>
          <w:szCs w:val="32"/>
        </w:rPr>
        <w:lastRenderedPageBreak/>
        <w:t>SUSTAINABLE LIVELIHOOD PROGRAM</w:t>
      </w:r>
    </w:p>
    <w:p w14:paraId="38B6FC1F" w14:textId="03A93A95" w:rsidR="007525C8" w:rsidRDefault="00934F17">
      <w:pPr>
        <w:spacing w:before="240" w:after="240"/>
        <w:ind w:left="780" w:hanging="360"/>
        <w:rPr>
          <w:b/>
          <w:i/>
          <w:sz w:val="28"/>
          <w:szCs w:val="28"/>
        </w:rPr>
      </w:pPr>
      <w:r>
        <w:rPr>
          <w:b/>
          <w:i/>
          <w:sz w:val="28"/>
          <w:szCs w:val="28"/>
        </w:rPr>
        <w:t>1. SLP Grievance Management Process - NPMO</w:t>
      </w:r>
    </w:p>
    <w:p w14:paraId="5EF2F332" w14:textId="77777777" w:rsidR="007525C8" w:rsidRDefault="00000000">
      <w:pPr>
        <w:spacing w:before="240" w:after="240"/>
        <w:ind w:left="60"/>
        <w:jc w:val="both"/>
        <w:rPr>
          <w:i/>
        </w:rPr>
      </w:pPr>
      <w:r>
        <w:rPr>
          <w:i/>
        </w:rPr>
        <w:t xml:space="preserve">Ang Proseso ng </w:t>
      </w:r>
      <w:proofErr w:type="spellStart"/>
      <w:r>
        <w:rPr>
          <w:i/>
        </w:rPr>
        <w:t>Pamamahala</w:t>
      </w:r>
      <w:proofErr w:type="spellEnd"/>
      <w:r>
        <w:rPr>
          <w:i/>
        </w:rPr>
        <w:t xml:space="preserve"> ng Referral ng NPMO, ay </w:t>
      </w:r>
      <w:proofErr w:type="spellStart"/>
      <w:r>
        <w:rPr>
          <w:i/>
        </w:rPr>
        <w:t>nagbibigay</w:t>
      </w:r>
      <w:proofErr w:type="spellEnd"/>
      <w:r>
        <w:rPr>
          <w:i/>
        </w:rPr>
        <w:t xml:space="preserve"> ng </w:t>
      </w:r>
      <w:proofErr w:type="spellStart"/>
      <w:r>
        <w:rPr>
          <w:i/>
        </w:rPr>
        <w:t>paunang</w:t>
      </w:r>
      <w:proofErr w:type="spellEnd"/>
      <w:r>
        <w:rPr>
          <w:i/>
        </w:rPr>
        <w:t xml:space="preserve"> </w:t>
      </w:r>
      <w:proofErr w:type="spellStart"/>
      <w:r>
        <w:rPr>
          <w:i/>
        </w:rPr>
        <w:t>pagpapatupad</w:t>
      </w:r>
      <w:proofErr w:type="spellEnd"/>
      <w:r>
        <w:rPr>
          <w:i/>
        </w:rPr>
        <w:t xml:space="preserve"> ng </w:t>
      </w:r>
      <w:proofErr w:type="spellStart"/>
      <w:r>
        <w:rPr>
          <w:i/>
        </w:rPr>
        <w:t>pinapabilis</w:t>
      </w:r>
      <w:proofErr w:type="spellEnd"/>
      <w:r>
        <w:rPr>
          <w:i/>
        </w:rPr>
        <w:t xml:space="preserve"> ang </w:t>
      </w:r>
      <w:proofErr w:type="spellStart"/>
      <w:r>
        <w:rPr>
          <w:i/>
        </w:rPr>
        <w:t>kahilingan</w:t>
      </w:r>
      <w:proofErr w:type="spellEnd"/>
      <w:r>
        <w:rPr>
          <w:i/>
        </w:rPr>
        <w:t xml:space="preserve"> ng </w:t>
      </w:r>
      <w:proofErr w:type="spellStart"/>
      <w:r>
        <w:rPr>
          <w:i/>
        </w:rPr>
        <w:t>indibidwal</w:t>
      </w:r>
      <w:proofErr w:type="spellEnd"/>
      <w:r>
        <w:rPr>
          <w:i/>
        </w:rPr>
        <w:t xml:space="preserve"> </w:t>
      </w:r>
      <w:proofErr w:type="spellStart"/>
      <w:r>
        <w:rPr>
          <w:i/>
        </w:rPr>
        <w:t>na</w:t>
      </w:r>
      <w:proofErr w:type="spellEnd"/>
      <w:r>
        <w:rPr>
          <w:i/>
        </w:rPr>
        <w:t xml:space="preserve"> </w:t>
      </w:r>
      <w:proofErr w:type="spellStart"/>
      <w:r>
        <w:rPr>
          <w:i/>
        </w:rPr>
        <w:t>kliyente</w:t>
      </w:r>
      <w:proofErr w:type="spellEnd"/>
      <w:r>
        <w:rPr>
          <w:i/>
        </w:rPr>
        <w:t xml:space="preserve">.  Ang </w:t>
      </w:r>
      <w:proofErr w:type="spellStart"/>
      <w:r>
        <w:rPr>
          <w:i/>
        </w:rPr>
        <w:t>pangwakas</w:t>
      </w:r>
      <w:proofErr w:type="spellEnd"/>
      <w:r>
        <w:rPr>
          <w:i/>
        </w:rPr>
        <w:t xml:space="preserve"> at </w:t>
      </w:r>
      <w:proofErr w:type="spellStart"/>
      <w:r>
        <w:rPr>
          <w:i/>
        </w:rPr>
        <w:t>buong</w:t>
      </w:r>
      <w:proofErr w:type="spellEnd"/>
      <w:r>
        <w:rPr>
          <w:i/>
        </w:rPr>
        <w:t xml:space="preserve"> </w:t>
      </w:r>
      <w:proofErr w:type="spellStart"/>
      <w:r>
        <w:rPr>
          <w:i/>
        </w:rPr>
        <w:t>pagpapatupad</w:t>
      </w:r>
      <w:proofErr w:type="spellEnd"/>
      <w:r>
        <w:rPr>
          <w:i/>
        </w:rPr>
        <w:t xml:space="preserve"> ng </w:t>
      </w:r>
      <w:proofErr w:type="spellStart"/>
      <w:r>
        <w:rPr>
          <w:i/>
        </w:rPr>
        <w:t>prosesoay</w:t>
      </w:r>
      <w:proofErr w:type="spellEnd"/>
      <w:r>
        <w:rPr>
          <w:i/>
        </w:rPr>
        <w:t xml:space="preserve"> </w:t>
      </w:r>
      <w:proofErr w:type="spellStart"/>
      <w:r>
        <w:rPr>
          <w:i/>
        </w:rPr>
        <w:t>nasa</w:t>
      </w:r>
      <w:proofErr w:type="spellEnd"/>
      <w:r>
        <w:rPr>
          <w:i/>
        </w:rPr>
        <w:t xml:space="preserve"> </w:t>
      </w:r>
      <w:proofErr w:type="spellStart"/>
      <w:r>
        <w:rPr>
          <w:i/>
        </w:rPr>
        <w:t>mga</w:t>
      </w:r>
      <w:proofErr w:type="spellEnd"/>
      <w:r>
        <w:rPr>
          <w:i/>
        </w:rPr>
        <w:t xml:space="preserve"> Field Offices.</w:t>
      </w:r>
    </w:p>
    <w:tbl>
      <w:tblPr>
        <w:tblStyle w:val="afffffa"/>
        <w:tblW w:w="9360" w:type="dxa"/>
        <w:tblBorders>
          <w:top w:val="nil"/>
          <w:left w:val="nil"/>
          <w:bottom w:val="nil"/>
          <w:right w:val="nil"/>
          <w:insideH w:val="nil"/>
          <w:insideV w:val="nil"/>
        </w:tblBorders>
        <w:tblLayout w:type="fixed"/>
        <w:tblLook w:val="0600" w:firstRow="0" w:lastRow="0" w:firstColumn="0" w:lastColumn="0" w:noHBand="1" w:noVBand="1"/>
      </w:tblPr>
      <w:tblGrid>
        <w:gridCol w:w="1933"/>
        <w:gridCol w:w="2327"/>
        <w:gridCol w:w="1564"/>
        <w:gridCol w:w="1446"/>
        <w:gridCol w:w="2090"/>
      </w:tblGrid>
      <w:tr w:rsidR="007525C8" w14:paraId="53EED26D" w14:textId="77777777">
        <w:trPr>
          <w:trHeight w:val="540"/>
        </w:trPr>
        <w:tc>
          <w:tcPr>
            <w:tcW w:w="1932" w:type="dxa"/>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2968BF60" w14:textId="77777777" w:rsidR="007525C8" w:rsidRDefault="00000000">
            <w:pPr>
              <w:spacing w:before="240"/>
              <w:ind w:left="80"/>
              <w:rPr>
                <w:b/>
                <w:i/>
              </w:rPr>
            </w:pPr>
            <w:proofErr w:type="spellStart"/>
            <w:r>
              <w:rPr>
                <w:b/>
                <w:i/>
              </w:rPr>
              <w:t>Opisina</w:t>
            </w:r>
            <w:proofErr w:type="spellEnd"/>
            <w:r>
              <w:rPr>
                <w:b/>
                <w:i/>
              </w:rPr>
              <w:t xml:space="preserve"> o </w:t>
            </w:r>
            <w:proofErr w:type="spellStart"/>
            <w:r>
              <w:rPr>
                <w:b/>
                <w:i/>
              </w:rPr>
              <w:t>Dibisyon</w:t>
            </w:r>
            <w:proofErr w:type="spellEnd"/>
            <w:r>
              <w:rPr>
                <w:b/>
                <w:i/>
              </w:rPr>
              <w:t>:</w:t>
            </w:r>
          </w:p>
        </w:tc>
        <w:tc>
          <w:tcPr>
            <w:tcW w:w="7426"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82832B" w14:textId="77777777" w:rsidR="007525C8" w:rsidRDefault="00000000">
            <w:pPr>
              <w:spacing w:before="240"/>
              <w:ind w:left="80"/>
              <w:rPr>
                <w:i/>
              </w:rPr>
            </w:pPr>
            <w:r>
              <w:rPr>
                <w:i/>
              </w:rPr>
              <w:t>Promotive Services Division/Sustainable Livelihood Program – Grievance and Referral Management Unit (GRMU)</w:t>
            </w:r>
          </w:p>
        </w:tc>
      </w:tr>
      <w:tr w:rsidR="007525C8" w14:paraId="52C4A211" w14:textId="77777777">
        <w:trPr>
          <w:trHeight w:val="540"/>
        </w:trPr>
        <w:tc>
          <w:tcPr>
            <w:tcW w:w="1932"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0C0B7638" w14:textId="77777777" w:rsidR="007525C8" w:rsidRDefault="00000000">
            <w:pPr>
              <w:spacing w:before="240"/>
              <w:ind w:left="80"/>
              <w:rPr>
                <w:b/>
                <w:i/>
              </w:rPr>
            </w:pPr>
            <w:r>
              <w:rPr>
                <w:b/>
                <w:i/>
              </w:rPr>
              <w:t>Pag-</w:t>
            </w:r>
            <w:proofErr w:type="spellStart"/>
            <w:r>
              <w:rPr>
                <w:b/>
                <w:i/>
              </w:rPr>
              <w:t>uuri</w:t>
            </w:r>
            <w:proofErr w:type="spellEnd"/>
            <w:r>
              <w:rPr>
                <w:b/>
                <w:i/>
              </w:rPr>
              <w:t xml:space="preserve"> ng </w:t>
            </w:r>
            <w:proofErr w:type="spellStart"/>
            <w:r>
              <w:rPr>
                <w:b/>
                <w:i/>
              </w:rPr>
              <w:t>Serbisyo</w:t>
            </w:r>
            <w:proofErr w:type="spellEnd"/>
            <w:r>
              <w:rPr>
                <w:b/>
                <w:i/>
              </w:rPr>
              <w:t>:</w:t>
            </w:r>
          </w:p>
        </w:tc>
        <w:tc>
          <w:tcPr>
            <w:tcW w:w="7426"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C2F4EC" w14:textId="77777777" w:rsidR="007525C8" w:rsidRDefault="00000000">
            <w:pPr>
              <w:ind w:left="80"/>
              <w:rPr>
                <w:i/>
              </w:rPr>
            </w:pPr>
            <w:r>
              <w:rPr>
                <w:i/>
              </w:rPr>
              <w:t>Highly Technical</w:t>
            </w:r>
          </w:p>
          <w:p w14:paraId="083ACC84" w14:textId="77777777" w:rsidR="007525C8" w:rsidRDefault="00000000">
            <w:pPr>
              <w:ind w:left="80"/>
              <w:rPr>
                <w:i/>
              </w:rPr>
            </w:pPr>
            <w:proofErr w:type="spellStart"/>
            <w:r>
              <w:rPr>
                <w:i/>
              </w:rPr>
              <w:t>Lubos</w:t>
            </w:r>
            <w:proofErr w:type="spellEnd"/>
            <w:r>
              <w:rPr>
                <w:i/>
              </w:rPr>
              <w:t xml:space="preserve"> </w:t>
            </w:r>
            <w:proofErr w:type="spellStart"/>
            <w:r>
              <w:rPr>
                <w:i/>
              </w:rPr>
              <w:t>na</w:t>
            </w:r>
            <w:proofErr w:type="spellEnd"/>
            <w:r>
              <w:rPr>
                <w:i/>
              </w:rPr>
              <w:t xml:space="preserve"> </w:t>
            </w:r>
            <w:proofErr w:type="spellStart"/>
            <w:r>
              <w:rPr>
                <w:i/>
              </w:rPr>
              <w:t>Pangteknikal</w:t>
            </w:r>
            <w:proofErr w:type="spellEnd"/>
          </w:p>
        </w:tc>
      </w:tr>
      <w:tr w:rsidR="007525C8" w14:paraId="6DB8A7E6" w14:textId="77777777">
        <w:trPr>
          <w:trHeight w:val="780"/>
        </w:trPr>
        <w:tc>
          <w:tcPr>
            <w:tcW w:w="1932"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5C8A5644" w14:textId="77777777" w:rsidR="007525C8" w:rsidRDefault="00000000">
            <w:pPr>
              <w:spacing w:before="240"/>
              <w:ind w:left="80"/>
              <w:rPr>
                <w:b/>
                <w:i/>
              </w:rPr>
            </w:pPr>
            <w:r>
              <w:rPr>
                <w:b/>
                <w:i/>
              </w:rPr>
              <w:t xml:space="preserve">Uri ng </w:t>
            </w:r>
            <w:proofErr w:type="spellStart"/>
            <w:r>
              <w:rPr>
                <w:b/>
                <w:i/>
              </w:rPr>
              <w:t>Transaksyon</w:t>
            </w:r>
            <w:proofErr w:type="spellEnd"/>
            <w:r>
              <w:rPr>
                <w:b/>
                <w:i/>
              </w:rPr>
              <w:t>:</w:t>
            </w:r>
          </w:p>
        </w:tc>
        <w:tc>
          <w:tcPr>
            <w:tcW w:w="7426"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1C64B7" w14:textId="77777777" w:rsidR="007525C8" w:rsidRDefault="00000000">
            <w:pPr>
              <w:spacing w:before="240"/>
              <w:ind w:left="80"/>
              <w:rPr>
                <w:i/>
              </w:rPr>
            </w:pPr>
            <w:r>
              <w:rPr>
                <w:i/>
              </w:rPr>
              <w:t>G2C Government to Citizen</w:t>
            </w:r>
          </w:p>
          <w:p w14:paraId="56509D8A" w14:textId="77777777" w:rsidR="007525C8" w:rsidRDefault="00000000">
            <w:pPr>
              <w:spacing w:before="240"/>
              <w:ind w:left="80"/>
              <w:rPr>
                <w:i/>
              </w:rPr>
            </w:pPr>
            <w:r>
              <w:rPr>
                <w:i/>
              </w:rPr>
              <w:t>G2G Government to Government</w:t>
            </w:r>
          </w:p>
        </w:tc>
      </w:tr>
      <w:tr w:rsidR="007525C8" w14:paraId="563847E5" w14:textId="77777777">
        <w:trPr>
          <w:trHeight w:val="270"/>
        </w:trPr>
        <w:tc>
          <w:tcPr>
            <w:tcW w:w="1932"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00E0A8E" w14:textId="77777777" w:rsidR="007525C8" w:rsidRDefault="00000000">
            <w:pPr>
              <w:spacing w:before="240"/>
              <w:ind w:left="80"/>
              <w:rPr>
                <w:b/>
                <w:i/>
              </w:rPr>
            </w:pPr>
            <w:r>
              <w:rPr>
                <w:b/>
                <w:i/>
              </w:rPr>
              <w:t xml:space="preserve">Sino ang </w:t>
            </w:r>
            <w:proofErr w:type="spellStart"/>
            <w:r>
              <w:rPr>
                <w:b/>
                <w:i/>
              </w:rPr>
              <w:t>kleyente</w:t>
            </w:r>
            <w:proofErr w:type="spellEnd"/>
            <w:r>
              <w:rPr>
                <w:b/>
                <w:i/>
              </w:rPr>
              <w:t>:</w:t>
            </w:r>
          </w:p>
        </w:tc>
        <w:tc>
          <w:tcPr>
            <w:tcW w:w="7426"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B7C7EC" w14:textId="77777777" w:rsidR="007525C8" w:rsidRDefault="00000000">
            <w:pPr>
              <w:ind w:left="80"/>
              <w:rPr>
                <w:i/>
              </w:rPr>
            </w:pPr>
            <w:r>
              <w:rPr>
                <w:i/>
              </w:rPr>
              <w:t>All</w:t>
            </w:r>
          </w:p>
          <w:p w14:paraId="467D7683" w14:textId="77777777" w:rsidR="007525C8" w:rsidRDefault="00000000">
            <w:pPr>
              <w:ind w:left="80"/>
              <w:rPr>
                <w:i/>
              </w:rPr>
            </w:pPr>
            <w:r>
              <w:rPr>
                <w:i/>
              </w:rPr>
              <w:t>Lahat</w:t>
            </w:r>
          </w:p>
        </w:tc>
      </w:tr>
      <w:tr w:rsidR="007525C8" w14:paraId="650D9B4D" w14:textId="77777777">
        <w:trPr>
          <w:trHeight w:val="27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82B00E5" w14:textId="77777777" w:rsidR="007525C8" w:rsidRDefault="00000000">
            <w:pPr>
              <w:spacing w:before="240"/>
              <w:ind w:left="80"/>
              <w:jc w:val="center"/>
              <w:rPr>
                <w:b/>
                <w:i/>
              </w:rPr>
            </w:pPr>
            <w:r>
              <w:rPr>
                <w:b/>
                <w:i/>
              </w:rPr>
              <w:t>LISTAHAN NG MGA KINAKAILANGAN</w:t>
            </w:r>
          </w:p>
        </w:tc>
        <w:tc>
          <w:tcPr>
            <w:tcW w:w="5100" w:type="dxa"/>
            <w:gridSpan w:val="3"/>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4CE2FD4" w14:textId="77777777" w:rsidR="007525C8" w:rsidRDefault="00000000">
            <w:pPr>
              <w:spacing w:before="240"/>
              <w:ind w:left="80"/>
              <w:jc w:val="center"/>
              <w:rPr>
                <w:b/>
                <w:i/>
              </w:rPr>
            </w:pPr>
            <w:r>
              <w:rPr>
                <w:b/>
                <w:i/>
              </w:rPr>
              <w:t>SAAN MAKUKUHA</w:t>
            </w:r>
          </w:p>
        </w:tc>
      </w:tr>
      <w:tr w:rsidR="007525C8" w14:paraId="56E3783F" w14:textId="77777777" w:rsidTr="006E75B1">
        <w:trPr>
          <w:trHeight w:val="3639"/>
        </w:trPr>
        <w:tc>
          <w:tcPr>
            <w:tcW w:w="4258"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0BB728" w14:textId="77777777" w:rsidR="007525C8" w:rsidRDefault="00000000">
            <w:pPr>
              <w:spacing w:before="240"/>
              <w:ind w:left="80"/>
              <w:rPr>
                <w:i/>
              </w:rPr>
            </w:pPr>
            <w:r>
              <w:rPr>
                <w:i/>
              </w:rPr>
              <w:t xml:space="preserve"> </w:t>
            </w:r>
          </w:p>
          <w:p w14:paraId="7D2B7FD7" w14:textId="4AA1BC9F" w:rsidR="007525C8" w:rsidRDefault="00000000" w:rsidP="00D859CE">
            <w:pPr>
              <w:spacing w:before="240"/>
              <w:ind w:left="80"/>
              <w:rPr>
                <w:i/>
              </w:rPr>
            </w:pPr>
            <w:r>
              <w:rPr>
                <w:i/>
              </w:rPr>
              <w:t xml:space="preserve">Punan ang SLP Grievance Form para </w:t>
            </w:r>
            <w:proofErr w:type="spellStart"/>
            <w:r>
              <w:rPr>
                <w:i/>
              </w:rPr>
              <w:t>sa</w:t>
            </w:r>
            <w:proofErr w:type="spellEnd"/>
            <w:r>
              <w:rPr>
                <w:i/>
              </w:rPr>
              <w:t xml:space="preserve"> clients</w:t>
            </w:r>
          </w:p>
          <w:p w14:paraId="5743C610" w14:textId="2F26AC86" w:rsidR="007525C8" w:rsidRDefault="00000000" w:rsidP="00D859CE">
            <w:pPr>
              <w:spacing w:before="240"/>
              <w:ind w:left="80"/>
              <w:rPr>
                <w:i/>
              </w:rPr>
            </w:pPr>
            <w:r>
              <w:rPr>
                <w:i/>
              </w:rPr>
              <w:t xml:space="preserve">Mga </w:t>
            </w:r>
            <w:proofErr w:type="spellStart"/>
            <w:r>
              <w:rPr>
                <w:i/>
              </w:rPr>
              <w:t>natatanggap</w:t>
            </w:r>
            <w:proofErr w:type="spellEnd"/>
            <w:r>
              <w:rPr>
                <w:i/>
              </w:rPr>
              <w:t xml:space="preserve"> </w:t>
            </w:r>
            <w:proofErr w:type="spellStart"/>
            <w:r>
              <w:rPr>
                <w:i/>
              </w:rPr>
              <w:t>na</w:t>
            </w:r>
            <w:proofErr w:type="spellEnd"/>
            <w:r>
              <w:rPr>
                <w:i/>
              </w:rPr>
              <w:t xml:space="preserve"> </w:t>
            </w:r>
            <w:proofErr w:type="spellStart"/>
            <w:r>
              <w:rPr>
                <w:i/>
              </w:rPr>
              <w:t>mga</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OBSU, NGA, NGO, </w:t>
            </w:r>
            <w:proofErr w:type="spellStart"/>
            <w:r>
              <w:rPr>
                <w:i/>
              </w:rPr>
              <w:t>nababahaging</w:t>
            </w:r>
            <w:proofErr w:type="spellEnd"/>
            <w:r>
              <w:rPr>
                <w:i/>
              </w:rPr>
              <w:t xml:space="preserve"> </w:t>
            </w:r>
            <w:proofErr w:type="spellStart"/>
            <w:r>
              <w:rPr>
                <w:i/>
              </w:rPr>
              <w:t>mamamayan</w:t>
            </w:r>
            <w:proofErr w:type="spellEnd"/>
            <w:r>
              <w:rPr>
                <w:i/>
              </w:rPr>
              <w:t xml:space="preserve">, social media at </w:t>
            </w:r>
            <w:proofErr w:type="spellStart"/>
            <w:r>
              <w:rPr>
                <w:i/>
              </w:rPr>
              <w:t>iba</w:t>
            </w:r>
            <w:proofErr w:type="spellEnd"/>
            <w:r>
              <w:rPr>
                <w:i/>
              </w:rPr>
              <w:t xml:space="preserve"> pa.</w:t>
            </w:r>
          </w:p>
          <w:p w14:paraId="5E1227E1" w14:textId="77777777" w:rsidR="007525C8" w:rsidRDefault="00000000">
            <w:pPr>
              <w:spacing w:before="240"/>
              <w:ind w:left="80"/>
              <w:rPr>
                <w:i/>
              </w:rPr>
            </w:pPr>
            <w:r>
              <w:rPr>
                <w:i/>
              </w:rPr>
              <w:t xml:space="preserve">Mga </w:t>
            </w:r>
            <w:proofErr w:type="spellStart"/>
            <w:r>
              <w:rPr>
                <w:i/>
              </w:rPr>
              <w:t>sumusuportang</w:t>
            </w:r>
            <w:proofErr w:type="spellEnd"/>
            <w:r>
              <w:rPr>
                <w:i/>
              </w:rPr>
              <w:t xml:space="preserve"> </w:t>
            </w:r>
            <w:proofErr w:type="spellStart"/>
            <w:r>
              <w:rPr>
                <w:i/>
              </w:rPr>
              <w:t>mga</w:t>
            </w:r>
            <w:proofErr w:type="spellEnd"/>
            <w:r>
              <w:rPr>
                <w:i/>
              </w:rPr>
              <w:t xml:space="preserve"> </w:t>
            </w:r>
            <w:proofErr w:type="spellStart"/>
            <w:r>
              <w:rPr>
                <w:i/>
              </w:rPr>
              <w:t>dockumento</w:t>
            </w:r>
            <w:proofErr w:type="spellEnd"/>
          </w:p>
        </w:tc>
        <w:tc>
          <w:tcPr>
            <w:tcW w:w="510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90DB4B" w14:textId="77777777" w:rsidR="007525C8" w:rsidRDefault="00000000">
            <w:pPr>
              <w:spacing w:before="240"/>
              <w:ind w:left="80"/>
              <w:rPr>
                <w:i/>
              </w:rPr>
            </w:pPr>
            <w:r>
              <w:rPr>
                <w:i/>
              </w:rPr>
              <w:t xml:space="preserve"> </w:t>
            </w:r>
          </w:p>
          <w:p w14:paraId="4539D66A" w14:textId="77777777" w:rsidR="007525C8" w:rsidRDefault="00000000">
            <w:pPr>
              <w:spacing w:before="240"/>
              <w:ind w:left="80"/>
              <w:rPr>
                <w:i/>
              </w:rPr>
            </w:pPr>
            <w:proofErr w:type="spellStart"/>
            <w:r>
              <w:rPr>
                <w:i/>
              </w:rPr>
              <w:t>Tanggapan</w:t>
            </w:r>
            <w:proofErr w:type="spellEnd"/>
            <w:r>
              <w:rPr>
                <w:i/>
              </w:rPr>
              <w:t xml:space="preserve"> ng SLP </w:t>
            </w:r>
            <w:proofErr w:type="spellStart"/>
            <w:r>
              <w:rPr>
                <w:i/>
              </w:rPr>
              <w:t>na</w:t>
            </w:r>
            <w:proofErr w:type="spellEnd"/>
            <w:r>
              <w:rPr>
                <w:i/>
              </w:rPr>
              <w:t xml:space="preserve"> </w:t>
            </w:r>
            <w:proofErr w:type="spellStart"/>
            <w:r>
              <w:rPr>
                <w:i/>
              </w:rPr>
              <w:t>matatagpuan</w:t>
            </w:r>
            <w:proofErr w:type="spellEnd"/>
            <w:r>
              <w:rPr>
                <w:i/>
              </w:rPr>
              <w:t xml:space="preserve"> </w:t>
            </w:r>
            <w:proofErr w:type="spellStart"/>
            <w:r>
              <w:rPr>
                <w:i/>
              </w:rPr>
              <w:t>sa</w:t>
            </w:r>
            <w:proofErr w:type="spellEnd"/>
            <w:r>
              <w:rPr>
                <w:i/>
              </w:rPr>
              <w:t xml:space="preserve"> 3rd floor, Mahusay Building</w:t>
            </w:r>
          </w:p>
        </w:tc>
      </w:tr>
      <w:tr w:rsidR="007525C8" w14:paraId="72FD00B4" w14:textId="77777777">
        <w:trPr>
          <w:trHeight w:val="540"/>
        </w:trPr>
        <w:tc>
          <w:tcPr>
            <w:tcW w:w="1932"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F88FD9F" w14:textId="77777777" w:rsidR="007525C8" w:rsidRDefault="00000000">
            <w:pPr>
              <w:spacing w:before="240"/>
              <w:ind w:left="80"/>
              <w:jc w:val="center"/>
              <w:rPr>
                <w:b/>
                <w:i/>
              </w:rPr>
            </w:pPr>
            <w:r>
              <w:rPr>
                <w:b/>
                <w:i/>
              </w:rPr>
              <w:t>MGA HAKBANG NG KLEYENTE</w:t>
            </w:r>
          </w:p>
        </w:tc>
        <w:tc>
          <w:tcPr>
            <w:tcW w:w="2326"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7576BCD0" w14:textId="77777777" w:rsidR="007525C8" w:rsidRDefault="00000000">
            <w:pPr>
              <w:spacing w:before="240"/>
              <w:ind w:left="80"/>
              <w:jc w:val="center"/>
              <w:rPr>
                <w:b/>
                <w:i/>
              </w:rPr>
            </w:pPr>
            <w:r>
              <w:rPr>
                <w:b/>
                <w:i/>
              </w:rPr>
              <w:t>MGA AKSYON NG AHENSYA</w:t>
            </w:r>
          </w:p>
        </w:tc>
        <w:tc>
          <w:tcPr>
            <w:tcW w:w="1564" w:type="dxa"/>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73661BC" w14:textId="77777777" w:rsidR="007525C8" w:rsidRDefault="00000000">
            <w:pPr>
              <w:spacing w:before="240"/>
              <w:ind w:left="80"/>
              <w:jc w:val="center"/>
              <w:rPr>
                <w:b/>
                <w:i/>
              </w:rPr>
            </w:pPr>
            <w:r>
              <w:rPr>
                <w:b/>
                <w:i/>
              </w:rPr>
              <w:t>MGA BABAYARAN</w:t>
            </w:r>
          </w:p>
        </w:tc>
        <w:tc>
          <w:tcPr>
            <w:tcW w:w="1446" w:type="dxa"/>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2C5051F9" w14:textId="77777777" w:rsidR="007525C8" w:rsidRDefault="00000000">
            <w:pPr>
              <w:spacing w:before="240"/>
              <w:ind w:left="80"/>
              <w:jc w:val="center"/>
              <w:rPr>
                <w:b/>
                <w:i/>
              </w:rPr>
            </w:pPr>
            <w:r>
              <w:rPr>
                <w:b/>
                <w:i/>
              </w:rPr>
              <w:t>ORAS NG PROSESO</w:t>
            </w:r>
          </w:p>
        </w:tc>
        <w:tc>
          <w:tcPr>
            <w:tcW w:w="2090" w:type="dxa"/>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20658DC8" w14:textId="77777777" w:rsidR="007525C8" w:rsidRDefault="00000000">
            <w:pPr>
              <w:spacing w:before="240"/>
              <w:ind w:left="80"/>
              <w:jc w:val="center"/>
              <w:rPr>
                <w:b/>
                <w:i/>
              </w:rPr>
            </w:pPr>
            <w:r>
              <w:rPr>
                <w:b/>
                <w:i/>
              </w:rPr>
              <w:t>TAONG MAY RESPONSIBILIDAD</w:t>
            </w:r>
          </w:p>
        </w:tc>
      </w:tr>
      <w:tr w:rsidR="007525C8" w14:paraId="304D70CF" w14:textId="77777777" w:rsidTr="006E75B1">
        <w:trPr>
          <w:trHeight w:val="3808"/>
        </w:trPr>
        <w:tc>
          <w:tcPr>
            <w:tcW w:w="193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10EB6E" w14:textId="77777777" w:rsidR="007525C8" w:rsidRDefault="00000000">
            <w:pPr>
              <w:spacing w:before="240"/>
              <w:rPr>
                <w:i/>
              </w:rPr>
            </w:pPr>
            <w:r>
              <w:rPr>
                <w:i/>
              </w:rPr>
              <w:lastRenderedPageBreak/>
              <w:t>1. Walk-in Client</w:t>
            </w: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DF4FB3" w14:textId="3B9F91B6" w:rsidR="007525C8" w:rsidRDefault="00000000" w:rsidP="00D859CE">
            <w:pPr>
              <w:spacing w:before="240"/>
              <w:rPr>
                <w:i/>
              </w:rPr>
            </w:pPr>
            <w:r>
              <w:rPr>
                <w:i/>
              </w:rPr>
              <w:t xml:space="preserve">1.1 </w:t>
            </w:r>
            <w:proofErr w:type="spellStart"/>
            <w:r>
              <w:rPr>
                <w:i/>
              </w:rPr>
              <w:t>Ipaliwanag</w:t>
            </w:r>
            <w:proofErr w:type="spellEnd"/>
            <w:r>
              <w:rPr>
                <w:i/>
              </w:rPr>
              <w:t xml:space="preserve"> at </w:t>
            </w:r>
            <w:proofErr w:type="spellStart"/>
            <w:r>
              <w:rPr>
                <w:i/>
              </w:rPr>
              <w:t>hilingin</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na</w:t>
            </w:r>
            <w:proofErr w:type="spellEnd"/>
            <w:r>
              <w:rPr>
                <w:i/>
              </w:rPr>
              <w:t xml:space="preserve"> mag-sign at </w:t>
            </w:r>
            <w:proofErr w:type="spellStart"/>
            <w:r>
              <w:rPr>
                <w:i/>
              </w:rPr>
              <w:t>ilagay</w:t>
            </w:r>
            <w:proofErr w:type="spellEnd"/>
            <w:r>
              <w:rPr>
                <w:i/>
              </w:rPr>
              <w:t xml:space="preserve"> ang </w:t>
            </w:r>
            <w:proofErr w:type="spellStart"/>
            <w:r>
              <w:rPr>
                <w:i/>
              </w:rPr>
              <w:t>kanyang</w:t>
            </w:r>
            <w:proofErr w:type="spellEnd"/>
            <w:r>
              <w:rPr>
                <w:i/>
              </w:rPr>
              <w:t xml:space="preserve"> </w:t>
            </w:r>
            <w:proofErr w:type="spellStart"/>
            <w:r>
              <w:rPr>
                <w:i/>
              </w:rPr>
              <w:t>marka</w:t>
            </w:r>
            <w:proofErr w:type="spellEnd"/>
            <w:r>
              <w:rPr>
                <w:i/>
              </w:rPr>
              <w:t xml:space="preserve"> </w:t>
            </w:r>
            <w:proofErr w:type="spellStart"/>
            <w:r>
              <w:rPr>
                <w:i/>
              </w:rPr>
              <w:t>sa</w:t>
            </w:r>
            <w:proofErr w:type="spellEnd"/>
            <w:r>
              <w:rPr>
                <w:i/>
              </w:rPr>
              <w:t xml:space="preserve"> </w:t>
            </w:r>
            <w:proofErr w:type="spellStart"/>
            <w:r>
              <w:rPr>
                <w:i/>
              </w:rPr>
              <w:t>hinlalaki</w:t>
            </w:r>
            <w:proofErr w:type="spellEnd"/>
            <w:r>
              <w:rPr>
                <w:i/>
              </w:rPr>
              <w:t xml:space="preserve"> </w:t>
            </w:r>
            <w:proofErr w:type="spellStart"/>
            <w:r>
              <w:rPr>
                <w:i/>
              </w:rPr>
              <w:t>sa</w:t>
            </w:r>
            <w:proofErr w:type="spellEnd"/>
            <w:r>
              <w:rPr>
                <w:i/>
              </w:rPr>
              <w:t xml:space="preserve"> Data Privacy Act (DPA) ng 2012</w:t>
            </w:r>
          </w:p>
          <w:p w14:paraId="70BF2537" w14:textId="66DBC302" w:rsidR="007525C8" w:rsidRPr="00D859CE" w:rsidRDefault="00000000" w:rsidP="00D859CE">
            <w:pPr>
              <w:spacing w:before="240"/>
              <w:rPr>
                <w:i/>
              </w:rPr>
            </w:pPr>
            <w:proofErr w:type="spellStart"/>
            <w:r>
              <w:rPr>
                <w:i/>
              </w:rPr>
              <w:t>Pagdalo</w:t>
            </w:r>
            <w:proofErr w:type="spellEnd"/>
            <w:r>
              <w:rPr>
                <w:i/>
              </w:rPr>
              <w:t xml:space="preserve"> </w:t>
            </w:r>
            <w:proofErr w:type="spellStart"/>
            <w:r>
              <w:rPr>
                <w:i/>
              </w:rPr>
              <w:t>sa</w:t>
            </w:r>
            <w:proofErr w:type="spellEnd"/>
            <w:r>
              <w:rPr>
                <w:i/>
              </w:rPr>
              <w:t xml:space="preserve"> </w:t>
            </w:r>
            <w:proofErr w:type="spellStart"/>
            <w:r>
              <w:rPr>
                <w:i/>
              </w:rPr>
              <w:t>maikling</w:t>
            </w:r>
            <w:proofErr w:type="spellEnd"/>
            <w:r>
              <w:rPr>
                <w:i/>
              </w:rPr>
              <w:t xml:space="preserve"> </w:t>
            </w:r>
            <w:proofErr w:type="spellStart"/>
            <w:r>
              <w:rPr>
                <w:i/>
              </w:rPr>
              <w:t>oryentasyon</w:t>
            </w:r>
            <w:proofErr w:type="spellEnd"/>
            <w:r>
              <w:rPr>
                <w:i/>
              </w:rPr>
              <w:t xml:space="preserve"> </w:t>
            </w:r>
            <w:proofErr w:type="spellStart"/>
            <w:r>
              <w:rPr>
                <w:i/>
              </w:rPr>
              <w:t>hingil</w:t>
            </w:r>
            <w:proofErr w:type="spellEnd"/>
            <w:r>
              <w:rPr>
                <w:i/>
              </w:rPr>
              <w:t xml:space="preserve"> </w:t>
            </w:r>
            <w:proofErr w:type="spellStart"/>
            <w:r>
              <w:rPr>
                <w:i/>
              </w:rPr>
              <w:t>sa</w:t>
            </w:r>
            <w:proofErr w:type="spellEnd"/>
            <w:r>
              <w:rPr>
                <w:i/>
              </w:rPr>
              <w:t xml:space="preserve"> </w:t>
            </w:r>
            <w:proofErr w:type="spellStart"/>
            <w:r>
              <w:rPr>
                <w:i/>
              </w:rPr>
              <w:t>proseso</w:t>
            </w:r>
            <w:proofErr w:type="spellEnd"/>
            <w:r>
              <w:rPr>
                <w:i/>
              </w:rPr>
              <w:t xml:space="preserve"> ng SLP GRM</w:t>
            </w:r>
          </w:p>
        </w:tc>
        <w:tc>
          <w:tcPr>
            <w:tcW w:w="1564"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03AA3C" w14:textId="77777777" w:rsidR="007525C8" w:rsidRDefault="00000000">
            <w:pPr>
              <w:spacing w:before="240"/>
              <w:ind w:left="80"/>
              <w:jc w:val="center"/>
              <w:rPr>
                <w:i/>
              </w:rPr>
            </w:pPr>
            <w:r>
              <w:rPr>
                <w:i/>
              </w:rPr>
              <w:t xml:space="preserve">Hindi </w:t>
            </w:r>
            <w:proofErr w:type="spellStart"/>
            <w:r>
              <w:rPr>
                <w:i/>
              </w:rPr>
              <w:t>Angkop</w:t>
            </w:r>
            <w:proofErr w:type="spellEnd"/>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A6B85B" w14:textId="77777777" w:rsidR="007525C8" w:rsidRDefault="00000000">
            <w:pPr>
              <w:spacing w:before="240"/>
              <w:ind w:left="80"/>
              <w:jc w:val="center"/>
              <w:rPr>
                <w:i/>
              </w:rPr>
            </w:pPr>
            <w:r>
              <w:rPr>
                <w:i/>
              </w:rPr>
              <w:t>5 Minuto</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FB5EF0" w14:textId="77777777" w:rsidR="007525C8" w:rsidRDefault="00000000">
            <w:pPr>
              <w:spacing w:before="240"/>
              <w:ind w:left="80"/>
              <w:jc w:val="center"/>
              <w:rPr>
                <w:i/>
              </w:rPr>
            </w:pPr>
            <w:r>
              <w:rPr>
                <w:i/>
              </w:rPr>
              <w:t>GRMO/ Technical Officer of the day</w:t>
            </w:r>
          </w:p>
          <w:p w14:paraId="1375FBE6" w14:textId="77777777" w:rsidR="007525C8" w:rsidRDefault="00000000">
            <w:pPr>
              <w:spacing w:before="240"/>
              <w:ind w:left="80"/>
              <w:rPr>
                <w:i/>
              </w:rPr>
            </w:pPr>
            <w:r>
              <w:rPr>
                <w:i/>
              </w:rPr>
              <w:t xml:space="preserve"> </w:t>
            </w:r>
          </w:p>
        </w:tc>
      </w:tr>
      <w:tr w:rsidR="007525C8" w14:paraId="45C005FF" w14:textId="77777777">
        <w:trPr>
          <w:trHeight w:val="234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5ED8F44"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3D7B66" w14:textId="65E75D9B" w:rsidR="007525C8" w:rsidRDefault="00000000" w:rsidP="00D859CE">
            <w:pPr>
              <w:spacing w:before="240"/>
              <w:rPr>
                <w:i/>
              </w:rPr>
            </w:pPr>
            <w:r>
              <w:rPr>
                <w:i/>
              </w:rPr>
              <w:t xml:space="preserve">1.2 </w:t>
            </w:r>
            <w:proofErr w:type="spellStart"/>
            <w:r>
              <w:rPr>
                <w:i/>
              </w:rPr>
              <w:t>Hilingin</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ang mag </w:t>
            </w:r>
            <w:proofErr w:type="spellStart"/>
            <w:r>
              <w:rPr>
                <w:i/>
              </w:rPr>
              <w:t>parehistro</w:t>
            </w:r>
            <w:proofErr w:type="spellEnd"/>
            <w:r>
              <w:rPr>
                <w:i/>
              </w:rPr>
              <w:t xml:space="preserve"> </w:t>
            </w:r>
            <w:proofErr w:type="spellStart"/>
            <w:r>
              <w:rPr>
                <w:i/>
              </w:rPr>
              <w:t>sa</w:t>
            </w:r>
            <w:proofErr w:type="spellEnd"/>
            <w:r>
              <w:rPr>
                <w:i/>
              </w:rPr>
              <w:t xml:space="preserve"> Walk-In Clients Logbook</w:t>
            </w:r>
          </w:p>
          <w:p w14:paraId="12B3C768" w14:textId="77777777" w:rsidR="007525C8" w:rsidRDefault="00000000">
            <w:pPr>
              <w:spacing w:before="240"/>
              <w:rPr>
                <w:i/>
              </w:rPr>
            </w:pPr>
            <w:r>
              <w:rPr>
                <w:i/>
              </w:rPr>
              <w:t xml:space="preserve">Punan ang SLP </w:t>
            </w:r>
            <w:proofErr w:type="gramStart"/>
            <w:r>
              <w:rPr>
                <w:i/>
              </w:rPr>
              <w:t>Grievance  Form</w:t>
            </w:r>
            <w:proofErr w:type="gramEnd"/>
            <w:r>
              <w:rPr>
                <w:i/>
              </w:rPr>
              <w:t xml:space="preserve">  </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5F5A1F9"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5381FC" w14:textId="77777777" w:rsidR="007525C8" w:rsidRDefault="00000000">
            <w:pPr>
              <w:spacing w:before="240"/>
              <w:ind w:left="80"/>
              <w:jc w:val="center"/>
              <w:rPr>
                <w:i/>
              </w:rPr>
            </w:pPr>
            <w:r>
              <w:rPr>
                <w:i/>
              </w:rPr>
              <w:t xml:space="preserve">2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AE60B0" w14:textId="77777777" w:rsidR="007525C8" w:rsidRDefault="00000000">
            <w:pPr>
              <w:spacing w:before="240"/>
              <w:ind w:left="80"/>
              <w:jc w:val="center"/>
              <w:rPr>
                <w:i/>
              </w:rPr>
            </w:pPr>
            <w:r>
              <w:rPr>
                <w:i/>
              </w:rPr>
              <w:t>GRMO/ Technical Officer of the day</w:t>
            </w:r>
          </w:p>
        </w:tc>
      </w:tr>
      <w:tr w:rsidR="007525C8" w14:paraId="1ED0641C" w14:textId="77777777">
        <w:trPr>
          <w:trHeight w:val="54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2B2DB1B"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8C81FC" w14:textId="77777777" w:rsidR="007525C8" w:rsidRDefault="00000000">
            <w:pPr>
              <w:spacing w:before="240"/>
              <w:rPr>
                <w:i/>
              </w:rPr>
            </w:pPr>
            <w:r>
              <w:rPr>
                <w:i/>
              </w:rPr>
              <w:t xml:space="preserve">1.3 </w:t>
            </w:r>
            <w:proofErr w:type="spellStart"/>
            <w:r>
              <w:rPr>
                <w:i/>
              </w:rPr>
              <w:t>Paunang</w:t>
            </w:r>
            <w:proofErr w:type="spellEnd"/>
            <w:r>
              <w:rPr>
                <w:i/>
              </w:rPr>
              <w:t xml:space="preserve"> </w:t>
            </w:r>
            <w:proofErr w:type="spellStart"/>
            <w:r>
              <w:rPr>
                <w:i/>
              </w:rPr>
              <w:t>panayam</w:t>
            </w:r>
            <w:proofErr w:type="spellEnd"/>
            <w:r>
              <w:rPr>
                <w:i/>
              </w:rPr>
              <w:t xml:space="preserve"> </w:t>
            </w:r>
            <w:proofErr w:type="spellStart"/>
            <w:r>
              <w:rPr>
                <w:i/>
              </w:rPr>
              <w:t>sa</w:t>
            </w:r>
            <w:proofErr w:type="spellEnd"/>
            <w:r>
              <w:rPr>
                <w:i/>
              </w:rPr>
              <w:t xml:space="preserve"> </w:t>
            </w:r>
            <w:proofErr w:type="spellStart"/>
            <w:r>
              <w:rPr>
                <w:i/>
              </w:rPr>
              <w:t>reklamo</w:t>
            </w:r>
            <w:proofErr w:type="spellEnd"/>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3637F07"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0D319E" w14:textId="77777777" w:rsidR="007525C8" w:rsidRDefault="00000000">
            <w:pPr>
              <w:spacing w:before="240"/>
              <w:ind w:left="80"/>
              <w:jc w:val="center"/>
              <w:rPr>
                <w:i/>
              </w:rPr>
            </w:pPr>
            <w:r>
              <w:rPr>
                <w:i/>
              </w:rPr>
              <w:t xml:space="preserve">10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3560D3" w14:textId="77777777" w:rsidR="007525C8" w:rsidRDefault="00000000">
            <w:pPr>
              <w:spacing w:before="240"/>
              <w:ind w:left="80"/>
              <w:rPr>
                <w:i/>
              </w:rPr>
            </w:pPr>
            <w:r>
              <w:rPr>
                <w:i/>
              </w:rPr>
              <w:t>GRMO/ Technical Officer of the day</w:t>
            </w:r>
          </w:p>
        </w:tc>
      </w:tr>
      <w:tr w:rsidR="007525C8" w14:paraId="5FC9DE54" w14:textId="77777777" w:rsidTr="006E75B1">
        <w:trPr>
          <w:trHeight w:val="1457"/>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9D3766"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632ADC" w14:textId="77777777" w:rsidR="007525C8" w:rsidRDefault="00000000">
            <w:pPr>
              <w:spacing w:before="240"/>
              <w:rPr>
                <w:i/>
              </w:rPr>
            </w:pPr>
            <w:r>
              <w:rPr>
                <w:i/>
              </w:rPr>
              <w:t xml:space="preserve">1.4 Punan ang SLP </w:t>
            </w:r>
            <w:proofErr w:type="gramStart"/>
            <w:r>
              <w:rPr>
                <w:i/>
              </w:rPr>
              <w:t>Grievance  Form</w:t>
            </w:r>
            <w:proofErr w:type="gramEnd"/>
            <w:r>
              <w:rPr>
                <w:i/>
              </w:rPr>
              <w:t xml:space="preserve">  </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C6FF57E"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29A5C3" w14:textId="77777777" w:rsidR="007525C8" w:rsidRDefault="00000000">
            <w:pPr>
              <w:spacing w:before="240"/>
              <w:ind w:left="80"/>
              <w:jc w:val="center"/>
              <w:rPr>
                <w:i/>
              </w:rPr>
            </w:pPr>
            <w:r>
              <w:rPr>
                <w:i/>
              </w:rPr>
              <w:t xml:space="preserve">10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18647D" w14:textId="0B6D7ED4" w:rsidR="007525C8" w:rsidRDefault="00000000" w:rsidP="00D859CE">
            <w:pPr>
              <w:spacing w:before="240"/>
              <w:ind w:left="80"/>
              <w:rPr>
                <w:i/>
              </w:rPr>
            </w:pPr>
            <w:r>
              <w:rPr>
                <w:i/>
              </w:rPr>
              <w:t>Walk-in client</w:t>
            </w:r>
          </w:p>
          <w:p w14:paraId="0BD404D4" w14:textId="77777777" w:rsidR="007525C8" w:rsidRDefault="00000000">
            <w:pPr>
              <w:spacing w:before="240"/>
              <w:ind w:left="80"/>
              <w:rPr>
                <w:i/>
              </w:rPr>
            </w:pPr>
            <w:r>
              <w:rPr>
                <w:i/>
              </w:rPr>
              <w:t>GRMO/ Technical Officer of the day</w:t>
            </w:r>
          </w:p>
        </w:tc>
      </w:tr>
      <w:tr w:rsidR="007525C8" w14:paraId="08CB27F5" w14:textId="77777777">
        <w:trPr>
          <w:trHeight w:val="181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E6327E3"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FE1478" w14:textId="77777777" w:rsidR="007525C8" w:rsidRDefault="00000000">
            <w:pPr>
              <w:spacing w:before="240"/>
              <w:rPr>
                <w:i/>
              </w:rPr>
            </w:pPr>
            <w:r>
              <w:rPr>
                <w:i/>
              </w:rPr>
              <w:t xml:space="preserve">1.5 </w:t>
            </w:r>
            <w:proofErr w:type="spellStart"/>
            <w:r>
              <w:rPr>
                <w:i/>
              </w:rPr>
              <w:t>Pinapatunayan</w:t>
            </w:r>
            <w:proofErr w:type="spellEnd"/>
            <w:r>
              <w:rPr>
                <w:i/>
              </w:rPr>
              <w:t xml:space="preserve"> ang </w:t>
            </w:r>
            <w:proofErr w:type="spellStart"/>
            <w:r>
              <w:rPr>
                <w:i/>
              </w:rPr>
              <w:t>kawalan</w:t>
            </w:r>
            <w:proofErr w:type="spellEnd"/>
            <w:r>
              <w:rPr>
                <w:i/>
              </w:rPr>
              <w:t xml:space="preserve"> ng </w:t>
            </w:r>
            <w:proofErr w:type="spellStart"/>
            <w:r>
              <w:rPr>
                <w:i/>
              </w:rPr>
              <w:t>impormasyon</w:t>
            </w:r>
            <w:proofErr w:type="spellEnd"/>
            <w:r>
              <w:rPr>
                <w:i/>
              </w:rPr>
              <w:t xml:space="preserve"> ng client / s kung</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A6413BD"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5612D3" w14:textId="77777777" w:rsidR="007525C8" w:rsidRDefault="00000000">
            <w:pPr>
              <w:spacing w:before="240"/>
              <w:ind w:left="80"/>
              <w:jc w:val="center"/>
              <w:rPr>
                <w:i/>
              </w:rPr>
            </w:pPr>
            <w:r>
              <w:rPr>
                <w:i/>
              </w:rPr>
              <w:t>3 Minuto</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D5A35B" w14:textId="02A74131" w:rsidR="007525C8" w:rsidRDefault="00000000" w:rsidP="00D859CE">
            <w:pPr>
              <w:spacing w:before="240"/>
              <w:ind w:left="80"/>
              <w:jc w:val="center"/>
              <w:rPr>
                <w:i/>
              </w:rPr>
            </w:pPr>
            <w:r>
              <w:rPr>
                <w:i/>
              </w:rPr>
              <w:t xml:space="preserve">Administrative Assistant (AA) </w:t>
            </w:r>
          </w:p>
          <w:p w14:paraId="07E8CB47" w14:textId="77777777" w:rsidR="007525C8" w:rsidRDefault="00000000">
            <w:pPr>
              <w:spacing w:before="240"/>
              <w:ind w:left="80"/>
              <w:jc w:val="center"/>
              <w:rPr>
                <w:i/>
              </w:rPr>
            </w:pPr>
            <w:r>
              <w:rPr>
                <w:i/>
              </w:rPr>
              <w:t>GRMO Technical Officer of the day</w:t>
            </w:r>
          </w:p>
        </w:tc>
      </w:tr>
      <w:tr w:rsidR="007525C8" w14:paraId="252A85CF" w14:textId="77777777">
        <w:trPr>
          <w:trHeight w:val="342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4C88837"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1E983F" w14:textId="77777777" w:rsidR="007525C8" w:rsidRDefault="00000000">
            <w:pPr>
              <w:spacing w:before="240"/>
              <w:rPr>
                <w:i/>
              </w:rPr>
            </w:pPr>
            <w:r>
              <w:rPr>
                <w:i/>
              </w:rPr>
              <w:t>1.6 I-</w:t>
            </w:r>
            <w:proofErr w:type="spellStart"/>
            <w:r>
              <w:rPr>
                <w:i/>
              </w:rPr>
              <w:t>isyu</w:t>
            </w:r>
            <w:proofErr w:type="spellEnd"/>
            <w:r>
              <w:rPr>
                <w:i/>
              </w:rPr>
              <w:t xml:space="preserve"> ang SLP Walk-In Client Slip Form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ito</w:t>
            </w:r>
            <w:proofErr w:type="spellEnd"/>
            <w:r>
              <w:rPr>
                <w:i/>
              </w:rPr>
              <w:t xml:space="preserve"> ay </w:t>
            </w:r>
            <w:proofErr w:type="spellStart"/>
            <w:r>
              <w:rPr>
                <w:i/>
              </w:rPr>
              <w:t>pagpapatunay</w:t>
            </w:r>
            <w:proofErr w:type="spellEnd"/>
            <w:r>
              <w:rPr>
                <w:i/>
              </w:rPr>
              <w:t xml:space="preserve"> ng </w:t>
            </w:r>
            <w:proofErr w:type="spellStart"/>
            <w:r>
              <w:rPr>
                <w:i/>
              </w:rPr>
              <w:t>kanyang</w:t>
            </w:r>
            <w:proofErr w:type="spellEnd"/>
            <w:r>
              <w:rPr>
                <w:i/>
              </w:rPr>
              <w:t xml:space="preserve"> </w:t>
            </w:r>
            <w:proofErr w:type="spellStart"/>
            <w:r>
              <w:rPr>
                <w:i/>
              </w:rPr>
              <w:t>pagpunta</w:t>
            </w:r>
            <w:proofErr w:type="spellEnd"/>
            <w:r>
              <w:rPr>
                <w:i/>
              </w:rPr>
              <w:t xml:space="preserve"> </w:t>
            </w:r>
            <w:proofErr w:type="spellStart"/>
            <w:r>
              <w:rPr>
                <w:i/>
              </w:rPr>
              <w:t>sa</w:t>
            </w:r>
            <w:proofErr w:type="spellEnd"/>
            <w:r>
              <w:rPr>
                <w:i/>
              </w:rPr>
              <w:t xml:space="preserve"> </w:t>
            </w:r>
            <w:proofErr w:type="spellStart"/>
            <w:r>
              <w:rPr>
                <w:i/>
              </w:rPr>
              <w:t>tanggapan</w:t>
            </w:r>
            <w:proofErr w:type="spellEnd"/>
            <w:r>
              <w:rPr>
                <w:i/>
              </w:rPr>
              <w:t xml:space="preserve"> ng SLP NPMO.</w:t>
            </w:r>
          </w:p>
          <w:p w14:paraId="4CC382E0" w14:textId="77777777" w:rsidR="007525C8" w:rsidRDefault="00000000">
            <w:pPr>
              <w:spacing w:before="240"/>
              <w:rPr>
                <w:i/>
              </w:rPr>
            </w:pPr>
            <w:r>
              <w:rPr>
                <w:i/>
              </w:rPr>
              <w:t xml:space="preserve">1.7 </w:t>
            </w:r>
            <w:proofErr w:type="spellStart"/>
            <w:r>
              <w:rPr>
                <w:i/>
              </w:rPr>
              <w:t>Hilingn</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ang </w:t>
            </w:r>
            <w:proofErr w:type="spellStart"/>
            <w:r>
              <w:rPr>
                <w:i/>
              </w:rPr>
              <w:t>pagsumite</w:t>
            </w:r>
            <w:proofErr w:type="spellEnd"/>
            <w:r>
              <w:rPr>
                <w:i/>
              </w:rPr>
              <w:t xml:space="preserve"> ng Client Satisfaction Measurement Report Form.</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380AAFD"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2C56B1" w14:textId="77777777" w:rsidR="007525C8" w:rsidRDefault="00000000">
            <w:pPr>
              <w:spacing w:before="240"/>
              <w:ind w:left="80"/>
              <w:jc w:val="center"/>
              <w:rPr>
                <w:i/>
              </w:rPr>
            </w:pPr>
            <w:r>
              <w:rPr>
                <w:i/>
              </w:rPr>
              <w:t xml:space="preserve"> </w:t>
            </w:r>
          </w:p>
          <w:p w14:paraId="1206B9A4" w14:textId="77777777" w:rsidR="007525C8" w:rsidRDefault="00000000">
            <w:pPr>
              <w:spacing w:before="240"/>
              <w:ind w:left="80"/>
              <w:jc w:val="center"/>
              <w:rPr>
                <w:i/>
              </w:rPr>
            </w:pPr>
            <w:r>
              <w:rPr>
                <w:i/>
              </w:rPr>
              <w:t xml:space="preserve"> </w:t>
            </w:r>
          </w:p>
          <w:p w14:paraId="270C8D70" w14:textId="77777777" w:rsidR="007525C8" w:rsidRDefault="00000000">
            <w:pPr>
              <w:spacing w:before="240"/>
              <w:ind w:left="80"/>
              <w:jc w:val="center"/>
              <w:rPr>
                <w:i/>
              </w:rPr>
            </w:pPr>
            <w:r>
              <w:rPr>
                <w:i/>
              </w:rPr>
              <w:t xml:space="preserve"> </w:t>
            </w:r>
          </w:p>
          <w:p w14:paraId="279AD8C2" w14:textId="77777777" w:rsidR="007525C8" w:rsidRDefault="00000000">
            <w:pPr>
              <w:spacing w:before="240"/>
              <w:ind w:left="80"/>
              <w:rPr>
                <w:i/>
              </w:rPr>
            </w:pPr>
            <w:r>
              <w:rPr>
                <w:i/>
              </w:rPr>
              <w:t xml:space="preserve"> </w:t>
            </w:r>
          </w:p>
          <w:p w14:paraId="7A7A407F" w14:textId="77777777" w:rsidR="007525C8" w:rsidRDefault="00000000">
            <w:pPr>
              <w:spacing w:before="240"/>
              <w:ind w:left="80"/>
              <w:jc w:val="center"/>
              <w:rPr>
                <w:i/>
              </w:rPr>
            </w:pPr>
            <w:r>
              <w:rPr>
                <w:i/>
              </w:rPr>
              <w:t xml:space="preserve"> </w:t>
            </w:r>
          </w:p>
          <w:p w14:paraId="3F0946EA" w14:textId="77777777" w:rsidR="007525C8" w:rsidRDefault="00000000">
            <w:pPr>
              <w:spacing w:before="240"/>
              <w:ind w:left="80"/>
              <w:jc w:val="center"/>
              <w:rPr>
                <w:i/>
              </w:rPr>
            </w:pPr>
            <w:r>
              <w:rPr>
                <w:i/>
              </w:rPr>
              <w:t>5 Minuto</w:t>
            </w:r>
          </w:p>
          <w:p w14:paraId="61F265BC" w14:textId="77777777" w:rsidR="007525C8" w:rsidRDefault="00000000">
            <w:pPr>
              <w:spacing w:before="240"/>
              <w:ind w:left="80"/>
              <w:jc w:val="center"/>
              <w:rPr>
                <w:i/>
              </w:rPr>
            </w:pPr>
            <w:r>
              <w:rPr>
                <w:i/>
              </w:rPr>
              <w:t xml:space="preserve"> </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35B843" w14:textId="77777777" w:rsidR="007525C8" w:rsidRDefault="00000000">
            <w:pPr>
              <w:spacing w:before="240"/>
              <w:ind w:left="80"/>
              <w:rPr>
                <w:i/>
              </w:rPr>
            </w:pPr>
            <w:r>
              <w:rPr>
                <w:i/>
              </w:rPr>
              <w:t>Walk-in client</w:t>
            </w:r>
          </w:p>
          <w:p w14:paraId="46EAA972" w14:textId="77777777" w:rsidR="007525C8" w:rsidRDefault="00000000">
            <w:pPr>
              <w:spacing w:before="240"/>
              <w:ind w:left="80"/>
              <w:rPr>
                <w:i/>
              </w:rPr>
            </w:pPr>
            <w:r>
              <w:rPr>
                <w:i/>
              </w:rPr>
              <w:t xml:space="preserve"> </w:t>
            </w:r>
          </w:p>
          <w:p w14:paraId="337362B7" w14:textId="77777777" w:rsidR="007525C8" w:rsidRDefault="00000000">
            <w:pPr>
              <w:spacing w:before="240"/>
              <w:ind w:left="80"/>
              <w:rPr>
                <w:i/>
              </w:rPr>
            </w:pPr>
            <w:r>
              <w:rPr>
                <w:i/>
              </w:rPr>
              <w:t xml:space="preserve"> </w:t>
            </w:r>
          </w:p>
          <w:p w14:paraId="6C9EDA53" w14:textId="77777777" w:rsidR="007525C8" w:rsidRDefault="00000000">
            <w:pPr>
              <w:spacing w:before="240"/>
              <w:ind w:left="80"/>
              <w:rPr>
                <w:i/>
              </w:rPr>
            </w:pPr>
            <w:r>
              <w:rPr>
                <w:i/>
              </w:rPr>
              <w:t xml:space="preserve"> </w:t>
            </w:r>
          </w:p>
        </w:tc>
      </w:tr>
      <w:tr w:rsidR="007525C8" w14:paraId="4D30933B" w14:textId="77777777">
        <w:trPr>
          <w:trHeight w:val="178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B5C2027"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4A5CB9" w14:textId="77777777" w:rsidR="007525C8" w:rsidRDefault="00000000">
            <w:pPr>
              <w:spacing w:before="240"/>
              <w:rPr>
                <w:i/>
              </w:rPr>
            </w:pPr>
            <w:r>
              <w:rPr>
                <w:i/>
              </w:rPr>
              <w:t xml:space="preserve">1.8 Pag encode ng Data profile ng </w:t>
            </w:r>
            <w:proofErr w:type="spellStart"/>
            <w:r>
              <w:rPr>
                <w:i/>
              </w:rPr>
              <w:t>Kliyente</w:t>
            </w:r>
            <w:proofErr w:type="spellEnd"/>
            <w:r>
              <w:rPr>
                <w:i/>
              </w:rPr>
              <w:t xml:space="preserve"> </w:t>
            </w:r>
            <w:proofErr w:type="spellStart"/>
            <w:r>
              <w:rPr>
                <w:i/>
              </w:rPr>
              <w:t>sa</w:t>
            </w:r>
            <w:proofErr w:type="spellEnd"/>
            <w:r>
              <w:rPr>
                <w:i/>
              </w:rPr>
              <w:t xml:space="preserve"> SLP Referral Management System (SLP GMS)</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7D3F60D"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93508D" w14:textId="77777777" w:rsidR="007525C8" w:rsidRDefault="00000000">
            <w:pPr>
              <w:spacing w:before="240"/>
              <w:ind w:left="80"/>
              <w:jc w:val="center"/>
              <w:rPr>
                <w:i/>
              </w:rPr>
            </w:pPr>
            <w:r>
              <w:rPr>
                <w:i/>
              </w:rPr>
              <w:t xml:space="preserve"> </w:t>
            </w:r>
          </w:p>
          <w:p w14:paraId="3386066B" w14:textId="77777777" w:rsidR="007525C8" w:rsidRDefault="00000000">
            <w:pPr>
              <w:spacing w:before="240"/>
              <w:ind w:left="80"/>
              <w:jc w:val="center"/>
              <w:rPr>
                <w:i/>
              </w:rPr>
            </w:pPr>
            <w:r>
              <w:rPr>
                <w:i/>
              </w:rPr>
              <w:t xml:space="preserve"> </w:t>
            </w:r>
          </w:p>
          <w:p w14:paraId="37B0FE81" w14:textId="77777777" w:rsidR="007525C8" w:rsidRDefault="00000000">
            <w:pPr>
              <w:spacing w:before="240"/>
              <w:ind w:left="80"/>
              <w:jc w:val="center"/>
              <w:rPr>
                <w:i/>
              </w:rPr>
            </w:pPr>
            <w:r>
              <w:rPr>
                <w:i/>
              </w:rPr>
              <w:t>5 Minuto</w:t>
            </w:r>
          </w:p>
          <w:p w14:paraId="1C206738" w14:textId="77777777" w:rsidR="007525C8" w:rsidRDefault="00000000">
            <w:pPr>
              <w:spacing w:before="240"/>
              <w:ind w:left="80"/>
              <w:jc w:val="center"/>
              <w:rPr>
                <w:i/>
              </w:rPr>
            </w:pPr>
            <w:r>
              <w:rPr>
                <w:i/>
              </w:rPr>
              <w:t xml:space="preserve"> </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248658" w14:textId="77777777" w:rsidR="007525C8" w:rsidRDefault="00000000">
            <w:pPr>
              <w:spacing w:before="240"/>
              <w:ind w:left="80"/>
              <w:jc w:val="center"/>
              <w:rPr>
                <w:i/>
              </w:rPr>
            </w:pPr>
            <w:r>
              <w:rPr>
                <w:i/>
              </w:rPr>
              <w:t>GRMO/ Technical Officer of the day</w:t>
            </w:r>
          </w:p>
          <w:p w14:paraId="6E429DE1" w14:textId="77777777" w:rsidR="007525C8" w:rsidRDefault="00000000">
            <w:pPr>
              <w:spacing w:before="240"/>
              <w:ind w:left="80"/>
              <w:jc w:val="center"/>
              <w:rPr>
                <w:i/>
              </w:rPr>
            </w:pPr>
            <w:r>
              <w:rPr>
                <w:i/>
              </w:rPr>
              <w:t xml:space="preserve"> </w:t>
            </w:r>
          </w:p>
          <w:p w14:paraId="0CAFBE9F" w14:textId="77777777" w:rsidR="007525C8" w:rsidRDefault="00000000">
            <w:pPr>
              <w:spacing w:before="240"/>
              <w:ind w:left="80"/>
              <w:jc w:val="center"/>
              <w:rPr>
                <w:i/>
              </w:rPr>
            </w:pPr>
            <w:r>
              <w:rPr>
                <w:i/>
              </w:rPr>
              <w:t xml:space="preserve"> </w:t>
            </w:r>
          </w:p>
        </w:tc>
      </w:tr>
      <w:tr w:rsidR="007525C8" w14:paraId="02E7A043" w14:textId="77777777">
        <w:trPr>
          <w:trHeight w:val="67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B8D247C"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BD9205" w14:textId="77777777" w:rsidR="007525C8" w:rsidRDefault="00000000">
            <w:pPr>
              <w:rPr>
                <w:i/>
              </w:rPr>
            </w:pPr>
            <w:r>
              <w:rPr>
                <w:i/>
              </w:rPr>
              <w:t>1.9 Pag-</w:t>
            </w:r>
            <w:proofErr w:type="spellStart"/>
            <w:r>
              <w:rPr>
                <w:i/>
              </w:rPr>
              <w:t>uri</w:t>
            </w:r>
            <w:proofErr w:type="spellEnd"/>
            <w:r>
              <w:rPr>
                <w:i/>
              </w:rPr>
              <w:t>-</w:t>
            </w:r>
            <w:proofErr w:type="spellStart"/>
            <w:r>
              <w:rPr>
                <w:i/>
              </w:rPr>
              <w:t>uriin</w:t>
            </w:r>
            <w:proofErr w:type="spellEnd"/>
            <w:r>
              <w:rPr>
                <w:i/>
              </w:rPr>
              <w:t xml:space="preserve"> ang    </w:t>
            </w:r>
          </w:p>
          <w:p w14:paraId="1397B604" w14:textId="77777777" w:rsidR="007525C8" w:rsidRDefault="00000000">
            <w:pPr>
              <w:ind w:left="80"/>
              <w:rPr>
                <w:i/>
              </w:rPr>
            </w:pPr>
            <w:r>
              <w:rPr>
                <w:i/>
              </w:rPr>
              <w:t xml:space="preserve">     </w:t>
            </w:r>
            <w:proofErr w:type="spellStart"/>
            <w:r>
              <w:rPr>
                <w:i/>
              </w:rPr>
              <w:t>reklamo</w:t>
            </w:r>
            <w:proofErr w:type="spellEnd"/>
            <w:r>
              <w:rPr>
                <w:i/>
              </w:rPr>
              <w:t xml:space="preserve"> / </w:t>
            </w:r>
            <w:proofErr w:type="spellStart"/>
            <w:r>
              <w:rPr>
                <w:i/>
              </w:rPr>
              <w:t>hinaing</w:t>
            </w:r>
            <w:proofErr w:type="spellEnd"/>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2E7605"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726AFF" w14:textId="77777777" w:rsidR="007525C8" w:rsidRDefault="00000000">
            <w:pPr>
              <w:spacing w:before="240"/>
              <w:ind w:left="80"/>
              <w:jc w:val="center"/>
              <w:rPr>
                <w:i/>
              </w:rPr>
            </w:pPr>
            <w:r>
              <w:rPr>
                <w:i/>
              </w:rPr>
              <w:t>3 Minuto</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7F6F90" w14:textId="77777777" w:rsidR="007525C8" w:rsidRDefault="00000000">
            <w:pPr>
              <w:spacing w:before="240"/>
              <w:ind w:left="80"/>
              <w:rPr>
                <w:i/>
              </w:rPr>
            </w:pPr>
            <w:r>
              <w:rPr>
                <w:i/>
              </w:rPr>
              <w:t xml:space="preserve">GRM </w:t>
            </w:r>
            <w:proofErr w:type="gramStart"/>
            <w:r>
              <w:rPr>
                <w:i/>
              </w:rPr>
              <w:t>Unit  Head</w:t>
            </w:r>
            <w:proofErr w:type="gramEnd"/>
          </w:p>
        </w:tc>
      </w:tr>
      <w:tr w:rsidR="007525C8" w14:paraId="6522C368" w14:textId="77777777">
        <w:trPr>
          <w:trHeight w:val="4710"/>
        </w:trPr>
        <w:tc>
          <w:tcPr>
            <w:tcW w:w="193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FBDF9E" w14:textId="77777777" w:rsidR="007525C8" w:rsidRDefault="00000000">
            <w:pPr>
              <w:spacing w:before="240"/>
              <w:ind w:left="80"/>
              <w:rPr>
                <w:i/>
              </w:rPr>
            </w:pPr>
            <w:r>
              <w:rPr>
                <w:i/>
              </w:rPr>
              <w:t>Walk-in Client/s</w:t>
            </w: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4079FC" w14:textId="1C9908FB" w:rsidR="007525C8" w:rsidRDefault="00000000" w:rsidP="006E75B1">
            <w:pPr>
              <w:spacing w:before="240"/>
              <w:rPr>
                <w:i/>
              </w:rPr>
            </w:pPr>
            <w:r>
              <w:rPr>
                <w:i/>
              </w:rPr>
              <w:t xml:space="preserve">1.10 </w:t>
            </w:r>
            <w:proofErr w:type="spellStart"/>
            <w:r>
              <w:rPr>
                <w:i/>
              </w:rPr>
              <w:t>Pinapatunayan</w:t>
            </w:r>
            <w:proofErr w:type="spellEnd"/>
            <w:r>
              <w:rPr>
                <w:i/>
              </w:rPr>
              <w:t xml:space="preserve"> kung </w:t>
            </w:r>
            <w:proofErr w:type="spellStart"/>
            <w:r>
              <w:rPr>
                <w:i/>
              </w:rPr>
              <w:t>wasto</w:t>
            </w:r>
            <w:proofErr w:type="spellEnd"/>
            <w:r>
              <w:rPr>
                <w:i/>
              </w:rPr>
              <w:t xml:space="preserve"> ang </w:t>
            </w:r>
            <w:proofErr w:type="spellStart"/>
            <w:r>
              <w:rPr>
                <w:i/>
              </w:rPr>
              <w:t>paghahanap</w:t>
            </w:r>
            <w:proofErr w:type="spellEnd"/>
            <w:r>
              <w:rPr>
                <w:i/>
              </w:rPr>
              <w:t xml:space="preserve">. </w:t>
            </w:r>
            <w:proofErr w:type="spellStart"/>
            <w:r>
              <w:rPr>
                <w:i/>
              </w:rPr>
              <w:t>Naabisuhan</w:t>
            </w:r>
            <w:proofErr w:type="spellEnd"/>
            <w:r>
              <w:rPr>
                <w:i/>
              </w:rPr>
              <w:t xml:space="preserve"> ang </w:t>
            </w:r>
            <w:proofErr w:type="spellStart"/>
            <w:r>
              <w:rPr>
                <w:i/>
              </w:rPr>
              <w:t>kliyente</w:t>
            </w:r>
            <w:proofErr w:type="spellEnd"/>
            <w:r>
              <w:rPr>
                <w:i/>
              </w:rPr>
              <w:t xml:space="preserve">, at kung </w:t>
            </w:r>
            <w:proofErr w:type="spellStart"/>
            <w:r>
              <w:rPr>
                <w:i/>
              </w:rPr>
              <w:t>hndi</w:t>
            </w:r>
            <w:proofErr w:type="spellEnd"/>
            <w:r>
              <w:rPr>
                <w:i/>
              </w:rPr>
              <w:t xml:space="preserve"> </w:t>
            </w:r>
            <w:proofErr w:type="spellStart"/>
            <w:r>
              <w:rPr>
                <w:i/>
              </w:rPr>
              <w:t>mapatunayan</w:t>
            </w:r>
            <w:proofErr w:type="spellEnd"/>
            <w:r>
              <w:rPr>
                <w:i/>
              </w:rPr>
              <w:t xml:space="preserve"> ang </w:t>
            </w:r>
            <w:proofErr w:type="spellStart"/>
            <w:proofErr w:type="gramStart"/>
            <w:r>
              <w:rPr>
                <w:i/>
              </w:rPr>
              <w:t>reklamo,iipaparating</w:t>
            </w:r>
            <w:proofErr w:type="spellEnd"/>
            <w:proofErr w:type="gram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wastong</w:t>
            </w:r>
            <w:proofErr w:type="spellEnd"/>
            <w:r>
              <w:rPr>
                <w:i/>
              </w:rPr>
              <w:t xml:space="preserve"> </w:t>
            </w:r>
            <w:proofErr w:type="spellStart"/>
            <w:r>
              <w:rPr>
                <w:i/>
              </w:rPr>
              <w:t>natuklasan</w:t>
            </w:r>
            <w:proofErr w:type="spellEnd"/>
            <w:r>
              <w:rPr>
                <w:i/>
              </w:rPr>
              <w:t>, at</w:t>
            </w:r>
            <w:r w:rsidR="006E75B1">
              <w:rPr>
                <w:i/>
              </w:rPr>
              <w:t xml:space="preserve"> </w:t>
            </w:r>
            <w:proofErr w:type="spellStart"/>
            <w:r>
              <w:rPr>
                <w:i/>
              </w:rPr>
              <w:t>Pinapatunayan</w:t>
            </w:r>
            <w:proofErr w:type="spellEnd"/>
            <w:r>
              <w:rPr>
                <w:i/>
              </w:rPr>
              <w:t xml:space="preserve"> ang </w:t>
            </w:r>
            <w:proofErr w:type="spellStart"/>
            <w:r>
              <w:rPr>
                <w:i/>
              </w:rPr>
              <w:t>kawalan</w:t>
            </w:r>
            <w:proofErr w:type="spellEnd"/>
            <w:r>
              <w:rPr>
                <w:i/>
              </w:rPr>
              <w:t xml:space="preserve"> ng </w:t>
            </w:r>
            <w:proofErr w:type="spellStart"/>
            <w:r>
              <w:rPr>
                <w:i/>
              </w:rPr>
              <w:t>impormasyon</w:t>
            </w:r>
            <w:proofErr w:type="spellEnd"/>
            <w:r>
              <w:rPr>
                <w:i/>
              </w:rPr>
              <w:t xml:space="preserve"> ng clients kung </w:t>
            </w:r>
            <w:proofErr w:type="spellStart"/>
            <w:r>
              <w:rPr>
                <w:i/>
              </w:rPr>
              <w:t>kinakailangan</w:t>
            </w:r>
            <w:proofErr w:type="spellEnd"/>
            <w:r>
              <w:rPr>
                <w:i/>
              </w:rPr>
              <w:t>.</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894892B"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5F218A" w14:textId="77777777" w:rsidR="007525C8" w:rsidRDefault="00000000">
            <w:pPr>
              <w:spacing w:before="240"/>
              <w:ind w:left="80"/>
              <w:jc w:val="center"/>
              <w:rPr>
                <w:i/>
              </w:rPr>
            </w:pPr>
            <w:r>
              <w:rPr>
                <w:i/>
              </w:rPr>
              <w:t xml:space="preserve">10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96B320" w14:textId="77777777" w:rsidR="007525C8" w:rsidRDefault="00000000">
            <w:pPr>
              <w:spacing w:before="240"/>
              <w:ind w:left="80"/>
              <w:jc w:val="center"/>
              <w:rPr>
                <w:i/>
              </w:rPr>
            </w:pPr>
            <w:r>
              <w:rPr>
                <w:i/>
              </w:rPr>
              <w:t>GRMO/ Technical Officer of the day</w:t>
            </w:r>
          </w:p>
          <w:p w14:paraId="7962C689" w14:textId="77777777" w:rsidR="007525C8" w:rsidRDefault="00000000">
            <w:pPr>
              <w:spacing w:before="240"/>
              <w:ind w:left="80"/>
              <w:jc w:val="center"/>
              <w:rPr>
                <w:i/>
              </w:rPr>
            </w:pPr>
            <w:r>
              <w:rPr>
                <w:i/>
              </w:rPr>
              <w:t xml:space="preserve"> </w:t>
            </w:r>
          </w:p>
          <w:p w14:paraId="5D6775E5" w14:textId="77777777" w:rsidR="007525C8" w:rsidRDefault="00000000">
            <w:pPr>
              <w:spacing w:before="240"/>
              <w:ind w:left="80"/>
              <w:jc w:val="center"/>
              <w:rPr>
                <w:i/>
              </w:rPr>
            </w:pPr>
            <w:r>
              <w:rPr>
                <w:i/>
              </w:rPr>
              <w:t xml:space="preserve"> </w:t>
            </w:r>
          </w:p>
        </w:tc>
      </w:tr>
      <w:tr w:rsidR="007525C8" w14:paraId="6258D563" w14:textId="77777777">
        <w:trPr>
          <w:trHeight w:val="181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1AF583C"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D8950B" w14:textId="77777777" w:rsidR="007525C8" w:rsidRDefault="00000000">
            <w:pPr>
              <w:spacing w:before="240"/>
              <w:rPr>
                <w:i/>
              </w:rPr>
            </w:pPr>
            <w:r>
              <w:rPr>
                <w:i/>
              </w:rPr>
              <w:t xml:space="preserve">1.11 I-encode ang </w:t>
            </w:r>
            <w:proofErr w:type="spellStart"/>
            <w:r>
              <w:rPr>
                <w:i/>
              </w:rPr>
              <w:t>mga</w:t>
            </w:r>
            <w:proofErr w:type="spellEnd"/>
            <w:r>
              <w:rPr>
                <w:i/>
              </w:rPr>
              <w:t xml:space="preserve"> </w:t>
            </w:r>
            <w:proofErr w:type="spellStart"/>
            <w:r>
              <w:rPr>
                <w:i/>
              </w:rPr>
              <w:t>detalye</w:t>
            </w:r>
            <w:proofErr w:type="spellEnd"/>
            <w:r>
              <w:rPr>
                <w:i/>
              </w:rPr>
              <w:t xml:space="preserve"> </w:t>
            </w:r>
            <w:proofErr w:type="spellStart"/>
            <w:r>
              <w:rPr>
                <w:i/>
              </w:rPr>
              <w:t>sa</w:t>
            </w:r>
            <w:proofErr w:type="spellEnd"/>
            <w:r>
              <w:rPr>
                <w:i/>
              </w:rPr>
              <w:t xml:space="preserve"> ang SLP GMS at DTMS.</w:t>
            </w:r>
          </w:p>
          <w:p w14:paraId="15DA9706" w14:textId="77777777" w:rsidR="007525C8" w:rsidRDefault="00000000">
            <w:pPr>
              <w:spacing w:before="240"/>
              <w:ind w:left="80"/>
              <w:rPr>
                <w:i/>
              </w:rPr>
            </w:pPr>
            <w:r>
              <w:rPr>
                <w:i/>
              </w:rPr>
              <w:t xml:space="preserve"> </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DE08B5B"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4F1B85" w14:textId="77777777" w:rsidR="007525C8" w:rsidRDefault="00000000">
            <w:pPr>
              <w:spacing w:before="240"/>
              <w:ind w:left="80"/>
              <w:jc w:val="center"/>
              <w:rPr>
                <w:i/>
              </w:rPr>
            </w:pPr>
            <w:r>
              <w:rPr>
                <w:i/>
              </w:rPr>
              <w:t xml:space="preserve">6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DF81BA" w14:textId="77777777" w:rsidR="007525C8" w:rsidRDefault="00000000">
            <w:pPr>
              <w:spacing w:before="240"/>
              <w:ind w:left="80"/>
              <w:jc w:val="center"/>
              <w:rPr>
                <w:i/>
              </w:rPr>
            </w:pPr>
            <w:r>
              <w:rPr>
                <w:i/>
              </w:rPr>
              <w:t>GRMO/ Technical Officer</w:t>
            </w:r>
          </w:p>
          <w:p w14:paraId="2328768D" w14:textId="77777777" w:rsidR="007525C8" w:rsidRDefault="00000000">
            <w:pPr>
              <w:spacing w:before="240"/>
              <w:ind w:left="80"/>
              <w:jc w:val="center"/>
              <w:rPr>
                <w:i/>
              </w:rPr>
            </w:pPr>
            <w:r>
              <w:rPr>
                <w:i/>
              </w:rPr>
              <w:t xml:space="preserve"> Administrative Assistant</w:t>
            </w:r>
            <w:proofErr w:type="gramStart"/>
            <w:r>
              <w:rPr>
                <w:i/>
              </w:rPr>
              <w:t xml:space="preserve">   (</w:t>
            </w:r>
            <w:proofErr w:type="gramEnd"/>
            <w:r>
              <w:rPr>
                <w:i/>
              </w:rPr>
              <w:t>AA)</w:t>
            </w:r>
          </w:p>
        </w:tc>
      </w:tr>
      <w:tr w:rsidR="007525C8" w14:paraId="4AE6A210" w14:textId="77777777">
        <w:trPr>
          <w:trHeight w:val="234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FF32D3"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4D85CB" w14:textId="77777777" w:rsidR="007525C8" w:rsidRDefault="00000000">
            <w:pPr>
              <w:spacing w:before="240"/>
              <w:rPr>
                <w:i/>
              </w:rPr>
            </w:pPr>
            <w:r>
              <w:rPr>
                <w:i/>
              </w:rPr>
              <w:t>1.12 Mag-</w:t>
            </w:r>
            <w:proofErr w:type="spellStart"/>
            <w:r>
              <w:rPr>
                <w:i/>
              </w:rPr>
              <w:t>endorso</w:t>
            </w:r>
            <w:proofErr w:type="spellEnd"/>
            <w:r>
              <w:rPr>
                <w:i/>
              </w:rPr>
              <w:t xml:space="preserve"> para </w:t>
            </w:r>
            <w:proofErr w:type="spellStart"/>
            <w:r>
              <w:rPr>
                <w:i/>
              </w:rPr>
              <w:t>sa</w:t>
            </w:r>
            <w:proofErr w:type="spellEnd"/>
            <w:r>
              <w:rPr>
                <w:i/>
              </w:rPr>
              <w:t xml:space="preserve"> </w:t>
            </w:r>
            <w:proofErr w:type="spellStart"/>
            <w:r>
              <w:rPr>
                <w:i/>
              </w:rPr>
              <w:t>pagpapatunay</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kinauukulang</w:t>
            </w:r>
            <w:proofErr w:type="spellEnd"/>
            <w:r>
              <w:rPr>
                <w:i/>
              </w:rPr>
              <w:t xml:space="preserve"> DSWD Field Office, OBSUs, NGAs, NGOs, CSO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institusyon</w:t>
            </w:r>
            <w:proofErr w:type="spellEnd"/>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2129EFA"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69BBAF"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6651DA66"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6D34733D" w14:textId="77777777" w:rsidR="007525C8" w:rsidRDefault="00000000">
            <w:pPr>
              <w:spacing w:before="240"/>
              <w:ind w:left="80"/>
              <w:jc w:val="center"/>
              <w:rPr>
                <w:i/>
              </w:rPr>
            </w:pPr>
            <w:r>
              <w:rPr>
                <w:i/>
              </w:rPr>
              <w:t xml:space="preserve">480 </w:t>
            </w:r>
            <w:proofErr w:type="spellStart"/>
            <w:r>
              <w:rPr>
                <w:i/>
              </w:rPr>
              <w:t>oras</w:t>
            </w:r>
            <w:proofErr w:type="spellEnd"/>
            <w:r>
              <w:rPr>
                <w:i/>
              </w:rPr>
              <w:t xml:space="preserve"> (highly technical)</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35D27D" w14:textId="77777777" w:rsidR="007525C8" w:rsidRDefault="00000000">
            <w:pPr>
              <w:spacing w:before="240"/>
              <w:ind w:left="80"/>
              <w:jc w:val="center"/>
              <w:rPr>
                <w:i/>
              </w:rPr>
            </w:pPr>
            <w:r>
              <w:rPr>
                <w:i/>
              </w:rPr>
              <w:t xml:space="preserve"> </w:t>
            </w:r>
          </w:p>
          <w:p w14:paraId="7BD8CB77" w14:textId="77777777" w:rsidR="007525C8" w:rsidRDefault="00000000">
            <w:pPr>
              <w:spacing w:before="240"/>
              <w:ind w:left="80"/>
              <w:jc w:val="center"/>
              <w:rPr>
                <w:i/>
              </w:rPr>
            </w:pPr>
            <w:r>
              <w:rPr>
                <w:i/>
              </w:rPr>
              <w:t>GRMO/ Technical Officer of the day</w:t>
            </w:r>
          </w:p>
          <w:p w14:paraId="47028E10" w14:textId="77777777" w:rsidR="007525C8" w:rsidRDefault="00000000">
            <w:pPr>
              <w:spacing w:before="240"/>
              <w:ind w:left="80"/>
              <w:jc w:val="center"/>
              <w:rPr>
                <w:i/>
              </w:rPr>
            </w:pPr>
            <w:r>
              <w:rPr>
                <w:i/>
              </w:rPr>
              <w:t xml:space="preserve"> </w:t>
            </w:r>
          </w:p>
          <w:p w14:paraId="4810E323" w14:textId="77777777" w:rsidR="007525C8" w:rsidRDefault="00000000">
            <w:pPr>
              <w:spacing w:before="240"/>
              <w:ind w:left="80"/>
              <w:jc w:val="center"/>
              <w:rPr>
                <w:i/>
              </w:rPr>
            </w:pPr>
            <w:r>
              <w:rPr>
                <w:i/>
              </w:rPr>
              <w:t xml:space="preserve"> </w:t>
            </w:r>
          </w:p>
        </w:tc>
      </w:tr>
      <w:tr w:rsidR="007525C8" w14:paraId="61252A1F" w14:textId="77777777">
        <w:trPr>
          <w:trHeight w:val="285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CE40C51"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B9445D" w14:textId="77777777" w:rsidR="007525C8" w:rsidRDefault="00000000">
            <w:pPr>
              <w:ind w:left="40"/>
              <w:rPr>
                <w:i/>
              </w:rPr>
            </w:pPr>
            <w:r>
              <w:rPr>
                <w:i/>
              </w:rPr>
              <w:t xml:space="preserve">1.13 </w:t>
            </w:r>
            <w:proofErr w:type="spellStart"/>
            <w:r>
              <w:rPr>
                <w:i/>
              </w:rPr>
              <w:t>Subaybayan</w:t>
            </w:r>
            <w:proofErr w:type="spellEnd"/>
            <w:r>
              <w:rPr>
                <w:i/>
              </w:rPr>
              <w:t xml:space="preserve"> at</w:t>
            </w:r>
          </w:p>
          <w:p w14:paraId="15805B76" w14:textId="77777777" w:rsidR="007525C8" w:rsidRDefault="00000000">
            <w:pPr>
              <w:ind w:left="40"/>
              <w:rPr>
                <w:i/>
              </w:rPr>
            </w:pPr>
            <w:r>
              <w:rPr>
                <w:i/>
              </w:rPr>
              <w:t xml:space="preserve">       follow-up ang   </w:t>
            </w:r>
          </w:p>
          <w:p w14:paraId="78416FC4" w14:textId="77777777" w:rsidR="007525C8" w:rsidRDefault="00000000">
            <w:pPr>
              <w:ind w:left="40"/>
              <w:rPr>
                <w:i/>
              </w:rPr>
            </w:pPr>
            <w:r>
              <w:rPr>
                <w:i/>
              </w:rPr>
              <w:t xml:space="preserve">       </w:t>
            </w:r>
            <w:proofErr w:type="spellStart"/>
            <w:r>
              <w:rPr>
                <w:i/>
              </w:rPr>
              <w:t>kasalukuyang</w:t>
            </w:r>
            <w:proofErr w:type="spellEnd"/>
            <w:r>
              <w:rPr>
                <w:i/>
              </w:rPr>
              <w:t xml:space="preserve">   </w:t>
            </w:r>
          </w:p>
          <w:p w14:paraId="0169B15C" w14:textId="77777777" w:rsidR="007525C8" w:rsidRDefault="00000000">
            <w:pPr>
              <w:ind w:left="40"/>
              <w:rPr>
                <w:i/>
              </w:rPr>
            </w:pPr>
            <w:r>
              <w:rPr>
                <w:i/>
              </w:rPr>
              <w:t xml:space="preserve">       update </w:t>
            </w:r>
            <w:proofErr w:type="spellStart"/>
            <w:r>
              <w:rPr>
                <w:i/>
              </w:rPr>
              <w:t>mula</w:t>
            </w:r>
            <w:proofErr w:type="spellEnd"/>
            <w:r>
              <w:rPr>
                <w:i/>
              </w:rPr>
              <w:t xml:space="preserve"> sa   </w:t>
            </w:r>
          </w:p>
          <w:p w14:paraId="4EC5D357" w14:textId="77777777" w:rsidR="007525C8" w:rsidRDefault="00000000">
            <w:pPr>
              <w:ind w:left="40"/>
              <w:rPr>
                <w:i/>
              </w:rPr>
            </w:pPr>
            <w:r>
              <w:rPr>
                <w:i/>
              </w:rPr>
              <w:t xml:space="preserve">       FOs</w:t>
            </w:r>
          </w:p>
        </w:tc>
        <w:tc>
          <w:tcPr>
            <w:tcW w:w="1564"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6497DEF"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710A26"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379F22DB"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4601A42B" w14:textId="5D59462D" w:rsidR="007525C8" w:rsidRDefault="00000000" w:rsidP="006E75B1">
            <w:pPr>
              <w:spacing w:before="240"/>
              <w:ind w:left="80"/>
              <w:jc w:val="center"/>
              <w:rPr>
                <w:i/>
              </w:rPr>
            </w:pPr>
            <w:r>
              <w:rPr>
                <w:i/>
              </w:rPr>
              <w:t xml:space="preserve">480 </w:t>
            </w:r>
            <w:proofErr w:type="spellStart"/>
            <w:r>
              <w:rPr>
                <w:i/>
              </w:rPr>
              <w:t>oras</w:t>
            </w:r>
            <w:proofErr w:type="spellEnd"/>
            <w:r>
              <w:rPr>
                <w:i/>
              </w:rPr>
              <w:t xml:space="preserve"> (highly technical) </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03EAB3" w14:textId="77777777" w:rsidR="007525C8" w:rsidRDefault="00000000">
            <w:pPr>
              <w:spacing w:before="240"/>
              <w:ind w:left="80"/>
              <w:jc w:val="center"/>
              <w:rPr>
                <w:i/>
              </w:rPr>
            </w:pPr>
            <w:r>
              <w:rPr>
                <w:i/>
              </w:rPr>
              <w:t>GRMO/ Technical Officer of the day</w:t>
            </w:r>
          </w:p>
          <w:p w14:paraId="594FB024" w14:textId="77777777" w:rsidR="007525C8" w:rsidRDefault="00000000">
            <w:pPr>
              <w:spacing w:before="240"/>
              <w:ind w:left="80"/>
              <w:rPr>
                <w:i/>
              </w:rPr>
            </w:pPr>
            <w:r>
              <w:rPr>
                <w:i/>
              </w:rPr>
              <w:t xml:space="preserve"> </w:t>
            </w:r>
          </w:p>
        </w:tc>
      </w:tr>
      <w:tr w:rsidR="007525C8" w14:paraId="200C509B" w14:textId="77777777">
        <w:trPr>
          <w:trHeight w:val="97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CDC751"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646963" w14:textId="77777777" w:rsidR="007525C8" w:rsidRDefault="00000000">
            <w:pPr>
              <w:rPr>
                <w:i/>
              </w:rPr>
            </w:pPr>
            <w:r>
              <w:rPr>
                <w:i/>
              </w:rPr>
              <w:t>1.4 Pag-</w:t>
            </w:r>
            <w:proofErr w:type="spellStart"/>
            <w:r>
              <w:rPr>
                <w:i/>
              </w:rPr>
              <w:t>uri</w:t>
            </w:r>
            <w:proofErr w:type="spellEnd"/>
            <w:r>
              <w:rPr>
                <w:i/>
              </w:rPr>
              <w:t>-</w:t>
            </w:r>
            <w:proofErr w:type="spellStart"/>
            <w:r>
              <w:rPr>
                <w:i/>
              </w:rPr>
              <w:t>uriin</w:t>
            </w:r>
            <w:proofErr w:type="spellEnd"/>
            <w:r>
              <w:rPr>
                <w:i/>
              </w:rPr>
              <w:t xml:space="preserve"> ang    </w:t>
            </w:r>
          </w:p>
          <w:p w14:paraId="252BB137" w14:textId="77777777" w:rsidR="007525C8" w:rsidRDefault="00000000">
            <w:pPr>
              <w:ind w:left="80"/>
              <w:rPr>
                <w:i/>
              </w:rPr>
            </w:pPr>
            <w:r>
              <w:rPr>
                <w:i/>
              </w:rPr>
              <w:t xml:space="preserve">      </w:t>
            </w:r>
            <w:proofErr w:type="spellStart"/>
            <w:r>
              <w:rPr>
                <w:i/>
              </w:rPr>
              <w:t>reklamo</w:t>
            </w:r>
            <w:proofErr w:type="spellEnd"/>
            <w:r>
              <w:rPr>
                <w:i/>
              </w:rPr>
              <w:t xml:space="preserve"> /</w:t>
            </w:r>
            <w:proofErr w:type="spellStart"/>
            <w:r>
              <w:rPr>
                <w:i/>
              </w:rPr>
              <w:t>hinaing</w:t>
            </w:r>
            <w:proofErr w:type="spellEnd"/>
          </w:p>
        </w:tc>
        <w:tc>
          <w:tcPr>
            <w:tcW w:w="1564"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3A51F1" w14:textId="77777777" w:rsidR="007525C8" w:rsidRDefault="00000000">
            <w:pPr>
              <w:spacing w:before="240"/>
              <w:ind w:left="80"/>
              <w:rPr>
                <w:i/>
              </w:rPr>
            </w:pPr>
            <w:r>
              <w:rPr>
                <w:i/>
              </w:rPr>
              <w:t xml:space="preserve">Hindi </w:t>
            </w:r>
            <w:proofErr w:type="spellStart"/>
            <w:r>
              <w:rPr>
                <w:i/>
              </w:rPr>
              <w:t>Angkop</w:t>
            </w:r>
            <w:proofErr w:type="spellEnd"/>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663E8E" w14:textId="77777777" w:rsidR="007525C8" w:rsidRDefault="00000000">
            <w:pPr>
              <w:spacing w:before="240"/>
              <w:ind w:left="80"/>
              <w:jc w:val="center"/>
              <w:rPr>
                <w:i/>
              </w:rPr>
            </w:pPr>
            <w:r>
              <w:rPr>
                <w:i/>
              </w:rPr>
              <w:t>3 Minuto</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7A834F" w14:textId="77777777" w:rsidR="007525C8" w:rsidRDefault="00000000">
            <w:pPr>
              <w:spacing w:before="240"/>
              <w:ind w:left="80"/>
              <w:jc w:val="center"/>
              <w:rPr>
                <w:i/>
              </w:rPr>
            </w:pPr>
            <w:r>
              <w:rPr>
                <w:i/>
              </w:rPr>
              <w:t xml:space="preserve">GRM </w:t>
            </w:r>
            <w:proofErr w:type="gramStart"/>
            <w:r>
              <w:rPr>
                <w:i/>
              </w:rPr>
              <w:t>Unit  Head</w:t>
            </w:r>
            <w:proofErr w:type="gramEnd"/>
          </w:p>
        </w:tc>
      </w:tr>
      <w:tr w:rsidR="007525C8" w14:paraId="03690804" w14:textId="77777777">
        <w:trPr>
          <w:trHeight w:val="48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137D1B29" w14:textId="77777777" w:rsidR="007525C8" w:rsidRDefault="00000000">
            <w:pPr>
              <w:spacing w:before="240"/>
              <w:ind w:left="80"/>
              <w:jc w:val="center"/>
              <w:rPr>
                <w:b/>
                <w:i/>
              </w:rPr>
            </w:pPr>
            <w:r>
              <w:rPr>
                <w:b/>
                <w:i/>
              </w:rPr>
              <w:t>KABUUAN PARA SA SIMPLE</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187A6FF"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0C1E59D5" w14:textId="77777777" w:rsidR="007525C8" w:rsidRDefault="00000000">
            <w:pPr>
              <w:spacing w:before="240"/>
              <w:ind w:left="80"/>
              <w:jc w:val="center"/>
              <w:rPr>
                <w:b/>
                <w:i/>
                <w:sz w:val="24"/>
                <w:szCs w:val="24"/>
              </w:rPr>
            </w:pPr>
            <w:r>
              <w:rPr>
                <w:b/>
                <w:i/>
                <w:sz w:val="24"/>
                <w:szCs w:val="24"/>
              </w:rPr>
              <w:t xml:space="preserve">3 Araw, 1 </w:t>
            </w:r>
            <w:proofErr w:type="spellStart"/>
            <w:r>
              <w:rPr>
                <w:b/>
                <w:i/>
                <w:sz w:val="24"/>
                <w:szCs w:val="24"/>
              </w:rPr>
              <w:t>Oras</w:t>
            </w:r>
            <w:proofErr w:type="spellEnd"/>
            <w:r>
              <w:rPr>
                <w:b/>
                <w:i/>
                <w:sz w:val="24"/>
                <w:szCs w:val="24"/>
              </w:rPr>
              <w:t xml:space="preserve"> at 2 </w:t>
            </w:r>
            <w:proofErr w:type="spellStart"/>
            <w:r>
              <w:rPr>
                <w:b/>
                <w:i/>
                <w:sz w:val="24"/>
                <w:szCs w:val="24"/>
              </w:rPr>
              <w:t>minuto</w:t>
            </w:r>
            <w:proofErr w:type="spellEnd"/>
          </w:p>
        </w:tc>
      </w:tr>
      <w:tr w:rsidR="007525C8" w14:paraId="0B088F7F" w14:textId="77777777">
        <w:trPr>
          <w:trHeight w:val="435"/>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F652770" w14:textId="77777777" w:rsidR="007525C8" w:rsidRDefault="00000000">
            <w:pPr>
              <w:spacing w:before="240"/>
              <w:ind w:left="80"/>
              <w:jc w:val="center"/>
              <w:rPr>
                <w:b/>
                <w:i/>
              </w:rPr>
            </w:pPr>
            <w:r>
              <w:rPr>
                <w:b/>
                <w:i/>
              </w:rPr>
              <w:t>KABUUAN PARA SA KUMPLIKADO</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16A6F76A"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1E6E5D93" w14:textId="77777777" w:rsidR="007525C8" w:rsidRDefault="00000000">
            <w:pPr>
              <w:spacing w:before="240"/>
              <w:ind w:left="80"/>
              <w:jc w:val="center"/>
              <w:rPr>
                <w:b/>
                <w:i/>
                <w:sz w:val="24"/>
                <w:szCs w:val="24"/>
              </w:rPr>
            </w:pPr>
            <w:r>
              <w:rPr>
                <w:b/>
                <w:i/>
                <w:sz w:val="24"/>
                <w:szCs w:val="24"/>
              </w:rPr>
              <w:t xml:space="preserve">7 Araw, 1 </w:t>
            </w:r>
            <w:proofErr w:type="spellStart"/>
            <w:r>
              <w:rPr>
                <w:b/>
                <w:i/>
                <w:sz w:val="24"/>
                <w:szCs w:val="24"/>
              </w:rPr>
              <w:t>Oras</w:t>
            </w:r>
            <w:proofErr w:type="spellEnd"/>
            <w:r>
              <w:rPr>
                <w:b/>
                <w:i/>
                <w:sz w:val="24"/>
                <w:szCs w:val="24"/>
              </w:rPr>
              <w:t xml:space="preserve"> at 2 </w:t>
            </w:r>
            <w:proofErr w:type="spellStart"/>
            <w:r>
              <w:rPr>
                <w:b/>
                <w:i/>
                <w:sz w:val="24"/>
                <w:szCs w:val="24"/>
              </w:rPr>
              <w:t>minuto</w:t>
            </w:r>
            <w:proofErr w:type="spellEnd"/>
          </w:p>
        </w:tc>
      </w:tr>
      <w:tr w:rsidR="007525C8" w14:paraId="1759E696" w14:textId="77777777">
        <w:trPr>
          <w:trHeight w:val="42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275AC5D" w14:textId="77777777" w:rsidR="007525C8" w:rsidRDefault="00000000">
            <w:pPr>
              <w:spacing w:before="240"/>
              <w:ind w:left="80"/>
              <w:jc w:val="center"/>
              <w:rPr>
                <w:b/>
                <w:i/>
              </w:rPr>
            </w:pPr>
            <w:r>
              <w:rPr>
                <w:b/>
                <w:i/>
              </w:rPr>
              <w:t>KABUUAN PARA SA LUBOS NA TEKNIKAL</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57625296"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7207266C" w14:textId="77777777" w:rsidR="007525C8" w:rsidRDefault="00000000">
            <w:pPr>
              <w:spacing w:before="240"/>
              <w:ind w:left="80"/>
              <w:jc w:val="center"/>
              <w:rPr>
                <w:b/>
                <w:i/>
                <w:sz w:val="24"/>
                <w:szCs w:val="24"/>
              </w:rPr>
            </w:pPr>
            <w:r>
              <w:rPr>
                <w:b/>
                <w:i/>
                <w:sz w:val="24"/>
                <w:szCs w:val="24"/>
              </w:rPr>
              <w:t xml:space="preserve">20 Araw, 1 </w:t>
            </w:r>
            <w:proofErr w:type="spellStart"/>
            <w:r>
              <w:rPr>
                <w:b/>
                <w:i/>
                <w:sz w:val="24"/>
                <w:szCs w:val="24"/>
              </w:rPr>
              <w:t>Oras</w:t>
            </w:r>
            <w:proofErr w:type="spellEnd"/>
            <w:r>
              <w:rPr>
                <w:b/>
                <w:i/>
                <w:sz w:val="24"/>
                <w:szCs w:val="24"/>
              </w:rPr>
              <w:t xml:space="preserve"> at 2 </w:t>
            </w:r>
            <w:proofErr w:type="spellStart"/>
            <w:r>
              <w:rPr>
                <w:b/>
                <w:i/>
                <w:sz w:val="24"/>
                <w:szCs w:val="24"/>
              </w:rPr>
              <w:t>minuto</w:t>
            </w:r>
            <w:proofErr w:type="spellEnd"/>
          </w:p>
        </w:tc>
      </w:tr>
      <w:tr w:rsidR="007525C8" w14:paraId="0049D0E8" w14:textId="77777777">
        <w:trPr>
          <w:trHeight w:val="555"/>
        </w:trPr>
        <w:tc>
          <w:tcPr>
            <w:tcW w:w="9358" w:type="dxa"/>
            <w:gridSpan w:val="5"/>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EFCAF3" w14:textId="77777777" w:rsidR="007525C8" w:rsidRDefault="00000000">
            <w:pPr>
              <w:spacing w:before="240"/>
              <w:ind w:left="80"/>
              <w:jc w:val="center"/>
              <w:rPr>
                <w:i/>
              </w:rPr>
            </w:pPr>
            <w:r>
              <w:rPr>
                <w:i/>
              </w:rPr>
              <w:t xml:space="preserve">Mga </w:t>
            </w:r>
            <w:proofErr w:type="spellStart"/>
            <w:r>
              <w:rPr>
                <w:i/>
              </w:rPr>
              <w:t>reklamo</w:t>
            </w:r>
            <w:proofErr w:type="spellEnd"/>
            <w:r>
              <w:rPr>
                <w:i/>
              </w:rPr>
              <w:t xml:space="preserve"> ay </w:t>
            </w:r>
            <w:proofErr w:type="spellStart"/>
            <w:r>
              <w:rPr>
                <w:i/>
              </w:rPr>
              <w:t>i-endorso</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Field Office, OBSUs, NGO, CSOs, 888 Citizen Charter Complaint Hotline, at </w:t>
            </w:r>
            <w:proofErr w:type="spellStart"/>
            <w:r>
              <w:rPr>
                <w:i/>
              </w:rPr>
              <w:t>ibat</w:t>
            </w:r>
            <w:proofErr w:type="spellEnd"/>
            <w:r>
              <w:rPr>
                <w:i/>
              </w:rPr>
              <w:t xml:space="preserve"> </w:t>
            </w:r>
            <w:proofErr w:type="spellStart"/>
            <w:r>
              <w:rPr>
                <w:i/>
              </w:rPr>
              <w:t>ibang</w:t>
            </w:r>
            <w:proofErr w:type="spellEnd"/>
            <w:r>
              <w:rPr>
                <w:i/>
              </w:rPr>
              <w:t xml:space="preserve"> </w:t>
            </w:r>
            <w:proofErr w:type="spellStart"/>
            <w:r>
              <w:rPr>
                <w:i/>
              </w:rPr>
              <w:t>institusyon</w:t>
            </w:r>
            <w:proofErr w:type="spellEnd"/>
            <w:r>
              <w:rPr>
                <w:i/>
              </w:rPr>
              <w:t>.</w:t>
            </w:r>
          </w:p>
        </w:tc>
      </w:tr>
      <w:tr w:rsidR="007525C8" w14:paraId="186BBB44" w14:textId="77777777" w:rsidTr="00934F17">
        <w:trPr>
          <w:trHeight w:val="5225"/>
        </w:trPr>
        <w:tc>
          <w:tcPr>
            <w:tcW w:w="193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DFF4E0" w14:textId="77777777" w:rsidR="007525C8" w:rsidRDefault="00000000">
            <w:pPr>
              <w:spacing w:before="240"/>
              <w:ind w:left="80"/>
              <w:rPr>
                <w:i/>
              </w:rPr>
            </w:pPr>
            <w:r>
              <w:rPr>
                <w:i/>
              </w:rPr>
              <w:lastRenderedPageBreak/>
              <w:t xml:space="preserve">1. </w:t>
            </w:r>
            <w:proofErr w:type="spellStart"/>
            <w:r>
              <w:rPr>
                <w:i/>
              </w:rPr>
              <w:t>Hinaing</w:t>
            </w:r>
            <w:proofErr w:type="spellEnd"/>
            <w:r>
              <w:rPr>
                <w:i/>
              </w:rPr>
              <w:t xml:space="preserve"> o </w:t>
            </w:r>
            <w:proofErr w:type="spellStart"/>
            <w:r>
              <w:rPr>
                <w:i/>
              </w:rPr>
              <w:t>reklamo</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Field Offices, OBSUs, NGAs, NGOs, CSOs, 8888 Citizens Complaint Hotline,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institusyon</w:t>
            </w:r>
            <w:proofErr w:type="spellEnd"/>
          </w:p>
        </w:tc>
        <w:tc>
          <w:tcPr>
            <w:tcW w:w="232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C20FBD" w14:textId="77777777" w:rsidR="007525C8" w:rsidRDefault="00000000">
            <w:pPr>
              <w:ind w:left="40"/>
              <w:rPr>
                <w:i/>
              </w:rPr>
            </w:pPr>
            <w:r>
              <w:rPr>
                <w:i/>
              </w:rPr>
              <w:t xml:space="preserve">1.1 </w:t>
            </w:r>
            <w:proofErr w:type="spellStart"/>
            <w:r>
              <w:rPr>
                <w:i/>
              </w:rPr>
              <w:t>Pinapatunayan</w:t>
            </w:r>
            <w:proofErr w:type="spellEnd"/>
            <w:r>
              <w:rPr>
                <w:i/>
              </w:rPr>
              <w:t xml:space="preserve"> kung </w:t>
            </w:r>
            <w:proofErr w:type="spellStart"/>
            <w:r>
              <w:rPr>
                <w:i/>
              </w:rPr>
              <w:t>wasto</w:t>
            </w:r>
            <w:proofErr w:type="spellEnd"/>
            <w:r>
              <w:rPr>
                <w:i/>
              </w:rPr>
              <w:t xml:space="preserve"> ang    </w:t>
            </w:r>
          </w:p>
          <w:p w14:paraId="6BE2B022" w14:textId="77777777" w:rsidR="007525C8" w:rsidRDefault="00000000">
            <w:pPr>
              <w:ind w:left="40"/>
              <w:rPr>
                <w:i/>
              </w:rPr>
            </w:pPr>
            <w:r>
              <w:rPr>
                <w:i/>
              </w:rPr>
              <w:t xml:space="preserve"> </w:t>
            </w:r>
            <w:proofErr w:type="spellStart"/>
            <w:r>
              <w:rPr>
                <w:i/>
              </w:rPr>
              <w:t>paghahanap</w:t>
            </w:r>
            <w:proofErr w:type="spellEnd"/>
            <w:r>
              <w:rPr>
                <w:i/>
              </w:rPr>
              <w:t xml:space="preserve">.    </w:t>
            </w:r>
          </w:p>
          <w:p w14:paraId="728BE689" w14:textId="77777777" w:rsidR="007525C8" w:rsidRDefault="00000000">
            <w:pPr>
              <w:ind w:left="40"/>
              <w:rPr>
                <w:i/>
              </w:rPr>
            </w:pPr>
            <w:r>
              <w:rPr>
                <w:i/>
              </w:rPr>
              <w:t xml:space="preserve"> </w:t>
            </w:r>
            <w:proofErr w:type="spellStart"/>
            <w:r>
              <w:rPr>
                <w:i/>
              </w:rPr>
              <w:t>Naabisuhan</w:t>
            </w:r>
            <w:proofErr w:type="spellEnd"/>
            <w:r>
              <w:rPr>
                <w:i/>
              </w:rPr>
              <w:t xml:space="preserve"> ang   </w:t>
            </w:r>
          </w:p>
          <w:p w14:paraId="7C17FC0B" w14:textId="77777777" w:rsidR="007525C8" w:rsidRDefault="00000000">
            <w:pPr>
              <w:ind w:left="40"/>
              <w:rPr>
                <w:i/>
              </w:rPr>
            </w:pPr>
            <w:r>
              <w:rPr>
                <w:i/>
              </w:rPr>
              <w:t xml:space="preserve"> </w:t>
            </w:r>
            <w:proofErr w:type="spellStart"/>
            <w:r>
              <w:rPr>
                <w:i/>
              </w:rPr>
              <w:t>kliyente</w:t>
            </w:r>
            <w:proofErr w:type="spellEnd"/>
            <w:r>
              <w:rPr>
                <w:i/>
              </w:rPr>
              <w:t xml:space="preserve">, at kung   </w:t>
            </w:r>
          </w:p>
          <w:p w14:paraId="3F2D2FF3" w14:textId="77777777" w:rsidR="007525C8" w:rsidRDefault="00000000">
            <w:pPr>
              <w:ind w:left="40"/>
              <w:rPr>
                <w:i/>
              </w:rPr>
            </w:pPr>
            <w:r>
              <w:rPr>
                <w:i/>
              </w:rPr>
              <w:t xml:space="preserve"> </w:t>
            </w:r>
            <w:proofErr w:type="spellStart"/>
            <w:r>
              <w:rPr>
                <w:i/>
              </w:rPr>
              <w:t>hndi</w:t>
            </w:r>
            <w:proofErr w:type="spellEnd"/>
            <w:r>
              <w:rPr>
                <w:i/>
              </w:rPr>
              <w:t xml:space="preserve"> </w:t>
            </w:r>
            <w:proofErr w:type="spellStart"/>
            <w:r>
              <w:rPr>
                <w:i/>
              </w:rPr>
              <w:t>mapatunayan</w:t>
            </w:r>
            <w:proofErr w:type="spellEnd"/>
          </w:p>
          <w:p w14:paraId="43956427" w14:textId="77777777" w:rsidR="007525C8" w:rsidRDefault="00000000">
            <w:pPr>
              <w:ind w:left="40"/>
              <w:rPr>
                <w:i/>
              </w:rPr>
            </w:pPr>
            <w:r>
              <w:rPr>
                <w:i/>
              </w:rPr>
              <w:t xml:space="preserve"> </w:t>
            </w:r>
            <w:proofErr w:type="gramStart"/>
            <w:r>
              <w:rPr>
                <w:i/>
              </w:rPr>
              <w:t xml:space="preserve">ang  </w:t>
            </w:r>
            <w:proofErr w:type="spellStart"/>
            <w:r>
              <w:rPr>
                <w:i/>
              </w:rPr>
              <w:t>reklamo</w:t>
            </w:r>
            <w:proofErr w:type="spellEnd"/>
            <w:proofErr w:type="gramEnd"/>
            <w:r>
              <w:rPr>
                <w:i/>
              </w:rPr>
              <w:t xml:space="preserve">, </w:t>
            </w:r>
            <w:proofErr w:type="spellStart"/>
            <w:r>
              <w:rPr>
                <w:i/>
              </w:rPr>
              <w:t>ipaparating</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para </w:t>
            </w:r>
            <w:proofErr w:type="spellStart"/>
            <w:r>
              <w:rPr>
                <w:i/>
              </w:rPr>
              <w:t>sa</w:t>
            </w:r>
            <w:proofErr w:type="spellEnd"/>
          </w:p>
          <w:p w14:paraId="55301511" w14:textId="77777777" w:rsidR="007525C8" w:rsidRDefault="00000000">
            <w:pPr>
              <w:ind w:left="40"/>
              <w:rPr>
                <w:i/>
              </w:rPr>
            </w:pP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wastong</w:t>
            </w:r>
            <w:proofErr w:type="spellEnd"/>
            <w:r>
              <w:rPr>
                <w:i/>
              </w:rPr>
              <w:t xml:space="preserve">   </w:t>
            </w:r>
          </w:p>
          <w:p w14:paraId="30A51268" w14:textId="77777777" w:rsidR="007525C8" w:rsidRDefault="00000000">
            <w:pPr>
              <w:ind w:left="40"/>
              <w:rPr>
                <w:i/>
              </w:rPr>
            </w:pPr>
            <w:r>
              <w:rPr>
                <w:i/>
              </w:rPr>
              <w:t xml:space="preserve"> </w:t>
            </w:r>
            <w:proofErr w:type="spellStart"/>
            <w:r>
              <w:rPr>
                <w:i/>
              </w:rPr>
              <w:t>natuklasan</w:t>
            </w:r>
            <w:proofErr w:type="spellEnd"/>
            <w:r>
              <w:rPr>
                <w:i/>
              </w:rPr>
              <w:t>, at</w:t>
            </w:r>
          </w:p>
          <w:p w14:paraId="47BFE278" w14:textId="77777777" w:rsidR="007525C8" w:rsidRDefault="00000000">
            <w:pPr>
              <w:ind w:left="80"/>
              <w:rPr>
                <w:i/>
              </w:rPr>
            </w:pPr>
            <w:r>
              <w:rPr>
                <w:i/>
              </w:rPr>
              <w:t xml:space="preserve"> </w:t>
            </w:r>
          </w:p>
          <w:p w14:paraId="5CBA1D7C" w14:textId="50BCCD19" w:rsidR="007525C8" w:rsidRDefault="00000000" w:rsidP="006E75B1">
            <w:pPr>
              <w:rPr>
                <w:i/>
              </w:rPr>
            </w:pPr>
            <w:proofErr w:type="spellStart"/>
            <w:r>
              <w:rPr>
                <w:i/>
              </w:rPr>
              <w:t>Pinapatunayan</w:t>
            </w:r>
            <w:proofErr w:type="spellEnd"/>
            <w:r>
              <w:rPr>
                <w:i/>
              </w:rPr>
              <w:t xml:space="preserve"> ang </w:t>
            </w:r>
            <w:proofErr w:type="spellStart"/>
            <w:r>
              <w:rPr>
                <w:i/>
              </w:rPr>
              <w:t>kawalan</w:t>
            </w:r>
            <w:proofErr w:type="spellEnd"/>
            <w:r>
              <w:rPr>
                <w:i/>
              </w:rPr>
              <w:t xml:space="preserve"> ng </w:t>
            </w:r>
            <w:proofErr w:type="spellStart"/>
            <w:r>
              <w:rPr>
                <w:i/>
              </w:rPr>
              <w:t>impormasyon</w:t>
            </w:r>
            <w:proofErr w:type="spellEnd"/>
            <w:r>
              <w:rPr>
                <w:i/>
              </w:rPr>
              <w:t xml:space="preserve"> ng</w:t>
            </w:r>
            <w:r w:rsidR="006E75B1">
              <w:rPr>
                <w:i/>
              </w:rPr>
              <w:t xml:space="preserve"> </w:t>
            </w:r>
            <w:proofErr w:type="gramStart"/>
            <w:r>
              <w:rPr>
                <w:i/>
              </w:rPr>
              <w:t>clients</w:t>
            </w:r>
            <w:proofErr w:type="gramEnd"/>
            <w:r>
              <w:rPr>
                <w:i/>
              </w:rPr>
              <w:t xml:space="preserve"> kung</w:t>
            </w:r>
            <w:r w:rsidR="006E75B1">
              <w:rPr>
                <w:i/>
              </w:rPr>
              <w:t xml:space="preserve"> </w:t>
            </w:r>
            <w:proofErr w:type="spellStart"/>
            <w:r>
              <w:rPr>
                <w:i/>
              </w:rPr>
              <w:t>kinakailangan</w:t>
            </w:r>
            <w:proofErr w:type="spellEnd"/>
            <w:r>
              <w:rPr>
                <w:i/>
              </w:rPr>
              <w:t>.</w:t>
            </w:r>
          </w:p>
        </w:tc>
        <w:tc>
          <w:tcPr>
            <w:tcW w:w="1564"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0A0F43" w14:textId="77777777" w:rsidR="007525C8" w:rsidRDefault="00000000">
            <w:pPr>
              <w:spacing w:before="240"/>
              <w:ind w:left="80"/>
              <w:jc w:val="center"/>
              <w:rPr>
                <w:i/>
              </w:rPr>
            </w:pPr>
            <w:r>
              <w:rPr>
                <w:i/>
              </w:rPr>
              <w:t xml:space="preserve">Hindi </w:t>
            </w:r>
            <w:proofErr w:type="spellStart"/>
            <w:r>
              <w:rPr>
                <w:i/>
              </w:rPr>
              <w:t>Angcop</w:t>
            </w:r>
            <w:proofErr w:type="spellEnd"/>
          </w:p>
          <w:p w14:paraId="7BF868C9" w14:textId="77777777" w:rsidR="007525C8" w:rsidRDefault="00000000">
            <w:pPr>
              <w:spacing w:before="240"/>
              <w:ind w:left="80"/>
              <w:jc w:val="center"/>
              <w:rPr>
                <w:i/>
              </w:rPr>
            </w:pPr>
            <w:r>
              <w:rPr>
                <w:i/>
              </w:rPr>
              <w:t xml:space="preserve"> </w:t>
            </w:r>
          </w:p>
        </w:tc>
        <w:tc>
          <w:tcPr>
            <w:tcW w:w="144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D8D325" w14:textId="77777777" w:rsidR="007525C8" w:rsidRDefault="00000000">
            <w:pPr>
              <w:spacing w:before="240"/>
              <w:ind w:left="80"/>
              <w:jc w:val="center"/>
              <w:rPr>
                <w:i/>
              </w:rPr>
            </w:pPr>
            <w:r>
              <w:rPr>
                <w:i/>
              </w:rPr>
              <w:t xml:space="preserve">10 </w:t>
            </w:r>
            <w:proofErr w:type="spellStart"/>
            <w:r>
              <w:rPr>
                <w:i/>
              </w:rPr>
              <w:t>minuto</w:t>
            </w:r>
            <w:proofErr w:type="spellEnd"/>
          </w:p>
        </w:tc>
        <w:tc>
          <w:tcPr>
            <w:tcW w:w="209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28EA1D" w14:textId="77777777" w:rsidR="007525C8" w:rsidRDefault="00000000">
            <w:pPr>
              <w:spacing w:before="240"/>
              <w:ind w:left="80"/>
              <w:jc w:val="center"/>
              <w:rPr>
                <w:i/>
              </w:rPr>
            </w:pPr>
            <w:r>
              <w:rPr>
                <w:i/>
              </w:rPr>
              <w:t>GRMO/ Technical Officer of the day</w:t>
            </w:r>
          </w:p>
          <w:p w14:paraId="2CAA32CD" w14:textId="77777777" w:rsidR="007525C8" w:rsidRDefault="00000000">
            <w:pPr>
              <w:spacing w:before="240"/>
              <w:ind w:left="80"/>
              <w:rPr>
                <w:i/>
              </w:rPr>
            </w:pPr>
            <w:r>
              <w:rPr>
                <w:i/>
              </w:rPr>
              <w:t xml:space="preserve"> </w:t>
            </w:r>
          </w:p>
        </w:tc>
      </w:tr>
      <w:tr w:rsidR="007525C8" w14:paraId="3B0B392F" w14:textId="77777777" w:rsidTr="00934F17">
        <w:trPr>
          <w:trHeight w:val="174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FBDC8B"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48AD38" w14:textId="77777777" w:rsidR="007525C8" w:rsidRDefault="00000000">
            <w:pPr>
              <w:ind w:left="80"/>
              <w:rPr>
                <w:i/>
              </w:rPr>
            </w:pPr>
            <w:r>
              <w:rPr>
                <w:i/>
              </w:rPr>
              <w:t xml:space="preserve">1.2 I-encode ang </w:t>
            </w:r>
            <w:proofErr w:type="spellStart"/>
            <w:proofErr w:type="gramStart"/>
            <w:r>
              <w:rPr>
                <w:i/>
              </w:rPr>
              <w:t>mga</w:t>
            </w:r>
            <w:proofErr w:type="spellEnd"/>
            <w:r>
              <w:rPr>
                <w:i/>
              </w:rPr>
              <w:t xml:space="preserve">  </w:t>
            </w:r>
            <w:proofErr w:type="spellStart"/>
            <w:r>
              <w:rPr>
                <w:i/>
              </w:rPr>
              <w:t>detalye</w:t>
            </w:r>
            <w:proofErr w:type="spellEnd"/>
            <w:proofErr w:type="gramEnd"/>
            <w:r>
              <w:rPr>
                <w:i/>
              </w:rPr>
              <w:t xml:space="preserve"> </w:t>
            </w:r>
            <w:proofErr w:type="spellStart"/>
            <w:r>
              <w:rPr>
                <w:i/>
              </w:rPr>
              <w:t>sa</w:t>
            </w:r>
            <w:proofErr w:type="spellEnd"/>
            <w:r>
              <w:rPr>
                <w:i/>
              </w:rPr>
              <w:t xml:space="preserve"> SLP   </w:t>
            </w:r>
          </w:p>
          <w:p w14:paraId="432A0666" w14:textId="77777777" w:rsidR="007525C8" w:rsidRDefault="00000000">
            <w:pPr>
              <w:ind w:left="80"/>
              <w:rPr>
                <w:i/>
              </w:rPr>
            </w:pPr>
            <w:r>
              <w:rPr>
                <w:i/>
              </w:rPr>
              <w:t xml:space="preserve">  GMS at DTMS</w:t>
            </w:r>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4454B7"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72CC44" w14:textId="77777777" w:rsidR="007525C8" w:rsidRDefault="00000000">
            <w:pPr>
              <w:spacing w:before="240"/>
              <w:ind w:left="80"/>
              <w:jc w:val="center"/>
              <w:rPr>
                <w:i/>
              </w:rPr>
            </w:pPr>
            <w:r>
              <w:rPr>
                <w:i/>
              </w:rPr>
              <w:t xml:space="preserve">6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A8B269" w14:textId="761506D4" w:rsidR="007525C8" w:rsidRDefault="00000000" w:rsidP="006E75B1">
            <w:pPr>
              <w:spacing w:before="240"/>
              <w:ind w:left="80"/>
              <w:jc w:val="center"/>
              <w:rPr>
                <w:i/>
              </w:rPr>
            </w:pPr>
            <w:r>
              <w:rPr>
                <w:i/>
              </w:rPr>
              <w:t xml:space="preserve">GRMO/ Technical Officer of the day </w:t>
            </w:r>
          </w:p>
          <w:p w14:paraId="4BD1648C" w14:textId="77777777" w:rsidR="007525C8" w:rsidRDefault="00000000">
            <w:pPr>
              <w:spacing w:before="240"/>
              <w:ind w:left="80"/>
              <w:rPr>
                <w:i/>
              </w:rPr>
            </w:pPr>
            <w:r>
              <w:rPr>
                <w:i/>
              </w:rPr>
              <w:t xml:space="preserve"> Administrative Assistant</w:t>
            </w:r>
            <w:proofErr w:type="gramStart"/>
            <w:r>
              <w:rPr>
                <w:i/>
              </w:rPr>
              <w:t xml:space="preserve">   (</w:t>
            </w:r>
            <w:proofErr w:type="gramEnd"/>
            <w:r>
              <w:rPr>
                <w:i/>
              </w:rPr>
              <w:t>AA)</w:t>
            </w:r>
          </w:p>
        </w:tc>
      </w:tr>
      <w:tr w:rsidR="007525C8" w14:paraId="1B310C0A" w14:textId="77777777">
        <w:trPr>
          <w:trHeight w:val="285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89D9040"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B3A85E" w14:textId="77777777" w:rsidR="007525C8" w:rsidRDefault="00000000">
            <w:pPr>
              <w:spacing w:before="240"/>
              <w:rPr>
                <w:i/>
              </w:rPr>
            </w:pPr>
            <w:r>
              <w:rPr>
                <w:i/>
              </w:rPr>
              <w:t>1.3 Mag-</w:t>
            </w:r>
            <w:proofErr w:type="spellStart"/>
            <w:r>
              <w:rPr>
                <w:i/>
              </w:rPr>
              <w:t>endorso</w:t>
            </w:r>
            <w:proofErr w:type="spellEnd"/>
            <w:r>
              <w:rPr>
                <w:i/>
              </w:rPr>
              <w:t xml:space="preserve"> para </w:t>
            </w:r>
            <w:proofErr w:type="spellStart"/>
            <w:r>
              <w:rPr>
                <w:i/>
              </w:rPr>
              <w:t>sa</w:t>
            </w:r>
            <w:proofErr w:type="spellEnd"/>
            <w:r>
              <w:rPr>
                <w:i/>
              </w:rPr>
              <w:t xml:space="preserve"> </w:t>
            </w:r>
            <w:proofErr w:type="spellStart"/>
            <w:r>
              <w:rPr>
                <w:i/>
              </w:rPr>
              <w:t>pagpapatunay</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kinauukulang</w:t>
            </w:r>
            <w:proofErr w:type="spellEnd"/>
            <w:r>
              <w:rPr>
                <w:i/>
              </w:rPr>
              <w:t xml:space="preserve"> DSWD Field Office, OBSUs, NGAs, NGOs, CSO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institusyon</w:t>
            </w:r>
            <w:proofErr w:type="spellEnd"/>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4ECBB4"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E9A304"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0D1F9637"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17A8C611" w14:textId="54F9A380" w:rsidR="007525C8" w:rsidRDefault="00000000" w:rsidP="006E75B1">
            <w:pPr>
              <w:spacing w:before="240"/>
              <w:ind w:left="80"/>
              <w:jc w:val="center"/>
              <w:rPr>
                <w:i/>
              </w:rPr>
            </w:pPr>
            <w:r>
              <w:rPr>
                <w:i/>
              </w:rPr>
              <w:t xml:space="preserve">480 </w:t>
            </w:r>
            <w:proofErr w:type="spellStart"/>
            <w:r>
              <w:rPr>
                <w:i/>
              </w:rPr>
              <w:t>oras</w:t>
            </w:r>
            <w:proofErr w:type="spellEnd"/>
            <w:r>
              <w:rPr>
                <w:i/>
              </w:rPr>
              <w:t xml:space="preserve"> (highly technical)</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C330B9" w14:textId="77777777" w:rsidR="007525C8" w:rsidRDefault="00000000">
            <w:pPr>
              <w:spacing w:before="240"/>
              <w:ind w:left="80"/>
              <w:rPr>
                <w:i/>
              </w:rPr>
            </w:pPr>
            <w:r>
              <w:rPr>
                <w:i/>
              </w:rPr>
              <w:t>GRMO/ Technical Officer of the day</w:t>
            </w:r>
          </w:p>
        </w:tc>
      </w:tr>
      <w:tr w:rsidR="007525C8" w14:paraId="7467CA95" w14:textId="77777777">
        <w:trPr>
          <w:trHeight w:val="258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3A7A583"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85702E" w14:textId="77777777" w:rsidR="007525C8" w:rsidRDefault="00000000">
            <w:pPr>
              <w:spacing w:before="240"/>
              <w:rPr>
                <w:i/>
              </w:rPr>
            </w:pPr>
            <w:r>
              <w:rPr>
                <w:i/>
              </w:rPr>
              <w:t xml:space="preserve">1.4 </w:t>
            </w:r>
            <w:proofErr w:type="spellStart"/>
            <w:r>
              <w:rPr>
                <w:i/>
              </w:rPr>
              <w:t>Subaybayan</w:t>
            </w:r>
            <w:proofErr w:type="spellEnd"/>
            <w:r>
              <w:rPr>
                <w:i/>
              </w:rPr>
              <w:t xml:space="preserve"> at </w:t>
            </w:r>
            <w:proofErr w:type="spellStart"/>
            <w:r>
              <w:rPr>
                <w:i/>
              </w:rPr>
              <w:t>sundan</w:t>
            </w:r>
            <w:proofErr w:type="spellEnd"/>
            <w:r>
              <w:rPr>
                <w:i/>
              </w:rPr>
              <w:t xml:space="preserve"> ang </w:t>
            </w:r>
            <w:proofErr w:type="spellStart"/>
            <w:r>
              <w:rPr>
                <w:i/>
              </w:rPr>
              <w:t>kasalukuyang</w:t>
            </w:r>
            <w:proofErr w:type="spellEnd"/>
            <w:r>
              <w:rPr>
                <w:i/>
              </w:rPr>
              <w:t xml:space="preserve"> update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hinangn</w:t>
            </w:r>
            <w:proofErr w:type="spellEnd"/>
            <w:r>
              <w:rPr>
                <w:i/>
              </w:rPr>
              <w:t>/</w:t>
            </w:r>
            <w:proofErr w:type="spellStart"/>
            <w:r>
              <w:rPr>
                <w:i/>
              </w:rPr>
              <w:t>reklamo</w:t>
            </w:r>
            <w:proofErr w:type="spellEnd"/>
            <w:r>
              <w:rPr>
                <w:i/>
              </w:rPr>
              <w:t xml:space="preserve"> </w:t>
            </w:r>
            <w:proofErr w:type="spellStart"/>
            <w:r>
              <w:rPr>
                <w:i/>
              </w:rPr>
              <w:t>mula</w:t>
            </w:r>
            <w:proofErr w:type="spellEnd"/>
            <w:r>
              <w:rPr>
                <w:i/>
              </w:rPr>
              <w:t xml:space="preserve"> </w:t>
            </w:r>
            <w:proofErr w:type="spellStart"/>
            <w:proofErr w:type="gramStart"/>
            <w:r>
              <w:rPr>
                <w:i/>
              </w:rPr>
              <w:t>sa</w:t>
            </w:r>
            <w:proofErr w:type="spellEnd"/>
            <w:r>
              <w:rPr>
                <w:i/>
              </w:rPr>
              <w:t xml:space="preserve">  FOs</w:t>
            </w:r>
            <w:proofErr w:type="gramEnd"/>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72D432B"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7693C7"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160FF3E4"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7D0C26F3" w14:textId="77777777" w:rsidR="007525C8" w:rsidRDefault="00000000">
            <w:pPr>
              <w:spacing w:before="240"/>
              <w:ind w:left="80"/>
              <w:jc w:val="center"/>
              <w:rPr>
                <w:i/>
              </w:rPr>
            </w:pPr>
            <w:r>
              <w:rPr>
                <w:i/>
              </w:rPr>
              <w:t xml:space="preserve">480 </w:t>
            </w:r>
            <w:proofErr w:type="spellStart"/>
            <w:r>
              <w:rPr>
                <w:i/>
              </w:rPr>
              <w:t>oras</w:t>
            </w:r>
            <w:proofErr w:type="spellEnd"/>
            <w:r>
              <w:rPr>
                <w:i/>
              </w:rPr>
              <w:t xml:space="preserve"> (highly</w:t>
            </w:r>
          </w:p>
          <w:p w14:paraId="563F3029" w14:textId="77777777" w:rsidR="007525C8" w:rsidRDefault="00000000">
            <w:pPr>
              <w:spacing w:before="240"/>
              <w:ind w:left="80"/>
              <w:jc w:val="center"/>
              <w:rPr>
                <w:i/>
              </w:rPr>
            </w:pPr>
            <w:r>
              <w:rPr>
                <w:i/>
              </w:rPr>
              <w:t>technical)</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2786B6" w14:textId="77777777" w:rsidR="007525C8" w:rsidRDefault="00000000">
            <w:pPr>
              <w:spacing w:before="240"/>
              <w:ind w:left="80"/>
              <w:jc w:val="center"/>
              <w:rPr>
                <w:i/>
              </w:rPr>
            </w:pPr>
            <w:r>
              <w:rPr>
                <w:i/>
              </w:rPr>
              <w:t>GRMO/ Technical Officer of the day</w:t>
            </w:r>
          </w:p>
        </w:tc>
      </w:tr>
      <w:tr w:rsidR="007525C8" w14:paraId="3D278ADF" w14:textId="77777777">
        <w:trPr>
          <w:trHeight w:val="780"/>
        </w:trPr>
        <w:tc>
          <w:tcPr>
            <w:tcW w:w="193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D3A77F" w14:textId="77777777" w:rsidR="007525C8" w:rsidRDefault="00000000">
            <w:pPr>
              <w:spacing w:before="240"/>
              <w:ind w:left="80"/>
              <w:rPr>
                <w:i/>
              </w:rPr>
            </w:pPr>
            <w:r>
              <w:rPr>
                <w:i/>
              </w:rPr>
              <w:t xml:space="preserve"> </w:t>
            </w: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CD863B" w14:textId="77777777" w:rsidR="007525C8" w:rsidRDefault="00000000">
            <w:pPr>
              <w:ind w:left="80"/>
              <w:rPr>
                <w:i/>
              </w:rPr>
            </w:pPr>
            <w:r>
              <w:rPr>
                <w:i/>
              </w:rPr>
              <w:t>1.5 Pag-</w:t>
            </w:r>
            <w:proofErr w:type="spellStart"/>
            <w:r>
              <w:rPr>
                <w:i/>
              </w:rPr>
              <w:t>uri</w:t>
            </w:r>
            <w:proofErr w:type="spellEnd"/>
            <w:r>
              <w:rPr>
                <w:i/>
              </w:rPr>
              <w:t>-</w:t>
            </w:r>
            <w:proofErr w:type="spellStart"/>
            <w:r>
              <w:rPr>
                <w:i/>
              </w:rPr>
              <w:t>uriin</w:t>
            </w:r>
            <w:proofErr w:type="spellEnd"/>
            <w:r>
              <w:rPr>
                <w:i/>
              </w:rPr>
              <w:t xml:space="preserve"> ang    </w:t>
            </w:r>
          </w:p>
          <w:p w14:paraId="5DA37021" w14:textId="77777777" w:rsidR="007525C8" w:rsidRDefault="00000000">
            <w:pPr>
              <w:ind w:left="400" w:hanging="180"/>
              <w:rPr>
                <w:i/>
              </w:rPr>
            </w:pPr>
            <w:r>
              <w:rPr>
                <w:i/>
              </w:rPr>
              <w:t xml:space="preserve">   </w:t>
            </w:r>
            <w:proofErr w:type="spellStart"/>
            <w:r>
              <w:rPr>
                <w:i/>
              </w:rPr>
              <w:t>reklamo</w:t>
            </w:r>
            <w:proofErr w:type="spellEnd"/>
            <w:r>
              <w:rPr>
                <w:i/>
              </w:rPr>
              <w:t xml:space="preserve"> / </w:t>
            </w:r>
            <w:proofErr w:type="spellStart"/>
            <w:r>
              <w:rPr>
                <w:i/>
              </w:rPr>
              <w:t>hinaing</w:t>
            </w:r>
            <w:proofErr w:type="spellEnd"/>
          </w:p>
        </w:tc>
        <w:tc>
          <w:tcPr>
            <w:tcW w:w="1564"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2119500" w14:textId="77777777" w:rsidR="007525C8" w:rsidRDefault="00000000">
            <w:pPr>
              <w:spacing w:before="240"/>
              <w:ind w:left="80"/>
              <w:rPr>
                <w:i/>
              </w:rPr>
            </w:pPr>
            <w:r>
              <w:rPr>
                <w:i/>
              </w:rPr>
              <w:t xml:space="preserve">Hindi </w:t>
            </w:r>
            <w:proofErr w:type="spellStart"/>
            <w:r>
              <w:rPr>
                <w:i/>
              </w:rPr>
              <w:t>Angkop</w:t>
            </w:r>
            <w:proofErr w:type="spellEnd"/>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8E1A3C" w14:textId="77777777" w:rsidR="007525C8" w:rsidRDefault="00000000">
            <w:pPr>
              <w:spacing w:before="240"/>
              <w:ind w:left="80"/>
              <w:jc w:val="center"/>
              <w:rPr>
                <w:i/>
              </w:rPr>
            </w:pPr>
            <w:r>
              <w:rPr>
                <w:i/>
              </w:rPr>
              <w:t>3 Minuto</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914598" w14:textId="77777777" w:rsidR="007525C8" w:rsidRDefault="00000000">
            <w:pPr>
              <w:spacing w:before="240"/>
              <w:ind w:left="80"/>
              <w:jc w:val="center"/>
              <w:rPr>
                <w:i/>
              </w:rPr>
            </w:pPr>
            <w:r>
              <w:rPr>
                <w:i/>
              </w:rPr>
              <w:t xml:space="preserve">GRM </w:t>
            </w:r>
            <w:proofErr w:type="gramStart"/>
            <w:r>
              <w:rPr>
                <w:i/>
              </w:rPr>
              <w:t>Unit  Head</w:t>
            </w:r>
            <w:proofErr w:type="gramEnd"/>
          </w:p>
        </w:tc>
      </w:tr>
      <w:tr w:rsidR="007525C8" w14:paraId="153E013C" w14:textId="77777777">
        <w:trPr>
          <w:trHeight w:val="405"/>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1075EC3" w14:textId="77777777" w:rsidR="007525C8" w:rsidRDefault="00000000">
            <w:pPr>
              <w:spacing w:before="240"/>
              <w:ind w:left="80"/>
              <w:jc w:val="center"/>
              <w:rPr>
                <w:b/>
                <w:i/>
              </w:rPr>
            </w:pPr>
            <w:r>
              <w:rPr>
                <w:b/>
                <w:i/>
              </w:rPr>
              <w:t>KABUUAN PARA SA SIMPLE</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02CB244D"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63C600F" w14:textId="77777777" w:rsidR="007525C8" w:rsidRDefault="00000000">
            <w:pPr>
              <w:spacing w:before="240"/>
              <w:ind w:left="80"/>
              <w:jc w:val="center"/>
              <w:rPr>
                <w:b/>
                <w:i/>
              </w:rPr>
            </w:pPr>
            <w:r>
              <w:rPr>
                <w:b/>
                <w:i/>
              </w:rPr>
              <w:t xml:space="preserve">72 </w:t>
            </w:r>
            <w:proofErr w:type="spellStart"/>
            <w:r>
              <w:rPr>
                <w:b/>
                <w:i/>
              </w:rPr>
              <w:t>Oras</w:t>
            </w:r>
            <w:proofErr w:type="spellEnd"/>
            <w:r>
              <w:rPr>
                <w:b/>
                <w:i/>
              </w:rPr>
              <w:t xml:space="preserve"> at 19 </w:t>
            </w:r>
            <w:proofErr w:type="spellStart"/>
            <w:r>
              <w:rPr>
                <w:b/>
                <w:i/>
              </w:rPr>
              <w:t>minuto</w:t>
            </w:r>
            <w:proofErr w:type="spellEnd"/>
          </w:p>
        </w:tc>
      </w:tr>
      <w:tr w:rsidR="007525C8" w14:paraId="5896F579" w14:textId="77777777">
        <w:trPr>
          <w:trHeight w:val="42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06C226DA" w14:textId="77777777" w:rsidR="007525C8" w:rsidRDefault="00000000">
            <w:pPr>
              <w:spacing w:before="240"/>
              <w:ind w:left="80"/>
              <w:jc w:val="center"/>
              <w:rPr>
                <w:b/>
                <w:i/>
              </w:rPr>
            </w:pPr>
            <w:r>
              <w:rPr>
                <w:b/>
                <w:i/>
              </w:rPr>
              <w:t>KABUUAN PARA SA KUMPLIKADO</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1593AAE"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72D1BF9" w14:textId="77777777" w:rsidR="007525C8" w:rsidRDefault="00000000">
            <w:pPr>
              <w:spacing w:before="240"/>
              <w:ind w:left="80"/>
              <w:jc w:val="center"/>
              <w:rPr>
                <w:b/>
                <w:i/>
              </w:rPr>
            </w:pPr>
            <w:r>
              <w:rPr>
                <w:b/>
                <w:i/>
              </w:rPr>
              <w:t xml:space="preserve">168 </w:t>
            </w:r>
            <w:proofErr w:type="spellStart"/>
            <w:r>
              <w:rPr>
                <w:b/>
                <w:i/>
              </w:rPr>
              <w:t>Oras</w:t>
            </w:r>
            <w:proofErr w:type="spellEnd"/>
            <w:r>
              <w:rPr>
                <w:b/>
                <w:i/>
              </w:rPr>
              <w:t xml:space="preserve"> at 19 </w:t>
            </w:r>
            <w:proofErr w:type="spellStart"/>
            <w:r>
              <w:rPr>
                <w:b/>
                <w:i/>
              </w:rPr>
              <w:t>minuto</w:t>
            </w:r>
            <w:proofErr w:type="spellEnd"/>
          </w:p>
        </w:tc>
      </w:tr>
      <w:tr w:rsidR="007525C8" w14:paraId="4F5881ED" w14:textId="77777777">
        <w:trPr>
          <w:trHeight w:val="42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25410E1" w14:textId="77777777" w:rsidR="007525C8" w:rsidRDefault="00000000">
            <w:pPr>
              <w:spacing w:before="240"/>
              <w:ind w:left="80"/>
              <w:jc w:val="center"/>
              <w:rPr>
                <w:b/>
                <w:i/>
              </w:rPr>
            </w:pPr>
            <w:r>
              <w:rPr>
                <w:b/>
                <w:i/>
              </w:rPr>
              <w:t>KABUUAN PARA SA LUBOS NA TEKNIKAL</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5E184D1F"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5537FBE" w14:textId="77777777" w:rsidR="007525C8" w:rsidRDefault="00000000">
            <w:pPr>
              <w:spacing w:before="240"/>
              <w:ind w:left="80"/>
              <w:jc w:val="center"/>
              <w:rPr>
                <w:b/>
                <w:i/>
              </w:rPr>
            </w:pPr>
            <w:r>
              <w:rPr>
                <w:b/>
                <w:i/>
              </w:rPr>
              <w:t xml:space="preserve">480 </w:t>
            </w:r>
            <w:proofErr w:type="spellStart"/>
            <w:r>
              <w:rPr>
                <w:b/>
                <w:i/>
              </w:rPr>
              <w:t>Oras</w:t>
            </w:r>
            <w:proofErr w:type="spellEnd"/>
            <w:r>
              <w:rPr>
                <w:b/>
                <w:i/>
              </w:rPr>
              <w:t xml:space="preserve"> at 19 </w:t>
            </w:r>
            <w:proofErr w:type="spellStart"/>
            <w:r>
              <w:rPr>
                <w:b/>
                <w:i/>
              </w:rPr>
              <w:t>minuto</w:t>
            </w:r>
            <w:proofErr w:type="spellEnd"/>
          </w:p>
        </w:tc>
      </w:tr>
      <w:tr w:rsidR="007525C8" w14:paraId="0C78D8CB" w14:textId="77777777">
        <w:trPr>
          <w:trHeight w:val="420"/>
        </w:trPr>
        <w:tc>
          <w:tcPr>
            <w:tcW w:w="9358" w:type="dxa"/>
            <w:gridSpan w:val="5"/>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7D3C24" w14:textId="77777777" w:rsidR="007525C8" w:rsidRDefault="00000000">
            <w:pPr>
              <w:spacing w:before="240"/>
              <w:ind w:left="80"/>
              <w:jc w:val="center"/>
              <w:rPr>
                <w:i/>
              </w:rPr>
            </w:pPr>
            <w:proofErr w:type="spellStart"/>
            <w:r>
              <w:rPr>
                <w:i/>
              </w:rPr>
              <w:t>Hinaing</w:t>
            </w:r>
            <w:proofErr w:type="spellEnd"/>
            <w:r>
              <w:rPr>
                <w:i/>
              </w:rPr>
              <w:t>/</w:t>
            </w:r>
            <w:proofErr w:type="spellStart"/>
            <w:r>
              <w:rPr>
                <w:i/>
              </w:rPr>
              <w:t>reklamo</w:t>
            </w:r>
            <w:proofErr w:type="spellEnd"/>
            <w:r>
              <w:rPr>
                <w:i/>
              </w:rPr>
              <w:t xml:space="preserve"> </w:t>
            </w:r>
            <w:proofErr w:type="spellStart"/>
            <w:r>
              <w:rPr>
                <w:i/>
              </w:rPr>
              <w:t>na</w:t>
            </w:r>
            <w:proofErr w:type="spellEnd"/>
            <w:r>
              <w:rPr>
                <w:i/>
              </w:rPr>
              <w:t xml:space="preserve"> galling </w:t>
            </w:r>
            <w:proofErr w:type="spellStart"/>
            <w:r>
              <w:rPr>
                <w:i/>
              </w:rPr>
              <w:t>sa</w:t>
            </w:r>
            <w:proofErr w:type="spellEnd"/>
            <w:r>
              <w:rPr>
                <w:i/>
              </w:rPr>
              <w:t xml:space="preserve"> emails, social media, </w:t>
            </w:r>
            <w:proofErr w:type="spellStart"/>
            <w:r>
              <w:rPr>
                <w:i/>
              </w:rPr>
              <w:t>tawag</w:t>
            </w:r>
            <w:proofErr w:type="spellEnd"/>
            <w:r>
              <w:rPr>
                <w:i/>
              </w:rPr>
              <w:t xml:space="preserve"> sa </w:t>
            </w:r>
            <w:proofErr w:type="spellStart"/>
            <w:r>
              <w:rPr>
                <w:i/>
              </w:rPr>
              <w:t>telepono</w:t>
            </w:r>
            <w:proofErr w:type="spellEnd"/>
            <w:r>
              <w:rPr>
                <w:i/>
              </w:rPr>
              <w:t xml:space="preserve"> at SMS</w:t>
            </w:r>
          </w:p>
        </w:tc>
      </w:tr>
      <w:tr w:rsidR="007525C8" w14:paraId="77371401" w14:textId="77777777">
        <w:trPr>
          <w:trHeight w:val="5205"/>
        </w:trPr>
        <w:tc>
          <w:tcPr>
            <w:tcW w:w="193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21A191" w14:textId="77777777" w:rsidR="007525C8" w:rsidRDefault="00000000">
            <w:pPr>
              <w:spacing w:before="240"/>
              <w:ind w:left="80"/>
              <w:rPr>
                <w:i/>
              </w:rPr>
            </w:pPr>
            <w:r>
              <w:rPr>
                <w:i/>
              </w:rPr>
              <w:t xml:space="preserve">1. </w:t>
            </w:r>
            <w:proofErr w:type="spellStart"/>
            <w:r>
              <w:rPr>
                <w:i/>
              </w:rPr>
              <w:t>Hinaing</w:t>
            </w:r>
            <w:proofErr w:type="spellEnd"/>
            <w:r>
              <w:rPr>
                <w:i/>
              </w:rPr>
              <w:t xml:space="preserve"> o </w:t>
            </w:r>
            <w:proofErr w:type="spellStart"/>
            <w:r>
              <w:rPr>
                <w:i/>
              </w:rPr>
              <w:t>reklamo</w:t>
            </w:r>
            <w:proofErr w:type="spellEnd"/>
            <w:r>
              <w:rPr>
                <w:i/>
              </w:rPr>
              <w:t xml:space="preserve"> </w:t>
            </w:r>
            <w:proofErr w:type="spellStart"/>
            <w:r>
              <w:rPr>
                <w:i/>
              </w:rPr>
              <w:t>na</w:t>
            </w:r>
            <w:proofErr w:type="spellEnd"/>
            <w:r>
              <w:rPr>
                <w:i/>
              </w:rPr>
              <w:t xml:space="preserve"> </w:t>
            </w:r>
            <w:proofErr w:type="spellStart"/>
            <w:r>
              <w:rPr>
                <w:i/>
              </w:rPr>
              <w:t>natanggap</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Email, social media, phone calls at SMS</w:t>
            </w:r>
          </w:p>
        </w:tc>
        <w:tc>
          <w:tcPr>
            <w:tcW w:w="232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3FE589" w14:textId="77777777" w:rsidR="007525C8" w:rsidRDefault="00000000">
            <w:pPr>
              <w:ind w:left="40"/>
              <w:rPr>
                <w:i/>
              </w:rPr>
            </w:pPr>
            <w:r>
              <w:rPr>
                <w:i/>
              </w:rPr>
              <w:t xml:space="preserve">1.1 </w:t>
            </w:r>
            <w:proofErr w:type="spellStart"/>
            <w:r>
              <w:rPr>
                <w:i/>
              </w:rPr>
              <w:t>Pinapatunayan</w:t>
            </w:r>
            <w:proofErr w:type="spellEnd"/>
            <w:r>
              <w:rPr>
                <w:i/>
              </w:rPr>
              <w:t xml:space="preserve"> </w:t>
            </w:r>
            <w:proofErr w:type="gramStart"/>
            <w:r>
              <w:rPr>
                <w:i/>
              </w:rPr>
              <w:t xml:space="preserve">kung  </w:t>
            </w:r>
            <w:proofErr w:type="spellStart"/>
            <w:r>
              <w:rPr>
                <w:i/>
              </w:rPr>
              <w:t>wasto</w:t>
            </w:r>
            <w:proofErr w:type="spellEnd"/>
            <w:proofErr w:type="gramEnd"/>
            <w:r>
              <w:rPr>
                <w:i/>
              </w:rPr>
              <w:t xml:space="preserve"> ang    </w:t>
            </w:r>
          </w:p>
          <w:p w14:paraId="0A55728B" w14:textId="77777777" w:rsidR="007525C8" w:rsidRDefault="00000000">
            <w:pPr>
              <w:rPr>
                <w:i/>
              </w:rPr>
            </w:pPr>
            <w:r>
              <w:rPr>
                <w:i/>
              </w:rPr>
              <w:t xml:space="preserve"> </w:t>
            </w:r>
            <w:proofErr w:type="spellStart"/>
            <w:r>
              <w:rPr>
                <w:i/>
              </w:rPr>
              <w:t>paghahanap</w:t>
            </w:r>
            <w:proofErr w:type="spellEnd"/>
            <w:r>
              <w:rPr>
                <w:i/>
              </w:rPr>
              <w:t xml:space="preserve">.    </w:t>
            </w:r>
          </w:p>
          <w:p w14:paraId="0B17F3B3" w14:textId="77777777" w:rsidR="007525C8" w:rsidRDefault="00000000">
            <w:pPr>
              <w:rPr>
                <w:i/>
              </w:rPr>
            </w:pPr>
            <w:r>
              <w:rPr>
                <w:i/>
              </w:rPr>
              <w:t xml:space="preserve"> </w:t>
            </w:r>
            <w:proofErr w:type="spellStart"/>
            <w:r>
              <w:rPr>
                <w:i/>
              </w:rPr>
              <w:t>Naabisuhan</w:t>
            </w:r>
            <w:proofErr w:type="spellEnd"/>
            <w:r>
              <w:rPr>
                <w:i/>
              </w:rPr>
              <w:t xml:space="preserve"> ang   </w:t>
            </w:r>
            <w:proofErr w:type="spellStart"/>
            <w:r>
              <w:rPr>
                <w:i/>
              </w:rPr>
              <w:t>kliyente</w:t>
            </w:r>
            <w:proofErr w:type="spellEnd"/>
            <w:r>
              <w:rPr>
                <w:i/>
              </w:rPr>
              <w:t xml:space="preserve">, at kung   </w:t>
            </w:r>
          </w:p>
          <w:p w14:paraId="30ECCC28" w14:textId="77777777" w:rsidR="007525C8" w:rsidRDefault="00000000">
            <w:pPr>
              <w:rPr>
                <w:i/>
              </w:rPr>
            </w:pPr>
            <w:r>
              <w:rPr>
                <w:i/>
              </w:rPr>
              <w:t xml:space="preserve"> </w:t>
            </w:r>
            <w:proofErr w:type="spellStart"/>
            <w:r>
              <w:rPr>
                <w:i/>
              </w:rPr>
              <w:t>hndi</w:t>
            </w:r>
            <w:proofErr w:type="spellEnd"/>
            <w:r>
              <w:rPr>
                <w:i/>
              </w:rPr>
              <w:t xml:space="preserve"> </w:t>
            </w:r>
            <w:proofErr w:type="spellStart"/>
            <w:r>
              <w:rPr>
                <w:i/>
              </w:rPr>
              <w:t>mapatunayan</w:t>
            </w:r>
            <w:proofErr w:type="spellEnd"/>
          </w:p>
          <w:p w14:paraId="0760E1DE" w14:textId="77777777" w:rsidR="007525C8" w:rsidRDefault="00000000">
            <w:pPr>
              <w:rPr>
                <w:i/>
              </w:rPr>
            </w:pPr>
            <w:r>
              <w:rPr>
                <w:i/>
              </w:rPr>
              <w:t xml:space="preserve"> ang </w:t>
            </w:r>
            <w:proofErr w:type="spellStart"/>
            <w:r>
              <w:rPr>
                <w:i/>
              </w:rPr>
              <w:t>reklamo</w:t>
            </w:r>
            <w:proofErr w:type="spellEnd"/>
            <w:r>
              <w:rPr>
                <w:i/>
              </w:rPr>
              <w:t xml:space="preserve">, </w:t>
            </w:r>
            <w:proofErr w:type="spellStart"/>
            <w:r>
              <w:rPr>
                <w:i/>
              </w:rPr>
              <w:t>ipaparating</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para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wastong</w:t>
            </w:r>
            <w:proofErr w:type="spellEnd"/>
            <w:r>
              <w:rPr>
                <w:i/>
              </w:rPr>
              <w:t xml:space="preserve"> </w:t>
            </w:r>
            <w:proofErr w:type="spellStart"/>
            <w:r>
              <w:rPr>
                <w:i/>
              </w:rPr>
              <w:t>natuklasan</w:t>
            </w:r>
            <w:proofErr w:type="spellEnd"/>
            <w:r>
              <w:rPr>
                <w:i/>
              </w:rPr>
              <w:t xml:space="preserve">, at </w:t>
            </w:r>
            <w:proofErr w:type="spellStart"/>
            <w:r>
              <w:rPr>
                <w:i/>
              </w:rPr>
              <w:t>Pinapatunayan</w:t>
            </w:r>
            <w:proofErr w:type="spellEnd"/>
            <w:r>
              <w:rPr>
                <w:i/>
              </w:rPr>
              <w:t xml:space="preserve"> ang</w:t>
            </w:r>
          </w:p>
          <w:p w14:paraId="2AC5B221" w14:textId="77777777" w:rsidR="007525C8" w:rsidRDefault="00000000">
            <w:pPr>
              <w:ind w:left="80"/>
              <w:rPr>
                <w:i/>
              </w:rPr>
            </w:pPr>
            <w:proofErr w:type="spellStart"/>
            <w:r>
              <w:rPr>
                <w:i/>
              </w:rPr>
              <w:t>kawalan</w:t>
            </w:r>
            <w:proofErr w:type="spellEnd"/>
            <w:r>
              <w:rPr>
                <w:i/>
              </w:rPr>
              <w:t xml:space="preserve"> ng</w:t>
            </w:r>
          </w:p>
          <w:p w14:paraId="7D4F6377" w14:textId="77777777" w:rsidR="007525C8" w:rsidRDefault="00000000">
            <w:pPr>
              <w:rPr>
                <w:i/>
              </w:rPr>
            </w:pPr>
            <w:r>
              <w:rPr>
                <w:i/>
              </w:rPr>
              <w:t xml:space="preserve"> </w:t>
            </w:r>
            <w:proofErr w:type="spellStart"/>
            <w:r>
              <w:rPr>
                <w:i/>
              </w:rPr>
              <w:t>impormasyon</w:t>
            </w:r>
            <w:proofErr w:type="spellEnd"/>
            <w:r>
              <w:rPr>
                <w:i/>
              </w:rPr>
              <w:t xml:space="preserve"> ng </w:t>
            </w:r>
            <w:proofErr w:type="gramStart"/>
            <w:r>
              <w:rPr>
                <w:i/>
              </w:rPr>
              <w:t>clients</w:t>
            </w:r>
            <w:proofErr w:type="gramEnd"/>
            <w:r>
              <w:rPr>
                <w:i/>
              </w:rPr>
              <w:t xml:space="preserve"> kung </w:t>
            </w:r>
            <w:proofErr w:type="spellStart"/>
            <w:r>
              <w:rPr>
                <w:i/>
              </w:rPr>
              <w:t>kinakailangan</w:t>
            </w:r>
            <w:proofErr w:type="spellEnd"/>
            <w:r>
              <w:rPr>
                <w:i/>
              </w:rPr>
              <w:t>.</w:t>
            </w:r>
          </w:p>
          <w:p w14:paraId="69A7D75F" w14:textId="77777777" w:rsidR="007525C8" w:rsidRDefault="00000000">
            <w:pPr>
              <w:ind w:left="80"/>
              <w:rPr>
                <w:i/>
              </w:rPr>
            </w:pPr>
            <w:r>
              <w:rPr>
                <w:i/>
              </w:rPr>
              <w:t xml:space="preserve"> </w:t>
            </w:r>
          </w:p>
        </w:tc>
        <w:tc>
          <w:tcPr>
            <w:tcW w:w="1564"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FE3D30" w14:textId="77777777" w:rsidR="007525C8" w:rsidRDefault="00000000">
            <w:pPr>
              <w:spacing w:before="240"/>
              <w:ind w:left="80"/>
              <w:rPr>
                <w:i/>
              </w:rPr>
            </w:pPr>
            <w:r>
              <w:rPr>
                <w:i/>
              </w:rPr>
              <w:t xml:space="preserve">Hindi </w:t>
            </w:r>
            <w:proofErr w:type="spellStart"/>
            <w:r>
              <w:rPr>
                <w:i/>
              </w:rPr>
              <w:t>Angkop</w:t>
            </w:r>
            <w:proofErr w:type="spellEnd"/>
          </w:p>
          <w:p w14:paraId="427E46EF" w14:textId="77777777" w:rsidR="007525C8" w:rsidRDefault="00000000">
            <w:pPr>
              <w:spacing w:before="240"/>
              <w:ind w:left="80"/>
              <w:rPr>
                <w:i/>
              </w:rPr>
            </w:pPr>
            <w:r>
              <w:rPr>
                <w:i/>
              </w:rPr>
              <w:t xml:space="preserve"> </w:t>
            </w:r>
          </w:p>
        </w:tc>
        <w:tc>
          <w:tcPr>
            <w:tcW w:w="144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741944" w14:textId="77777777" w:rsidR="007525C8" w:rsidRDefault="00000000">
            <w:pPr>
              <w:spacing w:before="240"/>
              <w:ind w:left="80"/>
              <w:jc w:val="center"/>
              <w:rPr>
                <w:i/>
              </w:rPr>
            </w:pPr>
            <w:r>
              <w:rPr>
                <w:i/>
              </w:rPr>
              <w:t xml:space="preserve">10 </w:t>
            </w:r>
            <w:proofErr w:type="spellStart"/>
            <w:r>
              <w:rPr>
                <w:i/>
              </w:rPr>
              <w:t>minuto</w:t>
            </w:r>
            <w:proofErr w:type="spellEnd"/>
          </w:p>
        </w:tc>
        <w:tc>
          <w:tcPr>
            <w:tcW w:w="209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FA0265" w14:textId="77777777" w:rsidR="007525C8" w:rsidRDefault="00000000">
            <w:pPr>
              <w:spacing w:before="240"/>
              <w:ind w:left="80"/>
              <w:jc w:val="center"/>
              <w:rPr>
                <w:i/>
              </w:rPr>
            </w:pPr>
            <w:r>
              <w:rPr>
                <w:i/>
              </w:rPr>
              <w:t>GRMO/ Technical Officer of the day</w:t>
            </w:r>
          </w:p>
          <w:p w14:paraId="5B3ABB7A" w14:textId="77777777" w:rsidR="007525C8" w:rsidRDefault="00000000">
            <w:pPr>
              <w:spacing w:before="240"/>
              <w:ind w:left="80"/>
              <w:rPr>
                <w:i/>
              </w:rPr>
            </w:pPr>
            <w:r>
              <w:rPr>
                <w:i/>
              </w:rPr>
              <w:t xml:space="preserve"> </w:t>
            </w:r>
          </w:p>
        </w:tc>
      </w:tr>
      <w:tr w:rsidR="007525C8" w14:paraId="139BD1A8" w14:textId="77777777">
        <w:trPr>
          <w:trHeight w:val="1815"/>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7075EA8"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C702EA" w14:textId="77777777" w:rsidR="007525C8" w:rsidRDefault="00000000">
            <w:pPr>
              <w:ind w:left="80"/>
              <w:rPr>
                <w:i/>
              </w:rPr>
            </w:pPr>
            <w:r>
              <w:rPr>
                <w:i/>
              </w:rPr>
              <w:t xml:space="preserve">1.2 I-encode ang </w:t>
            </w:r>
            <w:proofErr w:type="spellStart"/>
            <w:proofErr w:type="gramStart"/>
            <w:r>
              <w:rPr>
                <w:i/>
              </w:rPr>
              <w:t>mga</w:t>
            </w:r>
            <w:proofErr w:type="spellEnd"/>
            <w:r>
              <w:rPr>
                <w:i/>
              </w:rPr>
              <w:t xml:space="preserve">  </w:t>
            </w:r>
            <w:proofErr w:type="spellStart"/>
            <w:r>
              <w:rPr>
                <w:i/>
              </w:rPr>
              <w:t>detalye</w:t>
            </w:r>
            <w:proofErr w:type="spellEnd"/>
            <w:proofErr w:type="gramEnd"/>
            <w:r>
              <w:rPr>
                <w:i/>
              </w:rPr>
              <w:t xml:space="preserve"> </w:t>
            </w:r>
            <w:proofErr w:type="spellStart"/>
            <w:r>
              <w:rPr>
                <w:i/>
              </w:rPr>
              <w:t>sa</w:t>
            </w:r>
            <w:proofErr w:type="spellEnd"/>
            <w:r>
              <w:rPr>
                <w:i/>
              </w:rPr>
              <w:t xml:space="preserve"> SLP   </w:t>
            </w:r>
          </w:p>
          <w:p w14:paraId="3DC7811B" w14:textId="77777777" w:rsidR="007525C8" w:rsidRDefault="00000000">
            <w:pPr>
              <w:ind w:left="80"/>
              <w:rPr>
                <w:i/>
              </w:rPr>
            </w:pPr>
            <w:r>
              <w:rPr>
                <w:i/>
              </w:rPr>
              <w:t xml:space="preserve"> GMS at DTMS.</w:t>
            </w:r>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9B0C832"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FCE267" w14:textId="77777777" w:rsidR="007525C8" w:rsidRDefault="00000000">
            <w:pPr>
              <w:spacing w:before="240"/>
              <w:ind w:left="80"/>
              <w:jc w:val="center"/>
              <w:rPr>
                <w:i/>
              </w:rPr>
            </w:pPr>
            <w:r>
              <w:rPr>
                <w:i/>
              </w:rPr>
              <w:t xml:space="preserve">6 </w:t>
            </w:r>
            <w:proofErr w:type="spellStart"/>
            <w:r>
              <w:rPr>
                <w:i/>
              </w:rPr>
              <w:t>minuto</w:t>
            </w:r>
            <w:proofErr w:type="spellEnd"/>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993E7EB" w14:textId="67DBB99F" w:rsidR="007525C8" w:rsidRDefault="00000000" w:rsidP="00934F17">
            <w:pPr>
              <w:spacing w:before="240"/>
              <w:ind w:left="80"/>
              <w:jc w:val="center"/>
              <w:rPr>
                <w:i/>
              </w:rPr>
            </w:pPr>
            <w:r>
              <w:rPr>
                <w:i/>
              </w:rPr>
              <w:t>GRMO/ Technical Officer of the day</w:t>
            </w:r>
          </w:p>
          <w:p w14:paraId="6A352365" w14:textId="77777777" w:rsidR="007525C8" w:rsidRDefault="00000000">
            <w:pPr>
              <w:spacing w:before="240"/>
              <w:ind w:left="80"/>
              <w:rPr>
                <w:i/>
              </w:rPr>
            </w:pPr>
            <w:r>
              <w:rPr>
                <w:i/>
              </w:rPr>
              <w:t xml:space="preserve"> Administrative Assistant</w:t>
            </w:r>
            <w:proofErr w:type="gramStart"/>
            <w:r>
              <w:rPr>
                <w:i/>
              </w:rPr>
              <w:t xml:space="preserve">   (</w:t>
            </w:r>
            <w:proofErr w:type="gramEnd"/>
            <w:r>
              <w:rPr>
                <w:i/>
              </w:rPr>
              <w:t>AA)</w:t>
            </w:r>
          </w:p>
        </w:tc>
      </w:tr>
      <w:tr w:rsidR="007525C8" w14:paraId="08782A45" w14:textId="77777777">
        <w:trPr>
          <w:trHeight w:val="285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BC6C616"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AA32B3" w14:textId="77777777" w:rsidR="007525C8" w:rsidRDefault="00000000">
            <w:pPr>
              <w:spacing w:before="240"/>
              <w:rPr>
                <w:i/>
              </w:rPr>
            </w:pPr>
            <w:r>
              <w:rPr>
                <w:i/>
              </w:rPr>
              <w:t>1.3 Mag-</w:t>
            </w:r>
            <w:proofErr w:type="spellStart"/>
            <w:r>
              <w:rPr>
                <w:i/>
              </w:rPr>
              <w:t>endorso</w:t>
            </w:r>
            <w:proofErr w:type="spellEnd"/>
            <w:r>
              <w:rPr>
                <w:i/>
              </w:rPr>
              <w:t xml:space="preserve"> para </w:t>
            </w:r>
            <w:proofErr w:type="spellStart"/>
            <w:r>
              <w:rPr>
                <w:i/>
              </w:rPr>
              <w:t>sa</w:t>
            </w:r>
            <w:proofErr w:type="spellEnd"/>
            <w:r>
              <w:rPr>
                <w:i/>
              </w:rPr>
              <w:t xml:space="preserve"> </w:t>
            </w:r>
            <w:proofErr w:type="spellStart"/>
            <w:r>
              <w:rPr>
                <w:i/>
              </w:rPr>
              <w:t>pagpapatunay</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kinauukulang</w:t>
            </w:r>
            <w:proofErr w:type="spellEnd"/>
            <w:r>
              <w:rPr>
                <w:i/>
              </w:rPr>
              <w:t xml:space="preserve"> DSWD Field Office, OBSUs, NGAs, NGOs, CSO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institusyon</w:t>
            </w:r>
            <w:proofErr w:type="spellEnd"/>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367EEC4"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3FCB38"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1B63DA0B"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73530B0D" w14:textId="736D0238" w:rsidR="007525C8" w:rsidRDefault="00000000" w:rsidP="00934F17">
            <w:pPr>
              <w:spacing w:before="240"/>
              <w:ind w:left="80"/>
              <w:jc w:val="center"/>
              <w:rPr>
                <w:i/>
              </w:rPr>
            </w:pPr>
            <w:r>
              <w:rPr>
                <w:i/>
              </w:rPr>
              <w:t xml:space="preserve">480 </w:t>
            </w:r>
            <w:proofErr w:type="spellStart"/>
            <w:r>
              <w:rPr>
                <w:i/>
              </w:rPr>
              <w:t>oras</w:t>
            </w:r>
            <w:proofErr w:type="spellEnd"/>
            <w:r>
              <w:rPr>
                <w:i/>
              </w:rPr>
              <w:t xml:space="preserve"> (highly technical) </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DBF66B" w14:textId="77777777" w:rsidR="007525C8" w:rsidRDefault="00000000">
            <w:pPr>
              <w:spacing w:before="240"/>
              <w:ind w:left="80"/>
              <w:jc w:val="center"/>
              <w:rPr>
                <w:i/>
              </w:rPr>
            </w:pPr>
            <w:r>
              <w:rPr>
                <w:i/>
              </w:rPr>
              <w:t>GRMO/ Technical Officer of the day</w:t>
            </w:r>
          </w:p>
          <w:p w14:paraId="38895B16" w14:textId="77777777" w:rsidR="007525C8" w:rsidRDefault="00000000">
            <w:pPr>
              <w:spacing w:before="240"/>
              <w:ind w:left="80"/>
              <w:rPr>
                <w:i/>
              </w:rPr>
            </w:pPr>
            <w:r>
              <w:rPr>
                <w:i/>
              </w:rPr>
              <w:t xml:space="preserve"> </w:t>
            </w:r>
          </w:p>
        </w:tc>
      </w:tr>
      <w:tr w:rsidR="007525C8" w14:paraId="394B44BE" w14:textId="77777777">
        <w:trPr>
          <w:trHeight w:val="2790"/>
        </w:trPr>
        <w:tc>
          <w:tcPr>
            <w:tcW w:w="193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FA534A" w14:textId="77777777" w:rsidR="007525C8" w:rsidRDefault="007525C8">
            <w:pPr>
              <w:ind w:left="80"/>
              <w:rPr>
                <w:i/>
              </w:rPr>
            </w:pPr>
          </w:p>
        </w:tc>
        <w:tc>
          <w:tcPr>
            <w:tcW w:w="232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59F688" w14:textId="77777777" w:rsidR="007525C8" w:rsidRDefault="00000000">
            <w:pPr>
              <w:ind w:left="40"/>
              <w:rPr>
                <w:i/>
              </w:rPr>
            </w:pPr>
            <w:r>
              <w:rPr>
                <w:i/>
              </w:rPr>
              <w:t xml:space="preserve">1.4 </w:t>
            </w:r>
            <w:proofErr w:type="spellStart"/>
            <w:r>
              <w:rPr>
                <w:i/>
              </w:rPr>
              <w:t>Subaybayan</w:t>
            </w:r>
            <w:proofErr w:type="spellEnd"/>
            <w:r>
              <w:rPr>
                <w:i/>
              </w:rPr>
              <w:t xml:space="preserve"> at  </w:t>
            </w:r>
          </w:p>
          <w:p w14:paraId="20537F2C" w14:textId="77777777" w:rsidR="007525C8" w:rsidRDefault="00000000">
            <w:pPr>
              <w:ind w:left="40"/>
              <w:rPr>
                <w:i/>
              </w:rPr>
            </w:pPr>
            <w:r>
              <w:rPr>
                <w:i/>
              </w:rPr>
              <w:t xml:space="preserve">       </w:t>
            </w:r>
            <w:proofErr w:type="spellStart"/>
            <w:r>
              <w:rPr>
                <w:i/>
              </w:rPr>
              <w:t>sundan</w:t>
            </w:r>
            <w:proofErr w:type="spellEnd"/>
            <w:r>
              <w:rPr>
                <w:i/>
              </w:rPr>
              <w:t xml:space="preserve"> ang</w:t>
            </w:r>
          </w:p>
          <w:p w14:paraId="3E428490" w14:textId="77777777" w:rsidR="007525C8" w:rsidRDefault="00000000">
            <w:pPr>
              <w:ind w:left="40"/>
              <w:rPr>
                <w:i/>
              </w:rPr>
            </w:pPr>
            <w:r>
              <w:rPr>
                <w:i/>
              </w:rPr>
              <w:t xml:space="preserve">       </w:t>
            </w:r>
            <w:proofErr w:type="spellStart"/>
            <w:r>
              <w:rPr>
                <w:i/>
              </w:rPr>
              <w:t>kasalukuyang</w:t>
            </w:r>
            <w:proofErr w:type="spellEnd"/>
          </w:p>
          <w:p w14:paraId="18E47064" w14:textId="77777777" w:rsidR="007525C8" w:rsidRDefault="00000000">
            <w:pPr>
              <w:ind w:left="40"/>
              <w:rPr>
                <w:i/>
              </w:rPr>
            </w:pPr>
            <w:r>
              <w:rPr>
                <w:i/>
              </w:rPr>
              <w:t xml:space="preserve">       update </w:t>
            </w:r>
            <w:proofErr w:type="spellStart"/>
            <w:r>
              <w:rPr>
                <w:i/>
              </w:rPr>
              <w:t>sa</w:t>
            </w:r>
            <w:proofErr w:type="spellEnd"/>
            <w:r>
              <w:rPr>
                <w:i/>
              </w:rPr>
              <w:t xml:space="preserve"> </w:t>
            </w:r>
            <w:proofErr w:type="spellStart"/>
            <w:r>
              <w:rPr>
                <w:i/>
              </w:rPr>
              <w:t>mga</w:t>
            </w:r>
            <w:proofErr w:type="spellEnd"/>
          </w:p>
          <w:p w14:paraId="0EB86B45" w14:textId="77777777" w:rsidR="007525C8" w:rsidRDefault="00000000">
            <w:pPr>
              <w:ind w:left="40"/>
              <w:rPr>
                <w:i/>
              </w:rPr>
            </w:pPr>
            <w:r>
              <w:rPr>
                <w:i/>
              </w:rPr>
              <w:t xml:space="preserve">       </w:t>
            </w:r>
            <w:proofErr w:type="spellStart"/>
            <w:r>
              <w:rPr>
                <w:i/>
              </w:rPr>
              <w:t>hinangn</w:t>
            </w:r>
            <w:proofErr w:type="spellEnd"/>
            <w:r>
              <w:rPr>
                <w:i/>
              </w:rPr>
              <w:t>/</w:t>
            </w:r>
            <w:proofErr w:type="spellStart"/>
            <w:r>
              <w:rPr>
                <w:i/>
              </w:rPr>
              <w:t>reklamo</w:t>
            </w:r>
            <w:proofErr w:type="spellEnd"/>
          </w:p>
          <w:p w14:paraId="53F7FFB8" w14:textId="77777777" w:rsidR="007525C8" w:rsidRDefault="00000000">
            <w:pPr>
              <w:ind w:left="40"/>
              <w:rPr>
                <w:i/>
              </w:rPr>
            </w:pPr>
            <w:r>
              <w:rPr>
                <w:i/>
              </w:rPr>
              <w:t xml:space="preserve">       </w:t>
            </w:r>
            <w:proofErr w:type="spellStart"/>
            <w:r>
              <w:rPr>
                <w:i/>
              </w:rPr>
              <w:t>mula</w:t>
            </w:r>
            <w:proofErr w:type="spellEnd"/>
            <w:r>
              <w:rPr>
                <w:i/>
              </w:rPr>
              <w:t xml:space="preserve"> </w:t>
            </w:r>
            <w:proofErr w:type="spellStart"/>
            <w:proofErr w:type="gramStart"/>
            <w:r>
              <w:rPr>
                <w:i/>
              </w:rPr>
              <w:t>sa</w:t>
            </w:r>
            <w:proofErr w:type="spellEnd"/>
            <w:r>
              <w:rPr>
                <w:i/>
              </w:rPr>
              <w:t xml:space="preserve">  FOs</w:t>
            </w:r>
            <w:proofErr w:type="gramEnd"/>
          </w:p>
        </w:tc>
        <w:tc>
          <w:tcPr>
            <w:tcW w:w="1564"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C1A24E3" w14:textId="77777777" w:rsidR="007525C8" w:rsidRDefault="007525C8">
            <w:pPr>
              <w:ind w:left="80"/>
              <w:rPr>
                <w:i/>
              </w:rPr>
            </w:pPr>
          </w:p>
        </w:tc>
        <w:tc>
          <w:tcPr>
            <w:tcW w:w="1446"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05F9A6" w14:textId="77777777" w:rsidR="007525C8" w:rsidRDefault="00000000">
            <w:pPr>
              <w:spacing w:before="240"/>
              <w:ind w:left="80"/>
              <w:jc w:val="center"/>
              <w:rPr>
                <w:i/>
              </w:rPr>
            </w:pPr>
            <w:r>
              <w:rPr>
                <w:i/>
              </w:rPr>
              <w:t xml:space="preserve">72 </w:t>
            </w:r>
            <w:proofErr w:type="spellStart"/>
            <w:r>
              <w:rPr>
                <w:i/>
              </w:rPr>
              <w:t>oras</w:t>
            </w:r>
            <w:proofErr w:type="spellEnd"/>
            <w:r>
              <w:rPr>
                <w:i/>
              </w:rPr>
              <w:t xml:space="preserve"> (simple)</w:t>
            </w:r>
          </w:p>
          <w:p w14:paraId="7A471F68" w14:textId="77777777" w:rsidR="007525C8" w:rsidRDefault="00000000">
            <w:pPr>
              <w:spacing w:before="240"/>
              <w:ind w:left="80"/>
              <w:jc w:val="center"/>
              <w:rPr>
                <w:i/>
              </w:rPr>
            </w:pPr>
            <w:r>
              <w:rPr>
                <w:i/>
              </w:rPr>
              <w:t xml:space="preserve">168 </w:t>
            </w:r>
            <w:proofErr w:type="spellStart"/>
            <w:r>
              <w:rPr>
                <w:i/>
              </w:rPr>
              <w:t>oras</w:t>
            </w:r>
            <w:proofErr w:type="spellEnd"/>
            <w:r>
              <w:rPr>
                <w:i/>
              </w:rPr>
              <w:t xml:space="preserve"> (complex)</w:t>
            </w:r>
          </w:p>
          <w:p w14:paraId="158CCB46" w14:textId="77777777" w:rsidR="007525C8" w:rsidRDefault="00000000">
            <w:pPr>
              <w:spacing w:before="240"/>
              <w:ind w:left="80"/>
              <w:jc w:val="center"/>
              <w:rPr>
                <w:i/>
              </w:rPr>
            </w:pPr>
            <w:r>
              <w:rPr>
                <w:i/>
              </w:rPr>
              <w:t xml:space="preserve">480 </w:t>
            </w:r>
            <w:proofErr w:type="spellStart"/>
            <w:r>
              <w:rPr>
                <w:i/>
              </w:rPr>
              <w:t>oras</w:t>
            </w:r>
            <w:proofErr w:type="spellEnd"/>
            <w:r>
              <w:rPr>
                <w:i/>
              </w:rPr>
              <w:t xml:space="preserve"> (highly technical)</w:t>
            </w:r>
          </w:p>
        </w:tc>
        <w:tc>
          <w:tcPr>
            <w:tcW w:w="2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5F04E2" w14:textId="77777777" w:rsidR="007525C8" w:rsidRDefault="00000000">
            <w:pPr>
              <w:spacing w:before="240"/>
              <w:ind w:left="80"/>
              <w:rPr>
                <w:i/>
              </w:rPr>
            </w:pPr>
            <w:r>
              <w:rPr>
                <w:i/>
              </w:rPr>
              <w:t>GRMO/ Technical Officer of the day</w:t>
            </w:r>
          </w:p>
        </w:tc>
      </w:tr>
      <w:tr w:rsidR="007525C8" w14:paraId="45F79C97" w14:textId="77777777">
        <w:trPr>
          <w:trHeight w:val="375"/>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1799036B" w14:textId="77777777" w:rsidR="007525C8" w:rsidRDefault="00000000">
            <w:pPr>
              <w:spacing w:before="240"/>
              <w:ind w:left="440"/>
              <w:jc w:val="center"/>
              <w:rPr>
                <w:b/>
                <w:i/>
              </w:rPr>
            </w:pPr>
            <w:r>
              <w:rPr>
                <w:b/>
                <w:i/>
              </w:rPr>
              <w:t>KABUUAN PARA SA SIMPLE</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6424E3E7"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7648126B" w14:textId="77777777" w:rsidR="007525C8" w:rsidRDefault="00000000">
            <w:pPr>
              <w:spacing w:before="240"/>
              <w:ind w:left="80"/>
              <w:jc w:val="center"/>
              <w:rPr>
                <w:b/>
                <w:i/>
              </w:rPr>
            </w:pPr>
            <w:r>
              <w:rPr>
                <w:b/>
                <w:i/>
              </w:rPr>
              <w:t xml:space="preserve">72 </w:t>
            </w:r>
            <w:proofErr w:type="spellStart"/>
            <w:r>
              <w:rPr>
                <w:b/>
                <w:i/>
              </w:rPr>
              <w:t>Oras</w:t>
            </w:r>
            <w:proofErr w:type="spellEnd"/>
            <w:r>
              <w:rPr>
                <w:b/>
                <w:i/>
              </w:rPr>
              <w:t xml:space="preserve"> at 19 </w:t>
            </w:r>
            <w:proofErr w:type="spellStart"/>
            <w:r>
              <w:rPr>
                <w:b/>
                <w:i/>
              </w:rPr>
              <w:t>minuto</w:t>
            </w:r>
            <w:proofErr w:type="spellEnd"/>
          </w:p>
        </w:tc>
      </w:tr>
      <w:tr w:rsidR="007525C8" w14:paraId="5FE37E7A" w14:textId="77777777">
        <w:trPr>
          <w:trHeight w:val="42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73F214D" w14:textId="77777777" w:rsidR="007525C8" w:rsidRDefault="00000000">
            <w:pPr>
              <w:spacing w:before="240"/>
              <w:ind w:left="440"/>
              <w:jc w:val="center"/>
              <w:rPr>
                <w:b/>
                <w:i/>
              </w:rPr>
            </w:pPr>
            <w:r>
              <w:rPr>
                <w:b/>
                <w:i/>
              </w:rPr>
              <w:t>KABUUAN PARA SA KUMPLIKADO</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5BED55A5"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AFB9081" w14:textId="77777777" w:rsidR="007525C8" w:rsidRDefault="00000000">
            <w:pPr>
              <w:spacing w:before="240"/>
              <w:ind w:left="80"/>
              <w:jc w:val="center"/>
              <w:rPr>
                <w:b/>
                <w:i/>
              </w:rPr>
            </w:pPr>
            <w:r>
              <w:rPr>
                <w:b/>
                <w:i/>
              </w:rPr>
              <w:t xml:space="preserve">168 </w:t>
            </w:r>
            <w:proofErr w:type="spellStart"/>
            <w:r>
              <w:rPr>
                <w:b/>
                <w:i/>
              </w:rPr>
              <w:t>Oras</w:t>
            </w:r>
            <w:proofErr w:type="spellEnd"/>
            <w:r>
              <w:rPr>
                <w:b/>
                <w:i/>
              </w:rPr>
              <w:t xml:space="preserve"> at 19 </w:t>
            </w:r>
            <w:proofErr w:type="spellStart"/>
            <w:r>
              <w:rPr>
                <w:b/>
                <w:i/>
              </w:rPr>
              <w:t>minuto</w:t>
            </w:r>
            <w:proofErr w:type="spellEnd"/>
          </w:p>
        </w:tc>
      </w:tr>
      <w:tr w:rsidR="007525C8" w14:paraId="6DA6A58B" w14:textId="77777777">
        <w:trPr>
          <w:trHeight w:val="540"/>
        </w:trPr>
        <w:tc>
          <w:tcPr>
            <w:tcW w:w="4258"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577F174" w14:textId="77777777" w:rsidR="007525C8" w:rsidRDefault="00000000">
            <w:pPr>
              <w:spacing w:before="240"/>
              <w:ind w:left="440"/>
              <w:jc w:val="center"/>
              <w:rPr>
                <w:b/>
                <w:i/>
              </w:rPr>
            </w:pPr>
            <w:r>
              <w:rPr>
                <w:b/>
                <w:i/>
              </w:rPr>
              <w:t>KABUUAN PARA SA LUBOS NA TEKNIKAL</w:t>
            </w:r>
          </w:p>
        </w:tc>
        <w:tc>
          <w:tcPr>
            <w:tcW w:w="1564" w:type="dxa"/>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5576AE87"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536" w:type="dxa"/>
            <w:gridSpan w:val="2"/>
            <w:tcBorders>
              <w:top w:val="nil"/>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5126482" w14:textId="77777777" w:rsidR="007525C8" w:rsidRDefault="00000000">
            <w:pPr>
              <w:spacing w:before="240"/>
              <w:ind w:left="80"/>
              <w:jc w:val="center"/>
              <w:rPr>
                <w:b/>
                <w:i/>
              </w:rPr>
            </w:pPr>
            <w:r>
              <w:rPr>
                <w:b/>
                <w:i/>
              </w:rPr>
              <w:t xml:space="preserve">480 </w:t>
            </w:r>
            <w:proofErr w:type="spellStart"/>
            <w:r>
              <w:rPr>
                <w:b/>
                <w:i/>
              </w:rPr>
              <w:t>Oras</w:t>
            </w:r>
            <w:proofErr w:type="spellEnd"/>
            <w:r>
              <w:rPr>
                <w:b/>
                <w:i/>
              </w:rPr>
              <w:t xml:space="preserve"> at 19 </w:t>
            </w:r>
            <w:proofErr w:type="spellStart"/>
            <w:r>
              <w:rPr>
                <w:b/>
                <w:i/>
              </w:rPr>
              <w:t>minuto</w:t>
            </w:r>
            <w:proofErr w:type="spellEnd"/>
          </w:p>
        </w:tc>
      </w:tr>
    </w:tbl>
    <w:p w14:paraId="7C3087DE" w14:textId="77777777" w:rsidR="00D859CE" w:rsidRDefault="00D859CE">
      <w:pPr>
        <w:spacing w:before="240" w:after="240"/>
        <w:jc w:val="center"/>
        <w:rPr>
          <w:b/>
          <w:i/>
          <w:sz w:val="28"/>
          <w:szCs w:val="28"/>
        </w:rPr>
      </w:pPr>
    </w:p>
    <w:p w14:paraId="3496B7A6" w14:textId="77777777" w:rsidR="00934F17" w:rsidRDefault="00934F17">
      <w:pPr>
        <w:spacing w:before="240" w:after="240"/>
        <w:jc w:val="center"/>
        <w:rPr>
          <w:b/>
          <w:i/>
          <w:sz w:val="28"/>
          <w:szCs w:val="28"/>
        </w:rPr>
      </w:pPr>
    </w:p>
    <w:p w14:paraId="2D29A8ED" w14:textId="657CB4CA" w:rsidR="007525C8" w:rsidRDefault="00000000">
      <w:pPr>
        <w:spacing w:before="240" w:after="240"/>
        <w:jc w:val="center"/>
        <w:rPr>
          <w:b/>
          <w:i/>
          <w:sz w:val="28"/>
          <w:szCs w:val="28"/>
        </w:rPr>
      </w:pPr>
      <w:r>
        <w:rPr>
          <w:b/>
          <w:i/>
          <w:sz w:val="28"/>
          <w:szCs w:val="28"/>
        </w:rPr>
        <w:t xml:space="preserve"> </w:t>
      </w:r>
    </w:p>
    <w:tbl>
      <w:tblPr>
        <w:tblStyle w:val="afffffb"/>
        <w:tblW w:w="9360" w:type="dxa"/>
        <w:tblBorders>
          <w:top w:val="nil"/>
          <w:left w:val="nil"/>
          <w:bottom w:val="nil"/>
          <w:right w:val="nil"/>
          <w:insideH w:val="nil"/>
          <w:insideV w:val="nil"/>
        </w:tblBorders>
        <w:tblLayout w:type="fixed"/>
        <w:tblLook w:val="0600" w:firstRow="0" w:lastRow="0" w:firstColumn="0" w:lastColumn="0" w:noHBand="1" w:noVBand="1"/>
      </w:tblPr>
      <w:tblGrid>
        <w:gridCol w:w="3648"/>
        <w:gridCol w:w="5712"/>
      </w:tblGrid>
      <w:tr w:rsidR="007525C8" w14:paraId="3886F746" w14:textId="77777777">
        <w:trPr>
          <w:trHeight w:val="285"/>
        </w:trPr>
        <w:tc>
          <w:tcPr>
            <w:tcW w:w="9359" w:type="dxa"/>
            <w:gridSpan w:val="2"/>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32426770" w14:textId="77777777" w:rsidR="007525C8" w:rsidRDefault="00000000">
            <w:pPr>
              <w:spacing w:before="240"/>
              <w:ind w:left="100"/>
              <w:jc w:val="center"/>
              <w:rPr>
                <w:b/>
                <w:i/>
                <w:sz w:val="24"/>
                <w:szCs w:val="24"/>
              </w:rPr>
            </w:pPr>
            <w:r>
              <w:rPr>
                <w:b/>
                <w:i/>
                <w:sz w:val="24"/>
                <w:szCs w:val="24"/>
              </w:rPr>
              <w:lastRenderedPageBreak/>
              <w:t>MEKANISMO NG PUNA AT REKLAMO</w:t>
            </w:r>
          </w:p>
        </w:tc>
      </w:tr>
      <w:tr w:rsidR="007525C8" w14:paraId="08CDCE53" w14:textId="77777777">
        <w:trPr>
          <w:trHeight w:val="1410"/>
        </w:trPr>
        <w:tc>
          <w:tcPr>
            <w:tcW w:w="3648"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C90C20" w14:textId="77777777" w:rsidR="007525C8" w:rsidRDefault="00000000">
            <w:pPr>
              <w:spacing w:before="240"/>
              <w:ind w:left="100"/>
              <w:rPr>
                <w:b/>
                <w:i/>
                <w:sz w:val="24"/>
                <w:szCs w:val="24"/>
              </w:rPr>
            </w:pPr>
            <w:r>
              <w:rPr>
                <w:b/>
                <w:i/>
                <w:sz w:val="24"/>
                <w:szCs w:val="24"/>
              </w:rPr>
              <w:t xml:space="preserve">Paano </w:t>
            </w:r>
            <w:proofErr w:type="spellStart"/>
            <w:r>
              <w:rPr>
                <w:b/>
                <w:i/>
                <w:sz w:val="24"/>
                <w:szCs w:val="24"/>
              </w:rPr>
              <w:t>iproseso</w:t>
            </w:r>
            <w:proofErr w:type="spellEnd"/>
            <w:r>
              <w:rPr>
                <w:b/>
                <w:i/>
                <w:sz w:val="24"/>
                <w:szCs w:val="24"/>
              </w:rPr>
              <w:t xml:space="preserve"> ang </w:t>
            </w:r>
            <w:proofErr w:type="spellStart"/>
            <w:r>
              <w:rPr>
                <w:b/>
                <w:i/>
                <w:sz w:val="24"/>
                <w:szCs w:val="24"/>
              </w:rPr>
              <w:t>mga</w:t>
            </w:r>
            <w:proofErr w:type="spellEnd"/>
            <w:r>
              <w:rPr>
                <w:b/>
                <w:i/>
                <w:sz w:val="24"/>
                <w:szCs w:val="24"/>
              </w:rPr>
              <w:t xml:space="preserve"> </w:t>
            </w:r>
            <w:proofErr w:type="spellStart"/>
            <w:r>
              <w:rPr>
                <w:b/>
                <w:i/>
                <w:sz w:val="24"/>
                <w:szCs w:val="24"/>
              </w:rPr>
              <w:t>puna</w:t>
            </w:r>
            <w:proofErr w:type="spellEnd"/>
          </w:p>
          <w:p w14:paraId="37E2FD58" w14:textId="77777777" w:rsidR="007525C8" w:rsidRDefault="00000000">
            <w:pPr>
              <w:spacing w:before="240"/>
              <w:ind w:left="100"/>
              <w:rPr>
                <w:b/>
                <w:i/>
                <w:sz w:val="24"/>
                <w:szCs w:val="24"/>
              </w:rPr>
            </w:pPr>
            <w:r>
              <w:rPr>
                <w:b/>
                <w:i/>
                <w:sz w:val="24"/>
                <w:szCs w:val="24"/>
              </w:rPr>
              <w:t xml:space="preserve"> </w:t>
            </w:r>
          </w:p>
        </w:tc>
        <w:tc>
          <w:tcPr>
            <w:tcW w:w="5711"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A1DEB05" w14:textId="77777777" w:rsidR="007525C8" w:rsidRDefault="00000000">
            <w:pPr>
              <w:spacing w:before="240"/>
              <w:ind w:left="500" w:hanging="200"/>
              <w:rPr>
                <w:i/>
                <w:sz w:val="24"/>
                <w:szCs w:val="24"/>
              </w:rPr>
            </w:pPr>
            <w:r>
              <w:rPr>
                <w:i/>
                <w:sz w:val="24"/>
                <w:szCs w:val="24"/>
              </w:rPr>
              <w:t xml:space="preserve">· FOs, DSWD OBSUs, at </w:t>
            </w:r>
            <w:proofErr w:type="spellStart"/>
            <w:r>
              <w:rPr>
                <w:i/>
                <w:sz w:val="24"/>
                <w:szCs w:val="24"/>
              </w:rPr>
              <w:t>iba</w:t>
            </w:r>
            <w:proofErr w:type="spellEnd"/>
            <w:r>
              <w:rPr>
                <w:i/>
                <w:sz w:val="24"/>
                <w:szCs w:val="24"/>
              </w:rPr>
              <w:t xml:space="preserve"> pang </w:t>
            </w:r>
            <w:proofErr w:type="spellStart"/>
            <w:r>
              <w:rPr>
                <w:i/>
                <w:sz w:val="24"/>
                <w:szCs w:val="24"/>
              </w:rPr>
              <w:t>ahensya</w:t>
            </w:r>
            <w:proofErr w:type="spellEnd"/>
            <w:r>
              <w:rPr>
                <w:i/>
                <w:sz w:val="24"/>
                <w:szCs w:val="24"/>
              </w:rPr>
              <w:t>/</w:t>
            </w:r>
            <w:proofErr w:type="spellStart"/>
            <w:r>
              <w:rPr>
                <w:i/>
                <w:sz w:val="24"/>
                <w:szCs w:val="24"/>
              </w:rPr>
              <w:t>institusyon</w:t>
            </w:r>
            <w:proofErr w:type="spellEnd"/>
            <w:r>
              <w:rPr>
                <w:i/>
                <w:sz w:val="24"/>
                <w:szCs w:val="24"/>
              </w:rPr>
              <w:t xml:space="preserve"> </w:t>
            </w:r>
            <w:proofErr w:type="spellStart"/>
            <w:r>
              <w:rPr>
                <w:i/>
                <w:sz w:val="24"/>
                <w:szCs w:val="24"/>
              </w:rPr>
              <w:t>na</w:t>
            </w:r>
            <w:proofErr w:type="spellEnd"/>
            <w:r>
              <w:rPr>
                <w:i/>
                <w:sz w:val="24"/>
                <w:szCs w:val="24"/>
              </w:rPr>
              <w:t xml:space="preserve"> may </w:t>
            </w:r>
            <w:proofErr w:type="spellStart"/>
            <w:r>
              <w:rPr>
                <w:i/>
                <w:sz w:val="24"/>
                <w:szCs w:val="24"/>
              </w:rPr>
              <w:t>karagdagang</w:t>
            </w:r>
            <w:proofErr w:type="spellEnd"/>
            <w:r>
              <w:rPr>
                <w:i/>
                <w:sz w:val="24"/>
                <w:szCs w:val="24"/>
              </w:rPr>
              <w:t xml:space="preserve"> </w:t>
            </w:r>
            <w:proofErr w:type="spellStart"/>
            <w:r>
              <w:rPr>
                <w:i/>
                <w:sz w:val="24"/>
                <w:szCs w:val="24"/>
              </w:rPr>
              <w:t>tanong</w:t>
            </w:r>
            <w:proofErr w:type="spellEnd"/>
            <w:r>
              <w:rPr>
                <w:i/>
                <w:sz w:val="24"/>
                <w:szCs w:val="24"/>
              </w:rPr>
              <w:t xml:space="preserve">, </w:t>
            </w:r>
            <w:proofErr w:type="spellStart"/>
            <w:r>
              <w:rPr>
                <w:i/>
                <w:sz w:val="24"/>
                <w:szCs w:val="24"/>
              </w:rPr>
              <w:t>paglilinaw</w:t>
            </w:r>
            <w:proofErr w:type="spellEnd"/>
            <w:r>
              <w:rPr>
                <w:i/>
                <w:sz w:val="24"/>
                <w:szCs w:val="24"/>
              </w:rPr>
              <w:t xml:space="preserve"> </w:t>
            </w:r>
            <w:proofErr w:type="spellStart"/>
            <w:r>
              <w:rPr>
                <w:i/>
                <w:sz w:val="24"/>
                <w:szCs w:val="24"/>
              </w:rPr>
              <w:t>maari</w:t>
            </w:r>
            <w:proofErr w:type="spellEnd"/>
            <w:r>
              <w:rPr>
                <w:i/>
                <w:sz w:val="24"/>
                <w:szCs w:val="24"/>
              </w:rPr>
              <w:t xml:space="preserve"> </w:t>
            </w:r>
            <w:proofErr w:type="spellStart"/>
            <w:r>
              <w:rPr>
                <w:i/>
                <w:sz w:val="24"/>
                <w:szCs w:val="24"/>
              </w:rPr>
              <w:t>lamang</w:t>
            </w:r>
            <w:proofErr w:type="spellEnd"/>
            <w:r>
              <w:rPr>
                <w:i/>
                <w:sz w:val="24"/>
                <w:szCs w:val="24"/>
              </w:rPr>
              <w:t xml:space="preserve"> </w:t>
            </w:r>
            <w:proofErr w:type="spellStart"/>
            <w:r>
              <w:rPr>
                <w:i/>
                <w:sz w:val="24"/>
                <w:szCs w:val="24"/>
              </w:rPr>
              <w:t>makipag</w:t>
            </w:r>
            <w:proofErr w:type="spellEnd"/>
            <w:r>
              <w:rPr>
                <w:i/>
                <w:sz w:val="24"/>
                <w:szCs w:val="24"/>
              </w:rPr>
              <w:t xml:space="preserve"> </w:t>
            </w:r>
            <w:proofErr w:type="spellStart"/>
            <w:r>
              <w:rPr>
                <w:i/>
                <w:sz w:val="24"/>
                <w:szCs w:val="24"/>
              </w:rPr>
              <w:t>ugnayan</w:t>
            </w:r>
            <w:proofErr w:type="spellEnd"/>
            <w:r>
              <w:rPr>
                <w:i/>
                <w:sz w:val="24"/>
                <w:szCs w:val="24"/>
              </w:rPr>
              <w:t xml:space="preserve"> SLP-ROMD o di kaya </w:t>
            </w:r>
            <w:proofErr w:type="spellStart"/>
            <w:r>
              <w:rPr>
                <w:i/>
                <w:sz w:val="24"/>
                <w:szCs w:val="24"/>
              </w:rPr>
              <w:t>sa</w:t>
            </w:r>
            <w:proofErr w:type="spellEnd"/>
            <w:r>
              <w:rPr>
                <w:i/>
                <w:sz w:val="24"/>
                <w:szCs w:val="24"/>
              </w:rPr>
              <w:t xml:space="preserve"> </w:t>
            </w:r>
            <w:proofErr w:type="spellStart"/>
            <w:r>
              <w:rPr>
                <w:i/>
                <w:sz w:val="24"/>
                <w:szCs w:val="24"/>
              </w:rPr>
              <w:t>numerong</w:t>
            </w:r>
            <w:proofErr w:type="spellEnd"/>
            <w:r>
              <w:rPr>
                <w:i/>
                <w:sz w:val="24"/>
                <w:szCs w:val="24"/>
              </w:rPr>
              <w:t xml:space="preserve"> (02) 8951-2806 o di kaya </w:t>
            </w:r>
            <w:proofErr w:type="spellStart"/>
            <w:r>
              <w:rPr>
                <w:i/>
                <w:sz w:val="24"/>
                <w:szCs w:val="24"/>
              </w:rPr>
              <w:t>sa</w:t>
            </w:r>
            <w:proofErr w:type="spellEnd"/>
            <w:r>
              <w:rPr>
                <w:i/>
                <w:sz w:val="24"/>
                <w:szCs w:val="24"/>
              </w:rPr>
              <w:t xml:space="preserve"> email: addres</w:t>
            </w:r>
            <w:r>
              <w:rPr>
                <w:i/>
              </w:rPr>
              <w:t>livelihood@dswd.gov.ph</w:t>
            </w:r>
            <w:r>
              <w:rPr>
                <w:i/>
                <w:sz w:val="24"/>
                <w:szCs w:val="24"/>
              </w:rPr>
              <w:t xml:space="preserve"> </w:t>
            </w:r>
          </w:p>
        </w:tc>
      </w:tr>
      <w:tr w:rsidR="007525C8" w14:paraId="2724DE8C" w14:textId="77777777">
        <w:trPr>
          <w:trHeight w:val="1320"/>
        </w:trPr>
        <w:tc>
          <w:tcPr>
            <w:tcW w:w="3648"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70FFC5" w14:textId="77777777" w:rsidR="007525C8" w:rsidRDefault="00000000">
            <w:pPr>
              <w:spacing w:before="240"/>
              <w:ind w:left="100"/>
              <w:rPr>
                <w:b/>
                <w:i/>
                <w:sz w:val="24"/>
                <w:szCs w:val="24"/>
              </w:rPr>
            </w:pPr>
            <w:proofErr w:type="spellStart"/>
            <w:r>
              <w:rPr>
                <w:b/>
                <w:i/>
                <w:sz w:val="24"/>
                <w:szCs w:val="24"/>
              </w:rPr>
              <w:t>Impormasyon</w:t>
            </w:r>
            <w:proofErr w:type="spellEnd"/>
            <w:r>
              <w:rPr>
                <w:b/>
                <w:i/>
                <w:sz w:val="24"/>
                <w:szCs w:val="24"/>
              </w:rPr>
              <w:t xml:space="preserve"> </w:t>
            </w:r>
            <w:proofErr w:type="spellStart"/>
            <w:r>
              <w:rPr>
                <w:b/>
                <w:i/>
                <w:sz w:val="24"/>
                <w:szCs w:val="24"/>
              </w:rPr>
              <w:t>sa</w:t>
            </w:r>
            <w:proofErr w:type="spellEnd"/>
            <w:r>
              <w:rPr>
                <w:b/>
                <w:i/>
                <w:sz w:val="24"/>
                <w:szCs w:val="24"/>
              </w:rPr>
              <w:t xml:space="preserve"> </w:t>
            </w:r>
            <w:proofErr w:type="spellStart"/>
            <w:r>
              <w:rPr>
                <w:b/>
                <w:i/>
                <w:sz w:val="24"/>
                <w:szCs w:val="24"/>
              </w:rPr>
              <w:t>pakikipag-ugnayan</w:t>
            </w:r>
            <w:proofErr w:type="spellEnd"/>
            <w:r>
              <w:rPr>
                <w:b/>
                <w:i/>
                <w:sz w:val="24"/>
                <w:szCs w:val="24"/>
              </w:rPr>
              <w:t xml:space="preserve"> </w:t>
            </w:r>
            <w:proofErr w:type="spellStart"/>
            <w:r>
              <w:rPr>
                <w:b/>
                <w:i/>
                <w:sz w:val="24"/>
                <w:szCs w:val="24"/>
              </w:rPr>
              <w:t>sa</w:t>
            </w:r>
            <w:proofErr w:type="spellEnd"/>
            <w:r>
              <w:rPr>
                <w:b/>
                <w:i/>
                <w:sz w:val="24"/>
                <w:szCs w:val="24"/>
              </w:rPr>
              <w:t xml:space="preserve"> SLP-NPMO</w:t>
            </w:r>
          </w:p>
        </w:tc>
        <w:tc>
          <w:tcPr>
            <w:tcW w:w="571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111C8E" w14:textId="77777777" w:rsidR="007525C8" w:rsidRDefault="00000000">
            <w:pPr>
              <w:ind w:left="100"/>
              <w:rPr>
                <w:b/>
                <w:i/>
                <w:sz w:val="24"/>
                <w:szCs w:val="24"/>
              </w:rPr>
            </w:pPr>
            <w:r>
              <w:rPr>
                <w:b/>
                <w:i/>
                <w:sz w:val="24"/>
                <w:szCs w:val="24"/>
              </w:rPr>
              <w:t>SLP-NPMO</w:t>
            </w:r>
          </w:p>
          <w:p w14:paraId="77815451" w14:textId="77777777" w:rsidR="007525C8" w:rsidRDefault="00000000">
            <w:pPr>
              <w:ind w:left="100"/>
              <w:rPr>
                <w:i/>
                <w:sz w:val="24"/>
                <w:szCs w:val="24"/>
              </w:rPr>
            </w:pPr>
            <w:r>
              <w:rPr>
                <w:i/>
                <w:sz w:val="24"/>
                <w:szCs w:val="24"/>
              </w:rPr>
              <w:t>Landline: 8951-2806</w:t>
            </w:r>
          </w:p>
          <w:p w14:paraId="378C945F" w14:textId="77777777" w:rsidR="007525C8" w:rsidRDefault="00000000">
            <w:pPr>
              <w:ind w:left="100"/>
              <w:rPr>
                <w:i/>
              </w:rPr>
            </w:pPr>
            <w:r>
              <w:rPr>
                <w:i/>
                <w:sz w:val="24"/>
                <w:szCs w:val="24"/>
              </w:rPr>
              <w:t xml:space="preserve">Email: </w:t>
            </w:r>
            <w:r>
              <w:rPr>
                <w:i/>
              </w:rPr>
              <w:t>livelihood@dswd.gov.ph</w:t>
            </w:r>
          </w:p>
        </w:tc>
      </w:tr>
    </w:tbl>
    <w:p w14:paraId="4C7A7920" w14:textId="77777777" w:rsidR="007525C8" w:rsidRDefault="007525C8">
      <w:pPr>
        <w:spacing w:before="240" w:after="240"/>
        <w:rPr>
          <w:b/>
          <w:i/>
          <w:color w:val="FF0000"/>
          <w:sz w:val="28"/>
          <w:szCs w:val="28"/>
        </w:rPr>
      </w:pPr>
    </w:p>
    <w:p w14:paraId="1185996B" w14:textId="28C84A24" w:rsidR="007525C8" w:rsidRDefault="00934F17">
      <w:pPr>
        <w:spacing w:before="240" w:after="240"/>
        <w:ind w:left="560" w:hanging="280"/>
        <w:rPr>
          <w:b/>
          <w:i/>
          <w:sz w:val="28"/>
          <w:szCs w:val="28"/>
        </w:rPr>
      </w:pPr>
      <w:r>
        <w:rPr>
          <w:i/>
          <w:sz w:val="28"/>
          <w:szCs w:val="28"/>
        </w:rPr>
        <w:t xml:space="preserve">2. </w:t>
      </w:r>
      <w:r>
        <w:rPr>
          <w:b/>
          <w:i/>
          <w:sz w:val="28"/>
          <w:szCs w:val="28"/>
        </w:rPr>
        <w:t>Referral Management Process for SLP - RPMO</w:t>
      </w:r>
    </w:p>
    <w:p w14:paraId="4D5B5AB6" w14:textId="77777777" w:rsidR="007525C8" w:rsidRDefault="00000000">
      <w:pPr>
        <w:spacing w:before="240" w:after="240"/>
        <w:rPr>
          <w:b/>
          <w:i/>
        </w:rPr>
      </w:pPr>
      <w:r>
        <w:rPr>
          <w:b/>
          <w:i/>
        </w:rPr>
        <w:t xml:space="preserve"> </w:t>
      </w:r>
    </w:p>
    <w:p w14:paraId="44B3E4D7" w14:textId="77777777" w:rsidR="007525C8" w:rsidRDefault="00000000">
      <w:pPr>
        <w:spacing w:before="240" w:after="240"/>
        <w:jc w:val="both"/>
        <w:rPr>
          <w:b/>
          <w:i/>
          <w:sz w:val="24"/>
          <w:szCs w:val="24"/>
        </w:rPr>
      </w:pPr>
      <w:r>
        <w:rPr>
          <w:i/>
          <w:sz w:val="24"/>
          <w:szCs w:val="24"/>
        </w:rPr>
        <w:t xml:space="preserve">Ang Regional Program Management Office (RPMO) </w:t>
      </w:r>
      <w:proofErr w:type="spellStart"/>
      <w:r>
        <w:rPr>
          <w:i/>
          <w:sz w:val="24"/>
          <w:szCs w:val="24"/>
        </w:rPr>
        <w:t>magbibigay</w:t>
      </w:r>
      <w:proofErr w:type="spellEnd"/>
      <w:r>
        <w:rPr>
          <w:i/>
          <w:sz w:val="24"/>
          <w:szCs w:val="24"/>
        </w:rPr>
        <w:t xml:space="preserve"> ng </w:t>
      </w:r>
      <w:proofErr w:type="spellStart"/>
      <w:r>
        <w:rPr>
          <w:i/>
          <w:sz w:val="24"/>
          <w:szCs w:val="24"/>
        </w:rPr>
        <w:t>huli</w:t>
      </w:r>
      <w:proofErr w:type="spellEnd"/>
      <w:r>
        <w:rPr>
          <w:i/>
          <w:sz w:val="24"/>
          <w:szCs w:val="24"/>
        </w:rPr>
        <w:t xml:space="preserve"> at </w:t>
      </w:r>
      <w:proofErr w:type="spellStart"/>
      <w:r>
        <w:rPr>
          <w:i/>
          <w:sz w:val="24"/>
          <w:szCs w:val="24"/>
        </w:rPr>
        <w:t>kumpleting</w:t>
      </w:r>
      <w:proofErr w:type="spellEnd"/>
      <w:r>
        <w:rPr>
          <w:i/>
          <w:sz w:val="24"/>
          <w:szCs w:val="24"/>
        </w:rPr>
        <w:t xml:space="preserve"> </w:t>
      </w:r>
      <w:proofErr w:type="spellStart"/>
      <w:r>
        <w:rPr>
          <w:i/>
          <w:sz w:val="24"/>
          <w:szCs w:val="24"/>
        </w:rPr>
        <w:t>pagpapatupad</w:t>
      </w:r>
      <w:proofErr w:type="spellEnd"/>
      <w:r>
        <w:rPr>
          <w:i/>
          <w:sz w:val="24"/>
          <w:szCs w:val="24"/>
        </w:rPr>
        <w:t xml:space="preserve"> ng Referral Management Process.  Ang Sustainable Livelihood Program – Referral Management Unit (SLP-GRMU), </w:t>
      </w:r>
      <w:proofErr w:type="spellStart"/>
      <w:r>
        <w:rPr>
          <w:i/>
          <w:sz w:val="24"/>
          <w:szCs w:val="24"/>
        </w:rPr>
        <w:t>magsisilbing</w:t>
      </w:r>
      <w:proofErr w:type="spellEnd"/>
      <w:r>
        <w:rPr>
          <w:i/>
          <w:sz w:val="24"/>
          <w:szCs w:val="24"/>
        </w:rPr>
        <w:t xml:space="preserve"> </w:t>
      </w:r>
      <w:proofErr w:type="spellStart"/>
      <w:r>
        <w:rPr>
          <w:i/>
          <w:sz w:val="24"/>
          <w:szCs w:val="24"/>
        </w:rPr>
        <w:t>lugar</w:t>
      </w:r>
      <w:proofErr w:type="spellEnd"/>
      <w:r>
        <w:rPr>
          <w:i/>
          <w:sz w:val="24"/>
          <w:szCs w:val="24"/>
        </w:rPr>
        <w:t xml:space="preserve"> para </w:t>
      </w:r>
      <w:proofErr w:type="spellStart"/>
      <w:r>
        <w:rPr>
          <w:i/>
          <w:sz w:val="24"/>
          <w:szCs w:val="24"/>
        </w:rPr>
        <w:t>sa</w:t>
      </w:r>
      <w:proofErr w:type="spellEnd"/>
      <w:r>
        <w:rPr>
          <w:i/>
          <w:sz w:val="24"/>
          <w:szCs w:val="24"/>
        </w:rPr>
        <w:t xml:space="preserve"> </w:t>
      </w:r>
      <w:proofErr w:type="spellStart"/>
      <w:r>
        <w:rPr>
          <w:i/>
          <w:sz w:val="24"/>
          <w:szCs w:val="24"/>
        </w:rPr>
        <w:t>mga</w:t>
      </w:r>
      <w:proofErr w:type="spellEnd"/>
      <w:r>
        <w:rPr>
          <w:i/>
          <w:sz w:val="24"/>
          <w:szCs w:val="24"/>
        </w:rPr>
        <w:t xml:space="preserve"> </w:t>
      </w:r>
      <w:proofErr w:type="spellStart"/>
      <w:r>
        <w:rPr>
          <w:i/>
          <w:sz w:val="24"/>
          <w:szCs w:val="24"/>
        </w:rPr>
        <w:t>mahihirap</w:t>
      </w:r>
      <w:proofErr w:type="spellEnd"/>
      <w:r>
        <w:rPr>
          <w:i/>
          <w:sz w:val="24"/>
          <w:szCs w:val="24"/>
        </w:rPr>
        <w:t xml:space="preserve"> </w:t>
      </w:r>
      <w:proofErr w:type="spellStart"/>
      <w:r>
        <w:rPr>
          <w:i/>
          <w:sz w:val="24"/>
          <w:szCs w:val="24"/>
        </w:rPr>
        <w:t>na</w:t>
      </w:r>
      <w:proofErr w:type="spellEnd"/>
      <w:r>
        <w:rPr>
          <w:i/>
          <w:sz w:val="24"/>
          <w:szCs w:val="24"/>
        </w:rPr>
        <w:t xml:space="preserve"> sector ng </w:t>
      </w:r>
      <w:proofErr w:type="spellStart"/>
      <w:r>
        <w:rPr>
          <w:i/>
          <w:sz w:val="24"/>
          <w:szCs w:val="24"/>
        </w:rPr>
        <w:t>lipunan</w:t>
      </w:r>
      <w:proofErr w:type="spellEnd"/>
      <w:r>
        <w:rPr>
          <w:i/>
          <w:sz w:val="24"/>
          <w:szCs w:val="24"/>
        </w:rPr>
        <w:t xml:space="preserve"> </w:t>
      </w:r>
      <w:proofErr w:type="spellStart"/>
      <w:r>
        <w:rPr>
          <w:i/>
          <w:sz w:val="24"/>
          <w:szCs w:val="24"/>
        </w:rPr>
        <w:t>na</w:t>
      </w:r>
      <w:proofErr w:type="spellEnd"/>
      <w:r>
        <w:rPr>
          <w:i/>
          <w:sz w:val="24"/>
          <w:szCs w:val="24"/>
        </w:rPr>
        <w:t xml:space="preserve"> may </w:t>
      </w:r>
      <w:proofErr w:type="spellStart"/>
      <w:r>
        <w:rPr>
          <w:i/>
          <w:sz w:val="24"/>
          <w:szCs w:val="24"/>
        </w:rPr>
        <w:t>hangarin</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magkaroon</w:t>
      </w:r>
      <w:proofErr w:type="spellEnd"/>
      <w:r>
        <w:rPr>
          <w:i/>
          <w:sz w:val="24"/>
          <w:szCs w:val="24"/>
        </w:rPr>
        <w:t xml:space="preserve"> ng </w:t>
      </w:r>
      <w:proofErr w:type="spellStart"/>
      <w:r>
        <w:rPr>
          <w:i/>
          <w:sz w:val="24"/>
          <w:szCs w:val="24"/>
        </w:rPr>
        <w:t>isang</w:t>
      </w:r>
      <w:proofErr w:type="spellEnd"/>
      <w:r>
        <w:rPr>
          <w:i/>
          <w:sz w:val="24"/>
          <w:szCs w:val="24"/>
        </w:rPr>
        <w:t xml:space="preserve"> </w:t>
      </w:r>
      <w:proofErr w:type="spellStart"/>
      <w:r>
        <w:rPr>
          <w:i/>
          <w:sz w:val="24"/>
          <w:szCs w:val="24"/>
        </w:rPr>
        <w:t>panimulang</w:t>
      </w:r>
      <w:proofErr w:type="spellEnd"/>
      <w:r>
        <w:rPr>
          <w:i/>
          <w:sz w:val="24"/>
          <w:szCs w:val="24"/>
        </w:rPr>
        <w:t xml:space="preserve"> </w:t>
      </w:r>
      <w:proofErr w:type="spellStart"/>
      <w:r>
        <w:rPr>
          <w:i/>
          <w:sz w:val="24"/>
          <w:szCs w:val="24"/>
        </w:rPr>
        <w:t>puhunan</w:t>
      </w:r>
      <w:proofErr w:type="spellEnd"/>
      <w:r>
        <w:rPr>
          <w:i/>
          <w:sz w:val="24"/>
          <w:szCs w:val="24"/>
        </w:rPr>
        <w:t xml:space="preserve"> at </w:t>
      </w:r>
      <w:proofErr w:type="spellStart"/>
      <w:r>
        <w:rPr>
          <w:i/>
          <w:sz w:val="24"/>
          <w:szCs w:val="24"/>
        </w:rPr>
        <w:t>panatilihing</w:t>
      </w:r>
      <w:proofErr w:type="spellEnd"/>
      <w:r>
        <w:rPr>
          <w:i/>
          <w:sz w:val="24"/>
          <w:szCs w:val="24"/>
        </w:rPr>
        <w:t xml:space="preserve"> </w:t>
      </w:r>
      <w:proofErr w:type="spellStart"/>
      <w:r>
        <w:rPr>
          <w:i/>
          <w:sz w:val="24"/>
          <w:szCs w:val="24"/>
        </w:rPr>
        <w:t>matatag</w:t>
      </w:r>
      <w:proofErr w:type="spellEnd"/>
      <w:r>
        <w:rPr>
          <w:i/>
          <w:sz w:val="24"/>
          <w:szCs w:val="24"/>
        </w:rPr>
        <w:t xml:space="preserve"> ang </w:t>
      </w:r>
      <w:proofErr w:type="spellStart"/>
      <w:r>
        <w:rPr>
          <w:i/>
          <w:sz w:val="24"/>
          <w:szCs w:val="24"/>
        </w:rPr>
        <w:t>kanilang</w:t>
      </w:r>
      <w:proofErr w:type="spellEnd"/>
      <w:r>
        <w:rPr>
          <w:i/>
          <w:sz w:val="24"/>
          <w:szCs w:val="24"/>
        </w:rPr>
        <w:t xml:space="preserve"> </w:t>
      </w:r>
      <w:proofErr w:type="spellStart"/>
      <w:r>
        <w:rPr>
          <w:i/>
          <w:sz w:val="24"/>
          <w:szCs w:val="24"/>
        </w:rPr>
        <w:t>sarili</w:t>
      </w:r>
      <w:proofErr w:type="spellEnd"/>
      <w:r>
        <w:rPr>
          <w:i/>
          <w:sz w:val="24"/>
          <w:szCs w:val="24"/>
        </w:rPr>
        <w:t xml:space="preserve"> </w:t>
      </w:r>
      <w:proofErr w:type="spellStart"/>
      <w:r>
        <w:rPr>
          <w:i/>
          <w:sz w:val="24"/>
          <w:szCs w:val="24"/>
        </w:rPr>
        <w:t>upang</w:t>
      </w:r>
      <w:proofErr w:type="spellEnd"/>
      <w:r>
        <w:rPr>
          <w:i/>
          <w:sz w:val="24"/>
          <w:szCs w:val="24"/>
        </w:rPr>
        <w:t xml:space="preserve"> </w:t>
      </w:r>
      <w:proofErr w:type="spellStart"/>
      <w:r>
        <w:rPr>
          <w:i/>
          <w:sz w:val="24"/>
          <w:szCs w:val="24"/>
        </w:rPr>
        <w:t>makamit</w:t>
      </w:r>
      <w:proofErr w:type="spellEnd"/>
      <w:r>
        <w:rPr>
          <w:i/>
          <w:sz w:val="24"/>
          <w:szCs w:val="24"/>
        </w:rPr>
        <w:t xml:space="preserve"> ang </w:t>
      </w:r>
      <w:proofErr w:type="spellStart"/>
      <w:r>
        <w:rPr>
          <w:i/>
          <w:sz w:val="24"/>
          <w:szCs w:val="24"/>
        </w:rPr>
        <w:t>magandang</w:t>
      </w:r>
      <w:proofErr w:type="spellEnd"/>
      <w:r>
        <w:rPr>
          <w:i/>
          <w:sz w:val="24"/>
          <w:szCs w:val="24"/>
        </w:rPr>
        <w:t xml:space="preserve"> </w:t>
      </w:r>
      <w:proofErr w:type="spellStart"/>
      <w:r>
        <w:rPr>
          <w:i/>
          <w:sz w:val="24"/>
          <w:szCs w:val="24"/>
        </w:rPr>
        <w:t>buhay</w:t>
      </w:r>
      <w:proofErr w:type="spellEnd"/>
      <w:r>
        <w:rPr>
          <w:i/>
          <w:sz w:val="24"/>
          <w:szCs w:val="24"/>
        </w:rPr>
        <w:t>.</w:t>
      </w:r>
    </w:p>
    <w:tbl>
      <w:tblPr>
        <w:tblStyle w:val="afffffc"/>
        <w:tblW w:w="10050" w:type="dxa"/>
        <w:tblBorders>
          <w:top w:val="nil"/>
          <w:left w:val="nil"/>
          <w:bottom w:val="nil"/>
          <w:right w:val="nil"/>
          <w:insideH w:val="nil"/>
          <w:insideV w:val="nil"/>
        </w:tblBorders>
        <w:tblLayout w:type="fixed"/>
        <w:tblLook w:val="0600" w:firstRow="0" w:lastRow="0" w:firstColumn="0" w:lastColumn="0" w:noHBand="1" w:noVBand="1"/>
      </w:tblPr>
      <w:tblGrid>
        <w:gridCol w:w="1412"/>
        <w:gridCol w:w="1138"/>
        <w:gridCol w:w="3195"/>
        <w:gridCol w:w="1170"/>
        <w:gridCol w:w="1155"/>
        <w:gridCol w:w="1980"/>
      </w:tblGrid>
      <w:tr w:rsidR="007525C8" w14:paraId="71C5B07B" w14:textId="77777777">
        <w:trPr>
          <w:trHeight w:val="570"/>
        </w:trPr>
        <w:tc>
          <w:tcPr>
            <w:tcW w:w="2550" w:type="dxa"/>
            <w:gridSpan w:val="2"/>
            <w:tcBorders>
              <w:top w:val="single" w:sz="5" w:space="0" w:color="000000"/>
              <w:left w:val="single" w:sz="5" w:space="0" w:color="000000"/>
              <w:bottom w:val="single" w:sz="5" w:space="0" w:color="000000"/>
              <w:right w:val="single" w:sz="5" w:space="0" w:color="000000"/>
            </w:tcBorders>
            <w:shd w:val="clear" w:color="auto" w:fill="9CC2E5"/>
            <w:tcMar>
              <w:top w:w="0" w:type="dxa"/>
              <w:left w:w="100" w:type="dxa"/>
              <w:bottom w:w="0" w:type="dxa"/>
              <w:right w:w="100" w:type="dxa"/>
            </w:tcMar>
          </w:tcPr>
          <w:p w14:paraId="445ED516" w14:textId="77777777" w:rsidR="007525C8" w:rsidRDefault="00000000">
            <w:pPr>
              <w:spacing w:before="240"/>
              <w:ind w:left="80"/>
              <w:jc w:val="center"/>
              <w:rPr>
                <w:b/>
                <w:i/>
              </w:rPr>
            </w:pPr>
            <w:proofErr w:type="spellStart"/>
            <w:r>
              <w:rPr>
                <w:b/>
                <w:i/>
              </w:rPr>
              <w:t>Opisina</w:t>
            </w:r>
            <w:proofErr w:type="spellEnd"/>
            <w:r>
              <w:rPr>
                <w:b/>
                <w:i/>
              </w:rPr>
              <w:t xml:space="preserve"> o </w:t>
            </w:r>
            <w:proofErr w:type="spellStart"/>
            <w:r>
              <w:rPr>
                <w:b/>
                <w:i/>
              </w:rPr>
              <w:t>Dibisyon</w:t>
            </w:r>
            <w:proofErr w:type="spellEnd"/>
            <w:r>
              <w:rPr>
                <w:b/>
                <w:i/>
              </w:rPr>
              <w:t>:</w:t>
            </w:r>
          </w:p>
        </w:tc>
        <w:tc>
          <w:tcPr>
            <w:tcW w:w="750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2183B0" w14:textId="77777777" w:rsidR="007525C8" w:rsidRDefault="00000000">
            <w:pPr>
              <w:spacing w:before="240"/>
              <w:ind w:left="80"/>
              <w:rPr>
                <w:i/>
              </w:rPr>
            </w:pPr>
            <w:r>
              <w:rPr>
                <w:i/>
              </w:rPr>
              <w:t xml:space="preserve">Promotive </w:t>
            </w:r>
            <w:proofErr w:type="spellStart"/>
            <w:r>
              <w:rPr>
                <w:i/>
              </w:rPr>
              <w:t>Serrvices</w:t>
            </w:r>
            <w:proofErr w:type="spellEnd"/>
            <w:r>
              <w:rPr>
                <w:i/>
              </w:rPr>
              <w:t xml:space="preserve"> Division/Sustainable Livelihood Program – Grievance and Referral Management Regional Office / Field Offices</w:t>
            </w:r>
          </w:p>
        </w:tc>
      </w:tr>
      <w:tr w:rsidR="007525C8" w14:paraId="03AFA405" w14:textId="77777777">
        <w:trPr>
          <w:trHeight w:val="330"/>
        </w:trPr>
        <w:tc>
          <w:tcPr>
            <w:tcW w:w="255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8104BB4" w14:textId="77777777" w:rsidR="007525C8" w:rsidRDefault="00000000">
            <w:pPr>
              <w:spacing w:before="240"/>
              <w:ind w:left="80"/>
              <w:jc w:val="center"/>
              <w:rPr>
                <w:b/>
                <w:i/>
              </w:rPr>
            </w:pPr>
            <w:r>
              <w:rPr>
                <w:b/>
                <w:i/>
              </w:rPr>
              <w:t>Pag-</w:t>
            </w:r>
            <w:proofErr w:type="spellStart"/>
            <w:r>
              <w:rPr>
                <w:b/>
                <w:i/>
              </w:rPr>
              <w:t>uuri</w:t>
            </w:r>
            <w:proofErr w:type="spellEnd"/>
            <w:r>
              <w:rPr>
                <w:b/>
                <w:i/>
              </w:rPr>
              <w:t xml:space="preserve"> ng </w:t>
            </w:r>
            <w:proofErr w:type="spellStart"/>
            <w:r>
              <w:rPr>
                <w:b/>
                <w:i/>
              </w:rPr>
              <w:t>Serbisyo</w:t>
            </w:r>
            <w:proofErr w:type="spellEnd"/>
            <w:r>
              <w:rPr>
                <w:b/>
                <w:i/>
              </w:rPr>
              <w:t>:</w:t>
            </w:r>
          </w:p>
        </w:tc>
        <w:tc>
          <w:tcPr>
            <w:tcW w:w="750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351D52" w14:textId="77777777" w:rsidR="007525C8" w:rsidRDefault="00000000">
            <w:pPr>
              <w:ind w:left="80"/>
              <w:rPr>
                <w:i/>
              </w:rPr>
            </w:pPr>
            <w:r>
              <w:rPr>
                <w:i/>
              </w:rPr>
              <w:t>Highly Technical</w:t>
            </w:r>
          </w:p>
          <w:p w14:paraId="74B29FF6" w14:textId="77777777" w:rsidR="007525C8" w:rsidRDefault="00000000">
            <w:pPr>
              <w:ind w:left="80"/>
              <w:rPr>
                <w:i/>
              </w:rPr>
            </w:pPr>
            <w:proofErr w:type="spellStart"/>
            <w:r>
              <w:rPr>
                <w:i/>
              </w:rPr>
              <w:t>Lubos</w:t>
            </w:r>
            <w:proofErr w:type="spellEnd"/>
            <w:r>
              <w:rPr>
                <w:i/>
              </w:rPr>
              <w:t xml:space="preserve"> </w:t>
            </w:r>
            <w:proofErr w:type="spellStart"/>
            <w:r>
              <w:rPr>
                <w:i/>
              </w:rPr>
              <w:t>na</w:t>
            </w:r>
            <w:proofErr w:type="spellEnd"/>
            <w:r>
              <w:rPr>
                <w:i/>
              </w:rPr>
              <w:t xml:space="preserve"> </w:t>
            </w:r>
            <w:proofErr w:type="spellStart"/>
            <w:r>
              <w:rPr>
                <w:i/>
              </w:rPr>
              <w:t>Pangteknikal</w:t>
            </w:r>
            <w:proofErr w:type="spellEnd"/>
          </w:p>
        </w:tc>
      </w:tr>
      <w:tr w:rsidR="007525C8" w14:paraId="0BC42713" w14:textId="77777777">
        <w:trPr>
          <w:trHeight w:val="660"/>
        </w:trPr>
        <w:tc>
          <w:tcPr>
            <w:tcW w:w="255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04340CD7" w14:textId="77777777" w:rsidR="007525C8" w:rsidRDefault="00000000">
            <w:pPr>
              <w:spacing w:before="240"/>
              <w:ind w:left="80"/>
              <w:jc w:val="center"/>
              <w:rPr>
                <w:b/>
                <w:i/>
              </w:rPr>
            </w:pPr>
            <w:r>
              <w:rPr>
                <w:b/>
                <w:i/>
              </w:rPr>
              <w:t xml:space="preserve">Uri ng </w:t>
            </w:r>
            <w:proofErr w:type="spellStart"/>
            <w:r>
              <w:rPr>
                <w:b/>
                <w:i/>
              </w:rPr>
              <w:t>Transaksyon</w:t>
            </w:r>
            <w:proofErr w:type="spellEnd"/>
            <w:r>
              <w:rPr>
                <w:b/>
                <w:i/>
              </w:rPr>
              <w:t>:</w:t>
            </w:r>
          </w:p>
        </w:tc>
        <w:tc>
          <w:tcPr>
            <w:tcW w:w="750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DD5059" w14:textId="77777777" w:rsidR="007525C8" w:rsidRDefault="00000000">
            <w:pPr>
              <w:ind w:left="80"/>
              <w:rPr>
                <w:i/>
              </w:rPr>
            </w:pPr>
            <w:r>
              <w:rPr>
                <w:i/>
              </w:rPr>
              <w:t>G2C – Government to Citizens</w:t>
            </w:r>
          </w:p>
          <w:p w14:paraId="546041AB" w14:textId="77777777" w:rsidR="007525C8" w:rsidRDefault="00000000">
            <w:pPr>
              <w:ind w:left="80"/>
              <w:rPr>
                <w:i/>
              </w:rPr>
            </w:pPr>
            <w:r>
              <w:rPr>
                <w:i/>
              </w:rPr>
              <w:t>G2G – Government to Government</w:t>
            </w:r>
          </w:p>
        </w:tc>
      </w:tr>
      <w:tr w:rsidR="007525C8" w14:paraId="1B7CE7DF" w14:textId="77777777">
        <w:trPr>
          <w:trHeight w:val="285"/>
        </w:trPr>
        <w:tc>
          <w:tcPr>
            <w:tcW w:w="255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7F1BB13B" w14:textId="77777777" w:rsidR="007525C8" w:rsidRDefault="00000000">
            <w:pPr>
              <w:spacing w:before="240"/>
              <w:ind w:left="80"/>
              <w:jc w:val="center"/>
              <w:rPr>
                <w:b/>
                <w:i/>
              </w:rPr>
            </w:pPr>
            <w:r>
              <w:rPr>
                <w:b/>
                <w:i/>
              </w:rPr>
              <w:t xml:space="preserve">Sino ang </w:t>
            </w:r>
            <w:proofErr w:type="spellStart"/>
            <w:r>
              <w:rPr>
                <w:b/>
                <w:i/>
              </w:rPr>
              <w:t>kleyente</w:t>
            </w:r>
            <w:proofErr w:type="spellEnd"/>
            <w:r>
              <w:rPr>
                <w:b/>
                <w:i/>
              </w:rPr>
              <w:t>:</w:t>
            </w:r>
          </w:p>
        </w:tc>
        <w:tc>
          <w:tcPr>
            <w:tcW w:w="750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6B2083" w14:textId="77777777" w:rsidR="007525C8" w:rsidRDefault="00000000">
            <w:pPr>
              <w:ind w:left="80"/>
              <w:rPr>
                <w:i/>
              </w:rPr>
            </w:pPr>
            <w:r>
              <w:rPr>
                <w:i/>
              </w:rPr>
              <w:t>All Qualified Program Participants</w:t>
            </w:r>
          </w:p>
          <w:p w14:paraId="7CCB39FF" w14:textId="77777777" w:rsidR="007525C8" w:rsidRDefault="00000000">
            <w:pPr>
              <w:ind w:left="80"/>
              <w:rPr>
                <w:i/>
              </w:rPr>
            </w:pPr>
            <w:r>
              <w:rPr>
                <w:i/>
              </w:rPr>
              <w:t xml:space="preserve">Lahat ng </w:t>
            </w:r>
            <w:proofErr w:type="spellStart"/>
            <w:r>
              <w:rPr>
                <w:i/>
              </w:rPr>
              <w:t>Kwalipikadong</w:t>
            </w:r>
            <w:proofErr w:type="spellEnd"/>
            <w:r>
              <w:rPr>
                <w:i/>
              </w:rPr>
              <w:t xml:space="preserve"> </w:t>
            </w:r>
            <w:proofErr w:type="spellStart"/>
            <w:r>
              <w:rPr>
                <w:i/>
              </w:rPr>
              <w:t>kalahok</w:t>
            </w:r>
            <w:proofErr w:type="spellEnd"/>
            <w:r>
              <w:rPr>
                <w:i/>
              </w:rPr>
              <w:t xml:space="preserve"> ng </w:t>
            </w:r>
            <w:proofErr w:type="spellStart"/>
            <w:r>
              <w:rPr>
                <w:i/>
              </w:rPr>
              <w:t>programa</w:t>
            </w:r>
            <w:proofErr w:type="spellEnd"/>
          </w:p>
        </w:tc>
      </w:tr>
      <w:tr w:rsidR="007525C8" w14:paraId="1BD307D6" w14:textId="77777777">
        <w:trPr>
          <w:trHeight w:val="270"/>
        </w:trPr>
        <w:tc>
          <w:tcPr>
            <w:tcW w:w="574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21D80FC9" w14:textId="77777777" w:rsidR="007525C8" w:rsidRDefault="00000000">
            <w:pPr>
              <w:spacing w:before="240"/>
              <w:ind w:left="80"/>
              <w:jc w:val="center"/>
              <w:rPr>
                <w:b/>
                <w:i/>
              </w:rPr>
            </w:pPr>
            <w:r>
              <w:rPr>
                <w:b/>
                <w:i/>
              </w:rPr>
              <w:t>LISTAHAN NG MGA KINAKAILANGAN</w:t>
            </w:r>
          </w:p>
        </w:tc>
        <w:tc>
          <w:tcPr>
            <w:tcW w:w="430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78E24737" w14:textId="77777777" w:rsidR="007525C8" w:rsidRDefault="00000000">
            <w:pPr>
              <w:spacing w:before="240"/>
              <w:ind w:left="80"/>
              <w:jc w:val="center"/>
              <w:rPr>
                <w:b/>
                <w:i/>
              </w:rPr>
            </w:pPr>
            <w:r>
              <w:rPr>
                <w:b/>
                <w:i/>
              </w:rPr>
              <w:t>SAAN MAKUKUHA</w:t>
            </w:r>
          </w:p>
        </w:tc>
      </w:tr>
      <w:tr w:rsidR="007525C8" w14:paraId="71ADE2A1" w14:textId="77777777">
        <w:trPr>
          <w:trHeight w:val="1430"/>
        </w:trPr>
        <w:tc>
          <w:tcPr>
            <w:tcW w:w="5745"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E06427" w14:textId="77777777" w:rsidR="007525C8" w:rsidRDefault="00000000">
            <w:pPr>
              <w:spacing w:before="240"/>
              <w:ind w:left="80"/>
              <w:rPr>
                <w:i/>
              </w:rPr>
            </w:pPr>
            <w:proofErr w:type="spellStart"/>
            <w:r>
              <w:rPr>
                <w:i/>
              </w:rPr>
              <w:t>Sagutan</w:t>
            </w:r>
            <w:proofErr w:type="spellEnd"/>
            <w:r>
              <w:rPr>
                <w:i/>
              </w:rPr>
              <w:t xml:space="preserve"> at </w:t>
            </w:r>
            <w:proofErr w:type="spellStart"/>
            <w:r>
              <w:rPr>
                <w:i/>
              </w:rPr>
              <w:t>punuan</w:t>
            </w:r>
            <w:proofErr w:type="spellEnd"/>
            <w:r>
              <w:rPr>
                <w:i/>
              </w:rPr>
              <w:t xml:space="preserve"> ang SLP Profile Form </w:t>
            </w:r>
            <w:proofErr w:type="spellStart"/>
            <w:r>
              <w:rPr>
                <w:i/>
              </w:rPr>
              <w:t>pra</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opisina</w:t>
            </w:r>
            <w:proofErr w:type="spellEnd"/>
            <w:r>
              <w:rPr>
                <w:i/>
              </w:rPr>
              <w:t xml:space="preserve"> </w:t>
            </w:r>
            <w:proofErr w:type="spellStart"/>
            <w:r>
              <w:rPr>
                <w:i/>
              </w:rPr>
              <w:t>na</w:t>
            </w:r>
            <w:proofErr w:type="spellEnd"/>
            <w:r>
              <w:rPr>
                <w:i/>
              </w:rPr>
              <w:t xml:space="preserve"> may </w:t>
            </w:r>
            <w:proofErr w:type="spellStart"/>
            <w:r>
              <w:rPr>
                <w:i/>
              </w:rPr>
              <w:t>dalang</w:t>
            </w:r>
            <w:proofErr w:type="spellEnd"/>
            <w:r>
              <w:rPr>
                <w:i/>
              </w:rPr>
              <w:t xml:space="preserve"> endorse </w:t>
            </w:r>
            <w:proofErr w:type="spellStart"/>
            <w:r>
              <w:rPr>
                <w:i/>
              </w:rPr>
              <w:t>mula</w:t>
            </w:r>
            <w:proofErr w:type="spellEnd"/>
            <w:r>
              <w:rPr>
                <w:i/>
              </w:rPr>
              <w:t xml:space="preserve"> </w:t>
            </w:r>
            <w:proofErr w:type="spellStart"/>
            <w:r>
              <w:rPr>
                <w:i/>
              </w:rPr>
              <w:t>sa</w:t>
            </w:r>
            <w:proofErr w:type="spellEnd"/>
            <w:r>
              <w:rPr>
                <w:i/>
              </w:rPr>
              <w:t xml:space="preserve"> OBSUs, NGA’s at NGOs.</w:t>
            </w:r>
          </w:p>
        </w:tc>
        <w:tc>
          <w:tcPr>
            <w:tcW w:w="4305"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1EE7C2" w14:textId="5FEBA798" w:rsidR="007525C8" w:rsidRDefault="00000000" w:rsidP="00AD1583">
            <w:pPr>
              <w:spacing w:before="240"/>
              <w:ind w:left="80"/>
              <w:rPr>
                <w:i/>
              </w:rPr>
            </w:pPr>
            <w:proofErr w:type="spellStart"/>
            <w:r>
              <w:rPr>
                <w:i/>
              </w:rPr>
              <w:t>Tanggapan</w:t>
            </w:r>
            <w:proofErr w:type="spellEnd"/>
            <w:r>
              <w:rPr>
                <w:i/>
              </w:rPr>
              <w:t xml:space="preserve"> ng SLP </w:t>
            </w:r>
            <w:proofErr w:type="spellStart"/>
            <w:r>
              <w:rPr>
                <w:i/>
              </w:rPr>
              <w:t>na</w:t>
            </w:r>
            <w:proofErr w:type="spellEnd"/>
            <w:r>
              <w:rPr>
                <w:i/>
              </w:rPr>
              <w:t xml:space="preserve"> </w:t>
            </w:r>
            <w:proofErr w:type="spellStart"/>
            <w:r>
              <w:rPr>
                <w:i/>
              </w:rPr>
              <w:t>matatagpuan</w:t>
            </w:r>
            <w:proofErr w:type="spellEnd"/>
            <w:r>
              <w:rPr>
                <w:i/>
              </w:rPr>
              <w:t xml:space="preserve"> </w:t>
            </w:r>
            <w:proofErr w:type="spellStart"/>
            <w:r>
              <w:rPr>
                <w:i/>
              </w:rPr>
              <w:t>sa</w:t>
            </w:r>
            <w:proofErr w:type="spellEnd"/>
            <w:r>
              <w:rPr>
                <w:i/>
              </w:rPr>
              <w:t xml:space="preserve"> 2nd Floor SLP Office, Promotive Services Division Building</w:t>
            </w:r>
          </w:p>
        </w:tc>
      </w:tr>
      <w:tr w:rsidR="007525C8" w14:paraId="5973C1C6" w14:textId="77777777" w:rsidTr="00AD1583">
        <w:trPr>
          <w:trHeight w:val="540"/>
        </w:trPr>
        <w:tc>
          <w:tcPr>
            <w:tcW w:w="1412" w:type="dxa"/>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36DC2809" w14:textId="77777777" w:rsidR="007525C8" w:rsidRPr="00AD1583" w:rsidRDefault="00000000">
            <w:pPr>
              <w:spacing w:before="240"/>
              <w:rPr>
                <w:b/>
                <w:i/>
                <w:sz w:val="20"/>
                <w:szCs w:val="20"/>
              </w:rPr>
            </w:pPr>
            <w:r w:rsidRPr="00AD1583">
              <w:rPr>
                <w:b/>
                <w:i/>
                <w:sz w:val="20"/>
                <w:szCs w:val="20"/>
              </w:rPr>
              <w:lastRenderedPageBreak/>
              <w:t>MGA HAKBANG NG KLEYENTE</w:t>
            </w:r>
          </w:p>
        </w:tc>
        <w:tc>
          <w:tcPr>
            <w:tcW w:w="4333"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36F8AA53" w14:textId="77777777" w:rsidR="007525C8" w:rsidRPr="00AD1583" w:rsidRDefault="00000000">
            <w:pPr>
              <w:spacing w:before="240"/>
              <w:ind w:left="80"/>
              <w:jc w:val="center"/>
              <w:rPr>
                <w:b/>
                <w:i/>
                <w:sz w:val="20"/>
                <w:szCs w:val="20"/>
              </w:rPr>
            </w:pPr>
            <w:r w:rsidRPr="00AD1583">
              <w:rPr>
                <w:b/>
                <w:i/>
                <w:sz w:val="20"/>
                <w:szCs w:val="20"/>
              </w:rPr>
              <w:t>MGA AKSYON NG AHENSYA</w:t>
            </w:r>
          </w:p>
        </w:tc>
        <w:tc>
          <w:tcPr>
            <w:tcW w:w="1170" w:type="dxa"/>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7CAB0FCF" w14:textId="77777777" w:rsidR="007525C8" w:rsidRPr="00AD1583" w:rsidRDefault="00000000">
            <w:pPr>
              <w:spacing w:before="240"/>
              <w:ind w:left="80"/>
              <w:jc w:val="center"/>
              <w:rPr>
                <w:b/>
                <w:i/>
                <w:sz w:val="20"/>
                <w:szCs w:val="20"/>
              </w:rPr>
            </w:pPr>
            <w:r w:rsidRPr="00AD1583">
              <w:rPr>
                <w:b/>
                <w:i/>
                <w:sz w:val="20"/>
                <w:szCs w:val="20"/>
              </w:rPr>
              <w:t>MGA BABAYARAN</w:t>
            </w:r>
          </w:p>
        </w:tc>
        <w:tc>
          <w:tcPr>
            <w:tcW w:w="1155" w:type="dxa"/>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98A7A59" w14:textId="77777777" w:rsidR="007525C8" w:rsidRPr="00AD1583" w:rsidRDefault="00000000">
            <w:pPr>
              <w:spacing w:before="240"/>
              <w:ind w:left="80"/>
              <w:jc w:val="center"/>
              <w:rPr>
                <w:b/>
                <w:i/>
                <w:sz w:val="20"/>
                <w:szCs w:val="20"/>
              </w:rPr>
            </w:pPr>
            <w:r w:rsidRPr="00AD1583">
              <w:rPr>
                <w:b/>
                <w:i/>
                <w:sz w:val="20"/>
                <w:szCs w:val="20"/>
              </w:rPr>
              <w:t>ORAS NG PROSESO</w:t>
            </w:r>
          </w:p>
        </w:tc>
        <w:tc>
          <w:tcPr>
            <w:tcW w:w="1980" w:type="dxa"/>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608495CD" w14:textId="77777777" w:rsidR="007525C8" w:rsidRPr="00AD1583" w:rsidRDefault="00000000">
            <w:pPr>
              <w:spacing w:before="240"/>
              <w:ind w:left="80"/>
              <w:jc w:val="center"/>
              <w:rPr>
                <w:b/>
                <w:i/>
                <w:sz w:val="20"/>
                <w:szCs w:val="20"/>
              </w:rPr>
            </w:pPr>
            <w:r w:rsidRPr="00AD1583">
              <w:rPr>
                <w:b/>
                <w:i/>
                <w:sz w:val="20"/>
                <w:szCs w:val="20"/>
              </w:rPr>
              <w:t>TAONG MAY RESPONSIBILIDAD</w:t>
            </w:r>
          </w:p>
        </w:tc>
      </w:tr>
      <w:tr w:rsidR="007525C8" w14:paraId="06BE1831" w14:textId="77777777" w:rsidTr="00AD1583">
        <w:trPr>
          <w:trHeight w:val="3533"/>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DD9CC6" w14:textId="77777777" w:rsidR="007525C8" w:rsidRDefault="00000000">
            <w:pPr>
              <w:spacing w:before="240"/>
              <w:ind w:right="-100"/>
              <w:rPr>
                <w:i/>
              </w:rPr>
            </w:pPr>
            <w:r>
              <w:rPr>
                <w:i/>
              </w:rPr>
              <w:t>1. Walk – in Clients</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D43B95" w14:textId="77777777" w:rsidR="007525C8" w:rsidRDefault="00000000">
            <w:pPr>
              <w:spacing w:before="240"/>
              <w:rPr>
                <w:i/>
              </w:rPr>
            </w:pPr>
            <w:r>
              <w:rPr>
                <w:i/>
              </w:rPr>
              <w:t xml:space="preserve">1.1 </w:t>
            </w:r>
            <w:proofErr w:type="spellStart"/>
            <w:r>
              <w:rPr>
                <w:i/>
              </w:rPr>
              <w:t>Ipaliwanag</w:t>
            </w:r>
            <w:proofErr w:type="spellEnd"/>
            <w:r>
              <w:rPr>
                <w:i/>
              </w:rPr>
              <w:t xml:space="preserve"> at </w:t>
            </w:r>
            <w:proofErr w:type="spellStart"/>
            <w:r>
              <w:rPr>
                <w:i/>
              </w:rPr>
              <w:t>himukin</w:t>
            </w:r>
            <w:proofErr w:type="spellEnd"/>
            <w:r>
              <w:rPr>
                <w:i/>
              </w:rPr>
              <w:t xml:space="preserve"> </w:t>
            </w:r>
            <w:proofErr w:type="spellStart"/>
            <w:r>
              <w:rPr>
                <w:i/>
              </w:rPr>
              <w:t>na</w:t>
            </w:r>
            <w:proofErr w:type="spellEnd"/>
            <w:r>
              <w:rPr>
                <w:i/>
              </w:rPr>
              <w:t xml:space="preserve"> </w:t>
            </w:r>
            <w:proofErr w:type="spellStart"/>
            <w:r>
              <w:rPr>
                <w:i/>
              </w:rPr>
              <w:t>lumagda</w:t>
            </w:r>
            <w:proofErr w:type="spellEnd"/>
            <w:r>
              <w:rPr>
                <w:i/>
              </w:rPr>
              <w:t xml:space="preserve"> o </w:t>
            </w:r>
            <w:proofErr w:type="spellStart"/>
            <w:r>
              <w:rPr>
                <w:i/>
              </w:rPr>
              <w:t>maglagay</w:t>
            </w:r>
            <w:proofErr w:type="spellEnd"/>
            <w:r>
              <w:rPr>
                <w:i/>
              </w:rPr>
              <w:t xml:space="preserve"> ng </w:t>
            </w:r>
            <w:proofErr w:type="spellStart"/>
            <w:r>
              <w:rPr>
                <w:i/>
              </w:rPr>
              <w:t>palatandaan</w:t>
            </w:r>
            <w:proofErr w:type="spellEnd"/>
            <w:r>
              <w:rPr>
                <w:i/>
              </w:rPr>
              <w:t xml:space="preserve"> </w:t>
            </w:r>
            <w:proofErr w:type="spellStart"/>
            <w:r>
              <w:rPr>
                <w:i/>
              </w:rPr>
              <w:t>gamit</w:t>
            </w:r>
            <w:proofErr w:type="spellEnd"/>
            <w:r>
              <w:rPr>
                <w:i/>
              </w:rPr>
              <w:t xml:space="preserve"> ang </w:t>
            </w:r>
            <w:proofErr w:type="spellStart"/>
            <w:r>
              <w:rPr>
                <w:i/>
              </w:rPr>
              <w:t>hinlalaki</w:t>
            </w:r>
            <w:proofErr w:type="spellEnd"/>
            <w:r>
              <w:rPr>
                <w:i/>
              </w:rPr>
              <w:t xml:space="preserve"> </w:t>
            </w:r>
            <w:proofErr w:type="spellStart"/>
            <w:r>
              <w:rPr>
                <w:i/>
              </w:rPr>
              <w:t>daliri</w:t>
            </w:r>
            <w:proofErr w:type="spellEnd"/>
            <w:r>
              <w:rPr>
                <w:i/>
              </w:rPr>
              <w:t xml:space="preserve"> ng </w:t>
            </w:r>
            <w:proofErr w:type="spellStart"/>
            <w:r>
              <w:rPr>
                <w:i/>
              </w:rPr>
              <w:t>kanang</w:t>
            </w:r>
            <w:proofErr w:type="spellEnd"/>
            <w:r>
              <w:rPr>
                <w:i/>
              </w:rPr>
              <w:t xml:space="preserve"> </w:t>
            </w:r>
            <w:proofErr w:type="spellStart"/>
            <w:r>
              <w:rPr>
                <w:i/>
              </w:rPr>
              <w:t>kamay</w:t>
            </w:r>
            <w:proofErr w:type="spellEnd"/>
            <w:r>
              <w:rPr>
                <w:i/>
              </w:rPr>
              <w:t xml:space="preserve"> </w:t>
            </w:r>
            <w:proofErr w:type="spellStart"/>
            <w:r>
              <w:rPr>
                <w:i/>
              </w:rPr>
              <w:t>katunayan</w:t>
            </w:r>
            <w:proofErr w:type="spellEnd"/>
            <w:r>
              <w:rPr>
                <w:i/>
              </w:rPr>
              <w:t xml:space="preserve"> </w:t>
            </w:r>
            <w:proofErr w:type="spellStart"/>
            <w:r>
              <w:rPr>
                <w:i/>
              </w:rPr>
              <w:t>sa</w:t>
            </w:r>
            <w:proofErr w:type="spellEnd"/>
            <w:r>
              <w:rPr>
                <w:i/>
              </w:rPr>
              <w:t xml:space="preserve"> </w:t>
            </w:r>
            <w:proofErr w:type="spellStart"/>
            <w:r>
              <w:rPr>
                <w:i/>
              </w:rPr>
              <w:t>pagsang-ayon</w:t>
            </w:r>
            <w:proofErr w:type="spellEnd"/>
            <w:r>
              <w:rPr>
                <w:i/>
              </w:rPr>
              <w:t xml:space="preserve"> </w:t>
            </w:r>
            <w:proofErr w:type="spellStart"/>
            <w:r>
              <w:rPr>
                <w:i/>
              </w:rPr>
              <w:t>sa</w:t>
            </w:r>
            <w:proofErr w:type="spellEnd"/>
            <w:r>
              <w:rPr>
                <w:i/>
              </w:rPr>
              <w:t xml:space="preserve"> </w:t>
            </w:r>
            <w:proofErr w:type="spellStart"/>
            <w:r>
              <w:rPr>
                <w:i/>
              </w:rPr>
              <w:t>Polisiya</w:t>
            </w:r>
            <w:proofErr w:type="spellEnd"/>
            <w:r>
              <w:rPr>
                <w:i/>
              </w:rPr>
              <w:t xml:space="preserve"> ng Data Privacy Act (DPA) ng 2012.</w:t>
            </w:r>
          </w:p>
          <w:p w14:paraId="4631414D" w14:textId="5D016E87" w:rsidR="007525C8" w:rsidRDefault="00000000" w:rsidP="00D859CE">
            <w:pPr>
              <w:spacing w:before="240"/>
              <w:rPr>
                <w:i/>
              </w:rPr>
            </w:pPr>
            <w:r>
              <w:rPr>
                <w:i/>
              </w:rPr>
              <w:t xml:space="preserve"> </w:t>
            </w:r>
            <w:proofErr w:type="spellStart"/>
            <w:r>
              <w:rPr>
                <w:i/>
              </w:rPr>
              <w:t>Mabilisang</w:t>
            </w:r>
            <w:proofErr w:type="spellEnd"/>
            <w:r>
              <w:rPr>
                <w:i/>
              </w:rPr>
              <w:t xml:space="preserve"> </w:t>
            </w:r>
            <w:proofErr w:type="spellStart"/>
            <w:r>
              <w:rPr>
                <w:i/>
              </w:rPr>
              <w:t>oryentasyon</w:t>
            </w:r>
            <w:proofErr w:type="spellEnd"/>
            <w:r>
              <w:rPr>
                <w:i/>
              </w:rPr>
              <w:t xml:space="preserve"> </w:t>
            </w:r>
            <w:proofErr w:type="spellStart"/>
            <w:r>
              <w:rPr>
                <w:i/>
              </w:rPr>
              <w:t>tungkol</w:t>
            </w:r>
            <w:proofErr w:type="spellEnd"/>
            <w:r>
              <w:rPr>
                <w:i/>
              </w:rPr>
              <w:t xml:space="preserve"> </w:t>
            </w:r>
            <w:proofErr w:type="spellStart"/>
            <w:r>
              <w:rPr>
                <w:i/>
              </w:rPr>
              <w:t>sa</w:t>
            </w:r>
            <w:proofErr w:type="spellEnd"/>
            <w:r>
              <w:rPr>
                <w:i/>
              </w:rPr>
              <w:t xml:space="preserve"> </w:t>
            </w:r>
            <w:proofErr w:type="spellStart"/>
            <w:r>
              <w:rPr>
                <w:i/>
              </w:rPr>
              <w:t>proseso</w:t>
            </w:r>
            <w:proofErr w:type="spellEnd"/>
            <w:r>
              <w:rPr>
                <w:i/>
              </w:rPr>
              <w:t xml:space="preserve"> ng SLP</w:t>
            </w:r>
          </w:p>
          <w:p w14:paraId="0B4BDE3A" w14:textId="1AFA1394" w:rsidR="007525C8" w:rsidRDefault="00000000" w:rsidP="00D859CE">
            <w:pPr>
              <w:spacing w:before="240"/>
              <w:rPr>
                <w:i/>
              </w:rPr>
            </w:pPr>
            <w:r>
              <w:rPr>
                <w:i/>
              </w:rPr>
              <w:t xml:space="preserve"> Note: Para </w:t>
            </w:r>
            <w:proofErr w:type="spellStart"/>
            <w:r>
              <w:rPr>
                <w:i/>
              </w:rPr>
              <w:t>sa</w:t>
            </w:r>
            <w:proofErr w:type="spellEnd"/>
            <w:r>
              <w:rPr>
                <w:i/>
              </w:rPr>
              <w:t xml:space="preserve"> SLP, NPMO, PCC,8888, OP at </w:t>
            </w:r>
            <w:proofErr w:type="spellStart"/>
            <w:r>
              <w:rPr>
                <w:i/>
              </w:rPr>
              <w:t>iba</w:t>
            </w:r>
            <w:proofErr w:type="spellEnd"/>
            <w:r>
              <w:rPr>
                <w:i/>
              </w:rPr>
              <w:t xml:space="preserve"> pang </w:t>
            </w:r>
            <w:proofErr w:type="spellStart"/>
            <w:r>
              <w:rPr>
                <w:i/>
              </w:rPr>
              <w:t>institusyon</w:t>
            </w:r>
            <w:proofErr w:type="spellEnd"/>
            <w:r>
              <w:rPr>
                <w:i/>
              </w:rPr>
              <w:t xml:space="preserve">, </w:t>
            </w:r>
            <w:proofErr w:type="spellStart"/>
            <w:r>
              <w:rPr>
                <w:i/>
              </w:rPr>
              <w:t>pumunta</w:t>
            </w:r>
            <w:proofErr w:type="spellEnd"/>
            <w:r>
              <w:rPr>
                <w:i/>
              </w:rPr>
              <w:t xml:space="preserve"> </w:t>
            </w:r>
            <w:proofErr w:type="spellStart"/>
            <w:r>
              <w:rPr>
                <w:i/>
              </w:rPr>
              <w:t>sa</w:t>
            </w:r>
            <w:proofErr w:type="spellEnd"/>
            <w:r>
              <w:rPr>
                <w:i/>
              </w:rPr>
              <w:t xml:space="preserve"> 1.4</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990D8A" w14:textId="77777777" w:rsidR="007525C8" w:rsidRDefault="00000000">
            <w:pPr>
              <w:spacing w:before="240"/>
              <w:ind w:left="8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A9695C" w14:textId="06CDC2C7" w:rsidR="007525C8" w:rsidRDefault="00000000">
            <w:pPr>
              <w:spacing w:before="240"/>
              <w:ind w:left="80"/>
              <w:jc w:val="center"/>
              <w:rPr>
                <w:i/>
              </w:rPr>
            </w:pPr>
            <w:r>
              <w:rPr>
                <w:i/>
              </w:rPr>
              <w:t xml:space="preserve">10 </w:t>
            </w:r>
            <w:proofErr w:type="spellStart"/>
            <w:r>
              <w:rPr>
                <w:i/>
              </w:rPr>
              <w:t>inuto</w:t>
            </w:r>
            <w:proofErr w:type="spellEnd"/>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3BBC92" w14:textId="77777777" w:rsidR="007525C8" w:rsidRDefault="00000000">
            <w:pPr>
              <w:spacing w:before="240" w:after="240"/>
              <w:ind w:left="80"/>
              <w:jc w:val="center"/>
              <w:rPr>
                <w:i/>
              </w:rPr>
            </w:pPr>
            <w:r>
              <w:rPr>
                <w:i/>
              </w:rPr>
              <w:t>RPMO or Field Project Development Officer</w:t>
            </w:r>
          </w:p>
        </w:tc>
      </w:tr>
      <w:tr w:rsidR="007525C8" w14:paraId="555F6F6F" w14:textId="77777777" w:rsidTr="00AD1583">
        <w:trPr>
          <w:trHeight w:val="1850"/>
        </w:trPr>
        <w:tc>
          <w:tcPr>
            <w:tcW w:w="141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B2B989" w14:textId="77777777" w:rsidR="007525C8" w:rsidRDefault="00000000">
            <w:pPr>
              <w:spacing w:before="240"/>
              <w:ind w:left="80"/>
              <w:rPr>
                <w:i/>
              </w:rPr>
            </w:pPr>
            <w:r>
              <w:rPr>
                <w:i/>
              </w:rPr>
              <w:t>2.Issuance of SLP Profile Form and Walk-in Clients Slip</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9284D6" w14:textId="4705AF72" w:rsidR="007525C8" w:rsidRDefault="00000000" w:rsidP="00D859CE">
            <w:pPr>
              <w:spacing w:before="240"/>
              <w:ind w:left="80"/>
              <w:rPr>
                <w:i/>
              </w:rPr>
            </w:pPr>
            <w:r>
              <w:rPr>
                <w:i/>
              </w:rPr>
              <w:t xml:space="preserve">2.1 </w:t>
            </w:r>
            <w:proofErr w:type="spellStart"/>
            <w:r>
              <w:rPr>
                <w:i/>
              </w:rPr>
              <w:t>Sagutan</w:t>
            </w:r>
            <w:proofErr w:type="spellEnd"/>
            <w:r>
              <w:rPr>
                <w:i/>
              </w:rPr>
              <w:t xml:space="preserve"> o </w:t>
            </w:r>
            <w:proofErr w:type="spellStart"/>
            <w:r>
              <w:rPr>
                <w:i/>
              </w:rPr>
              <w:t>punuan</w:t>
            </w:r>
            <w:proofErr w:type="spellEnd"/>
            <w:r>
              <w:rPr>
                <w:i/>
              </w:rPr>
              <w:t xml:space="preserve"> ang SLP Profile Form</w:t>
            </w:r>
          </w:p>
          <w:p w14:paraId="4A8CCE90" w14:textId="3CBABA36" w:rsidR="007525C8" w:rsidRDefault="00000000" w:rsidP="00D859CE">
            <w:pPr>
              <w:spacing w:before="240"/>
              <w:ind w:left="8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kleyente</w:t>
            </w:r>
            <w:proofErr w:type="spellEnd"/>
            <w:r>
              <w:rPr>
                <w:i/>
              </w:rPr>
              <w:t xml:space="preserve"> </w:t>
            </w:r>
            <w:proofErr w:type="spellStart"/>
            <w:r>
              <w:rPr>
                <w:i/>
              </w:rPr>
              <w:t>upang</w:t>
            </w:r>
            <w:proofErr w:type="spellEnd"/>
            <w:r>
              <w:rPr>
                <w:i/>
              </w:rPr>
              <w:t xml:space="preserve"> </w:t>
            </w:r>
            <w:proofErr w:type="spellStart"/>
            <w:r>
              <w:rPr>
                <w:i/>
              </w:rPr>
              <w:t>magregistro</w:t>
            </w:r>
            <w:proofErr w:type="spellEnd"/>
            <w:r>
              <w:rPr>
                <w:i/>
              </w:rPr>
              <w:t xml:space="preserve"> </w:t>
            </w:r>
            <w:proofErr w:type="spellStart"/>
            <w:r>
              <w:rPr>
                <w:i/>
              </w:rPr>
              <w:t>sa</w:t>
            </w:r>
            <w:proofErr w:type="spellEnd"/>
            <w:r>
              <w:rPr>
                <w:i/>
              </w:rPr>
              <w:t xml:space="preserve"> Logbook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bumibisita</w:t>
            </w:r>
            <w:proofErr w:type="spellEnd"/>
            <w:r>
              <w:rPr>
                <w:i/>
              </w:rPr>
              <w:t xml:space="preserve"> </w:t>
            </w:r>
            <w:proofErr w:type="spellStart"/>
            <w:r>
              <w:rPr>
                <w:i/>
              </w:rPr>
              <w:t>sa</w:t>
            </w:r>
            <w:proofErr w:type="spellEnd"/>
            <w:r>
              <w:rPr>
                <w:i/>
              </w:rPr>
              <w:t xml:space="preserve"> </w:t>
            </w:r>
            <w:proofErr w:type="spellStart"/>
            <w:r>
              <w:rPr>
                <w:i/>
              </w:rPr>
              <w:t>opisina</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DD51F1"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9D460B" w14:textId="77777777" w:rsidR="007525C8" w:rsidRDefault="00000000">
            <w:pPr>
              <w:spacing w:before="240"/>
              <w:ind w:left="80"/>
              <w:jc w:val="center"/>
              <w:rPr>
                <w:i/>
              </w:rPr>
            </w:pPr>
            <w:r>
              <w:rPr>
                <w:i/>
              </w:rPr>
              <w:t xml:space="preserve">20 </w:t>
            </w:r>
            <w:proofErr w:type="spellStart"/>
            <w:r>
              <w:rPr>
                <w:i/>
              </w:rPr>
              <w:t>minuto</w:t>
            </w:r>
            <w:proofErr w:type="spellEnd"/>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94F662" w14:textId="77777777" w:rsidR="007525C8" w:rsidRDefault="00000000">
            <w:pPr>
              <w:spacing w:before="240" w:after="240"/>
              <w:ind w:left="80"/>
              <w:jc w:val="center"/>
              <w:rPr>
                <w:i/>
              </w:rPr>
            </w:pPr>
            <w:r>
              <w:rPr>
                <w:i/>
              </w:rPr>
              <w:t>RPMO or Field Project Development Officer</w:t>
            </w:r>
          </w:p>
          <w:p w14:paraId="04BCADAD" w14:textId="77777777" w:rsidR="007525C8" w:rsidRDefault="00000000">
            <w:pPr>
              <w:spacing w:before="240" w:after="240"/>
              <w:ind w:left="80"/>
              <w:jc w:val="center"/>
              <w:rPr>
                <w:i/>
              </w:rPr>
            </w:pPr>
            <w:r>
              <w:rPr>
                <w:i/>
              </w:rPr>
              <w:t>Walk-in Clients</w:t>
            </w:r>
          </w:p>
        </w:tc>
      </w:tr>
      <w:tr w:rsidR="007525C8" w14:paraId="46DA0BDB" w14:textId="77777777" w:rsidTr="00AD1583">
        <w:trPr>
          <w:trHeight w:val="3254"/>
        </w:trPr>
        <w:tc>
          <w:tcPr>
            <w:tcW w:w="141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942C7E5" w14:textId="77777777" w:rsidR="007525C8" w:rsidRDefault="007525C8">
            <w:pPr>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FB7C7A" w14:textId="77777777" w:rsidR="007525C8" w:rsidRDefault="00000000">
            <w:pPr>
              <w:spacing w:before="240" w:after="240"/>
              <w:rPr>
                <w:i/>
              </w:rPr>
            </w:pPr>
            <w:r>
              <w:rPr>
                <w:i/>
              </w:rPr>
              <w:t xml:space="preserve">2.2 </w:t>
            </w:r>
            <w:proofErr w:type="spellStart"/>
            <w:r>
              <w:rPr>
                <w:i/>
              </w:rPr>
              <w:t>Magbigay</w:t>
            </w:r>
            <w:proofErr w:type="spellEnd"/>
            <w:r>
              <w:rPr>
                <w:i/>
              </w:rPr>
              <w:t xml:space="preserve"> ng SLP Walk-in </w:t>
            </w:r>
            <w:proofErr w:type="spellStart"/>
            <w:r>
              <w:rPr>
                <w:i/>
              </w:rPr>
              <w:t>Cleints</w:t>
            </w:r>
            <w:proofErr w:type="spellEnd"/>
            <w:r>
              <w:rPr>
                <w:i/>
              </w:rPr>
              <w:t xml:space="preserve"> Slip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opisina</w:t>
            </w:r>
            <w:proofErr w:type="spellEnd"/>
            <w:r>
              <w:rPr>
                <w:i/>
              </w:rPr>
              <w:t xml:space="preserve"> </w:t>
            </w:r>
            <w:proofErr w:type="spellStart"/>
            <w:r>
              <w:rPr>
                <w:i/>
              </w:rPr>
              <w:t>na</w:t>
            </w:r>
            <w:proofErr w:type="spellEnd"/>
            <w:r>
              <w:rPr>
                <w:i/>
              </w:rPr>
              <w:t xml:space="preserve"> </w:t>
            </w:r>
            <w:proofErr w:type="spellStart"/>
            <w:r>
              <w:rPr>
                <w:i/>
              </w:rPr>
              <w:t>maging</w:t>
            </w:r>
            <w:proofErr w:type="spellEnd"/>
            <w:r>
              <w:rPr>
                <w:i/>
              </w:rPr>
              <w:t xml:space="preserve"> </w:t>
            </w:r>
            <w:proofErr w:type="spellStart"/>
            <w:r>
              <w:rPr>
                <w:i/>
              </w:rPr>
              <w:t>patunay</w:t>
            </w:r>
            <w:proofErr w:type="spellEnd"/>
            <w:r>
              <w:rPr>
                <w:i/>
              </w:rPr>
              <w:t xml:space="preserve"> </w:t>
            </w:r>
            <w:proofErr w:type="spellStart"/>
            <w:r>
              <w:rPr>
                <w:i/>
              </w:rPr>
              <w:t>na</w:t>
            </w:r>
            <w:proofErr w:type="spellEnd"/>
            <w:r>
              <w:rPr>
                <w:i/>
              </w:rPr>
              <w:t xml:space="preserve"> ang </w:t>
            </w:r>
            <w:proofErr w:type="spellStart"/>
            <w:r>
              <w:rPr>
                <w:i/>
              </w:rPr>
              <w:t>kleyente</w:t>
            </w:r>
            <w:proofErr w:type="spellEnd"/>
            <w:r>
              <w:rPr>
                <w:i/>
              </w:rPr>
              <w:t xml:space="preserve"> ay personal </w:t>
            </w:r>
            <w:proofErr w:type="spellStart"/>
            <w:r>
              <w:rPr>
                <w:i/>
              </w:rPr>
              <w:t>na</w:t>
            </w:r>
            <w:proofErr w:type="spellEnd"/>
            <w:r>
              <w:rPr>
                <w:i/>
              </w:rPr>
              <w:t xml:space="preserve">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tanggapan</w:t>
            </w:r>
            <w:proofErr w:type="spellEnd"/>
            <w:r>
              <w:rPr>
                <w:i/>
              </w:rPr>
              <w:t xml:space="preserve"> ng SLP-NPMO.</w:t>
            </w:r>
          </w:p>
          <w:p w14:paraId="3887BB32" w14:textId="77777777" w:rsidR="007525C8" w:rsidRDefault="00000000">
            <w:pPr>
              <w:spacing w:before="240" w:after="240"/>
              <w:ind w:left="80"/>
              <w:rPr>
                <w:i/>
              </w:rPr>
            </w:pPr>
            <w:r>
              <w:rPr>
                <w:i/>
              </w:rPr>
              <w:t xml:space="preserve">Note: </w:t>
            </w:r>
            <w:proofErr w:type="spellStart"/>
            <w:r>
              <w:rPr>
                <w:i/>
              </w:rPr>
              <w:t>Hikayatin</w:t>
            </w:r>
            <w:proofErr w:type="spellEnd"/>
            <w:r>
              <w:rPr>
                <w:i/>
              </w:rPr>
              <w:t xml:space="preserve"> ang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sagutan</w:t>
            </w:r>
            <w:proofErr w:type="spellEnd"/>
            <w:r>
              <w:rPr>
                <w:i/>
              </w:rPr>
              <w:t xml:space="preserve"> ang CSMF para </w:t>
            </w:r>
            <w:proofErr w:type="spellStart"/>
            <w:r>
              <w:rPr>
                <w:i/>
              </w:rPr>
              <w:t>sa</w:t>
            </w:r>
            <w:proofErr w:type="spellEnd"/>
            <w:r>
              <w:rPr>
                <w:i/>
              </w:rPr>
              <w:t xml:space="preserve"> </w:t>
            </w:r>
            <w:proofErr w:type="spellStart"/>
            <w:r>
              <w:rPr>
                <w:i/>
              </w:rPr>
              <w:t>pagbibigay</w:t>
            </w:r>
            <w:proofErr w:type="spellEnd"/>
            <w:r>
              <w:rPr>
                <w:i/>
              </w:rPr>
              <w:t xml:space="preserve"> </w:t>
            </w:r>
            <w:proofErr w:type="spellStart"/>
            <w:r>
              <w:rPr>
                <w:i/>
              </w:rPr>
              <w:t>marka</w:t>
            </w:r>
            <w:proofErr w:type="spellEnd"/>
            <w:r>
              <w:rPr>
                <w:i/>
              </w:rPr>
              <w:t xml:space="preserve"> </w:t>
            </w:r>
            <w:proofErr w:type="spellStart"/>
            <w:r>
              <w:rPr>
                <w:i/>
              </w:rPr>
              <w:t>sa</w:t>
            </w:r>
            <w:proofErr w:type="spellEnd"/>
            <w:r>
              <w:rPr>
                <w:i/>
              </w:rPr>
              <w:t xml:space="preserve"> </w:t>
            </w:r>
            <w:proofErr w:type="spellStart"/>
            <w:r>
              <w:rPr>
                <w:i/>
              </w:rPr>
              <w:t>naturang</w:t>
            </w:r>
            <w:proofErr w:type="spellEnd"/>
            <w:r>
              <w:rPr>
                <w:i/>
              </w:rPr>
              <w:t xml:space="preserve"> </w:t>
            </w:r>
            <w:proofErr w:type="spellStart"/>
            <w:r>
              <w:rPr>
                <w:i/>
              </w:rPr>
              <w:t>sebisyo</w:t>
            </w:r>
            <w:proofErr w:type="spellEnd"/>
            <w:r>
              <w:rPr>
                <w:i/>
              </w:rPr>
              <w:t xml:space="preserve"> </w:t>
            </w:r>
            <w:proofErr w:type="spellStart"/>
            <w:r>
              <w:rPr>
                <w:i/>
              </w:rPr>
              <w:t>na</w:t>
            </w:r>
            <w:proofErr w:type="spellEnd"/>
            <w:r>
              <w:rPr>
                <w:i/>
              </w:rPr>
              <w:t xml:space="preserve"> </w:t>
            </w:r>
            <w:proofErr w:type="spellStart"/>
            <w:r>
              <w:rPr>
                <w:i/>
              </w:rPr>
              <w:t>naibigay</w:t>
            </w:r>
            <w:proofErr w:type="spellEnd"/>
            <w:r>
              <w:rPr>
                <w:i/>
              </w:rPr>
              <w:t xml:space="preserve"> ng </w:t>
            </w:r>
            <w:proofErr w:type="spellStart"/>
            <w:r>
              <w:rPr>
                <w:i/>
              </w:rPr>
              <w:t>empleyadong</w:t>
            </w:r>
            <w:proofErr w:type="spellEnd"/>
            <w:r>
              <w:rPr>
                <w:i/>
              </w:rPr>
              <w:t xml:space="preserve"> </w:t>
            </w:r>
            <w:proofErr w:type="spellStart"/>
            <w:r>
              <w:rPr>
                <w:i/>
              </w:rPr>
              <w:t>nagasikaso</w:t>
            </w:r>
            <w:proofErr w:type="spellEnd"/>
            <w:r>
              <w:rPr>
                <w:i/>
              </w:rPr>
              <w:t xml:space="preserve"> </w:t>
            </w:r>
            <w:proofErr w:type="spellStart"/>
            <w:r>
              <w:rPr>
                <w:i/>
              </w:rPr>
              <w:t>sa</w:t>
            </w:r>
            <w:proofErr w:type="spellEnd"/>
            <w:r>
              <w:rPr>
                <w:i/>
              </w:rPr>
              <w:t xml:space="preserve"> kanya/</w:t>
            </w:r>
            <w:proofErr w:type="spellStart"/>
            <w:r>
              <w:rPr>
                <w:i/>
              </w:rPr>
              <w:t>kanila</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253D1D"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A6541C" w14:textId="77777777" w:rsidR="007525C8" w:rsidRDefault="00000000">
            <w:pPr>
              <w:spacing w:before="240"/>
              <w:ind w:left="80"/>
              <w:jc w:val="center"/>
              <w:rPr>
                <w:i/>
              </w:rPr>
            </w:pPr>
            <w:r>
              <w:rPr>
                <w:i/>
              </w:rPr>
              <w:t xml:space="preserve">20 </w:t>
            </w:r>
            <w:proofErr w:type="spellStart"/>
            <w:r>
              <w:rPr>
                <w:i/>
              </w:rPr>
              <w:t>minuto</w:t>
            </w:r>
            <w:proofErr w:type="spellEnd"/>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F57018" w14:textId="77777777" w:rsidR="007525C8" w:rsidRDefault="00000000">
            <w:pPr>
              <w:spacing w:before="240" w:after="240"/>
              <w:ind w:left="80"/>
              <w:rPr>
                <w:i/>
              </w:rPr>
            </w:pPr>
            <w:r>
              <w:rPr>
                <w:i/>
              </w:rPr>
              <w:t>Project Development Officer</w:t>
            </w:r>
          </w:p>
        </w:tc>
      </w:tr>
      <w:tr w:rsidR="007525C8" w14:paraId="0F6EFD7C" w14:textId="77777777" w:rsidTr="00AD1583">
        <w:trPr>
          <w:trHeight w:val="1256"/>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05A0CF" w14:textId="77777777" w:rsidR="007525C8" w:rsidRDefault="00000000">
            <w:pPr>
              <w:spacing w:before="240"/>
              <w:rPr>
                <w:i/>
              </w:rPr>
            </w:pPr>
            <w:r>
              <w:rPr>
                <w:i/>
              </w:rPr>
              <w:t>3. Assess/ Validation</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F9B2F4" w14:textId="2AE8180B" w:rsidR="007525C8" w:rsidRDefault="00000000" w:rsidP="00AD1583">
            <w:pPr>
              <w:spacing w:before="240" w:after="240"/>
              <w:ind w:left="80"/>
              <w:rPr>
                <w:i/>
              </w:rPr>
            </w:pPr>
            <w:r>
              <w:rPr>
                <w:i/>
              </w:rPr>
              <w:t xml:space="preserve">3.1 </w:t>
            </w:r>
            <w:proofErr w:type="spellStart"/>
            <w:r>
              <w:rPr>
                <w:i/>
              </w:rPr>
              <w:t>Suriin</w:t>
            </w:r>
            <w:proofErr w:type="spellEnd"/>
            <w:r>
              <w:rPr>
                <w:i/>
              </w:rPr>
              <w:t xml:space="preserve"> ang </w:t>
            </w:r>
            <w:proofErr w:type="spellStart"/>
            <w:r>
              <w:rPr>
                <w:i/>
              </w:rPr>
              <w:t>natanggap</w:t>
            </w:r>
            <w:proofErr w:type="spellEnd"/>
            <w:r>
              <w:rPr>
                <w:i/>
              </w:rPr>
              <w:t xml:space="preserve"> </w:t>
            </w:r>
            <w:proofErr w:type="spellStart"/>
            <w:r>
              <w:rPr>
                <w:i/>
              </w:rPr>
              <w:t>na</w:t>
            </w:r>
            <w:proofErr w:type="spellEnd"/>
            <w:r>
              <w:rPr>
                <w:i/>
              </w:rPr>
              <w:t xml:space="preserve"> Walk-in and referrals </w:t>
            </w:r>
            <w:proofErr w:type="spellStart"/>
            <w:r>
              <w:rPr>
                <w:i/>
              </w:rPr>
              <w:t>na</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SLP-NPMO, PCC,888, OP at </w:t>
            </w:r>
            <w:proofErr w:type="spellStart"/>
            <w:r>
              <w:rPr>
                <w:i/>
              </w:rPr>
              <w:t>ibat-ibang</w:t>
            </w:r>
            <w:proofErr w:type="spellEnd"/>
            <w:r>
              <w:rPr>
                <w:i/>
              </w:rPr>
              <w:t xml:space="preserve"> </w:t>
            </w:r>
            <w:proofErr w:type="spellStart"/>
            <w:r>
              <w:rPr>
                <w:i/>
              </w:rPr>
              <w:t>institusyon</w:t>
            </w:r>
            <w:proofErr w:type="spellEnd"/>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5325A3"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262B9F" w14:textId="32D7F714" w:rsidR="007525C8" w:rsidRDefault="00000000" w:rsidP="00AD1583">
            <w:pPr>
              <w:spacing w:before="240"/>
              <w:ind w:left="80"/>
              <w:rPr>
                <w:i/>
              </w:rPr>
            </w:pPr>
            <w:r>
              <w:rPr>
                <w:i/>
              </w:rPr>
              <w:t xml:space="preserve">  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3345DE" w14:textId="3DF5F0C9" w:rsidR="00AD1583" w:rsidRDefault="00000000" w:rsidP="00AD1583">
            <w:pPr>
              <w:spacing w:before="240"/>
              <w:ind w:left="80"/>
              <w:rPr>
                <w:i/>
              </w:rPr>
            </w:pPr>
            <w:r>
              <w:rPr>
                <w:i/>
              </w:rPr>
              <w:t xml:space="preserve">Regional Focal for </w:t>
            </w:r>
            <w:proofErr w:type="spellStart"/>
            <w:r>
              <w:rPr>
                <w:i/>
              </w:rPr>
              <w:t>Referra</w:t>
            </w:r>
            <w:r w:rsidR="00AD1583">
              <w:rPr>
                <w:i/>
              </w:rPr>
              <w:t>L</w:t>
            </w:r>
            <w:proofErr w:type="spellEnd"/>
          </w:p>
          <w:p w14:paraId="62987FE2" w14:textId="481895AF" w:rsidR="007525C8" w:rsidRDefault="00000000" w:rsidP="00AD1583">
            <w:pPr>
              <w:spacing w:before="240"/>
              <w:ind w:left="80"/>
              <w:rPr>
                <w:i/>
              </w:rPr>
            </w:pPr>
            <w:r>
              <w:rPr>
                <w:i/>
              </w:rPr>
              <w:lastRenderedPageBreak/>
              <w:t>RPMO Project Development Officer</w:t>
            </w:r>
          </w:p>
        </w:tc>
      </w:tr>
      <w:tr w:rsidR="007525C8" w14:paraId="312FA5CB" w14:textId="77777777" w:rsidTr="00AD1583">
        <w:trPr>
          <w:trHeight w:val="2700"/>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FF459B" w14:textId="77777777" w:rsidR="007525C8" w:rsidRDefault="00000000">
            <w:pPr>
              <w:spacing w:before="240"/>
              <w:rPr>
                <w:i/>
              </w:rPr>
            </w:pPr>
            <w:r>
              <w:rPr>
                <w:i/>
              </w:rPr>
              <w:lastRenderedPageBreak/>
              <w:t>4.Data Encoding</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1E10B1" w14:textId="77777777" w:rsidR="007525C8" w:rsidRDefault="00000000">
            <w:pPr>
              <w:spacing w:before="240"/>
              <w:ind w:left="80"/>
              <w:rPr>
                <w:i/>
              </w:rPr>
            </w:pPr>
            <w:r>
              <w:rPr>
                <w:i/>
              </w:rPr>
              <w:t xml:space="preserve">4.1 Pag-encode ng </w:t>
            </w:r>
            <w:proofErr w:type="spellStart"/>
            <w:r>
              <w:rPr>
                <w:i/>
              </w:rPr>
              <w:t>impormasyon</w:t>
            </w:r>
            <w:proofErr w:type="spellEnd"/>
            <w:r>
              <w:rPr>
                <w:i/>
              </w:rPr>
              <w:t xml:space="preserve"> ng </w:t>
            </w:r>
            <w:proofErr w:type="spellStart"/>
            <w:r>
              <w:rPr>
                <w:i/>
              </w:rPr>
              <w:t>kleyente</w:t>
            </w:r>
            <w:proofErr w:type="spellEnd"/>
            <w:r>
              <w:rPr>
                <w:i/>
              </w:rPr>
              <w:t xml:space="preserve"> </w:t>
            </w:r>
            <w:proofErr w:type="spellStart"/>
            <w:r>
              <w:rPr>
                <w:i/>
              </w:rPr>
              <w:t>sa</w:t>
            </w:r>
            <w:proofErr w:type="spellEnd"/>
            <w:r>
              <w:rPr>
                <w:i/>
              </w:rPr>
              <w:t xml:space="preserve"> SLP Referral Management System (SLP-RMS)</w:t>
            </w:r>
          </w:p>
          <w:p w14:paraId="6F7337C8" w14:textId="77777777" w:rsidR="007525C8" w:rsidRDefault="00000000">
            <w:pPr>
              <w:spacing w:before="240"/>
              <w:ind w:left="80"/>
              <w:rPr>
                <w:i/>
              </w:rPr>
            </w:pPr>
            <w:r>
              <w:rPr>
                <w:i/>
              </w:rPr>
              <w:t xml:space="preserve"> </w:t>
            </w:r>
          </w:p>
          <w:p w14:paraId="322FD9A3" w14:textId="77777777" w:rsidR="007525C8" w:rsidRDefault="00000000">
            <w:pPr>
              <w:spacing w:before="240"/>
              <w:ind w:left="80"/>
              <w:rPr>
                <w:i/>
              </w:rPr>
            </w:pPr>
            <w:r>
              <w:rPr>
                <w:i/>
              </w:rPr>
              <w:t xml:space="preserve"> </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BCFDEE"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668AC0" w14:textId="77777777" w:rsidR="007525C8" w:rsidRDefault="00000000">
            <w:pPr>
              <w:spacing w:before="240"/>
              <w:ind w:left="80"/>
              <w:jc w:val="center"/>
              <w:rPr>
                <w:i/>
              </w:rPr>
            </w:pPr>
            <w:r>
              <w:rPr>
                <w:i/>
              </w:rPr>
              <w:t xml:space="preserve">20 </w:t>
            </w:r>
            <w:proofErr w:type="spellStart"/>
            <w:r>
              <w:rPr>
                <w:i/>
              </w:rPr>
              <w:t>minuto</w:t>
            </w:r>
            <w:proofErr w:type="spellEnd"/>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E5A1D3" w14:textId="77777777" w:rsidR="007525C8" w:rsidRDefault="00000000">
            <w:pPr>
              <w:spacing w:before="240" w:after="240"/>
              <w:ind w:left="80"/>
              <w:jc w:val="center"/>
              <w:rPr>
                <w:i/>
              </w:rPr>
            </w:pPr>
            <w:r>
              <w:rPr>
                <w:i/>
              </w:rPr>
              <w:t>RPMO or Field Project Development Officer</w:t>
            </w:r>
          </w:p>
          <w:p w14:paraId="617DC65C" w14:textId="77777777" w:rsidR="007525C8" w:rsidRDefault="00000000">
            <w:pPr>
              <w:spacing w:before="240" w:after="240"/>
              <w:ind w:left="80"/>
              <w:jc w:val="center"/>
              <w:rPr>
                <w:i/>
              </w:rPr>
            </w:pPr>
            <w:r>
              <w:rPr>
                <w:i/>
              </w:rPr>
              <w:t>And Administrative Assistant (AA)</w:t>
            </w:r>
          </w:p>
        </w:tc>
      </w:tr>
      <w:tr w:rsidR="007525C8" w14:paraId="6FB58BC4" w14:textId="77777777" w:rsidTr="00AD1583">
        <w:trPr>
          <w:trHeight w:val="2773"/>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F83C95" w14:textId="77777777" w:rsidR="007525C8" w:rsidRDefault="00000000">
            <w:pPr>
              <w:spacing w:before="240"/>
              <w:rPr>
                <w:i/>
              </w:rPr>
            </w:pPr>
            <w:r>
              <w:rPr>
                <w:i/>
              </w:rPr>
              <w:t>5.Name Matching</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38DFD1" w14:textId="77777777" w:rsidR="007525C8" w:rsidRDefault="00000000">
            <w:pPr>
              <w:spacing w:before="240"/>
              <w:rPr>
                <w:i/>
              </w:rPr>
            </w:pPr>
            <w:r>
              <w:rPr>
                <w:i/>
              </w:rPr>
              <w:t>5.1 Pag-</w:t>
            </w:r>
            <w:proofErr w:type="spellStart"/>
            <w:r>
              <w:rPr>
                <w:i/>
              </w:rPr>
              <w:t>bigay</w:t>
            </w:r>
            <w:proofErr w:type="spellEnd"/>
            <w:r>
              <w:rPr>
                <w:i/>
              </w:rPr>
              <w:t xml:space="preserve"> ng </w:t>
            </w:r>
            <w:proofErr w:type="spellStart"/>
            <w:r>
              <w:rPr>
                <w:i/>
              </w:rPr>
              <w:t>listahan</w:t>
            </w:r>
            <w:proofErr w:type="spellEnd"/>
            <w:r>
              <w:rPr>
                <w:i/>
              </w:rPr>
              <w:t xml:space="preserve"> ng </w:t>
            </w:r>
            <w:proofErr w:type="spellStart"/>
            <w:r>
              <w:rPr>
                <w:i/>
              </w:rPr>
              <w:t>pangalan</w:t>
            </w:r>
            <w:proofErr w:type="spellEnd"/>
            <w:r>
              <w:rPr>
                <w:i/>
              </w:rPr>
              <w:t xml:space="preserve"> para </w:t>
            </w:r>
            <w:proofErr w:type="spellStart"/>
            <w:r>
              <w:rPr>
                <w:i/>
              </w:rPr>
              <w:t>sa</w:t>
            </w:r>
            <w:proofErr w:type="spellEnd"/>
            <w:r>
              <w:rPr>
                <w:i/>
              </w:rPr>
              <w:t xml:space="preserve"> </w:t>
            </w:r>
            <w:proofErr w:type="spellStart"/>
            <w:r>
              <w:rPr>
                <w:i/>
              </w:rPr>
              <w:t>tugma</w:t>
            </w:r>
            <w:proofErr w:type="spellEnd"/>
            <w:r>
              <w:rPr>
                <w:i/>
              </w:rPr>
              <w:t xml:space="preserve"> ng </w:t>
            </w:r>
            <w:proofErr w:type="spellStart"/>
            <w:r>
              <w:rPr>
                <w:i/>
              </w:rPr>
              <w:t>listahanan</w:t>
            </w:r>
            <w:proofErr w:type="spellEnd"/>
            <w:r>
              <w:rPr>
                <w:i/>
              </w:rPr>
              <w:t xml:space="preserve"> </w:t>
            </w:r>
            <w:proofErr w:type="spellStart"/>
            <w:r>
              <w:rPr>
                <w:i/>
              </w:rPr>
              <w:t>na</w:t>
            </w:r>
            <w:proofErr w:type="spellEnd"/>
            <w:r>
              <w:rPr>
                <w:i/>
              </w:rPr>
              <w:t xml:space="preserve"> </w:t>
            </w:r>
            <w:proofErr w:type="spellStart"/>
            <w:r>
              <w:rPr>
                <w:i/>
              </w:rPr>
              <w:t>nagmula</w:t>
            </w:r>
            <w:proofErr w:type="spellEnd"/>
            <w:r>
              <w:rPr>
                <w:i/>
              </w:rPr>
              <w:t xml:space="preserve"> </w:t>
            </w:r>
            <w:proofErr w:type="spellStart"/>
            <w:r>
              <w:rPr>
                <w:i/>
              </w:rPr>
              <w:t>sa</w:t>
            </w:r>
            <w:proofErr w:type="spellEnd"/>
            <w:r>
              <w:rPr>
                <w:i/>
              </w:rPr>
              <w:t xml:space="preserve"> NHTU at </w:t>
            </w:r>
            <w:proofErr w:type="spellStart"/>
            <w:r>
              <w:rPr>
                <w:i/>
              </w:rPr>
              <w:t>Pantawid</w:t>
            </w:r>
            <w:proofErr w:type="spellEnd"/>
            <w:r>
              <w:rPr>
                <w:i/>
              </w:rPr>
              <w:t xml:space="preserve"> Database.</w:t>
            </w:r>
          </w:p>
          <w:p w14:paraId="0A268CC1" w14:textId="24EF3716" w:rsidR="007525C8" w:rsidRDefault="00000000" w:rsidP="00AD1583">
            <w:pPr>
              <w:spacing w:before="240"/>
              <w:ind w:left="80"/>
              <w:rPr>
                <w:i/>
              </w:rPr>
            </w:pPr>
            <w:r>
              <w:rPr>
                <w:i/>
              </w:rPr>
              <w:t xml:space="preserve"> Note: provided that there are enough staff/personnel to administer the name matching both at the SLP RPMO and NHTU and </w:t>
            </w:r>
            <w:proofErr w:type="spellStart"/>
            <w:r>
              <w:rPr>
                <w:i/>
              </w:rPr>
              <w:t>Pantawid</w:t>
            </w:r>
            <w:proofErr w:type="spellEnd"/>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F286AF"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258E64" w14:textId="77777777" w:rsidR="007525C8" w:rsidRDefault="00000000">
            <w:pPr>
              <w:spacing w:before="240"/>
              <w:rPr>
                <w:i/>
              </w:rPr>
            </w:pPr>
            <w:proofErr w:type="spellStart"/>
            <w:r>
              <w:rPr>
                <w:i/>
              </w:rPr>
              <w:t>Pantawid</w:t>
            </w:r>
            <w:proofErr w:type="spellEnd"/>
          </w:p>
          <w:p w14:paraId="5DD44940" w14:textId="77777777" w:rsidR="007525C8" w:rsidRDefault="00000000">
            <w:pPr>
              <w:spacing w:before="240"/>
              <w:ind w:left="80"/>
              <w:jc w:val="center"/>
              <w:rPr>
                <w:i/>
              </w:rPr>
            </w:pPr>
            <w:r>
              <w:rPr>
                <w:i/>
              </w:rPr>
              <w:t>(1 Araw)</w:t>
            </w:r>
          </w:p>
          <w:p w14:paraId="24617897" w14:textId="77777777" w:rsidR="007525C8" w:rsidRDefault="00000000">
            <w:pPr>
              <w:spacing w:before="240"/>
              <w:ind w:left="80"/>
              <w:jc w:val="center"/>
              <w:rPr>
                <w:i/>
              </w:rPr>
            </w:pPr>
            <w:r>
              <w:rPr>
                <w:i/>
              </w:rPr>
              <w:t>Non-</w:t>
            </w:r>
          </w:p>
          <w:p w14:paraId="4A5BF1F3" w14:textId="77777777" w:rsidR="007525C8" w:rsidRDefault="00000000">
            <w:pPr>
              <w:spacing w:before="240"/>
              <w:rPr>
                <w:i/>
              </w:rPr>
            </w:pPr>
            <w:proofErr w:type="spellStart"/>
            <w:r>
              <w:rPr>
                <w:i/>
              </w:rPr>
              <w:t>Pantawid</w:t>
            </w:r>
            <w:proofErr w:type="spellEnd"/>
          </w:p>
          <w:p w14:paraId="445DE0DA" w14:textId="77777777" w:rsidR="007525C8" w:rsidRDefault="00000000">
            <w:pPr>
              <w:spacing w:before="240"/>
              <w:ind w:left="80"/>
              <w:jc w:val="center"/>
              <w:rPr>
                <w:i/>
              </w:rPr>
            </w:pPr>
            <w:r>
              <w:rPr>
                <w:i/>
              </w:rPr>
              <w:t>(2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87E269" w14:textId="77777777" w:rsidR="007525C8" w:rsidRDefault="00000000">
            <w:pPr>
              <w:spacing w:before="240" w:after="240"/>
              <w:ind w:left="80"/>
              <w:jc w:val="center"/>
              <w:rPr>
                <w:i/>
              </w:rPr>
            </w:pPr>
            <w:r>
              <w:rPr>
                <w:i/>
              </w:rPr>
              <w:t>RPMO Project Development Officer</w:t>
            </w:r>
          </w:p>
          <w:p w14:paraId="5805C077" w14:textId="77777777" w:rsidR="007525C8" w:rsidRDefault="00000000">
            <w:pPr>
              <w:spacing w:before="240"/>
              <w:ind w:left="80"/>
              <w:jc w:val="center"/>
              <w:rPr>
                <w:i/>
              </w:rPr>
            </w:pPr>
            <w:r>
              <w:rPr>
                <w:i/>
              </w:rPr>
              <w:t xml:space="preserve"> </w:t>
            </w:r>
          </w:p>
        </w:tc>
      </w:tr>
      <w:tr w:rsidR="007525C8" w14:paraId="00F2D057" w14:textId="77777777" w:rsidTr="00AD1583">
        <w:trPr>
          <w:trHeight w:val="1635"/>
        </w:trPr>
        <w:tc>
          <w:tcPr>
            <w:tcW w:w="141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BFC5AE" w14:textId="77777777" w:rsidR="007525C8" w:rsidRDefault="00000000">
            <w:pPr>
              <w:spacing w:before="240"/>
              <w:rPr>
                <w:i/>
              </w:rPr>
            </w:pPr>
            <w:r>
              <w:rPr>
                <w:i/>
              </w:rPr>
              <w:t>6.Endorsement</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83547C" w14:textId="29FD1D68" w:rsidR="007525C8" w:rsidRDefault="00000000" w:rsidP="00D859CE">
            <w:pPr>
              <w:spacing w:before="240" w:after="240"/>
              <w:rPr>
                <w:i/>
              </w:rPr>
            </w:pPr>
            <w:r>
              <w:rPr>
                <w:i/>
              </w:rPr>
              <w:t>6.1 Pag-</w:t>
            </w:r>
            <w:proofErr w:type="spellStart"/>
            <w:r>
              <w:rPr>
                <w:i/>
              </w:rPr>
              <w:t>endorso</w:t>
            </w:r>
            <w:proofErr w:type="spellEnd"/>
            <w:r>
              <w:rPr>
                <w:i/>
              </w:rPr>
              <w:t xml:space="preserve"> </w:t>
            </w:r>
            <w:proofErr w:type="spellStart"/>
            <w:r>
              <w:rPr>
                <w:i/>
              </w:rPr>
              <w:t>sa</w:t>
            </w:r>
            <w:proofErr w:type="spellEnd"/>
            <w:r>
              <w:rPr>
                <w:i/>
              </w:rPr>
              <w:t xml:space="preserve"> Provincial Offices </w:t>
            </w:r>
            <w:proofErr w:type="spellStart"/>
            <w:r>
              <w:rPr>
                <w:i/>
              </w:rPr>
              <w:t>pra</w:t>
            </w:r>
            <w:proofErr w:type="spellEnd"/>
            <w:r>
              <w:rPr>
                <w:i/>
              </w:rPr>
              <w:t xml:space="preserve"> </w:t>
            </w:r>
            <w:proofErr w:type="spellStart"/>
            <w:r>
              <w:rPr>
                <w:i/>
              </w:rPr>
              <w:t>sa</w:t>
            </w:r>
            <w:proofErr w:type="spellEnd"/>
            <w:r>
              <w:rPr>
                <w:i/>
              </w:rPr>
              <w:t xml:space="preserve"> </w:t>
            </w:r>
            <w:proofErr w:type="spellStart"/>
            <w:r>
              <w:rPr>
                <w:i/>
              </w:rPr>
              <w:t>nararapat</w:t>
            </w:r>
            <w:proofErr w:type="spellEnd"/>
            <w:r>
              <w:rPr>
                <w:i/>
              </w:rPr>
              <w:t xml:space="preserve"> </w:t>
            </w:r>
            <w:proofErr w:type="spellStart"/>
            <w:r>
              <w:rPr>
                <w:i/>
              </w:rPr>
              <w:t>na</w:t>
            </w:r>
            <w:proofErr w:type="spellEnd"/>
            <w:r>
              <w:rPr>
                <w:i/>
              </w:rPr>
              <w:t xml:space="preserve"> </w:t>
            </w:r>
            <w:proofErr w:type="spellStart"/>
            <w:r>
              <w:rPr>
                <w:i/>
              </w:rPr>
              <w:t>aksyon</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4CDA9C"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6B6A09" w14:textId="77777777" w:rsidR="007525C8" w:rsidRDefault="00000000">
            <w:pPr>
              <w:spacing w:before="240"/>
              <w:ind w:left="80"/>
              <w:jc w:val="center"/>
              <w:rPr>
                <w:i/>
              </w:rPr>
            </w:pPr>
            <w:r>
              <w:rPr>
                <w:i/>
              </w:rPr>
              <w:t xml:space="preserve">1 </w:t>
            </w:r>
            <w:proofErr w:type="spellStart"/>
            <w:r>
              <w:rPr>
                <w:i/>
              </w:rPr>
              <w:t>Oras</w:t>
            </w:r>
            <w:proofErr w:type="spellEnd"/>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CFD388" w14:textId="77777777" w:rsidR="007525C8" w:rsidRDefault="00000000">
            <w:pPr>
              <w:spacing w:before="240" w:after="240"/>
              <w:ind w:left="80"/>
              <w:jc w:val="center"/>
              <w:rPr>
                <w:i/>
              </w:rPr>
            </w:pPr>
            <w:r>
              <w:rPr>
                <w:i/>
              </w:rPr>
              <w:t>RPMO Project Development Officer</w:t>
            </w:r>
          </w:p>
        </w:tc>
      </w:tr>
      <w:tr w:rsidR="007525C8" w14:paraId="387F0D99" w14:textId="77777777" w:rsidTr="00AD1583">
        <w:trPr>
          <w:trHeight w:val="6838"/>
        </w:trPr>
        <w:tc>
          <w:tcPr>
            <w:tcW w:w="141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2F5B77" w14:textId="77777777" w:rsidR="007525C8" w:rsidRDefault="007525C8">
            <w:pPr>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D4D778" w14:textId="77777777" w:rsidR="007525C8" w:rsidRDefault="00000000">
            <w:pPr>
              <w:spacing w:before="240" w:after="240"/>
              <w:rPr>
                <w:i/>
              </w:rPr>
            </w:pPr>
            <w:proofErr w:type="gramStart"/>
            <w:r>
              <w:rPr>
                <w:i/>
              </w:rPr>
              <w:t xml:space="preserve">6.2  </w:t>
            </w:r>
            <w:proofErr w:type="spellStart"/>
            <w:r>
              <w:rPr>
                <w:i/>
              </w:rPr>
              <w:t>Ipaalam</w:t>
            </w:r>
            <w:proofErr w:type="spellEnd"/>
            <w:proofErr w:type="gram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kleyente</w:t>
            </w:r>
            <w:proofErr w:type="spellEnd"/>
            <w:r>
              <w:rPr>
                <w:i/>
              </w:rPr>
              <w:t xml:space="preserve"> ang </w:t>
            </w:r>
            <w:proofErr w:type="spellStart"/>
            <w:r>
              <w:rPr>
                <w:i/>
              </w:rPr>
              <w:t>resulta</w:t>
            </w:r>
            <w:proofErr w:type="spellEnd"/>
            <w:r>
              <w:rPr>
                <w:i/>
              </w:rPr>
              <w:t xml:space="preserve"> ng </w:t>
            </w:r>
            <w:proofErr w:type="spellStart"/>
            <w:r>
              <w:rPr>
                <w:i/>
              </w:rPr>
              <w:t>pagtutugma</w:t>
            </w:r>
            <w:proofErr w:type="spellEnd"/>
            <w:r>
              <w:rPr>
                <w:i/>
              </w:rPr>
              <w:t xml:space="preserve"> ng </w:t>
            </w:r>
            <w:proofErr w:type="spellStart"/>
            <w:r>
              <w:rPr>
                <w:i/>
              </w:rPr>
              <w:t>pangalan</w:t>
            </w:r>
            <w:proofErr w:type="spellEnd"/>
            <w:r>
              <w:rPr>
                <w:i/>
              </w:rPr>
              <w:t>:</w:t>
            </w:r>
          </w:p>
          <w:p w14:paraId="755B09E8" w14:textId="77777777" w:rsidR="007525C8" w:rsidRDefault="00000000">
            <w:pPr>
              <w:spacing w:before="240" w:after="240"/>
              <w:rPr>
                <w:i/>
              </w:rPr>
            </w:pPr>
            <w:r>
              <w:rPr>
                <w:i/>
              </w:rPr>
              <w:t xml:space="preserve">A. Kung </w:t>
            </w:r>
            <w:proofErr w:type="spellStart"/>
            <w:r>
              <w:rPr>
                <w:i/>
              </w:rPr>
              <w:t>kwalipikado</w:t>
            </w:r>
            <w:proofErr w:type="spellEnd"/>
            <w:r>
              <w:rPr>
                <w:i/>
              </w:rPr>
              <w:t xml:space="preserve"> ang </w:t>
            </w:r>
            <w:proofErr w:type="spellStart"/>
            <w:r>
              <w:rPr>
                <w:i/>
              </w:rPr>
              <w:t>kliyente</w:t>
            </w:r>
            <w:proofErr w:type="spellEnd"/>
            <w:r>
              <w:rPr>
                <w:i/>
              </w:rPr>
              <w:t xml:space="preserve">, </w:t>
            </w:r>
            <w:proofErr w:type="spellStart"/>
            <w:r>
              <w:rPr>
                <w:i/>
              </w:rPr>
              <w:t>magpatuloy</w:t>
            </w:r>
            <w:proofErr w:type="spellEnd"/>
            <w:r>
              <w:rPr>
                <w:i/>
              </w:rPr>
              <w:t xml:space="preserve"> </w:t>
            </w:r>
            <w:proofErr w:type="spellStart"/>
            <w:r>
              <w:rPr>
                <w:i/>
              </w:rPr>
              <w:t>sa</w:t>
            </w:r>
            <w:proofErr w:type="spellEnd"/>
            <w:r>
              <w:rPr>
                <w:i/>
              </w:rPr>
              <w:t xml:space="preserve"> Capacity </w:t>
            </w:r>
            <w:proofErr w:type="gramStart"/>
            <w:r>
              <w:rPr>
                <w:i/>
              </w:rPr>
              <w:t>Building  2.0</w:t>
            </w:r>
            <w:proofErr w:type="gramEnd"/>
          </w:p>
          <w:p w14:paraId="4097F81A" w14:textId="77777777" w:rsidR="007525C8" w:rsidRDefault="00000000">
            <w:pPr>
              <w:spacing w:before="240" w:after="240"/>
              <w:rPr>
                <w:i/>
              </w:rPr>
            </w:pPr>
            <w:r>
              <w:rPr>
                <w:i/>
              </w:rPr>
              <w:t xml:space="preserve">B. Kung </w:t>
            </w:r>
            <w:proofErr w:type="spellStart"/>
            <w:r>
              <w:rPr>
                <w:i/>
              </w:rPr>
              <w:t>walang</w:t>
            </w:r>
            <w:proofErr w:type="spellEnd"/>
            <w:r>
              <w:rPr>
                <w:i/>
              </w:rPr>
              <w:t xml:space="preserve"> </w:t>
            </w:r>
            <w:proofErr w:type="spellStart"/>
            <w:r>
              <w:rPr>
                <w:i/>
              </w:rPr>
              <w:t>katugma</w:t>
            </w:r>
            <w:proofErr w:type="spellEnd"/>
            <w:r>
              <w:rPr>
                <w:i/>
              </w:rPr>
              <w:t xml:space="preserve"> – NHTU ang </w:t>
            </w:r>
            <w:proofErr w:type="spellStart"/>
            <w:r>
              <w:rPr>
                <w:i/>
              </w:rPr>
              <w:t>masagawa</w:t>
            </w:r>
            <w:proofErr w:type="spellEnd"/>
            <w:r>
              <w:rPr>
                <w:i/>
              </w:rPr>
              <w:t xml:space="preserve"> ng HAF o SLP Means </w:t>
            </w:r>
            <w:proofErr w:type="spellStart"/>
            <w:r>
              <w:rPr>
                <w:i/>
              </w:rPr>
              <w:t>Teast</w:t>
            </w:r>
            <w:proofErr w:type="spellEnd"/>
            <w:r>
              <w:rPr>
                <w:i/>
              </w:rPr>
              <w:t>.</w:t>
            </w:r>
          </w:p>
          <w:p w14:paraId="2115C9CD" w14:textId="77777777" w:rsidR="007525C8" w:rsidRDefault="00000000">
            <w:pPr>
              <w:spacing w:before="240" w:after="240"/>
              <w:ind w:left="80"/>
              <w:rPr>
                <w:i/>
              </w:rPr>
            </w:pPr>
            <w:r>
              <w:rPr>
                <w:i/>
              </w:rPr>
              <w:t xml:space="preserve">b.1. </w:t>
            </w:r>
            <w:proofErr w:type="spellStart"/>
            <w:r>
              <w:rPr>
                <w:i/>
              </w:rPr>
              <w:t>Magsagawa</w:t>
            </w:r>
            <w:proofErr w:type="spellEnd"/>
            <w:r>
              <w:rPr>
                <w:i/>
              </w:rPr>
              <w:t xml:space="preserve"> ng </w:t>
            </w:r>
            <w:proofErr w:type="spellStart"/>
            <w:r>
              <w:rPr>
                <w:i/>
              </w:rPr>
              <w:t>pagbisita</w:t>
            </w:r>
            <w:proofErr w:type="spellEnd"/>
            <w:r>
              <w:rPr>
                <w:i/>
              </w:rPr>
              <w:t xml:space="preserve"> </w:t>
            </w:r>
            <w:proofErr w:type="spellStart"/>
            <w:r>
              <w:rPr>
                <w:i/>
              </w:rPr>
              <w:t>sa</w:t>
            </w:r>
            <w:proofErr w:type="spellEnd"/>
            <w:r>
              <w:rPr>
                <w:i/>
              </w:rPr>
              <w:t xml:space="preserve"> </w:t>
            </w:r>
            <w:proofErr w:type="spellStart"/>
            <w:r>
              <w:rPr>
                <w:i/>
              </w:rPr>
              <w:t>bahay</w:t>
            </w:r>
            <w:proofErr w:type="spellEnd"/>
            <w:r>
              <w:rPr>
                <w:i/>
              </w:rPr>
              <w:t xml:space="preserve"> </w:t>
            </w:r>
            <w:proofErr w:type="spellStart"/>
            <w:r>
              <w:rPr>
                <w:i/>
              </w:rPr>
              <w:t>sa</w:t>
            </w:r>
            <w:proofErr w:type="spellEnd"/>
            <w:r>
              <w:rPr>
                <w:i/>
              </w:rPr>
              <w:t xml:space="preserve"> </w:t>
            </w:r>
            <w:proofErr w:type="spellStart"/>
            <w:r>
              <w:rPr>
                <w:i/>
              </w:rPr>
              <w:t>pagpapatupad</w:t>
            </w:r>
            <w:proofErr w:type="spellEnd"/>
            <w:r>
              <w:rPr>
                <w:i/>
              </w:rPr>
              <w:t xml:space="preserve"> o </w:t>
            </w:r>
            <w:proofErr w:type="spellStart"/>
            <w:r>
              <w:rPr>
                <w:i/>
              </w:rPr>
              <w:t>paggawa</w:t>
            </w:r>
            <w:proofErr w:type="spellEnd"/>
            <w:r>
              <w:rPr>
                <w:i/>
              </w:rPr>
              <w:t xml:space="preserve"> ng HAF</w:t>
            </w:r>
          </w:p>
          <w:p w14:paraId="5BEB7478" w14:textId="77777777" w:rsidR="007525C8" w:rsidRDefault="00000000">
            <w:pPr>
              <w:spacing w:before="240" w:after="240"/>
              <w:ind w:left="80"/>
              <w:rPr>
                <w:i/>
              </w:rPr>
            </w:pPr>
            <w:r>
              <w:rPr>
                <w:i/>
              </w:rPr>
              <w:t xml:space="preserve">b.2. </w:t>
            </w:r>
            <w:proofErr w:type="spellStart"/>
            <w:r>
              <w:rPr>
                <w:i/>
              </w:rPr>
              <w:t>Pangasiwaan</w:t>
            </w:r>
            <w:proofErr w:type="spellEnd"/>
            <w:r>
              <w:rPr>
                <w:i/>
              </w:rPr>
              <w:t xml:space="preserve"> ang SLP Means Test</w:t>
            </w:r>
          </w:p>
          <w:p w14:paraId="174E1388" w14:textId="24B34D79" w:rsidR="007525C8" w:rsidRDefault="00000000" w:rsidP="00D859CE">
            <w:pPr>
              <w:spacing w:after="240"/>
              <w:ind w:left="80"/>
              <w:rPr>
                <w:i/>
              </w:rPr>
            </w:pPr>
            <w:r>
              <w:rPr>
                <w:i/>
              </w:rPr>
              <w:t xml:space="preserve">        C.  Kung </w:t>
            </w:r>
            <w:proofErr w:type="spellStart"/>
            <w:r>
              <w:rPr>
                <w:i/>
              </w:rPr>
              <w:t>hindi</w:t>
            </w:r>
            <w:proofErr w:type="spellEnd"/>
            <w:r>
              <w:rPr>
                <w:i/>
              </w:rPr>
              <w:t xml:space="preserve"> </w:t>
            </w:r>
            <w:proofErr w:type="spellStart"/>
            <w:r>
              <w:rPr>
                <w:i/>
              </w:rPr>
              <w:t>mahirap</w:t>
            </w:r>
            <w:proofErr w:type="spellEnd"/>
            <w:r>
              <w:rPr>
                <w:i/>
              </w:rPr>
              <w:t xml:space="preserve"> </w:t>
            </w:r>
            <w:proofErr w:type="spellStart"/>
            <w:r>
              <w:rPr>
                <w:i/>
              </w:rPr>
              <w:t>sumangguni</w:t>
            </w:r>
            <w:proofErr w:type="spellEnd"/>
            <w:r>
              <w:rPr>
                <w:i/>
              </w:rPr>
              <w:t xml:space="preserve"> </w:t>
            </w:r>
            <w:proofErr w:type="spellStart"/>
            <w:r>
              <w:rPr>
                <w:i/>
              </w:rPr>
              <w:t>sa</w:t>
            </w:r>
            <w:proofErr w:type="spellEnd"/>
            <w:r>
              <w:rPr>
                <w:i/>
              </w:rPr>
              <w:t xml:space="preserve"> </w:t>
            </w:r>
            <w:proofErr w:type="spellStart"/>
            <w:r>
              <w:rPr>
                <w:i/>
              </w:rPr>
              <w:t>ibang</w:t>
            </w:r>
            <w:proofErr w:type="spellEnd"/>
            <w:r>
              <w:rPr>
                <w:i/>
              </w:rPr>
              <w:t xml:space="preserve"> </w:t>
            </w:r>
            <w:proofErr w:type="spellStart"/>
            <w:r>
              <w:rPr>
                <w:i/>
              </w:rPr>
              <w:t>institusyon</w:t>
            </w:r>
            <w:proofErr w:type="spellEnd"/>
            <w:r>
              <w:rPr>
                <w:i/>
              </w:rPr>
              <w:t xml:space="preserve">. </w:t>
            </w:r>
          </w:p>
          <w:p w14:paraId="295001E1" w14:textId="77777777" w:rsidR="007525C8" w:rsidRDefault="00000000">
            <w:pPr>
              <w:spacing w:before="240" w:after="240"/>
              <w:ind w:left="80"/>
              <w:rPr>
                <w:i/>
              </w:rPr>
            </w:pPr>
            <w:r>
              <w:rPr>
                <w:i/>
              </w:rPr>
              <w:t xml:space="preserve">Note: Field </w:t>
            </w:r>
            <w:proofErr w:type="spellStart"/>
            <w:r>
              <w:rPr>
                <w:i/>
              </w:rPr>
              <w:t>Officee</w:t>
            </w:r>
            <w:proofErr w:type="spellEnd"/>
            <w:r>
              <w:rPr>
                <w:i/>
              </w:rPr>
              <w:t xml:space="preserve"> </w:t>
            </w:r>
            <w:proofErr w:type="spellStart"/>
            <w:r>
              <w:rPr>
                <w:i/>
              </w:rPr>
              <w:t>na</w:t>
            </w:r>
            <w:proofErr w:type="spellEnd"/>
            <w:r>
              <w:rPr>
                <w:i/>
              </w:rPr>
              <w:t xml:space="preserve"> may island municipality/</w:t>
            </w:r>
            <w:proofErr w:type="spellStart"/>
            <w:r>
              <w:rPr>
                <w:i/>
              </w:rPr>
              <w:t>ies</w:t>
            </w:r>
            <w:proofErr w:type="spellEnd"/>
            <w:r>
              <w:rPr>
                <w:i/>
              </w:rPr>
              <w:t xml:space="preserve"> or Geographically Isolated and Disadvantage Areas (GIDA), </w:t>
            </w:r>
            <w:proofErr w:type="spellStart"/>
            <w:r>
              <w:rPr>
                <w:i/>
              </w:rPr>
              <w:t>maaaring</w:t>
            </w:r>
            <w:proofErr w:type="spellEnd"/>
            <w:r>
              <w:rPr>
                <w:i/>
              </w:rPr>
              <w:t xml:space="preserve"> </w:t>
            </w:r>
            <w:proofErr w:type="spellStart"/>
            <w:r>
              <w:rPr>
                <w:i/>
              </w:rPr>
              <w:t>lumampas</w:t>
            </w:r>
            <w:proofErr w:type="spellEnd"/>
            <w:r>
              <w:rPr>
                <w:i/>
              </w:rPr>
              <w:t xml:space="preserve"> ang validation </w:t>
            </w:r>
            <w:proofErr w:type="spellStart"/>
            <w:r>
              <w:rPr>
                <w:i/>
              </w:rPr>
              <w:t>sa</w:t>
            </w:r>
            <w:proofErr w:type="spellEnd"/>
            <w:r>
              <w:rPr>
                <w:i/>
              </w:rPr>
              <w:t xml:space="preserve"> </w:t>
            </w:r>
            <w:proofErr w:type="spellStart"/>
            <w:r>
              <w:rPr>
                <w:i/>
              </w:rPr>
              <w:t>itinakdang</w:t>
            </w:r>
            <w:proofErr w:type="spellEnd"/>
            <w:r>
              <w:rPr>
                <w:i/>
              </w:rPr>
              <w:t xml:space="preserve"> timeline </w:t>
            </w:r>
            <w:proofErr w:type="spellStart"/>
            <w:r>
              <w:rPr>
                <w:i/>
              </w:rPr>
              <w:t>dahil</w:t>
            </w:r>
            <w:proofErr w:type="spellEnd"/>
            <w:r>
              <w:rPr>
                <w:i/>
              </w:rPr>
              <w:t xml:space="preserve"> </w:t>
            </w:r>
            <w:proofErr w:type="spellStart"/>
            <w:r>
              <w:rPr>
                <w:i/>
              </w:rPr>
              <w:t>sa</w:t>
            </w:r>
            <w:proofErr w:type="spellEnd"/>
            <w:r>
              <w:rPr>
                <w:i/>
              </w:rPr>
              <w:t xml:space="preserve"> </w:t>
            </w:r>
            <w:proofErr w:type="spellStart"/>
            <w:r>
              <w:rPr>
                <w:i/>
              </w:rPr>
              <w:t>layo</w:t>
            </w:r>
            <w:proofErr w:type="spellEnd"/>
            <w:r>
              <w:rPr>
                <w:i/>
              </w:rPr>
              <w:t xml:space="preserve"> at </w:t>
            </w:r>
            <w:proofErr w:type="spellStart"/>
            <w:r>
              <w:rPr>
                <w:i/>
              </w:rPr>
              <w:t>oras</w:t>
            </w:r>
            <w:proofErr w:type="spellEnd"/>
            <w:r>
              <w:rPr>
                <w:i/>
              </w:rPr>
              <w:t xml:space="preserve"> ng </w:t>
            </w:r>
            <w:proofErr w:type="spellStart"/>
            <w:r>
              <w:rPr>
                <w:i/>
              </w:rPr>
              <w:t>pag-lalakbay</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64D46D"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364293"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A4C74F" w14:textId="77777777" w:rsidR="007525C8" w:rsidRDefault="00000000">
            <w:pPr>
              <w:spacing w:before="240"/>
              <w:ind w:left="80"/>
              <w:jc w:val="center"/>
              <w:rPr>
                <w:i/>
              </w:rPr>
            </w:pPr>
            <w:r>
              <w:rPr>
                <w:i/>
              </w:rPr>
              <w:t>Field PDO, IPDO and MPDO</w:t>
            </w:r>
          </w:p>
        </w:tc>
      </w:tr>
      <w:tr w:rsidR="007525C8" w14:paraId="0EE298C5" w14:textId="77777777" w:rsidTr="00AD1583">
        <w:trPr>
          <w:trHeight w:val="3255"/>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396FA2" w14:textId="77777777" w:rsidR="007525C8" w:rsidRDefault="00000000">
            <w:pPr>
              <w:spacing w:before="240"/>
              <w:ind w:left="560" w:hanging="280"/>
              <w:rPr>
                <w:i/>
              </w:rPr>
            </w:pPr>
            <w:r>
              <w:rPr>
                <w:i/>
              </w:rPr>
              <w:t xml:space="preserve"> </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7C9DE1" w14:textId="77777777" w:rsidR="007525C8" w:rsidRDefault="00000000">
            <w:pPr>
              <w:spacing w:before="240" w:after="240"/>
              <w:ind w:left="80" w:firstLine="40"/>
              <w:rPr>
                <w:i/>
              </w:rPr>
            </w:pPr>
            <w:r>
              <w:rPr>
                <w:i/>
              </w:rPr>
              <w:t xml:space="preserve">6.3 </w:t>
            </w:r>
            <w:proofErr w:type="spellStart"/>
            <w:r>
              <w:rPr>
                <w:i/>
              </w:rPr>
              <w:t>Pangasiwaan</w:t>
            </w:r>
            <w:proofErr w:type="spellEnd"/>
            <w:r>
              <w:rPr>
                <w:i/>
              </w:rPr>
              <w:t xml:space="preserve"> ang Livelihood Assessment Form (LAF)</w:t>
            </w:r>
          </w:p>
          <w:p w14:paraId="0AC17651" w14:textId="77777777" w:rsidR="007525C8" w:rsidRDefault="00000000">
            <w:pPr>
              <w:spacing w:before="240" w:after="240"/>
              <w:ind w:left="120"/>
              <w:rPr>
                <w:i/>
              </w:rPr>
            </w:pPr>
            <w:r>
              <w:rPr>
                <w:i/>
              </w:rPr>
              <w:t xml:space="preserve">Kung </w:t>
            </w:r>
            <w:proofErr w:type="spellStart"/>
            <w:r>
              <w:rPr>
                <w:i/>
              </w:rPr>
              <w:t>kwalipikado</w:t>
            </w:r>
            <w:proofErr w:type="spellEnd"/>
            <w:r>
              <w:rPr>
                <w:i/>
              </w:rPr>
              <w:t xml:space="preserve">, </w:t>
            </w:r>
            <w:proofErr w:type="spellStart"/>
            <w:r>
              <w:rPr>
                <w:i/>
              </w:rPr>
              <w:t>ipagpatuloy</w:t>
            </w:r>
            <w:proofErr w:type="spellEnd"/>
            <w:r>
              <w:rPr>
                <w:i/>
              </w:rPr>
              <w:t xml:space="preserve"> </w:t>
            </w:r>
            <w:proofErr w:type="spellStart"/>
            <w:r>
              <w:rPr>
                <w:i/>
              </w:rPr>
              <w:t>sa</w:t>
            </w:r>
            <w:proofErr w:type="spellEnd"/>
            <w:r>
              <w:rPr>
                <w:i/>
              </w:rPr>
              <w:t xml:space="preserve"> 2.0</w:t>
            </w:r>
          </w:p>
          <w:p w14:paraId="3AE4B008" w14:textId="77777777" w:rsidR="007525C8" w:rsidRDefault="00000000">
            <w:pPr>
              <w:spacing w:before="240" w:after="240"/>
              <w:ind w:left="120"/>
              <w:rPr>
                <w:i/>
              </w:rPr>
            </w:pPr>
            <w:r>
              <w:rPr>
                <w:i/>
              </w:rPr>
              <w:t xml:space="preserve">Kung </w:t>
            </w:r>
            <w:proofErr w:type="spellStart"/>
            <w:r>
              <w:rPr>
                <w:i/>
              </w:rPr>
              <w:t>hindi</w:t>
            </w:r>
            <w:proofErr w:type="spellEnd"/>
            <w:r>
              <w:rPr>
                <w:i/>
              </w:rPr>
              <w:t xml:space="preserve"> </w:t>
            </w:r>
            <w:proofErr w:type="spellStart"/>
            <w:r>
              <w:rPr>
                <w:i/>
              </w:rPr>
              <w:t>kwalipikado</w:t>
            </w:r>
            <w:proofErr w:type="spellEnd"/>
            <w:r>
              <w:rPr>
                <w:i/>
              </w:rPr>
              <w:t xml:space="preserve">, </w:t>
            </w:r>
            <w:proofErr w:type="spellStart"/>
            <w:r>
              <w:rPr>
                <w:i/>
              </w:rPr>
              <w:t>maaaring</w:t>
            </w:r>
            <w:proofErr w:type="spellEnd"/>
            <w:r>
              <w:rPr>
                <w:i/>
              </w:rPr>
              <w:t xml:space="preserve"> </w:t>
            </w:r>
            <w:proofErr w:type="spellStart"/>
            <w:r>
              <w:rPr>
                <w:i/>
              </w:rPr>
              <w:t>isangguni</w:t>
            </w:r>
            <w:proofErr w:type="spellEnd"/>
            <w:r>
              <w:rPr>
                <w:i/>
              </w:rPr>
              <w:t xml:space="preserve"> </w:t>
            </w:r>
            <w:proofErr w:type="spellStart"/>
            <w:r>
              <w:rPr>
                <w:i/>
              </w:rPr>
              <w:t>sa</w:t>
            </w:r>
            <w:proofErr w:type="spellEnd"/>
            <w:r>
              <w:rPr>
                <w:i/>
              </w:rPr>
              <w:t xml:space="preserve"> </w:t>
            </w:r>
            <w:proofErr w:type="spellStart"/>
            <w:r>
              <w:rPr>
                <w:i/>
              </w:rPr>
              <w:t>ibang</w:t>
            </w:r>
            <w:proofErr w:type="spellEnd"/>
            <w:r>
              <w:rPr>
                <w:i/>
              </w:rPr>
              <w:t xml:space="preserve"> </w:t>
            </w:r>
            <w:proofErr w:type="spellStart"/>
            <w:r>
              <w:rPr>
                <w:i/>
              </w:rPr>
              <w:t>institusyon</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41FBFE"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6D3E5A"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FDDEEF" w14:textId="77777777" w:rsidR="007525C8" w:rsidRDefault="00000000">
            <w:pPr>
              <w:spacing w:before="240"/>
              <w:ind w:left="80"/>
              <w:jc w:val="center"/>
              <w:rPr>
                <w:i/>
              </w:rPr>
            </w:pPr>
            <w:r>
              <w:rPr>
                <w:i/>
              </w:rPr>
              <w:t>PDO</w:t>
            </w:r>
          </w:p>
          <w:p w14:paraId="435E414E" w14:textId="77777777" w:rsidR="007525C8" w:rsidRDefault="00000000">
            <w:pPr>
              <w:spacing w:before="240"/>
              <w:ind w:left="80"/>
              <w:jc w:val="center"/>
              <w:rPr>
                <w:i/>
              </w:rPr>
            </w:pPr>
            <w:r>
              <w:rPr>
                <w:i/>
              </w:rPr>
              <w:t xml:space="preserve"> </w:t>
            </w:r>
          </w:p>
          <w:p w14:paraId="11FC15F2" w14:textId="77777777" w:rsidR="007525C8" w:rsidRDefault="00000000">
            <w:pPr>
              <w:spacing w:before="240"/>
              <w:ind w:left="80"/>
              <w:jc w:val="center"/>
              <w:rPr>
                <w:i/>
              </w:rPr>
            </w:pPr>
            <w:r>
              <w:rPr>
                <w:i/>
              </w:rPr>
              <w:t>Partnership Officers</w:t>
            </w:r>
          </w:p>
        </w:tc>
      </w:tr>
      <w:tr w:rsidR="007525C8" w14:paraId="68B535CD" w14:textId="77777777" w:rsidTr="00AD1583">
        <w:trPr>
          <w:trHeight w:val="5509"/>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0B655B" w14:textId="77777777" w:rsidR="007525C8" w:rsidRDefault="00000000">
            <w:pPr>
              <w:spacing w:before="240"/>
              <w:rPr>
                <w:i/>
              </w:rPr>
            </w:pPr>
            <w:r>
              <w:rPr>
                <w:i/>
              </w:rPr>
              <w:lastRenderedPageBreak/>
              <w:t>7. Social Preparation</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3C18D8" w14:textId="77777777" w:rsidR="007525C8" w:rsidRDefault="00000000">
            <w:pPr>
              <w:spacing w:before="240" w:after="240"/>
              <w:ind w:left="80"/>
              <w:rPr>
                <w:i/>
              </w:rPr>
            </w:pPr>
            <w:r>
              <w:rPr>
                <w:i/>
              </w:rPr>
              <w:t xml:space="preserve">7.1 Mga </w:t>
            </w:r>
            <w:proofErr w:type="spellStart"/>
            <w:r>
              <w:rPr>
                <w:i/>
              </w:rPr>
              <w:t>kwalipekadong</w:t>
            </w:r>
            <w:proofErr w:type="spellEnd"/>
            <w:r>
              <w:rPr>
                <w:i/>
              </w:rPr>
              <w:t xml:space="preserve"> </w:t>
            </w:r>
            <w:proofErr w:type="spellStart"/>
            <w:r>
              <w:rPr>
                <w:i/>
              </w:rPr>
              <w:t>indibidwal</w:t>
            </w:r>
            <w:proofErr w:type="spellEnd"/>
            <w:r>
              <w:rPr>
                <w:i/>
              </w:rPr>
              <w:t xml:space="preserve"> ay </w:t>
            </w:r>
            <w:proofErr w:type="spellStart"/>
            <w:r>
              <w:rPr>
                <w:i/>
              </w:rPr>
              <w:t>sasailalim</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sumusunod</w:t>
            </w:r>
            <w:proofErr w:type="spellEnd"/>
            <w:r>
              <w:rPr>
                <w:i/>
              </w:rPr>
              <w:t xml:space="preserve"> </w:t>
            </w:r>
            <w:proofErr w:type="spellStart"/>
            <w:r>
              <w:rPr>
                <w:i/>
              </w:rPr>
              <w:t>na</w:t>
            </w:r>
            <w:proofErr w:type="spellEnd"/>
            <w:r>
              <w:rPr>
                <w:i/>
              </w:rPr>
              <w:t xml:space="preserve"> </w:t>
            </w:r>
            <w:proofErr w:type="spellStart"/>
            <w:r>
              <w:rPr>
                <w:i/>
              </w:rPr>
              <w:t>aktibidad</w:t>
            </w:r>
            <w:proofErr w:type="spellEnd"/>
            <w:r>
              <w:rPr>
                <w:i/>
              </w:rPr>
              <w:t>:</w:t>
            </w:r>
          </w:p>
          <w:p w14:paraId="0291E692" w14:textId="77777777" w:rsidR="007525C8" w:rsidRDefault="00000000">
            <w:pPr>
              <w:spacing w:before="240" w:after="240"/>
              <w:ind w:left="400" w:firstLine="40"/>
              <w:rPr>
                <w:i/>
              </w:rPr>
            </w:pPr>
            <w:r>
              <w:rPr>
                <w:i/>
              </w:rPr>
              <w:t xml:space="preserve">a.) </w:t>
            </w:r>
            <w:proofErr w:type="spellStart"/>
            <w:r>
              <w:rPr>
                <w:i/>
              </w:rPr>
              <w:t>Magsagawa</w:t>
            </w:r>
            <w:proofErr w:type="spellEnd"/>
            <w:r>
              <w:rPr>
                <w:i/>
              </w:rPr>
              <w:t xml:space="preserve"> ng Capacity Building</w:t>
            </w:r>
          </w:p>
          <w:p w14:paraId="3247292F" w14:textId="77777777" w:rsidR="007525C8" w:rsidRDefault="00000000">
            <w:pPr>
              <w:spacing w:before="240" w:after="240"/>
              <w:ind w:left="400" w:firstLine="40"/>
              <w:rPr>
                <w:i/>
              </w:rPr>
            </w:pPr>
            <w:r>
              <w:rPr>
                <w:i/>
              </w:rPr>
              <w:t xml:space="preserve">b.) </w:t>
            </w:r>
            <w:proofErr w:type="spellStart"/>
            <w:r>
              <w:rPr>
                <w:i/>
              </w:rPr>
              <w:t>Magbigay</w:t>
            </w:r>
            <w:proofErr w:type="spellEnd"/>
            <w:r>
              <w:rPr>
                <w:i/>
              </w:rPr>
              <w:t xml:space="preserve"> ng </w:t>
            </w:r>
            <w:proofErr w:type="spellStart"/>
            <w:r>
              <w:rPr>
                <w:i/>
              </w:rPr>
              <w:t>resulta</w:t>
            </w:r>
            <w:proofErr w:type="spellEnd"/>
            <w:r>
              <w:rPr>
                <w:i/>
              </w:rPr>
              <w:t xml:space="preserve"> </w:t>
            </w:r>
            <w:proofErr w:type="spellStart"/>
            <w:r>
              <w:rPr>
                <w:i/>
              </w:rPr>
              <w:t>sa</w:t>
            </w:r>
            <w:proofErr w:type="spellEnd"/>
            <w:r>
              <w:rPr>
                <w:i/>
              </w:rPr>
              <w:t xml:space="preserve"> </w:t>
            </w:r>
            <w:proofErr w:type="spellStart"/>
            <w:r>
              <w:rPr>
                <w:i/>
              </w:rPr>
              <w:t>ginawang</w:t>
            </w:r>
            <w:proofErr w:type="spellEnd"/>
            <w:r>
              <w:rPr>
                <w:i/>
              </w:rPr>
              <w:t xml:space="preserve"> Sustainable Livelihood Analysis (SLA), at SWOT Analysis.</w:t>
            </w:r>
          </w:p>
          <w:p w14:paraId="6F03C81D" w14:textId="77777777" w:rsidR="007525C8" w:rsidRDefault="00000000">
            <w:pPr>
              <w:spacing w:before="240" w:after="240"/>
              <w:ind w:left="400" w:firstLine="40"/>
              <w:rPr>
                <w:i/>
              </w:rPr>
            </w:pPr>
            <w:r>
              <w:rPr>
                <w:i/>
              </w:rPr>
              <w:t xml:space="preserve">c.) </w:t>
            </w:r>
            <w:proofErr w:type="spellStart"/>
            <w:r>
              <w:rPr>
                <w:i/>
              </w:rPr>
              <w:t>Subaybayan</w:t>
            </w:r>
            <w:proofErr w:type="spellEnd"/>
            <w:r>
              <w:rPr>
                <w:i/>
              </w:rPr>
              <w:t xml:space="preserve"> ang </w:t>
            </w:r>
            <w:proofErr w:type="spellStart"/>
            <w:r>
              <w:rPr>
                <w:i/>
              </w:rPr>
              <w:t>pagpilli</w:t>
            </w:r>
            <w:proofErr w:type="spellEnd"/>
            <w:r>
              <w:rPr>
                <w:i/>
              </w:rPr>
              <w:t xml:space="preserve"> track </w:t>
            </w:r>
            <w:proofErr w:type="spellStart"/>
            <w:r>
              <w:rPr>
                <w:i/>
              </w:rPr>
              <w:t>na</w:t>
            </w:r>
            <w:proofErr w:type="spellEnd"/>
            <w:r>
              <w:rPr>
                <w:i/>
              </w:rPr>
              <w:t xml:space="preserve"> </w:t>
            </w:r>
            <w:proofErr w:type="spellStart"/>
            <w:r>
              <w:rPr>
                <w:i/>
              </w:rPr>
              <w:t>nagpapakita</w:t>
            </w:r>
            <w:proofErr w:type="spellEnd"/>
            <w:r>
              <w:rPr>
                <w:i/>
              </w:rPr>
              <w:t xml:space="preserve"> ng </w:t>
            </w:r>
            <w:proofErr w:type="spellStart"/>
            <w:r>
              <w:rPr>
                <w:i/>
              </w:rPr>
              <w:t>kanilang</w:t>
            </w:r>
            <w:proofErr w:type="spellEnd"/>
            <w:r>
              <w:rPr>
                <w:i/>
              </w:rPr>
              <w:t xml:space="preserve"> </w:t>
            </w:r>
            <w:proofErr w:type="spellStart"/>
            <w:r>
              <w:rPr>
                <w:i/>
              </w:rPr>
              <w:t>interes</w:t>
            </w:r>
            <w:proofErr w:type="spellEnd"/>
            <w:r>
              <w:rPr>
                <w:i/>
              </w:rPr>
              <w:t xml:space="preserve">, </w:t>
            </w:r>
            <w:proofErr w:type="spellStart"/>
            <w:r>
              <w:rPr>
                <w:i/>
              </w:rPr>
              <w:t>lakas</w:t>
            </w:r>
            <w:proofErr w:type="spellEnd"/>
            <w:r>
              <w:rPr>
                <w:i/>
              </w:rPr>
              <w:t xml:space="preserve">, at </w:t>
            </w:r>
            <w:proofErr w:type="spellStart"/>
            <w:r>
              <w:rPr>
                <w:i/>
              </w:rPr>
              <w:t>kahinaan</w:t>
            </w:r>
            <w:proofErr w:type="spellEnd"/>
            <w:r>
              <w:rPr>
                <w:i/>
              </w:rPr>
              <w:t xml:space="preserve">, </w:t>
            </w:r>
            <w:proofErr w:type="spellStart"/>
            <w:r>
              <w:rPr>
                <w:i/>
              </w:rPr>
              <w:t>upang</w:t>
            </w:r>
            <w:proofErr w:type="spellEnd"/>
            <w:r>
              <w:rPr>
                <w:i/>
              </w:rPr>
              <w:t xml:space="preserve"> </w:t>
            </w:r>
            <w:proofErr w:type="spellStart"/>
            <w:r>
              <w:rPr>
                <w:i/>
              </w:rPr>
              <w:t>matukoy</w:t>
            </w:r>
            <w:proofErr w:type="spellEnd"/>
            <w:r>
              <w:rPr>
                <w:i/>
              </w:rPr>
              <w:t xml:space="preserve"> </w:t>
            </w:r>
            <w:proofErr w:type="spellStart"/>
            <w:r>
              <w:rPr>
                <w:i/>
              </w:rPr>
              <w:t>nila</w:t>
            </w:r>
            <w:proofErr w:type="spellEnd"/>
            <w:r>
              <w:rPr>
                <w:i/>
              </w:rPr>
              <w:t xml:space="preserve"> ang </w:t>
            </w:r>
            <w:proofErr w:type="spellStart"/>
            <w:r>
              <w:rPr>
                <w:i/>
              </w:rPr>
              <w:t>pinakamahusay</w:t>
            </w:r>
            <w:proofErr w:type="spellEnd"/>
            <w:r>
              <w:rPr>
                <w:i/>
              </w:rPr>
              <w:t xml:space="preserve"> </w:t>
            </w:r>
            <w:proofErr w:type="spellStart"/>
            <w:r>
              <w:rPr>
                <w:i/>
              </w:rPr>
              <w:t>na</w:t>
            </w:r>
            <w:proofErr w:type="spellEnd"/>
            <w:r>
              <w:rPr>
                <w:i/>
              </w:rPr>
              <w:t xml:space="preserve"> track para </w:t>
            </w:r>
            <w:proofErr w:type="spellStart"/>
            <w:r>
              <w:rPr>
                <w:i/>
              </w:rPr>
              <w:t>sa</w:t>
            </w:r>
            <w:proofErr w:type="spellEnd"/>
          </w:p>
          <w:p w14:paraId="7F2101C8" w14:textId="77777777" w:rsidR="007525C8" w:rsidRDefault="00000000">
            <w:pPr>
              <w:spacing w:before="240" w:after="240"/>
              <w:ind w:left="400" w:firstLine="40"/>
              <w:rPr>
                <w:i/>
              </w:rPr>
            </w:pPr>
            <w:r>
              <w:rPr>
                <w:i/>
              </w:rPr>
              <w:t xml:space="preserve">d.) </w:t>
            </w:r>
            <w:proofErr w:type="spellStart"/>
            <w:r>
              <w:rPr>
                <w:i/>
              </w:rPr>
              <w:t>Magsagawa</w:t>
            </w:r>
            <w:proofErr w:type="spellEnd"/>
            <w:r>
              <w:rPr>
                <w:i/>
              </w:rPr>
              <w:t xml:space="preserve"> o </w:t>
            </w:r>
            <w:proofErr w:type="spellStart"/>
            <w:r>
              <w:rPr>
                <w:i/>
              </w:rPr>
              <w:t>maglunsad</w:t>
            </w:r>
            <w:proofErr w:type="spellEnd"/>
            <w:r>
              <w:rPr>
                <w:i/>
              </w:rPr>
              <w:t xml:space="preserve"> ng Micro-Enterprise Development Training (MD) or Basic Employment Skills Training.</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4E6299" w14:textId="77777777" w:rsidR="007525C8" w:rsidRDefault="00000000">
            <w:pPr>
              <w:spacing w:before="240"/>
              <w:ind w:left="80" w:firstLine="40"/>
              <w:jc w:val="center"/>
              <w:rPr>
                <w:i/>
              </w:rPr>
            </w:pPr>
            <w:r>
              <w:rPr>
                <w:i/>
              </w:rPr>
              <w:t xml:space="preserve"> </w:t>
            </w:r>
          </w:p>
          <w:p w14:paraId="4A2954AF" w14:textId="77777777" w:rsidR="007525C8" w:rsidRDefault="00000000">
            <w:pPr>
              <w:spacing w:before="240"/>
              <w:ind w:left="80" w:firstLine="40"/>
              <w:jc w:val="center"/>
              <w:rPr>
                <w:i/>
              </w:rPr>
            </w:pPr>
            <w:r>
              <w:rPr>
                <w:i/>
              </w:rPr>
              <w:t xml:space="preserve">Hindi </w:t>
            </w:r>
            <w:proofErr w:type="spellStart"/>
            <w:r>
              <w:rPr>
                <w:i/>
              </w:rPr>
              <w:t>Angkop</w:t>
            </w:r>
            <w:proofErr w:type="spellEnd"/>
            <w:r>
              <w:rPr>
                <w:i/>
              </w:rPr>
              <w:t xml:space="preserve"> </w:t>
            </w:r>
          </w:p>
          <w:p w14:paraId="2EA293E5" w14:textId="77777777" w:rsidR="007525C8" w:rsidRDefault="00000000">
            <w:pPr>
              <w:spacing w:before="240"/>
              <w:ind w:left="80" w:firstLine="40"/>
              <w:jc w:val="center"/>
              <w:rPr>
                <w:i/>
              </w:rPr>
            </w:pPr>
            <w:r>
              <w:rPr>
                <w:i/>
              </w:rPr>
              <w:t xml:space="preserve"> </w:t>
            </w:r>
          </w:p>
          <w:p w14:paraId="2E107542" w14:textId="77777777" w:rsidR="007525C8" w:rsidRDefault="00000000">
            <w:pPr>
              <w:spacing w:before="240"/>
              <w:ind w:left="80" w:firstLine="40"/>
              <w:jc w:val="center"/>
              <w:rPr>
                <w:i/>
              </w:rPr>
            </w:pPr>
            <w:r>
              <w:rPr>
                <w:i/>
              </w:rPr>
              <w:t xml:space="preserve"> </w:t>
            </w:r>
          </w:p>
          <w:p w14:paraId="486F403D" w14:textId="77777777" w:rsidR="007525C8" w:rsidRDefault="00000000">
            <w:pPr>
              <w:spacing w:before="240"/>
              <w:ind w:left="80" w:firstLine="40"/>
              <w:jc w:val="center"/>
              <w:rPr>
                <w:i/>
              </w:rPr>
            </w:pPr>
            <w:r>
              <w:rPr>
                <w:i/>
              </w:rPr>
              <w:t xml:space="preserve"> </w:t>
            </w:r>
          </w:p>
          <w:p w14:paraId="6F004723" w14:textId="77777777" w:rsidR="007525C8" w:rsidRDefault="00000000">
            <w:pPr>
              <w:spacing w:before="240"/>
              <w:ind w:left="80" w:firstLine="40"/>
              <w:jc w:val="center"/>
              <w:rPr>
                <w:i/>
              </w:rPr>
            </w:pPr>
            <w:r>
              <w:rPr>
                <w:i/>
              </w:rPr>
              <w:t xml:space="preserve"> </w:t>
            </w:r>
          </w:p>
          <w:p w14:paraId="78B607E4" w14:textId="77777777" w:rsidR="007525C8" w:rsidRDefault="00000000">
            <w:pPr>
              <w:spacing w:before="240"/>
              <w:ind w:left="80" w:firstLine="40"/>
              <w:jc w:val="center"/>
              <w:rPr>
                <w:i/>
              </w:rPr>
            </w:pPr>
            <w:r>
              <w:rPr>
                <w:i/>
              </w:rPr>
              <w:t xml:space="preserve"> </w:t>
            </w:r>
          </w:p>
          <w:p w14:paraId="7A59B188" w14:textId="77777777" w:rsidR="007525C8" w:rsidRDefault="00000000">
            <w:pPr>
              <w:spacing w:before="240"/>
              <w:ind w:left="80" w:firstLine="40"/>
              <w:jc w:val="center"/>
              <w:rPr>
                <w:i/>
              </w:rPr>
            </w:pPr>
            <w:r>
              <w:rPr>
                <w:i/>
              </w:rPr>
              <w:t xml:space="preserve"> </w:t>
            </w:r>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FCAA69" w14:textId="77777777" w:rsidR="007525C8" w:rsidRDefault="00000000">
            <w:pPr>
              <w:spacing w:before="240"/>
              <w:ind w:left="80"/>
              <w:jc w:val="center"/>
              <w:rPr>
                <w:i/>
              </w:rPr>
            </w:pPr>
            <w:r>
              <w:rPr>
                <w:i/>
              </w:rPr>
              <w:t xml:space="preserve">3 Araw at 5 </w:t>
            </w:r>
            <w:proofErr w:type="spellStart"/>
            <w:r>
              <w:rPr>
                <w:i/>
              </w:rPr>
              <w:t>Oras</w:t>
            </w:r>
            <w:proofErr w:type="spellEnd"/>
          </w:p>
          <w:p w14:paraId="41226FA9" w14:textId="77777777" w:rsidR="007525C8" w:rsidRDefault="00000000">
            <w:pPr>
              <w:spacing w:before="240"/>
              <w:ind w:left="80"/>
              <w:jc w:val="center"/>
              <w:rPr>
                <w:i/>
              </w:rPr>
            </w:pPr>
            <w:r>
              <w:rPr>
                <w:i/>
              </w:rPr>
              <w:t xml:space="preserve"> </w:t>
            </w:r>
          </w:p>
          <w:p w14:paraId="6122875A" w14:textId="77777777" w:rsidR="007525C8" w:rsidRDefault="00000000">
            <w:pPr>
              <w:spacing w:before="240"/>
              <w:ind w:left="80"/>
              <w:jc w:val="center"/>
              <w:rPr>
                <w:i/>
              </w:rPr>
            </w:pPr>
            <w:r>
              <w:rPr>
                <w:i/>
              </w:rPr>
              <w:t xml:space="preserve"> </w:t>
            </w:r>
          </w:p>
          <w:p w14:paraId="04AF6330" w14:textId="77777777" w:rsidR="007525C8" w:rsidRDefault="00000000">
            <w:pPr>
              <w:spacing w:before="240"/>
              <w:ind w:left="80"/>
              <w:jc w:val="center"/>
              <w:rPr>
                <w:i/>
              </w:rPr>
            </w:pPr>
            <w:r>
              <w:rPr>
                <w:i/>
              </w:rPr>
              <w:t xml:space="preserve"> </w:t>
            </w:r>
          </w:p>
          <w:p w14:paraId="577CD398" w14:textId="77777777" w:rsidR="007525C8" w:rsidRDefault="00000000">
            <w:pPr>
              <w:spacing w:before="240"/>
              <w:ind w:left="80"/>
              <w:jc w:val="center"/>
              <w:rPr>
                <w:i/>
              </w:rPr>
            </w:pPr>
            <w:r>
              <w:rPr>
                <w:i/>
              </w:rPr>
              <w:t xml:space="preserve"> </w:t>
            </w:r>
          </w:p>
          <w:p w14:paraId="6ACE6008" w14:textId="77777777" w:rsidR="007525C8" w:rsidRDefault="00000000">
            <w:pPr>
              <w:spacing w:before="240"/>
              <w:ind w:left="80"/>
              <w:jc w:val="center"/>
              <w:rPr>
                <w:i/>
              </w:rPr>
            </w:pPr>
            <w:r>
              <w:rPr>
                <w:i/>
              </w:rPr>
              <w:t xml:space="preserve"> </w:t>
            </w:r>
          </w:p>
          <w:p w14:paraId="0A470FBE" w14:textId="77777777" w:rsidR="007525C8" w:rsidRDefault="00000000">
            <w:pPr>
              <w:spacing w:before="240"/>
              <w:ind w:left="80"/>
              <w:jc w:val="center"/>
              <w:rPr>
                <w:i/>
              </w:rPr>
            </w:pPr>
            <w:r>
              <w:rPr>
                <w:i/>
              </w:rPr>
              <w:t xml:space="preserve"> </w:t>
            </w:r>
          </w:p>
          <w:p w14:paraId="633390D0" w14:textId="77777777" w:rsidR="007525C8" w:rsidRDefault="00000000">
            <w:pPr>
              <w:spacing w:before="240"/>
              <w:ind w:left="80"/>
              <w:jc w:val="center"/>
              <w:rPr>
                <w:i/>
              </w:rPr>
            </w:pPr>
            <w:r>
              <w:rPr>
                <w:i/>
              </w:rPr>
              <w:t xml:space="preserve"> </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475C85" w14:textId="77777777" w:rsidR="007525C8" w:rsidRDefault="00000000">
            <w:pPr>
              <w:spacing w:before="240"/>
              <w:ind w:left="80"/>
              <w:jc w:val="center"/>
              <w:rPr>
                <w:i/>
              </w:rPr>
            </w:pPr>
            <w:r>
              <w:rPr>
                <w:i/>
              </w:rPr>
              <w:t>Field Project Development Officer</w:t>
            </w:r>
          </w:p>
        </w:tc>
      </w:tr>
      <w:tr w:rsidR="007525C8" w14:paraId="0902F77C" w14:textId="77777777" w:rsidTr="00AD1583">
        <w:trPr>
          <w:trHeight w:val="3949"/>
        </w:trPr>
        <w:tc>
          <w:tcPr>
            <w:tcW w:w="141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DDF15D" w14:textId="77777777" w:rsidR="007525C8" w:rsidRDefault="00000000">
            <w:pPr>
              <w:spacing w:before="240"/>
              <w:rPr>
                <w:i/>
              </w:rPr>
            </w:pPr>
            <w:r>
              <w:rPr>
                <w:i/>
              </w:rPr>
              <w:t>8. Identification and Proposal Preparation</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8121DF" w14:textId="77777777" w:rsidR="007525C8" w:rsidRDefault="00000000">
            <w:pPr>
              <w:spacing w:before="240" w:after="240"/>
              <w:rPr>
                <w:i/>
              </w:rPr>
            </w:pPr>
            <w:proofErr w:type="gramStart"/>
            <w:r>
              <w:rPr>
                <w:i/>
              </w:rPr>
              <w:t xml:space="preserve">8.1  </w:t>
            </w:r>
            <w:proofErr w:type="spellStart"/>
            <w:r>
              <w:rPr>
                <w:i/>
              </w:rPr>
              <w:t>Maghanda</w:t>
            </w:r>
            <w:proofErr w:type="spellEnd"/>
            <w:proofErr w:type="gramEnd"/>
            <w:r>
              <w:rPr>
                <w:i/>
              </w:rPr>
              <w:t xml:space="preserve"> at </w:t>
            </w:r>
            <w:proofErr w:type="spellStart"/>
            <w:r>
              <w:rPr>
                <w:i/>
              </w:rPr>
              <w:t>magsumiti</w:t>
            </w:r>
            <w:proofErr w:type="spellEnd"/>
            <w:r>
              <w:rPr>
                <w:i/>
              </w:rPr>
              <w:t xml:space="preserve"> ng Modality Application Form at ng </w:t>
            </w:r>
            <w:proofErr w:type="spellStart"/>
            <w:r>
              <w:rPr>
                <w:i/>
              </w:rPr>
              <w:t>Mungkahing</w:t>
            </w:r>
            <w:proofErr w:type="spellEnd"/>
            <w:r>
              <w:rPr>
                <w:i/>
              </w:rPr>
              <w:t xml:space="preserve"> </w:t>
            </w:r>
            <w:proofErr w:type="spellStart"/>
            <w:r>
              <w:rPr>
                <w:i/>
              </w:rPr>
              <w:t>Proyekto</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FD64D8"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127D9F" w14:textId="77777777" w:rsidR="007525C8" w:rsidRDefault="00000000">
            <w:pPr>
              <w:spacing w:before="240"/>
              <w:ind w:left="80"/>
              <w:jc w:val="center"/>
              <w:rPr>
                <w:i/>
              </w:rPr>
            </w:pPr>
            <w:r>
              <w:rPr>
                <w:i/>
              </w:rPr>
              <w:t xml:space="preserve"> </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6A1DB8" w14:textId="77777777" w:rsidR="007525C8" w:rsidRDefault="00000000">
            <w:pPr>
              <w:spacing w:before="240"/>
              <w:ind w:left="80"/>
              <w:jc w:val="center"/>
              <w:rPr>
                <w:i/>
              </w:rPr>
            </w:pPr>
            <w:r>
              <w:rPr>
                <w:i/>
              </w:rPr>
              <w:t>Program Participants</w:t>
            </w:r>
          </w:p>
        </w:tc>
      </w:tr>
      <w:tr w:rsidR="007525C8" w14:paraId="03C784EA" w14:textId="77777777" w:rsidTr="00AD1583">
        <w:trPr>
          <w:trHeight w:val="3720"/>
        </w:trPr>
        <w:tc>
          <w:tcPr>
            <w:tcW w:w="141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1DD0924" w14:textId="77777777" w:rsidR="007525C8" w:rsidRDefault="007525C8">
            <w:pPr>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B493A7" w14:textId="77777777" w:rsidR="007525C8" w:rsidRDefault="00000000">
            <w:pPr>
              <w:spacing w:before="240" w:after="240"/>
              <w:rPr>
                <w:i/>
              </w:rPr>
            </w:pPr>
            <w:r>
              <w:rPr>
                <w:i/>
              </w:rPr>
              <w:t xml:space="preserve">8.2 </w:t>
            </w:r>
            <w:proofErr w:type="spellStart"/>
            <w:r>
              <w:rPr>
                <w:i/>
              </w:rPr>
              <w:t>Suriin</w:t>
            </w:r>
            <w:proofErr w:type="spellEnd"/>
            <w:r>
              <w:rPr>
                <w:i/>
              </w:rPr>
              <w:t xml:space="preserve"> at </w:t>
            </w:r>
            <w:proofErr w:type="spellStart"/>
            <w:r>
              <w:rPr>
                <w:i/>
              </w:rPr>
              <w:t>siguraduhing</w:t>
            </w:r>
            <w:proofErr w:type="spellEnd"/>
            <w:r>
              <w:rPr>
                <w:i/>
              </w:rPr>
              <w:t xml:space="preserve"> </w:t>
            </w:r>
            <w:proofErr w:type="spellStart"/>
            <w:r>
              <w:rPr>
                <w:i/>
              </w:rPr>
              <w:t>mabuti</w:t>
            </w:r>
            <w:proofErr w:type="spellEnd"/>
            <w:r>
              <w:rPr>
                <w:i/>
              </w:rPr>
              <w:t xml:space="preserve"> ang Project Proposal.</w:t>
            </w:r>
          </w:p>
          <w:p w14:paraId="559144E2" w14:textId="77777777" w:rsidR="007525C8" w:rsidRDefault="00000000">
            <w:pPr>
              <w:spacing w:before="240" w:after="240"/>
              <w:rPr>
                <w:i/>
              </w:rPr>
            </w:pPr>
            <w:r>
              <w:rPr>
                <w:i/>
              </w:rPr>
              <w:t xml:space="preserve">Kung ang </w:t>
            </w:r>
            <w:proofErr w:type="spellStart"/>
            <w:r>
              <w:rPr>
                <w:i/>
              </w:rPr>
              <w:t>nakalaang</w:t>
            </w:r>
            <w:proofErr w:type="spellEnd"/>
            <w:r>
              <w:rPr>
                <w:i/>
              </w:rPr>
              <w:t xml:space="preserve"> project proposal ay </w:t>
            </w:r>
            <w:proofErr w:type="spellStart"/>
            <w:r>
              <w:rPr>
                <w:i/>
              </w:rPr>
              <w:t>kumpleto</w:t>
            </w:r>
            <w:proofErr w:type="spellEnd"/>
            <w:r>
              <w:rPr>
                <w:i/>
              </w:rPr>
              <w:t xml:space="preserve">, </w:t>
            </w:r>
            <w:proofErr w:type="spellStart"/>
            <w:r>
              <w:rPr>
                <w:i/>
              </w:rPr>
              <w:t>maaaring</w:t>
            </w:r>
            <w:proofErr w:type="spellEnd"/>
            <w:r>
              <w:rPr>
                <w:i/>
              </w:rPr>
              <w:t xml:space="preserve"> </w:t>
            </w:r>
            <w:proofErr w:type="spellStart"/>
            <w:r>
              <w:rPr>
                <w:i/>
              </w:rPr>
              <w:t>tumuloy</w:t>
            </w:r>
            <w:proofErr w:type="spellEnd"/>
            <w:r>
              <w:rPr>
                <w:i/>
              </w:rPr>
              <w:t xml:space="preserve"> </w:t>
            </w:r>
            <w:proofErr w:type="spellStart"/>
            <w:r>
              <w:rPr>
                <w:i/>
              </w:rPr>
              <w:t>sa</w:t>
            </w:r>
            <w:proofErr w:type="spellEnd"/>
            <w:r>
              <w:rPr>
                <w:i/>
              </w:rPr>
              <w:t xml:space="preserve"> </w:t>
            </w:r>
            <w:proofErr w:type="spellStart"/>
            <w:r>
              <w:rPr>
                <w:i/>
              </w:rPr>
              <w:t>susunod</w:t>
            </w:r>
            <w:proofErr w:type="spellEnd"/>
            <w:r>
              <w:rPr>
                <w:i/>
              </w:rPr>
              <w:t xml:space="preserve"> </w:t>
            </w:r>
            <w:proofErr w:type="spellStart"/>
            <w:r>
              <w:rPr>
                <w:i/>
              </w:rPr>
              <w:t>na</w:t>
            </w:r>
            <w:proofErr w:type="spellEnd"/>
            <w:r>
              <w:rPr>
                <w:i/>
              </w:rPr>
              <w:t xml:space="preserve"> </w:t>
            </w:r>
            <w:proofErr w:type="spellStart"/>
            <w:r>
              <w:rPr>
                <w:i/>
              </w:rPr>
              <w:t>pproseso</w:t>
            </w:r>
            <w:proofErr w:type="spellEnd"/>
            <w:r>
              <w:rPr>
                <w:i/>
              </w:rPr>
              <w:t xml:space="preserve"> at kung </w:t>
            </w:r>
            <w:proofErr w:type="spellStart"/>
            <w:r>
              <w:rPr>
                <w:i/>
              </w:rPr>
              <w:t>hindi</w:t>
            </w:r>
            <w:proofErr w:type="spellEnd"/>
            <w:r>
              <w:rPr>
                <w:i/>
              </w:rPr>
              <w:t xml:space="preserve"> </w:t>
            </w:r>
            <w:proofErr w:type="spellStart"/>
            <w:r>
              <w:rPr>
                <w:i/>
              </w:rPr>
              <w:t>maaring</w:t>
            </w:r>
            <w:proofErr w:type="spellEnd"/>
            <w:r>
              <w:rPr>
                <w:i/>
              </w:rPr>
              <w:t xml:space="preserve"> </w:t>
            </w:r>
            <w:proofErr w:type="spellStart"/>
            <w:r>
              <w:rPr>
                <w:i/>
              </w:rPr>
              <w:t>ibigay</w:t>
            </w:r>
            <w:proofErr w:type="spellEnd"/>
            <w:r>
              <w:rPr>
                <w:i/>
              </w:rPr>
              <w:t xml:space="preserve"> </w:t>
            </w:r>
            <w:proofErr w:type="spellStart"/>
            <w:r>
              <w:rPr>
                <w:i/>
              </w:rPr>
              <w:t>muli</w:t>
            </w:r>
            <w:proofErr w:type="spellEnd"/>
            <w:r>
              <w:rPr>
                <w:i/>
              </w:rPr>
              <w:t xml:space="preserve"> </w:t>
            </w:r>
            <w:proofErr w:type="spellStart"/>
            <w:r>
              <w:rPr>
                <w:i/>
              </w:rPr>
              <w:t>sa</w:t>
            </w:r>
            <w:proofErr w:type="spellEnd"/>
            <w:r>
              <w:rPr>
                <w:i/>
              </w:rPr>
              <w:t xml:space="preserve"> </w:t>
            </w:r>
            <w:proofErr w:type="spellStart"/>
            <w:r>
              <w:rPr>
                <w:i/>
              </w:rPr>
              <w:t>partisipante</w:t>
            </w:r>
            <w:proofErr w:type="spellEnd"/>
            <w:r>
              <w:rPr>
                <w:i/>
              </w:rPr>
              <w:t xml:space="preserve"> </w:t>
            </w:r>
            <w:proofErr w:type="spellStart"/>
            <w:r>
              <w:rPr>
                <w:i/>
              </w:rPr>
              <w:t>upang</w:t>
            </w:r>
            <w:proofErr w:type="spellEnd"/>
            <w:r>
              <w:rPr>
                <w:i/>
              </w:rPr>
              <w:t xml:space="preserve"> </w:t>
            </w:r>
            <w:proofErr w:type="spellStart"/>
            <w:r>
              <w:rPr>
                <w:i/>
              </w:rPr>
              <w:t>ito’y</w:t>
            </w:r>
            <w:proofErr w:type="spellEnd"/>
            <w:r>
              <w:rPr>
                <w:i/>
              </w:rPr>
              <w:t xml:space="preserve"> </w:t>
            </w:r>
            <w:proofErr w:type="spellStart"/>
            <w:r>
              <w:rPr>
                <w:i/>
              </w:rPr>
              <w:t>baguhin</w:t>
            </w:r>
            <w:proofErr w:type="spellEnd"/>
            <w:r>
              <w:rPr>
                <w:i/>
              </w:rPr>
              <w:t>.</w:t>
            </w:r>
          </w:p>
          <w:p w14:paraId="410C7C6D" w14:textId="77777777" w:rsidR="007525C8" w:rsidRDefault="00000000">
            <w:pPr>
              <w:spacing w:before="240" w:after="240"/>
              <w:ind w:left="80"/>
              <w:rPr>
                <w:i/>
              </w:rPr>
            </w:pPr>
            <w:r>
              <w:rPr>
                <w:i/>
              </w:rPr>
              <w:t xml:space="preserve">Note: Ang </w:t>
            </w:r>
            <w:proofErr w:type="spellStart"/>
            <w:r>
              <w:rPr>
                <w:i/>
              </w:rPr>
              <w:t>mga</w:t>
            </w:r>
            <w:proofErr w:type="spellEnd"/>
            <w:r>
              <w:rPr>
                <w:i/>
              </w:rPr>
              <w:t xml:space="preserve"> </w:t>
            </w:r>
            <w:proofErr w:type="spellStart"/>
            <w:r>
              <w:rPr>
                <w:i/>
              </w:rPr>
              <w:t>matagumpay</w:t>
            </w:r>
            <w:proofErr w:type="spellEnd"/>
            <w:r>
              <w:rPr>
                <w:i/>
              </w:rPr>
              <w:t xml:space="preserve"> </w:t>
            </w:r>
            <w:proofErr w:type="spellStart"/>
            <w:r>
              <w:rPr>
                <w:i/>
              </w:rPr>
              <w:t>na</w:t>
            </w:r>
            <w:proofErr w:type="spellEnd"/>
            <w:r>
              <w:rPr>
                <w:i/>
              </w:rPr>
              <w:t xml:space="preserve"> SLP process ay </w:t>
            </w:r>
            <w:proofErr w:type="spellStart"/>
            <w:r>
              <w:rPr>
                <w:i/>
              </w:rPr>
              <w:t>sasailalim</w:t>
            </w:r>
            <w:proofErr w:type="spellEnd"/>
            <w:r>
              <w:rPr>
                <w:i/>
              </w:rPr>
              <w:t xml:space="preserve"> ng </w:t>
            </w:r>
            <w:proofErr w:type="spellStart"/>
            <w:r>
              <w:rPr>
                <w:i/>
              </w:rPr>
              <w:t>pagsusuri</w:t>
            </w:r>
            <w:proofErr w:type="spellEnd"/>
            <w:r>
              <w:rPr>
                <w:i/>
              </w:rPr>
              <w:t xml:space="preserve"> </w:t>
            </w:r>
            <w:proofErr w:type="spellStart"/>
            <w:r>
              <w:rPr>
                <w:i/>
              </w:rPr>
              <w:t>sa</w:t>
            </w:r>
            <w:proofErr w:type="spellEnd"/>
            <w:r>
              <w:rPr>
                <w:i/>
              </w:rPr>
              <w:t xml:space="preserve"> </w:t>
            </w:r>
            <w:proofErr w:type="spellStart"/>
            <w:r>
              <w:rPr>
                <w:i/>
              </w:rPr>
              <w:t>upang</w:t>
            </w:r>
            <w:proofErr w:type="spellEnd"/>
            <w:r>
              <w:rPr>
                <w:i/>
              </w:rPr>
              <w:t xml:space="preserve"> </w:t>
            </w:r>
            <w:proofErr w:type="spellStart"/>
            <w:r>
              <w:rPr>
                <w:i/>
              </w:rPr>
              <w:t>alamin</w:t>
            </w:r>
            <w:proofErr w:type="spellEnd"/>
            <w:r>
              <w:rPr>
                <w:i/>
              </w:rPr>
              <w:t xml:space="preserve"> kung </w:t>
            </w:r>
            <w:proofErr w:type="spellStart"/>
            <w:r>
              <w:rPr>
                <w:i/>
              </w:rPr>
              <w:t>mayroon</w:t>
            </w:r>
            <w:proofErr w:type="spellEnd"/>
            <w:r>
              <w:rPr>
                <w:i/>
              </w:rPr>
              <w:t xml:space="preserve"> </w:t>
            </w:r>
            <w:proofErr w:type="spellStart"/>
            <w:r>
              <w:rPr>
                <w:i/>
              </w:rPr>
              <w:t>ba</w:t>
            </w:r>
            <w:proofErr w:type="spellEnd"/>
            <w:r>
              <w:rPr>
                <w:i/>
              </w:rPr>
              <w:t xml:space="preserve"> </w:t>
            </w:r>
            <w:proofErr w:type="spellStart"/>
            <w:r>
              <w:rPr>
                <w:i/>
              </w:rPr>
              <w:t>itong</w:t>
            </w:r>
            <w:proofErr w:type="spellEnd"/>
            <w:r>
              <w:rPr>
                <w:i/>
              </w:rPr>
              <w:t xml:space="preserve"> </w:t>
            </w:r>
            <w:proofErr w:type="spellStart"/>
            <w:r>
              <w:rPr>
                <w:i/>
              </w:rPr>
              <w:t>nkalaang</w:t>
            </w:r>
            <w:proofErr w:type="spellEnd"/>
            <w:r>
              <w:rPr>
                <w:i/>
              </w:rPr>
              <w:t xml:space="preserve"> </w:t>
            </w:r>
            <w:proofErr w:type="spellStart"/>
            <w:r>
              <w:rPr>
                <w:i/>
              </w:rPr>
              <w:t>pondo</w:t>
            </w:r>
            <w:proofErr w:type="spellEnd"/>
            <w:r>
              <w:rPr>
                <w:i/>
              </w:rPr>
              <w: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0E31C6"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983A0C"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F78BEA" w14:textId="77777777" w:rsidR="007525C8" w:rsidRDefault="00000000">
            <w:pPr>
              <w:spacing w:before="240" w:after="240"/>
              <w:ind w:left="80"/>
              <w:rPr>
                <w:i/>
              </w:rPr>
            </w:pPr>
            <w:r>
              <w:rPr>
                <w:i/>
              </w:rPr>
              <w:t>Provincial Coordinator</w:t>
            </w:r>
          </w:p>
          <w:p w14:paraId="7BBF7AA1" w14:textId="77777777" w:rsidR="007525C8" w:rsidRDefault="00000000">
            <w:pPr>
              <w:spacing w:before="240" w:after="240"/>
              <w:ind w:left="80"/>
              <w:rPr>
                <w:i/>
              </w:rPr>
            </w:pPr>
            <w:r>
              <w:rPr>
                <w:i/>
              </w:rPr>
              <w:t>RPMO Project Development Officers</w:t>
            </w:r>
          </w:p>
          <w:p w14:paraId="7BD05E88" w14:textId="77777777" w:rsidR="007525C8" w:rsidRDefault="00000000">
            <w:pPr>
              <w:spacing w:before="240"/>
              <w:ind w:left="80"/>
              <w:jc w:val="center"/>
              <w:rPr>
                <w:i/>
              </w:rPr>
            </w:pPr>
            <w:r>
              <w:rPr>
                <w:i/>
              </w:rPr>
              <w:t>Regional Review Committee (RRC)</w:t>
            </w:r>
          </w:p>
        </w:tc>
      </w:tr>
      <w:tr w:rsidR="007525C8" w14:paraId="7E74739F" w14:textId="77777777" w:rsidTr="00AD1583">
        <w:trPr>
          <w:trHeight w:val="1738"/>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42C214" w14:textId="77777777" w:rsidR="007525C8" w:rsidRDefault="00000000">
            <w:pPr>
              <w:spacing w:before="240"/>
              <w:ind w:left="80"/>
              <w:rPr>
                <w:i/>
              </w:rPr>
            </w:pPr>
            <w:r>
              <w:rPr>
                <w:i/>
              </w:rPr>
              <w:t>9.</w:t>
            </w:r>
          </w:p>
          <w:p w14:paraId="541C2E2A" w14:textId="77777777" w:rsidR="007525C8" w:rsidRDefault="00000000">
            <w:pPr>
              <w:spacing w:before="240"/>
              <w:ind w:left="80"/>
              <w:rPr>
                <w:i/>
              </w:rPr>
            </w:pPr>
            <w:r>
              <w:rPr>
                <w:i/>
              </w:rPr>
              <w:t>Resource Mobilization</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23E43D" w14:textId="77777777" w:rsidR="007525C8" w:rsidRDefault="00000000">
            <w:pPr>
              <w:spacing w:before="240" w:after="240"/>
              <w:rPr>
                <w:i/>
              </w:rPr>
            </w:pPr>
            <w:r>
              <w:rPr>
                <w:i/>
              </w:rPr>
              <w:t xml:space="preserve">9.1 </w:t>
            </w:r>
            <w:proofErr w:type="spellStart"/>
            <w:r>
              <w:rPr>
                <w:i/>
              </w:rPr>
              <w:t>Maghanda</w:t>
            </w:r>
            <w:proofErr w:type="spellEnd"/>
            <w:r>
              <w:rPr>
                <w:i/>
              </w:rPr>
              <w:t xml:space="preserve"> ng project proposals para </w:t>
            </w:r>
            <w:proofErr w:type="spellStart"/>
            <w:r>
              <w:rPr>
                <w:i/>
              </w:rPr>
              <w:t>sa</w:t>
            </w:r>
            <w:proofErr w:type="spellEnd"/>
            <w:r>
              <w:rPr>
                <w:i/>
              </w:rPr>
              <w:t xml:space="preserve"> </w:t>
            </w:r>
            <w:proofErr w:type="spellStart"/>
            <w:r>
              <w:rPr>
                <w:i/>
              </w:rPr>
              <w:t>pagproseso</w:t>
            </w:r>
            <w:proofErr w:type="spellEnd"/>
            <w:r>
              <w:rPr>
                <w:i/>
              </w:rPr>
              <w:t xml:space="preserve"> ng </w:t>
            </w:r>
            <w:proofErr w:type="spellStart"/>
            <w:r>
              <w:rPr>
                <w:i/>
              </w:rPr>
              <w:t>pondo</w:t>
            </w:r>
            <w:proofErr w:type="spellEnd"/>
            <w:r>
              <w:rPr>
                <w:i/>
              </w:rPr>
              <w:t>.</w:t>
            </w:r>
          </w:p>
          <w:p w14:paraId="73F7CFF9" w14:textId="77777777" w:rsidR="007525C8" w:rsidRDefault="00000000">
            <w:pPr>
              <w:spacing w:before="240" w:after="240"/>
              <w:ind w:left="120"/>
              <w:rPr>
                <w:i/>
              </w:rPr>
            </w:pPr>
            <w:r>
              <w:rPr>
                <w:i/>
              </w:rPr>
              <w:t xml:space="preserve">Ang proposal </w:t>
            </w:r>
            <w:proofErr w:type="spellStart"/>
            <w:r>
              <w:rPr>
                <w:i/>
              </w:rPr>
              <w:t>na</w:t>
            </w:r>
            <w:proofErr w:type="spellEnd"/>
            <w:r>
              <w:rPr>
                <w:i/>
              </w:rPr>
              <w:t xml:space="preserve"> </w:t>
            </w:r>
            <w:proofErr w:type="spellStart"/>
            <w:r>
              <w:rPr>
                <w:i/>
              </w:rPr>
              <w:t>naprobahan</w:t>
            </w:r>
            <w:proofErr w:type="spellEnd"/>
            <w:r>
              <w:rPr>
                <w:i/>
              </w:rPr>
              <w:t xml:space="preserve"> ng RD ay </w:t>
            </w:r>
            <w:proofErr w:type="spellStart"/>
            <w:r>
              <w:rPr>
                <w:i/>
              </w:rPr>
              <w:t>isumiti</w:t>
            </w:r>
            <w:proofErr w:type="spellEnd"/>
            <w:r>
              <w:rPr>
                <w:i/>
              </w:rPr>
              <w:t xml:space="preserve"> </w:t>
            </w:r>
            <w:proofErr w:type="spellStart"/>
            <w:r>
              <w:rPr>
                <w:i/>
              </w:rPr>
              <w:t>sa</w:t>
            </w:r>
            <w:proofErr w:type="spellEnd"/>
            <w:r>
              <w:rPr>
                <w:i/>
              </w:rPr>
              <w:t xml:space="preserve"> FMD.</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F27F2B"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0543E6" w14:textId="77777777" w:rsidR="007525C8" w:rsidRDefault="00000000">
            <w:pPr>
              <w:spacing w:before="240"/>
              <w:ind w:left="80"/>
              <w:jc w:val="center"/>
              <w:rPr>
                <w:i/>
              </w:rPr>
            </w:pPr>
            <w:r>
              <w:rPr>
                <w:i/>
              </w:rPr>
              <w:t>2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0ABFFE" w14:textId="77777777" w:rsidR="007525C8" w:rsidRDefault="00000000">
            <w:pPr>
              <w:spacing w:before="240"/>
              <w:ind w:left="80"/>
              <w:jc w:val="center"/>
              <w:rPr>
                <w:i/>
              </w:rPr>
            </w:pPr>
            <w:r>
              <w:rPr>
                <w:i/>
              </w:rPr>
              <w:t>Regional Monitoring and Evaluation for Finance (RMEF)</w:t>
            </w:r>
          </w:p>
        </w:tc>
      </w:tr>
      <w:tr w:rsidR="007525C8" w14:paraId="18FE8CD4" w14:textId="77777777" w:rsidTr="00AD1583">
        <w:trPr>
          <w:trHeight w:val="1539"/>
        </w:trPr>
        <w:tc>
          <w:tcPr>
            <w:tcW w:w="1412"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84A0CF" w14:textId="6A208C99" w:rsidR="007525C8" w:rsidRDefault="007525C8">
            <w:pPr>
              <w:spacing w:before="240"/>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19FD63" w14:textId="77777777" w:rsidR="007525C8" w:rsidRDefault="00000000">
            <w:pPr>
              <w:spacing w:before="240"/>
              <w:ind w:left="80"/>
              <w:rPr>
                <w:i/>
              </w:rPr>
            </w:pPr>
            <w:r>
              <w:rPr>
                <w:i/>
              </w:rPr>
              <w:t xml:space="preserve">9.2 </w:t>
            </w:r>
            <w:proofErr w:type="spellStart"/>
            <w:r>
              <w:rPr>
                <w:i/>
              </w:rPr>
              <w:t>Maghanda</w:t>
            </w:r>
            <w:proofErr w:type="spellEnd"/>
            <w:r>
              <w:rPr>
                <w:i/>
              </w:rPr>
              <w:t xml:space="preserve"> ng Obligation Report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1AB727"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F11421" w14:textId="77777777" w:rsidR="007525C8" w:rsidRDefault="00000000">
            <w:pPr>
              <w:spacing w:before="240"/>
              <w:ind w:left="80"/>
              <w:jc w:val="center"/>
              <w:rPr>
                <w:i/>
              </w:rPr>
            </w:pPr>
            <w:r>
              <w:rPr>
                <w:i/>
              </w:rPr>
              <w:t xml:space="preserve"> </w:t>
            </w:r>
          </w:p>
          <w:p w14:paraId="059E2257" w14:textId="77777777" w:rsidR="007525C8" w:rsidRDefault="00000000">
            <w:pPr>
              <w:spacing w:before="240"/>
              <w:ind w:left="80"/>
              <w:jc w:val="center"/>
              <w:rPr>
                <w:i/>
              </w:rPr>
            </w:pPr>
            <w:r>
              <w:rPr>
                <w:i/>
              </w:rPr>
              <w:t>2 Araw</w:t>
            </w:r>
          </w:p>
          <w:p w14:paraId="1E9809BF" w14:textId="77777777" w:rsidR="007525C8" w:rsidRDefault="00000000">
            <w:pPr>
              <w:spacing w:before="240"/>
              <w:ind w:left="80"/>
              <w:jc w:val="center"/>
              <w:rPr>
                <w:i/>
              </w:rPr>
            </w:pPr>
            <w:r>
              <w:rPr>
                <w:i/>
              </w:rPr>
              <w:t xml:space="preserve"> </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BAA952" w14:textId="77777777" w:rsidR="007525C8" w:rsidRDefault="00000000">
            <w:pPr>
              <w:spacing w:before="240" w:after="240"/>
              <w:ind w:left="80"/>
              <w:jc w:val="center"/>
              <w:rPr>
                <w:i/>
              </w:rPr>
            </w:pPr>
            <w:r>
              <w:rPr>
                <w:i/>
              </w:rPr>
              <w:t>Budget Officer/ SLP Mainstreamed Staff</w:t>
            </w:r>
          </w:p>
        </w:tc>
      </w:tr>
      <w:tr w:rsidR="007525C8" w14:paraId="7E89BCD2" w14:textId="77777777" w:rsidTr="00AD1583">
        <w:trPr>
          <w:trHeight w:val="1063"/>
        </w:trPr>
        <w:tc>
          <w:tcPr>
            <w:tcW w:w="141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86D52EA" w14:textId="77777777" w:rsidR="007525C8" w:rsidRDefault="007525C8">
            <w:pPr>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483A2E" w14:textId="4B4362B1" w:rsidR="007525C8" w:rsidRDefault="00000000" w:rsidP="00D859CE">
            <w:pPr>
              <w:spacing w:before="240"/>
              <w:rPr>
                <w:i/>
              </w:rPr>
            </w:pPr>
            <w:r>
              <w:rPr>
                <w:i/>
              </w:rPr>
              <w:t xml:space="preserve">9.3 </w:t>
            </w:r>
            <w:proofErr w:type="spellStart"/>
            <w:r>
              <w:rPr>
                <w:i/>
              </w:rPr>
              <w:t>Maghanda</w:t>
            </w:r>
            <w:proofErr w:type="spellEnd"/>
            <w:r>
              <w:rPr>
                <w:i/>
              </w:rPr>
              <w:t xml:space="preserve"> / </w:t>
            </w:r>
            <w:proofErr w:type="spellStart"/>
            <w:r>
              <w:rPr>
                <w:i/>
              </w:rPr>
              <w:t>Magproseso</w:t>
            </w:r>
            <w:proofErr w:type="spellEnd"/>
            <w:r>
              <w:rPr>
                <w:i/>
              </w:rPr>
              <w:t xml:space="preserve"> ng voucher</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EC9DAC"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69BAB4" w14:textId="77777777" w:rsidR="007525C8" w:rsidRDefault="00000000">
            <w:pPr>
              <w:spacing w:before="240"/>
              <w:ind w:left="80"/>
              <w:jc w:val="center"/>
              <w:rPr>
                <w:i/>
              </w:rPr>
            </w:pPr>
            <w:r>
              <w:rPr>
                <w:i/>
              </w:rPr>
              <w:t>3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2C88D3" w14:textId="77777777" w:rsidR="007525C8" w:rsidRDefault="00000000">
            <w:pPr>
              <w:spacing w:before="240" w:after="240"/>
              <w:ind w:left="80"/>
              <w:jc w:val="center"/>
              <w:rPr>
                <w:i/>
              </w:rPr>
            </w:pPr>
            <w:r>
              <w:rPr>
                <w:i/>
              </w:rPr>
              <w:t>Accountant/ Mainstream Staff</w:t>
            </w:r>
          </w:p>
        </w:tc>
      </w:tr>
      <w:tr w:rsidR="007525C8" w14:paraId="49D2B9C4" w14:textId="77777777" w:rsidTr="00AD1583">
        <w:trPr>
          <w:trHeight w:val="1082"/>
        </w:trPr>
        <w:tc>
          <w:tcPr>
            <w:tcW w:w="1412"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1DD102" w14:textId="77777777" w:rsidR="007525C8" w:rsidRDefault="007525C8">
            <w:pPr>
              <w:ind w:left="80"/>
              <w:rPr>
                <w:i/>
              </w:rPr>
            </w:pP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E7F1FF" w14:textId="77777777" w:rsidR="007525C8" w:rsidRDefault="00000000">
            <w:pPr>
              <w:spacing w:before="240"/>
              <w:ind w:left="80" w:firstLine="40"/>
              <w:rPr>
                <w:i/>
              </w:rPr>
            </w:pPr>
            <w:r>
              <w:rPr>
                <w:i/>
              </w:rPr>
              <w:t xml:space="preserve">9.4 </w:t>
            </w:r>
            <w:proofErr w:type="spellStart"/>
            <w:r>
              <w:rPr>
                <w:i/>
              </w:rPr>
              <w:t>Magmonitor</w:t>
            </w:r>
            <w:proofErr w:type="spellEnd"/>
            <w:r>
              <w:rPr>
                <w:i/>
              </w:rPr>
              <w:t xml:space="preserve"> </w:t>
            </w:r>
            <w:proofErr w:type="spellStart"/>
            <w:r>
              <w:rPr>
                <w:i/>
              </w:rPr>
              <w:t>nga</w:t>
            </w:r>
            <w:proofErr w:type="spellEnd"/>
            <w:r>
              <w:rPr>
                <w:i/>
              </w:rPr>
              <w:t xml:space="preserve"> </w:t>
            </w:r>
            <w:proofErr w:type="spellStart"/>
            <w:r>
              <w:rPr>
                <w:i/>
              </w:rPr>
              <w:t>mga</w:t>
            </w:r>
            <w:proofErr w:type="spellEnd"/>
            <w:r>
              <w:rPr>
                <w:i/>
              </w:rPr>
              <w:t xml:space="preserve"> </w:t>
            </w:r>
            <w:proofErr w:type="spellStart"/>
            <w:r>
              <w:rPr>
                <w:i/>
              </w:rPr>
              <w:t>inilabas</w:t>
            </w:r>
            <w:proofErr w:type="spellEnd"/>
            <w:r>
              <w:rPr>
                <w:i/>
              </w:rPr>
              <w:t xml:space="preserve"> </w:t>
            </w:r>
            <w:proofErr w:type="spellStart"/>
            <w:r>
              <w:rPr>
                <w:i/>
              </w:rPr>
              <w:t>na</w:t>
            </w:r>
            <w:proofErr w:type="spellEnd"/>
            <w:r>
              <w:rPr>
                <w:i/>
              </w:rPr>
              <w:t xml:space="preserve"> </w:t>
            </w:r>
            <w:proofErr w:type="spellStart"/>
            <w:r>
              <w:rPr>
                <w:i/>
              </w:rPr>
              <w:t>aprobadong</w:t>
            </w:r>
            <w:proofErr w:type="spellEnd"/>
            <w:r>
              <w:rPr>
                <w:i/>
              </w:rPr>
              <w:t xml:space="preserve"> </w:t>
            </w:r>
            <w:proofErr w:type="spellStart"/>
            <w:r>
              <w:rPr>
                <w:i/>
              </w:rPr>
              <w:t>cheke</w:t>
            </w:r>
            <w:proofErr w:type="spellEnd"/>
            <w:r>
              <w:rPr>
                <w:i/>
              </w:rPr>
              <w:t xml:space="preserve"> </w:t>
            </w:r>
            <w:proofErr w:type="spellStart"/>
            <w:r>
              <w:rPr>
                <w:i/>
              </w:rPr>
              <w:t>pra</w:t>
            </w:r>
            <w:proofErr w:type="spellEnd"/>
            <w:r>
              <w:rPr>
                <w:i/>
              </w:rPr>
              <w:t xml:space="preserve"> </w:t>
            </w:r>
            <w:proofErr w:type="spellStart"/>
            <w:r>
              <w:rPr>
                <w:i/>
              </w:rPr>
              <w:t>sa</w:t>
            </w:r>
            <w:proofErr w:type="spellEnd"/>
            <w:r>
              <w:rPr>
                <w:i/>
              </w:rPr>
              <w:t xml:space="preserve"> disbursement.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3BAD49"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73A7B5"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F58A98" w14:textId="77777777" w:rsidR="007525C8" w:rsidRDefault="00000000">
            <w:pPr>
              <w:spacing w:before="240" w:after="240"/>
              <w:ind w:left="80"/>
              <w:jc w:val="center"/>
              <w:rPr>
                <w:i/>
              </w:rPr>
            </w:pPr>
            <w:r>
              <w:rPr>
                <w:i/>
              </w:rPr>
              <w:t>Cashier /Mainstreamed Staff</w:t>
            </w:r>
          </w:p>
        </w:tc>
      </w:tr>
      <w:tr w:rsidR="007525C8" w14:paraId="0346700E" w14:textId="77777777" w:rsidTr="00AD1583">
        <w:trPr>
          <w:trHeight w:val="2532"/>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2D7829" w14:textId="77777777" w:rsidR="007525C8" w:rsidRDefault="00000000">
            <w:pPr>
              <w:spacing w:before="240"/>
              <w:ind w:left="80"/>
              <w:rPr>
                <w:i/>
              </w:rPr>
            </w:pPr>
            <w:r>
              <w:rPr>
                <w:i/>
              </w:rPr>
              <w:lastRenderedPageBreak/>
              <w:t xml:space="preserve"> </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14E9C0" w14:textId="44D994A6" w:rsidR="007525C8" w:rsidRDefault="00000000" w:rsidP="00D859CE">
            <w:pPr>
              <w:spacing w:before="240"/>
              <w:ind w:left="80" w:firstLine="40"/>
              <w:jc w:val="both"/>
              <w:rPr>
                <w:i/>
              </w:rPr>
            </w:pPr>
            <w:r>
              <w:rPr>
                <w:i/>
              </w:rPr>
              <w:t xml:space="preserve">9.5 </w:t>
            </w:r>
            <w:proofErr w:type="spellStart"/>
            <w:r>
              <w:rPr>
                <w:i/>
              </w:rPr>
              <w:t>Ipaalam</w:t>
            </w:r>
            <w:proofErr w:type="spellEnd"/>
            <w:r>
              <w:rPr>
                <w:i/>
              </w:rPr>
              <w:t xml:space="preserve"> </w:t>
            </w:r>
            <w:proofErr w:type="spellStart"/>
            <w:r>
              <w:rPr>
                <w:i/>
              </w:rPr>
              <w:t>sa</w:t>
            </w:r>
            <w:proofErr w:type="spellEnd"/>
            <w:r>
              <w:rPr>
                <w:i/>
              </w:rPr>
              <w:t xml:space="preserve">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bahagi</w:t>
            </w:r>
            <w:proofErr w:type="spellEnd"/>
            <w:r>
              <w:rPr>
                <w:i/>
              </w:rPr>
              <w:t xml:space="preserve"> ng </w:t>
            </w:r>
            <w:proofErr w:type="spellStart"/>
            <w:r>
              <w:rPr>
                <w:i/>
              </w:rPr>
              <w:t>programa</w:t>
            </w:r>
            <w:proofErr w:type="spellEnd"/>
            <w:r>
              <w:rPr>
                <w:i/>
              </w:rPr>
              <w:t xml:space="preserve"> para </w:t>
            </w:r>
            <w:proofErr w:type="spellStart"/>
            <w:r>
              <w:rPr>
                <w:i/>
              </w:rPr>
              <w:t>sa</w:t>
            </w:r>
            <w:proofErr w:type="spellEnd"/>
            <w:r>
              <w:rPr>
                <w:i/>
              </w:rPr>
              <w:t xml:space="preserve"> </w:t>
            </w:r>
            <w:proofErr w:type="spellStart"/>
            <w:r>
              <w:rPr>
                <w:i/>
              </w:rPr>
              <w:t>nakaakda</w:t>
            </w:r>
            <w:proofErr w:type="spellEnd"/>
            <w:r>
              <w:rPr>
                <w:i/>
              </w:rPr>
              <w:t xml:space="preserve"> ng </w:t>
            </w:r>
            <w:proofErr w:type="spellStart"/>
            <w:r>
              <w:rPr>
                <w:i/>
              </w:rPr>
              <w:t>pagbibigay</w:t>
            </w:r>
            <w:proofErr w:type="spellEnd"/>
            <w:r>
              <w:rPr>
                <w:i/>
              </w:rPr>
              <w:t xml:space="preserve"> ng </w:t>
            </w:r>
            <w:proofErr w:type="spellStart"/>
            <w:r>
              <w:rPr>
                <w:i/>
              </w:rPr>
              <w:t>cheke</w:t>
            </w:r>
            <w:proofErr w:type="spellEnd"/>
            <w:r>
              <w:rPr>
                <w:i/>
              </w:rPr>
              <w:t>.</w:t>
            </w:r>
          </w:p>
          <w:p w14:paraId="4D584530" w14:textId="77777777" w:rsidR="007525C8" w:rsidRDefault="00000000">
            <w:pPr>
              <w:spacing w:before="240"/>
              <w:ind w:left="120"/>
              <w:jc w:val="both"/>
              <w:rPr>
                <w:i/>
              </w:rPr>
            </w:pPr>
            <w:r>
              <w:rPr>
                <w:i/>
              </w:rPr>
              <w:t xml:space="preserve">Note: </w:t>
            </w:r>
            <w:proofErr w:type="spellStart"/>
            <w:r>
              <w:rPr>
                <w:i/>
              </w:rPr>
              <w:t>Napapailalim</w:t>
            </w:r>
            <w:proofErr w:type="spellEnd"/>
            <w:r>
              <w:rPr>
                <w:i/>
              </w:rPr>
              <w:t xml:space="preserve"> </w:t>
            </w:r>
            <w:proofErr w:type="spellStart"/>
            <w:r>
              <w:rPr>
                <w:i/>
              </w:rPr>
              <w:t>sa</w:t>
            </w:r>
            <w:proofErr w:type="spellEnd"/>
            <w:r>
              <w:rPr>
                <w:i/>
              </w:rPr>
              <w:t xml:space="preserve"> </w:t>
            </w:r>
            <w:proofErr w:type="spellStart"/>
            <w:r>
              <w:rPr>
                <w:i/>
              </w:rPr>
              <w:t>magagamit</w:t>
            </w:r>
            <w:proofErr w:type="spellEnd"/>
            <w:r>
              <w:rPr>
                <w:i/>
              </w:rPr>
              <w:t xml:space="preserve"> </w:t>
            </w:r>
            <w:proofErr w:type="spellStart"/>
            <w:r>
              <w:rPr>
                <w:i/>
              </w:rPr>
              <w:t>na</w:t>
            </w:r>
            <w:proofErr w:type="spellEnd"/>
            <w:r>
              <w:rPr>
                <w:i/>
              </w:rPr>
              <w:t xml:space="preserve"> </w:t>
            </w:r>
            <w:proofErr w:type="spellStart"/>
            <w:r>
              <w:rPr>
                <w:i/>
              </w:rPr>
              <w:t>paraan</w:t>
            </w:r>
            <w:proofErr w:type="spellEnd"/>
            <w:r>
              <w:rPr>
                <w:i/>
              </w:rPr>
              <w:t xml:space="preserve"> ng </w:t>
            </w:r>
            <w:proofErr w:type="spellStart"/>
            <w:r>
              <w:rPr>
                <w:i/>
              </w:rPr>
              <w:t>komunikasyon</w:t>
            </w:r>
            <w:proofErr w:type="spellEnd"/>
            <w:r>
              <w:rPr>
                <w:i/>
              </w:rPr>
              <w:t xml:space="preserve"> </w:t>
            </w:r>
            <w:proofErr w:type="spellStart"/>
            <w:r>
              <w:rPr>
                <w:i/>
              </w:rPr>
              <w:t>upang</w:t>
            </w:r>
            <w:proofErr w:type="spellEnd"/>
            <w:r>
              <w:rPr>
                <w:i/>
              </w:rPr>
              <w:t xml:space="preserve"> </w:t>
            </w:r>
            <w:proofErr w:type="spellStart"/>
            <w:r>
              <w:rPr>
                <w:i/>
              </w:rPr>
              <w:t>ipaalam</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mga</w:t>
            </w:r>
            <w:proofErr w:type="spellEnd"/>
            <w:r>
              <w:rPr>
                <w:i/>
              </w:rPr>
              <w:t xml:space="preserve"> </w:t>
            </w:r>
            <w:proofErr w:type="spellStart"/>
            <w:r>
              <w:rPr>
                <w:i/>
              </w:rPr>
              <w:t>sumusunod</w:t>
            </w:r>
            <w:proofErr w:type="spellEnd"/>
            <w:r>
              <w:rPr>
                <w:i/>
              </w:rPr>
              <w:t>:(text, email, call, visit)</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63257E" w14:textId="77777777" w:rsidR="007525C8" w:rsidRDefault="00000000">
            <w:pPr>
              <w:spacing w:before="240"/>
              <w:ind w:left="80" w:firstLine="40"/>
              <w:jc w:val="center"/>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A2318F"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540C2D" w14:textId="77777777" w:rsidR="007525C8" w:rsidRDefault="00000000">
            <w:pPr>
              <w:spacing w:before="240" w:after="240"/>
              <w:ind w:left="80"/>
              <w:jc w:val="center"/>
              <w:rPr>
                <w:i/>
              </w:rPr>
            </w:pPr>
            <w:r>
              <w:rPr>
                <w:i/>
              </w:rPr>
              <w:t>Field Project Development Officer</w:t>
            </w:r>
          </w:p>
          <w:p w14:paraId="0463C9EE" w14:textId="77777777" w:rsidR="007525C8" w:rsidRDefault="00000000">
            <w:pPr>
              <w:spacing w:before="240"/>
              <w:ind w:left="80"/>
              <w:jc w:val="center"/>
              <w:rPr>
                <w:i/>
              </w:rPr>
            </w:pPr>
            <w:r>
              <w:rPr>
                <w:i/>
              </w:rPr>
              <w:t xml:space="preserve"> </w:t>
            </w:r>
          </w:p>
        </w:tc>
      </w:tr>
      <w:tr w:rsidR="007525C8" w14:paraId="6C7C1AE8" w14:textId="77777777" w:rsidTr="00AD1583">
        <w:trPr>
          <w:trHeight w:val="930"/>
        </w:trPr>
        <w:tc>
          <w:tcPr>
            <w:tcW w:w="1412"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0456C3A" w14:textId="77777777" w:rsidR="007525C8" w:rsidRDefault="00000000">
            <w:pPr>
              <w:spacing w:before="240"/>
              <w:ind w:left="80"/>
              <w:rPr>
                <w:i/>
              </w:rPr>
            </w:pPr>
            <w:r>
              <w:rPr>
                <w:i/>
              </w:rPr>
              <w:t xml:space="preserve"> </w:t>
            </w:r>
          </w:p>
        </w:tc>
        <w:tc>
          <w:tcPr>
            <w:tcW w:w="4333"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55CE2E" w14:textId="77777777" w:rsidR="007525C8" w:rsidRDefault="00000000">
            <w:pPr>
              <w:spacing w:before="240"/>
              <w:ind w:left="80" w:firstLine="40"/>
              <w:jc w:val="both"/>
              <w:rPr>
                <w:i/>
              </w:rPr>
            </w:pPr>
            <w:r>
              <w:rPr>
                <w:i/>
              </w:rPr>
              <w:t xml:space="preserve">9.6 </w:t>
            </w:r>
            <w:proofErr w:type="spellStart"/>
            <w:r>
              <w:rPr>
                <w:i/>
              </w:rPr>
              <w:t>Pagbigay</w:t>
            </w:r>
            <w:proofErr w:type="spellEnd"/>
            <w:r>
              <w:rPr>
                <w:i/>
              </w:rPr>
              <w:t xml:space="preserve"> ng livelihood assistance grants (LAG)</w:t>
            </w:r>
          </w:p>
        </w:tc>
        <w:tc>
          <w:tcPr>
            <w:tcW w:w="11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D394C6" w14:textId="77777777" w:rsidR="007525C8" w:rsidRDefault="00000000">
            <w:pPr>
              <w:spacing w:before="240"/>
              <w:ind w:left="80" w:firstLine="40"/>
              <w:rPr>
                <w:i/>
              </w:rPr>
            </w:pPr>
            <w:r>
              <w:rPr>
                <w:i/>
              </w:rPr>
              <w:t xml:space="preserve">Hindi </w:t>
            </w:r>
            <w:proofErr w:type="spellStart"/>
            <w:r>
              <w:rPr>
                <w:i/>
              </w:rPr>
              <w:t>Angkop</w:t>
            </w:r>
            <w:proofErr w:type="spellEnd"/>
          </w:p>
        </w:tc>
        <w:tc>
          <w:tcPr>
            <w:tcW w:w="11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FF5681" w14:textId="77777777" w:rsidR="007525C8" w:rsidRDefault="00000000">
            <w:pPr>
              <w:spacing w:before="240"/>
              <w:ind w:left="80"/>
              <w:jc w:val="center"/>
              <w:rPr>
                <w:i/>
              </w:rPr>
            </w:pPr>
            <w:r>
              <w:rPr>
                <w:i/>
              </w:rPr>
              <w:t>1 Araw</w:t>
            </w:r>
          </w:p>
        </w:tc>
        <w:tc>
          <w:tcPr>
            <w:tcW w:w="19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A68655" w14:textId="77777777" w:rsidR="007525C8" w:rsidRDefault="00000000">
            <w:pPr>
              <w:spacing w:before="240"/>
              <w:ind w:left="80"/>
              <w:jc w:val="center"/>
              <w:rPr>
                <w:i/>
              </w:rPr>
            </w:pPr>
            <w:r>
              <w:rPr>
                <w:i/>
              </w:rPr>
              <w:t>Regional Cashier</w:t>
            </w:r>
          </w:p>
        </w:tc>
      </w:tr>
      <w:tr w:rsidR="007525C8" w14:paraId="4837940D" w14:textId="77777777">
        <w:trPr>
          <w:trHeight w:val="690"/>
        </w:trPr>
        <w:tc>
          <w:tcPr>
            <w:tcW w:w="574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702120AE" w14:textId="77777777" w:rsidR="007525C8" w:rsidRDefault="00000000">
            <w:pPr>
              <w:spacing w:before="240"/>
              <w:ind w:left="120"/>
              <w:jc w:val="center"/>
              <w:rPr>
                <w:b/>
                <w:i/>
              </w:rPr>
            </w:pPr>
            <w:r>
              <w:rPr>
                <w:b/>
                <w:i/>
              </w:rPr>
              <w:t>KABUUAN</w:t>
            </w:r>
          </w:p>
        </w:tc>
        <w:tc>
          <w:tcPr>
            <w:tcW w:w="1170" w:type="dxa"/>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1EF95E4" w14:textId="77777777" w:rsidR="007525C8" w:rsidRDefault="00000000">
            <w:pPr>
              <w:spacing w:before="240"/>
              <w:ind w:left="80"/>
              <w:jc w:val="center"/>
              <w:rPr>
                <w:b/>
                <w:i/>
              </w:rPr>
            </w:pPr>
            <w:r>
              <w:rPr>
                <w:b/>
                <w:i/>
              </w:rPr>
              <w:t xml:space="preserve">Hindi </w:t>
            </w:r>
            <w:proofErr w:type="spellStart"/>
            <w:r>
              <w:rPr>
                <w:b/>
                <w:i/>
              </w:rPr>
              <w:t>Angkop</w:t>
            </w:r>
            <w:proofErr w:type="spellEnd"/>
          </w:p>
        </w:tc>
        <w:tc>
          <w:tcPr>
            <w:tcW w:w="3135"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1F562E36" w14:textId="77777777" w:rsidR="007525C8" w:rsidRDefault="00000000">
            <w:pPr>
              <w:spacing w:before="240"/>
              <w:ind w:left="80"/>
              <w:jc w:val="center"/>
              <w:rPr>
                <w:b/>
                <w:i/>
              </w:rPr>
            </w:pPr>
            <w:r>
              <w:rPr>
                <w:b/>
                <w:i/>
              </w:rPr>
              <w:t xml:space="preserve">20 Araw, 7 </w:t>
            </w:r>
            <w:proofErr w:type="spellStart"/>
            <w:r>
              <w:rPr>
                <w:b/>
                <w:i/>
              </w:rPr>
              <w:t>Oras</w:t>
            </w:r>
            <w:proofErr w:type="spellEnd"/>
            <w:r>
              <w:rPr>
                <w:b/>
                <w:i/>
              </w:rPr>
              <w:t xml:space="preserve"> at 10 </w:t>
            </w:r>
            <w:proofErr w:type="spellStart"/>
            <w:r>
              <w:rPr>
                <w:b/>
                <w:i/>
              </w:rPr>
              <w:t>minuto</w:t>
            </w:r>
            <w:proofErr w:type="spellEnd"/>
          </w:p>
        </w:tc>
      </w:tr>
    </w:tbl>
    <w:p w14:paraId="173786AD" w14:textId="77777777" w:rsidR="007525C8" w:rsidRDefault="00000000" w:rsidP="00D859CE">
      <w:pPr>
        <w:spacing w:before="240" w:after="240"/>
        <w:rPr>
          <w:b/>
          <w:i/>
          <w:sz w:val="24"/>
          <w:szCs w:val="24"/>
        </w:rPr>
      </w:pPr>
      <w:r>
        <w:rPr>
          <w:b/>
          <w:i/>
          <w:sz w:val="24"/>
          <w:szCs w:val="24"/>
        </w:rPr>
        <w:t xml:space="preserve"> </w:t>
      </w:r>
    </w:p>
    <w:tbl>
      <w:tblPr>
        <w:tblStyle w:val="afffffd"/>
        <w:tblW w:w="10005" w:type="dxa"/>
        <w:tblBorders>
          <w:top w:val="nil"/>
          <w:left w:val="nil"/>
          <w:bottom w:val="nil"/>
          <w:right w:val="nil"/>
          <w:insideH w:val="nil"/>
          <w:insideV w:val="nil"/>
        </w:tblBorders>
        <w:tblLayout w:type="fixed"/>
        <w:tblLook w:val="0600" w:firstRow="0" w:lastRow="0" w:firstColumn="0" w:lastColumn="0" w:noHBand="1" w:noVBand="1"/>
      </w:tblPr>
      <w:tblGrid>
        <w:gridCol w:w="3435"/>
        <w:gridCol w:w="6570"/>
      </w:tblGrid>
      <w:tr w:rsidR="007525C8" w14:paraId="6550C45E" w14:textId="77777777">
        <w:trPr>
          <w:trHeight w:val="285"/>
        </w:trPr>
        <w:tc>
          <w:tcPr>
            <w:tcW w:w="10005" w:type="dxa"/>
            <w:gridSpan w:val="2"/>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836470E" w14:textId="77777777" w:rsidR="007525C8" w:rsidRDefault="00000000">
            <w:pPr>
              <w:spacing w:before="240"/>
              <w:ind w:left="100"/>
              <w:jc w:val="center"/>
              <w:rPr>
                <w:b/>
                <w:i/>
                <w:sz w:val="24"/>
                <w:szCs w:val="24"/>
              </w:rPr>
            </w:pPr>
            <w:r>
              <w:rPr>
                <w:b/>
                <w:i/>
                <w:sz w:val="24"/>
                <w:szCs w:val="24"/>
              </w:rPr>
              <w:t>MEKANISMO NG PUNA AT REKLAMO</w:t>
            </w:r>
          </w:p>
        </w:tc>
      </w:tr>
      <w:tr w:rsidR="007525C8" w14:paraId="79D211EB" w14:textId="77777777">
        <w:trPr>
          <w:trHeight w:val="1140"/>
        </w:trPr>
        <w:tc>
          <w:tcPr>
            <w:tcW w:w="34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8A33A5" w14:textId="77777777" w:rsidR="007525C8" w:rsidRDefault="00000000">
            <w:pPr>
              <w:spacing w:before="240"/>
              <w:ind w:left="100"/>
              <w:rPr>
                <w:b/>
                <w:i/>
                <w:sz w:val="24"/>
                <w:szCs w:val="24"/>
              </w:rPr>
            </w:pPr>
            <w:r>
              <w:rPr>
                <w:b/>
                <w:i/>
                <w:sz w:val="24"/>
                <w:szCs w:val="24"/>
              </w:rPr>
              <w:t xml:space="preserve">Paano </w:t>
            </w:r>
            <w:proofErr w:type="spellStart"/>
            <w:r>
              <w:rPr>
                <w:b/>
                <w:i/>
                <w:sz w:val="24"/>
                <w:szCs w:val="24"/>
              </w:rPr>
              <w:t>iproseso</w:t>
            </w:r>
            <w:proofErr w:type="spellEnd"/>
            <w:r>
              <w:rPr>
                <w:b/>
                <w:i/>
                <w:sz w:val="24"/>
                <w:szCs w:val="24"/>
              </w:rPr>
              <w:t xml:space="preserve"> ang </w:t>
            </w:r>
            <w:proofErr w:type="spellStart"/>
            <w:r>
              <w:rPr>
                <w:b/>
                <w:i/>
                <w:sz w:val="24"/>
                <w:szCs w:val="24"/>
              </w:rPr>
              <w:t>mga</w:t>
            </w:r>
            <w:proofErr w:type="spellEnd"/>
            <w:r>
              <w:rPr>
                <w:b/>
                <w:i/>
                <w:sz w:val="24"/>
                <w:szCs w:val="24"/>
              </w:rPr>
              <w:t xml:space="preserve"> </w:t>
            </w:r>
            <w:proofErr w:type="spellStart"/>
            <w:r>
              <w:rPr>
                <w:b/>
                <w:i/>
                <w:sz w:val="24"/>
                <w:szCs w:val="24"/>
              </w:rPr>
              <w:t>puna</w:t>
            </w:r>
            <w:proofErr w:type="spellEnd"/>
          </w:p>
          <w:p w14:paraId="5EEC378D" w14:textId="77777777" w:rsidR="007525C8" w:rsidRDefault="00000000">
            <w:pPr>
              <w:spacing w:before="240"/>
              <w:ind w:left="100"/>
              <w:rPr>
                <w:b/>
                <w:i/>
                <w:sz w:val="24"/>
                <w:szCs w:val="24"/>
              </w:rPr>
            </w:pPr>
            <w:r>
              <w:rPr>
                <w:b/>
                <w:i/>
                <w:sz w:val="24"/>
                <w:szCs w:val="24"/>
              </w:rPr>
              <w:t xml:space="preserve"> </w:t>
            </w:r>
          </w:p>
        </w:tc>
        <w:tc>
          <w:tcPr>
            <w:tcW w:w="657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1C0AAB" w14:textId="77777777" w:rsidR="007525C8" w:rsidRDefault="00000000">
            <w:pPr>
              <w:spacing w:before="240"/>
              <w:ind w:left="500" w:hanging="200"/>
              <w:rPr>
                <w:i/>
                <w:sz w:val="24"/>
                <w:szCs w:val="24"/>
              </w:rPr>
            </w:pPr>
            <w:r>
              <w:rPr>
                <w:i/>
                <w:sz w:val="24"/>
                <w:szCs w:val="24"/>
              </w:rPr>
              <w:t xml:space="preserve">· FOs, DSWD OBSUs, and other agencies/institutions with additional inquiries or follow-up concerns may directly coordinate with the SLP-ROMD through landline number (02) 8951-2806 or email address </w:t>
            </w:r>
            <w:r>
              <w:rPr>
                <w:i/>
              </w:rPr>
              <w:t>livelihood@dswd.gov.ph</w:t>
            </w:r>
            <w:r>
              <w:rPr>
                <w:i/>
                <w:sz w:val="24"/>
                <w:szCs w:val="24"/>
              </w:rPr>
              <w:t xml:space="preserve"> </w:t>
            </w:r>
          </w:p>
        </w:tc>
      </w:tr>
      <w:tr w:rsidR="007525C8" w14:paraId="6A010E92" w14:textId="77777777">
        <w:trPr>
          <w:trHeight w:val="1320"/>
        </w:trPr>
        <w:tc>
          <w:tcPr>
            <w:tcW w:w="34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064F5F" w14:textId="77777777" w:rsidR="007525C8" w:rsidRDefault="00000000">
            <w:pPr>
              <w:spacing w:before="240"/>
              <w:ind w:left="100"/>
              <w:rPr>
                <w:b/>
                <w:i/>
                <w:sz w:val="24"/>
                <w:szCs w:val="24"/>
              </w:rPr>
            </w:pPr>
            <w:proofErr w:type="spellStart"/>
            <w:r>
              <w:rPr>
                <w:b/>
                <w:i/>
                <w:sz w:val="24"/>
                <w:szCs w:val="24"/>
              </w:rPr>
              <w:t>Impormasyon</w:t>
            </w:r>
            <w:proofErr w:type="spellEnd"/>
            <w:r>
              <w:rPr>
                <w:b/>
                <w:i/>
                <w:sz w:val="24"/>
                <w:szCs w:val="24"/>
              </w:rPr>
              <w:t xml:space="preserve"> </w:t>
            </w:r>
            <w:proofErr w:type="spellStart"/>
            <w:r>
              <w:rPr>
                <w:b/>
                <w:i/>
                <w:sz w:val="24"/>
                <w:szCs w:val="24"/>
              </w:rPr>
              <w:t>sa</w:t>
            </w:r>
            <w:proofErr w:type="spellEnd"/>
            <w:r>
              <w:rPr>
                <w:b/>
                <w:i/>
                <w:sz w:val="24"/>
                <w:szCs w:val="24"/>
              </w:rPr>
              <w:t xml:space="preserve"> </w:t>
            </w:r>
            <w:proofErr w:type="spellStart"/>
            <w:r>
              <w:rPr>
                <w:b/>
                <w:i/>
                <w:sz w:val="24"/>
                <w:szCs w:val="24"/>
              </w:rPr>
              <w:t>pakikipag-ugnayan</w:t>
            </w:r>
            <w:proofErr w:type="spellEnd"/>
            <w:r>
              <w:rPr>
                <w:b/>
                <w:i/>
                <w:sz w:val="24"/>
                <w:szCs w:val="24"/>
              </w:rPr>
              <w:t xml:space="preserve"> </w:t>
            </w:r>
            <w:proofErr w:type="spellStart"/>
            <w:r>
              <w:rPr>
                <w:b/>
                <w:i/>
                <w:sz w:val="24"/>
                <w:szCs w:val="24"/>
              </w:rPr>
              <w:t>sa</w:t>
            </w:r>
            <w:proofErr w:type="spellEnd"/>
            <w:r>
              <w:rPr>
                <w:b/>
                <w:i/>
                <w:sz w:val="24"/>
                <w:szCs w:val="24"/>
              </w:rPr>
              <w:t xml:space="preserve"> SLP-RPMO</w:t>
            </w:r>
          </w:p>
        </w:tc>
        <w:tc>
          <w:tcPr>
            <w:tcW w:w="65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1FB1AD" w14:textId="77777777" w:rsidR="007525C8" w:rsidRDefault="00000000">
            <w:pPr>
              <w:ind w:left="100"/>
              <w:rPr>
                <w:b/>
                <w:i/>
                <w:sz w:val="24"/>
                <w:szCs w:val="24"/>
              </w:rPr>
            </w:pPr>
            <w:r>
              <w:rPr>
                <w:b/>
                <w:i/>
                <w:sz w:val="24"/>
                <w:szCs w:val="24"/>
              </w:rPr>
              <w:t>SLP- RPMO</w:t>
            </w:r>
          </w:p>
          <w:p w14:paraId="36EFFC3C" w14:textId="77777777" w:rsidR="007525C8" w:rsidRDefault="00000000">
            <w:pPr>
              <w:ind w:left="100"/>
              <w:rPr>
                <w:b/>
                <w:i/>
                <w:sz w:val="24"/>
                <w:szCs w:val="24"/>
              </w:rPr>
            </w:pPr>
            <w:proofErr w:type="spellStart"/>
            <w:r>
              <w:rPr>
                <w:b/>
                <w:i/>
                <w:sz w:val="24"/>
                <w:szCs w:val="24"/>
              </w:rPr>
              <w:t>Hosne</w:t>
            </w:r>
            <w:proofErr w:type="spellEnd"/>
            <w:r>
              <w:rPr>
                <w:b/>
                <w:i/>
                <w:sz w:val="24"/>
                <w:szCs w:val="24"/>
              </w:rPr>
              <w:t xml:space="preserve"> B. </w:t>
            </w:r>
            <w:proofErr w:type="spellStart"/>
            <w:r>
              <w:rPr>
                <w:b/>
                <w:i/>
                <w:sz w:val="24"/>
                <w:szCs w:val="24"/>
              </w:rPr>
              <w:t>Dumadaleg</w:t>
            </w:r>
            <w:proofErr w:type="spellEnd"/>
          </w:p>
          <w:p w14:paraId="2FAC6117" w14:textId="77777777" w:rsidR="007525C8" w:rsidRDefault="00000000">
            <w:pPr>
              <w:ind w:left="100"/>
              <w:rPr>
                <w:i/>
                <w:sz w:val="24"/>
                <w:szCs w:val="24"/>
              </w:rPr>
            </w:pPr>
            <w:r>
              <w:rPr>
                <w:i/>
                <w:sz w:val="24"/>
                <w:szCs w:val="24"/>
              </w:rPr>
              <w:t>Telepono:0906-676-7590</w:t>
            </w:r>
          </w:p>
          <w:p w14:paraId="03157A4A" w14:textId="77777777" w:rsidR="007525C8" w:rsidRDefault="00000000">
            <w:pPr>
              <w:ind w:left="100"/>
              <w:rPr>
                <w:i/>
                <w:sz w:val="24"/>
                <w:szCs w:val="24"/>
              </w:rPr>
            </w:pPr>
            <w:proofErr w:type="gramStart"/>
            <w:r>
              <w:rPr>
                <w:i/>
                <w:sz w:val="24"/>
                <w:szCs w:val="24"/>
              </w:rPr>
              <w:t>Email:hosne.dumadaleg@gmail.com</w:t>
            </w:r>
            <w:proofErr w:type="gramEnd"/>
          </w:p>
        </w:tc>
      </w:tr>
    </w:tbl>
    <w:p w14:paraId="4598DEE4" w14:textId="77777777" w:rsidR="007525C8" w:rsidRDefault="00000000">
      <w:pPr>
        <w:spacing w:before="240" w:after="240"/>
        <w:rPr>
          <w:b/>
          <w:i/>
          <w:color w:val="0000FF"/>
          <w:sz w:val="24"/>
          <w:szCs w:val="24"/>
        </w:rPr>
      </w:pPr>
      <w:r>
        <w:rPr>
          <w:b/>
          <w:i/>
          <w:color w:val="0000FF"/>
          <w:sz w:val="24"/>
          <w:szCs w:val="24"/>
        </w:rPr>
        <w:t xml:space="preserve"> </w:t>
      </w:r>
    </w:p>
    <w:p w14:paraId="5EC2DDA4" w14:textId="3FC90A77" w:rsidR="007525C8" w:rsidRPr="006E75B1" w:rsidRDefault="00934F17" w:rsidP="006E75B1">
      <w:pPr>
        <w:spacing w:before="240" w:after="240"/>
        <w:ind w:left="360"/>
        <w:rPr>
          <w:b/>
          <w:i/>
          <w:sz w:val="28"/>
          <w:szCs w:val="28"/>
        </w:rPr>
      </w:pPr>
      <w:r>
        <w:rPr>
          <w:b/>
          <w:i/>
          <w:sz w:val="28"/>
          <w:szCs w:val="28"/>
        </w:rPr>
        <w:t>3</w:t>
      </w:r>
      <w:r w:rsidR="006E75B1">
        <w:rPr>
          <w:b/>
          <w:i/>
          <w:sz w:val="28"/>
          <w:szCs w:val="28"/>
        </w:rPr>
        <w:t>.</w:t>
      </w:r>
      <w:r w:rsidR="006E75B1" w:rsidRPr="006E75B1">
        <w:rPr>
          <w:b/>
          <w:i/>
          <w:sz w:val="28"/>
          <w:szCs w:val="28"/>
        </w:rPr>
        <w:t>Grievance Management Process for SLP - RPMO</w:t>
      </w:r>
    </w:p>
    <w:p w14:paraId="2D28B740" w14:textId="582701AF" w:rsidR="007525C8" w:rsidRDefault="00000000" w:rsidP="00D859CE">
      <w:pPr>
        <w:spacing w:before="240" w:after="240"/>
        <w:ind w:left="560"/>
        <w:rPr>
          <w:i/>
          <w:sz w:val="24"/>
          <w:szCs w:val="24"/>
        </w:rPr>
      </w:pPr>
      <w:r>
        <w:rPr>
          <w:b/>
          <w:i/>
          <w:sz w:val="24"/>
          <w:szCs w:val="24"/>
        </w:rPr>
        <w:t xml:space="preserve"> </w:t>
      </w:r>
      <w:r>
        <w:rPr>
          <w:i/>
          <w:sz w:val="24"/>
          <w:szCs w:val="24"/>
        </w:rPr>
        <w:t xml:space="preserve">Ang Grievance Management Process ng RPMO, </w:t>
      </w:r>
      <w:proofErr w:type="spellStart"/>
      <w:r>
        <w:rPr>
          <w:i/>
          <w:sz w:val="24"/>
          <w:szCs w:val="24"/>
        </w:rPr>
        <w:t>mapadali</w:t>
      </w:r>
      <w:proofErr w:type="spellEnd"/>
      <w:r>
        <w:rPr>
          <w:i/>
          <w:sz w:val="24"/>
          <w:szCs w:val="24"/>
        </w:rPr>
        <w:t xml:space="preserve"> and </w:t>
      </w:r>
      <w:proofErr w:type="spellStart"/>
      <w:r>
        <w:rPr>
          <w:i/>
          <w:sz w:val="24"/>
          <w:szCs w:val="24"/>
        </w:rPr>
        <w:t>kahilingan</w:t>
      </w:r>
      <w:proofErr w:type="spellEnd"/>
      <w:r>
        <w:rPr>
          <w:i/>
          <w:sz w:val="24"/>
          <w:szCs w:val="24"/>
        </w:rPr>
        <w:t xml:space="preserve"> ng </w:t>
      </w:r>
      <w:proofErr w:type="spellStart"/>
      <w:r>
        <w:rPr>
          <w:i/>
          <w:sz w:val="24"/>
          <w:szCs w:val="24"/>
        </w:rPr>
        <w:t>mga</w:t>
      </w:r>
      <w:proofErr w:type="spellEnd"/>
      <w:r>
        <w:rPr>
          <w:i/>
          <w:sz w:val="24"/>
          <w:szCs w:val="24"/>
        </w:rPr>
        <w:t xml:space="preserve"> </w:t>
      </w:r>
      <w:proofErr w:type="spellStart"/>
      <w:r>
        <w:rPr>
          <w:i/>
          <w:sz w:val="24"/>
          <w:szCs w:val="24"/>
        </w:rPr>
        <w:t>indibidwals</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kliyente</w:t>
      </w:r>
      <w:proofErr w:type="spellEnd"/>
      <w:r>
        <w:rPr>
          <w:i/>
          <w:sz w:val="24"/>
          <w:szCs w:val="24"/>
        </w:rPr>
        <w:t xml:space="preserve">.  Lahat ng </w:t>
      </w:r>
      <w:proofErr w:type="spellStart"/>
      <w:r>
        <w:rPr>
          <w:i/>
          <w:sz w:val="24"/>
          <w:szCs w:val="24"/>
        </w:rPr>
        <w:t>karaingan</w:t>
      </w:r>
      <w:proofErr w:type="spellEnd"/>
      <w:r>
        <w:rPr>
          <w:i/>
          <w:sz w:val="24"/>
          <w:szCs w:val="24"/>
        </w:rPr>
        <w:t xml:space="preserve"> </w:t>
      </w:r>
      <w:proofErr w:type="spellStart"/>
      <w:r>
        <w:rPr>
          <w:i/>
          <w:sz w:val="24"/>
          <w:szCs w:val="24"/>
        </w:rPr>
        <w:t>na</w:t>
      </w:r>
      <w:proofErr w:type="spellEnd"/>
      <w:r>
        <w:rPr>
          <w:i/>
          <w:sz w:val="24"/>
          <w:szCs w:val="24"/>
        </w:rPr>
        <w:t xml:space="preserve"> may </w:t>
      </w:r>
      <w:proofErr w:type="spellStart"/>
      <w:r>
        <w:rPr>
          <w:i/>
          <w:sz w:val="24"/>
          <w:szCs w:val="24"/>
        </w:rPr>
        <w:t>kaugnayan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programa</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natanggap</w:t>
      </w:r>
      <w:proofErr w:type="spellEnd"/>
      <w:r>
        <w:rPr>
          <w:i/>
          <w:sz w:val="24"/>
          <w:szCs w:val="24"/>
        </w:rPr>
        <w:t xml:space="preserve"> ng </w:t>
      </w:r>
      <w:proofErr w:type="spellStart"/>
      <w:r>
        <w:rPr>
          <w:i/>
          <w:sz w:val="24"/>
          <w:szCs w:val="24"/>
        </w:rPr>
        <w:t>opisina</w:t>
      </w:r>
      <w:proofErr w:type="spellEnd"/>
      <w:r>
        <w:rPr>
          <w:i/>
          <w:sz w:val="24"/>
          <w:szCs w:val="24"/>
        </w:rPr>
        <w:t xml:space="preserve"> ay </w:t>
      </w:r>
      <w:proofErr w:type="spellStart"/>
      <w:r>
        <w:rPr>
          <w:i/>
          <w:sz w:val="24"/>
          <w:szCs w:val="24"/>
        </w:rPr>
        <w:t>inihain</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pamamagitan</w:t>
      </w:r>
      <w:proofErr w:type="spellEnd"/>
      <w:r>
        <w:rPr>
          <w:i/>
          <w:sz w:val="24"/>
          <w:szCs w:val="24"/>
        </w:rPr>
        <w:t xml:space="preserve"> ng </w:t>
      </w:r>
      <w:proofErr w:type="spellStart"/>
      <w:r>
        <w:rPr>
          <w:i/>
          <w:sz w:val="24"/>
          <w:szCs w:val="24"/>
        </w:rPr>
        <w:t>iba’t</w:t>
      </w:r>
      <w:proofErr w:type="spellEnd"/>
      <w:r>
        <w:rPr>
          <w:i/>
          <w:sz w:val="24"/>
          <w:szCs w:val="24"/>
        </w:rPr>
        <w:t xml:space="preserve"> </w:t>
      </w:r>
      <w:proofErr w:type="spellStart"/>
      <w:r>
        <w:rPr>
          <w:i/>
          <w:sz w:val="24"/>
          <w:szCs w:val="24"/>
        </w:rPr>
        <w:t>ibang</w:t>
      </w:r>
      <w:proofErr w:type="spellEnd"/>
      <w:r>
        <w:rPr>
          <w:i/>
          <w:sz w:val="24"/>
          <w:szCs w:val="24"/>
        </w:rPr>
        <w:t xml:space="preserve"> channel </w:t>
      </w:r>
      <w:proofErr w:type="spellStart"/>
      <w:r>
        <w:rPr>
          <w:i/>
          <w:sz w:val="24"/>
          <w:szCs w:val="24"/>
        </w:rPr>
        <w:t>kabilang</w:t>
      </w:r>
      <w:proofErr w:type="spellEnd"/>
      <w:r>
        <w:rPr>
          <w:i/>
          <w:sz w:val="24"/>
          <w:szCs w:val="24"/>
        </w:rPr>
        <w:t xml:space="preserve"> ang SLP-NPMO.</w:t>
      </w:r>
    </w:p>
    <w:p w14:paraId="0E0AE8CC" w14:textId="77777777" w:rsidR="007525C8" w:rsidRDefault="00000000">
      <w:pPr>
        <w:spacing w:before="240" w:after="240"/>
        <w:rPr>
          <w:b/>
          <w:i/>
          <w:sz w:val="24"/>
          <w:szCs w:val="24"/>
        </w:rPr>
      </w:pPr>
      <w:r>
        <w:rPr>
          <w:b/>
          <w:i/>
          <w:sz w:val="24"/>
          <w:szCs w:val="24"/>
        </w:rPr>
        <w:t xml:space="preserve"> </w:t>
      </w:r>
    </w:p>
    <w:tbl>
      <w:tblPr>
        <w:tblStyle w:val="afffffe"/>
        <w:tblW w:w="10110" w:type="dxa"/>
        <w:tblBorders>
          <w:top w:val="nil"/>
          <w:left w:val="nil"/>
          <w:bottom w:val="nil"/>
          <w:right w:val="nil"/>
          <w:insideH w:val="nil"/>
          <w:insideV w:val="nil"/>
        </w:tblBorders>
        <w:tblLayout w:type="fixed"/>
        <w:tblLook w:val="0600" w:firstRow="0" w:lastRow="0" w:firstColumn="0" w:lastColumn="0" w:noHBand="1" w:noVBand="1"/>
      </w:tblPr>
      <w:tblGrid>
        <w:gridCol w:w="1560"/>
        <w:gridCol w:w="930"/>
        <w:gridCol w:w="2475"/>
        <w:gridCol w:w="1185"/>
        <w:gridCol w:w="300"/>
        <w:gridCol w:w="1110"/>
        <w:gridCol w:w="330"/>
        <w:gridCol w:w="735"/>
        <w:gridCol w:w="1485"/>
      </w:tblGrid>
      <w:tr w:rsidR="007525C8" w14:paraId="3EAD0721" w14:textId="77777777">
        <w:trPr>
          <w:trHeight w:val="570"/>
        </w:trPr>
        <w:tc>
          <w:tcPr>
            <w:tcW w:w="2490" w:type="dxa"/>
            <w:gridSpan w:val="2"/>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539185B7" w14:textId="77777777" w:rsidR="007525C8" w:rsidRDefault="00000000">
            <w:pPr>
              <w:spacing w:before="240"/>
              <w:ind w:left="80"/>
              <w:rPr>
                <w:b/>
                <w:i/>
              </w:rPr>
            </w:pPr>
            <w:proofErr w:type="spellStart"/>
            <w:r>
              <w:rPr>
                <w:b/>
                <w:i/>
              </w:rPr>
              <w:t>Opisina</w:t>
            </w:r>
            <w:proofErr w:type="spellEnd"/>
            <w:r>
              <w:rPr>
                <w:b/>
                <w:i/>
              </w:rPr>
              <w:t xml:space="preserve"> o </w:t>
            </w:r>
            <w:proofErr w:type="spellStart"/>
            <w:r>
              <w:rPr>
                <w:b/>
                <w:i/>
              </w:rPr>
              <w:t>Dibisyon</w:t>
            </w:r>
            <w:proofErr w:type="spellEnd"/>
            <w:r>
              <w:rPr>
                <w:b/>
                <w:i/>
              </w:rPr>
              <w:t>:</w:t>
            </w:r>
          </w:p>
        </w:tc>
        <w:tc>
          <w:tcPr>
            <w:tcW w:w="7620" w:type="dxa"/>
            <w:gridSpan w:val="7"/>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C3B2BF" w14:textId="77777777" w:rsidR="007525C8" w:rsidRDefault="00000000">
            <w:pPr>
              <w:spacing w:before="240"/>
              <w:ind w:left="80"/>
              <w:rPr>
                <w:i/>
                <w:sz w:val="24"/>
                <w:szCs w:val="24"/>
              </w:rPr>
            </w:pPr>
            <w:r>
              <w:rPr>
                <w:i/>
              </w:rPr>
              <w:t>Promotive Services Division/Sustainable Livelihood Program – Grievance and Referral Management Unit (GRMU)</w:t>
            </w:r>
            <w:r>
              <w:rPr>
                <w:i/>
                <w:sz w:val="24"/>
                <w:szCs w:val="24"/>
              </w:rPr>
              <w:t xml:space="preserve"> </w:t>
            </w:r>
          </w:p>
        </w:tc>
      </w:tr>
      <w:tr w:rsidR="007525C8" w14:paraId="337EEBAD" w14:textId="77777777">
        <w:trPr>
          <w:trHeight w:val="330"/>
        </w:trPr>
        <w:tc>
          <w:tcPr>
            <w:tcW w:w="249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0EF74A3E" w14:textId="77777777" w:rsidR="007525C8" w:rsidRDefault="00000000">
            <w:pPr>
              <w:spacing w:before="240"/>
              <w:ind w:left="80"/>
              <w:rPr>
                <w:b/>
                <w:i/>
              </w:rPr>
            </w:pPr>
            <w:r>
              <w:rPr>
                <w:b/>
                <w:i/>
              </w:rPr>
              <w:lastRenderedPageBreak/>
              <w:t>Pag-</w:t>
            </w:r>
            <w:proofErr w:type="spellStart"/>
            <w:r>
              <w:rPr>
                <w:b/>
                <w:i/>
              </w:rPr>
              <w:t>uuri</w:t>
            </w:r>
            <w:proofErr w:type="spellEnd"/>
            <w:r>
              <w:rPr>
                <w:b/>
                <w:i/>
              </w:rPr>
              <w:t xml:space="preserve"> ng </w:t>
            </w:r>
            <w:proofErr w:type="spellStart"/>
            <w:r>
              <w:rPr>
                <w:b/>
                <w:i/>
              </w:rPr>
              <w:t>Serbisyo</w:t>
            </w:r>
            <w:proofErr w:type="spellEnd"/>
            <w:r>
              <w:rPr>
                <w:b/>
                <w:i/>
              </w:rPr>
              <w:t>:</w:t>
            </w:r>
          </w:p>
        </w:tc>
        <w:tc>
          <w:tcPr>
            <w:tcW w:w="7620" w:type="dxa"/>
            <w:gridSpan w:val="7"/>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E7EA6A" w14:textId="77777777" w:rsidR="007525C8" w:rsidRDefault="00000000">
            <w:pPr>
              <w:ind w:left="80"/>
              <w:rPr>
                <w:i/>
              </w:rPr>
            </w:pPr>
            <w:r>
              <w:rPr>
                <w:i/>
              </w:rPr>
              <w:t>Highly Technical</w:t>
            </w:r>
          </w:p>
          <w:p w14:paraId="3F18BFB2" w14:textId="77777777" w:rsidR="007525C8" w:rsidRDefault="00000000">
            <w:pPr>
              <w:ind w:left="80"/>
              <w:rPr>
                <w:i/>
              </w:rPr>
            </w:pPr>
            <w:proofErr w:type="spellStart"/>
            <w:r>
              <w:rPr>
                <w:i/>
              </w:rPr>
              <w:t>Lubos</w:t>
            </w:r>
            <w:proofErr w:type="spellEnd"/>
            <w:r>
              <w:rPr>
                <w:i/>
              </w:rPr>
              <w:t xml:space="preserve"> </w:t>
            </w:r>
            <w:proofErr w:type="spellStart"/>
            <w:r>
              <w:rPr>
                <w:i/>
              </w:rPr>
              <w:t>na</w:t>
            </w:r>
            <w:proofErr w:type="spellEnd"/>
            <w:r>
              <w:rPr>
                <w:i/>
              </w:rPr>
              <w:t xml:space="preserve"> </w:t>
            </w:r>
            <w:proofErr w:type="spellStart"/>
            <w:r>
              <w:rPr>
                <w:i/>
              </w:rPr>
              <w:t>Teknikal</w:t>
            </w:r>
            <w:proofErr w:type="spellEnd"/>
          </w:p>
        </w:tc>
      </w:tr>
      <w:tr w:rsidR="007525C8" w14:paraId="03BC3DB8" w14:textId="77777777">
        <w:trPr>
          <w:trHeight w:val="810"/>
        </w:trPr>
        <w:tc>
          <w:tcPr>
            <w:tcW w:w="249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272427C9" w14:textId="77777777" w:rsidR="007525C8" w:rsidRDefault="00000000">
            <w:pPr>
              <w:spacing w:before="240"/>
              <w:ind w:left="80"/>
              <w:rPr>
                <w:b/>
                <w:i/>
              </w:rPr>
            </w:pPr>
            <w:r>
              <w:rPr>
                <w:b/>
                <w:i/>
              </w:rPr>
              <w:t xml:space="preserve">Uri ng </w:t>
            </w:r>
            <w:proofErr w:type="spellStart"/>
            <w:r>
              <w:rPr>
                <w:b/>
                <w:i/>
              </w:rPr>
              <w:t>Transaksyon</w:t>
            </w:r>
            <w:proofErr w:type="spellEnd"/>
            <w:r>
              <w:rPr>
                <w:b/>
                <w:i/>
              </w:rPr>
              <w:t>:</w:t>
            </w:r>
          </w:p>
        </w:tc>
        <w:tc>
          <w:tcPr>
            <w:tcW w:w="7620" w:type="dxa"/>
            <w:gridSpan w:val="7"/>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171EFD" w14:textId="77777777" w:rsidR="007525C8" w:rsidRDefault="00000000">
            <w:pPr>
              <w:ind w:left="80"/>
              <w:rPr>
                <w:i/>
              </w:rPr>
            </w:pPr>
            <w:r>
              <w:rPr>
                <w:i/>
              </w:rPr>
              <w:t>G2C – Government to Citizen</w:t>
            </w:r>
          </w:p>
          <w:p w14:paraId="5F0CA900" w14:textId="77777777" w:rsidR="007525C8" w:rsidRDefault="00000000">
            <w:pPr>
              <w:ind w:left="80"/>
              <w:rPr>
                <w:i/>
              </w:rPr>
            </w:pPr>
            <w:r>
              <w:rPr>
                <w:i/>
              </w:rPr>
              <w:t>G2G – Government to Government</w:t>
            </w:r>
          </w:p>
        </w:tc>
      </w:tr>
      <w:tr w:rsidR="007525C8" w14:paraId="753F7EB0" w14:textId="77777777">
        <w:trPr>
          <w:trHeight w:val="570"/>
        </w:trPr>
        <w:tc>
          <w:tcPr>
            <w:tcW w:w="2490"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679871B7" w14:textId="77777777" w:rsidR="007525C8" w:rsidRDefault="00000000">
            <w:pPr>
              <w:spacing w:before="240"/>
              <w:ind w:left="80"/>
              <w:rPr>
                <w:b/>
                <w:i/>
              </w:rPr>
            </w:pPr>
            <w:r>
              <w:rPr>
                <w:b/>
                <w:i/>
              </w:rPr>
              <w:t xml:space="preserve">Sino ang </w:t>
            </w:r>
            <w:proofErr w:type="spellStart"/>
            <w:r>
              <w:rPr>
                <w:b/>
                <w:i/>
              </w:rPr>
              <w:t>kleyente</w:t>
            </w:r>
            <w:proofErr w:type="spellEnd"/>
            <w:r>
              <w:rPr>
                <w:b/>
                <w:i/>
              </w:rPr>
              <w:t>:</w:t>
            </w:r>
          </w:p>
        </w:tc>
        <w:tc>
          <w:tcPr>
            <w:tcW w:w="7620" w:type="dxa"/>
            <w:gridSpan w:val="7"/>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4F6A52" w14:textId="77777777" w:rsidR="007525C8" w:rsidRDefault="00000000">
            <w:pPr>
              <w:ind w:left="80"/>
              <w:rPr>
                <w:i/>
              </w:rPr>
            </w:pPr>
            <w:r>
              <w:rPr>
                <w:i/>
              </w:rPr>
              <w:t>All DSWD FOs, DSWD OBSUs, or other Agencies/Institutions</w:t>
            </w:r>
          </w:p>
          <w:p w14:paraId="27AEBAC2" w14:textId="77777777" w:rsidR="007525C8" w:rsidRDefault="00000000">
            <w:pPr>
              <w:ind w:left="80"/>
              <w:rPr>
                <w:i/>
              </w:rPr>
            </w:pPr>
            <w:r>
              <w:rPr>
                <w:i/>
              </w:rPr>
              <w:t xml:space="preserve">Lahat ng DSWD FOs, DSWD OBSUs, o </w:t>
            </w:r>
            <w:proofErr w:type="spellStart"/>
            <w:r>
              <w:rPr>
                <w:i/>
              </w:rPr>
              <w:t>ibang</w:t>
            </w:r>
            <w:proofErr w:type="spellEnd"/>
            <w:r>
              <w:rPr>
                <w:i/>
              </w:rPr>
              <w:t xml:space="preserve"> </w:t>
            </w:r>
            <w:proofErr w:type="spellStart"/>
            <w:r>
              <w:rPr>
                <w:i/>
              </w:rPr>
              <w:t>Ahensya</w:t>
            </w:r>
            <w:proofErr w:type="spellEnd"/>
            <w:r>
              <w:rPr>
                <w:i/>
              </w:rPr>
              <w:t xml:space="preserve">/ </w:t>
            </w:r>
            <w:proofErr w:type="spellStart"/>
            <w:r>
              <w:rPr>
                <w:i/>
              </w:rPr>
              <w:t>Institusyon</w:t>
            </w:r>
            <w:proofErr w:type="spellEnd"/>
          </w:p>
        </w:tc>
      </w:tr>
      <w:tr w:rsidR="007525C8" w14:paraId="345D6C11" w14:textId="77777777">
        <w:trPr>
          <w:trHeight w:val="270"/>
        </w:trPr>
        <w:tc>
          <w:tcPr>
            <w:tcW w:w="496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1FEC1A74" w14:textId="77777777" w:rsidR="007525C8" w:rsidRDefault="00000000">
            <w:pPr>
              <w:spacing w:before="240"/>
              <w:ind w:left="80"/>
              <w:jc w:val="center"/>
              <w:rPr>
                <w:b/>
                <w:i/>
              </w:rPr>
            </w:pPr>
            <w:r>
              <w:rPr>
                <w:b/>
                <w:i/>
              </w:rPr>
              <w:t>LISTAHAN NG MGA KINAKAILANGAN</w:t>
            </w:r>
          </w:p>
        </w:tc>
        <w:tc>
          <w:tcPr>
            <w:tcW w:w="5145" w:type="dxa"/>
            <w:gridSpan w:val="6"/>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3FBF9900" w14:textId="77777777" w:rsidR="007525C8" w:rsidRDefault="00000000">
            <w:pPr>
              <w:spacing w:before="240"/>
              <w:ind w:left="80"/>
              <w:jc w:val="center"/>
              <w:rPr>
                <w:b/>
                <w:i/>
              </w:rPr>
            </w:pPr>
            <w:r>
              <w:rPr>
                <w:b/>
                <w:i/>
              </w:rPr>
              <w:t>SAAN MAKUKUHA</w:t>
            </w:r>
          </w:p>
        </w:tc>
      </w:tr>
      <w:tr w:rsidR="007525C8" w14:paraId="6B9BCA82" w14:textId="77777777">
        <w:trPr>
          <w:trHeight w:val="1830"/>
        </w:trPr>
        <w:tc>
          <w:tcPr>
            <w:tcW w:w="4965"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07A48F" w14:textId="77777777" w:rsidR="007525C8" w:rsidRDefault="00000000">
            <w:pPr>
              <w:spacing w:before="240"/>
              <w:ind w:left="80"/>
              <w:rPr>
                <w:i/>
              </w:rPr>
            </w:pPr>
            <w:r>
              <w:rPr>
                <w:i/>
              </w:rPr>
              <w:t xml:space="preserve">1.Sagutan at </w:t>
            </w:r>
            <w:proofErr w:type="spellStart"/>
            <w:r>
              <w:rPr>
                <w:i/>
              </w:rPr>
              <w:t>punuan</w:t>
            </w:r>
            <w:proofErr w:type="spellEnd"/>
            <w:r>
              <w:rPr>
                <w:i/>
              </w:rPr>
              <w:t xml:space="preserve"> ang SLP Grievance Form </w:t>
            </w:r>
            <w:proofErr w:type="spellStart"/>
            <w:r>
              <w:rPr>
                <w:i/>
              </w:rPr>
              <w:t>pra</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kleyente</w:t>
            </w:r>
            <w:proofErr w:type="spellEnd"/>
            <w:r>
              <w:rPr>
                <w:i/>
              </w:rPr>
              <w:t xml:space="preserve"> </w:t>
            </w:r>
            <w:proofErr w:type="spellStart"/>
            <w:r>
              <w:rPr>
                <w:i/>
              </w:rPr>
              <w:t>na</w:t>
            </w:r>
            <w:proofErr w:type="spellEnd"/>
            <w:r>
              <w:rPr>
                <w:i/>
              </w:rPr>
              <w:t xml:space="preserve">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opisina</w:t>
            </w:r>
            <w:proofErr w:type="spellEnd"/>
            <w:r>
              <w:rPr>
                <w:i/>
              </w:rPr>
              <w:t xml:space="preserve"> </w:t>
            </w:r>
            <w:proofErr w:type="spellStart"/>
            <w:r>
              <w:rPr>
                <w:i/>
              </w:rPr>
              <w:t>na</w:t>
            </w:r>
            <w:proofErr w:type="spellEnd"/>
            <w:r>
              <w:rPr>
                <w:i/>
              </w:rPr>
              <w:t xml:space="preserve"> may </w:t>
            </w:r>
            <w:proofErr w:type="spellStart"/>
            <w:r>
              <w:rPr>
                <w:i/>
              </w:rPr>
              <w:t>dalang</w:t>
            </w:r>
            <w:proofErr w:type="spellEnd"/>
            <w:r>
              <w:rPr>
                <w:i/>
              </w:rPr>
              <w:t xml:space="preserve"> </w:t>
            </w:r>
            <w:proofErr w:type="spellStart"/>
            <w:r>
              <w:rPr>
                <w:i/>
              </w:rPr>
              <w:t>reklamo</w:t>
            </w:r>
            <w:proofErr w:type="spellEnd"/>
            <w:r>
              <w:rPr>
                <w:i/>
              </w:rPr>
              <w:t xml:space="preserve"> at </w:t>
            </w:r>
            <w:proofErr w:type="spellStart"/>
            <w:r>
              <w:rPr>
                <w:i/>
              </w:rPr>
              <w:t>hinaing</w:t>
            </w:r>
            <w:proofErr w:type="spellEnd"/>
            <w:r>
              <w:rPr>
                <w:i/>
              </w:rPr>
              <w:t xml:space="preserve"> </w:t>
            </w:r>
            <w:proofErr w:type="spellStart"/>
            <w:r>
              <w:rPr>
                <w:i/>
              </w:rPr>
              <w:t>na</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OBSUs, NGAs, NGOs, concerned citizen, social media at </w:t>
            </w:r>
            <w:proofErr w:type="spellStart"/>
            <w:r>
              <w:rPr>
                <w:i/>
              </w:rPr>
              <w:t>iba’t</w:t>
            </w:r>
            <w:proofErr w:type="spellEnd"/>
            <w:r>
              <w:rPr>
                <w:i/>
              </w:rPr>
              <w:t xml:space="preserve"> </w:t>
            </w:r>
            <w:proofErr w:type="spellStart"/>
            <w:r>
              <w:rPr>
                <w:i/>
              </w:rPr>
              <w:t>ibang</w:t>
            </w:r>
            <w:proofErr w:type="spellEnd"/>
            <w:r>
              <w:rPr>
                <w:i/>
              </w:rPr>
              <w:t xml:space="preserve"> </w:t>
            </w:r>
            <w:proofErr w:type="spellStart"/>
            <w:r>
              <w:rPr>
                <w:i/>
              </w:rPr>
              <w:t>institusyon</w:t>
            </w:r>
            <w:proofErr w:type="spellEnd"/>
            <w:r>
              <w:rPr>
                <w:i/>
              </w:rPr>
              <w:t>.</w:t>
            </w:r>
          </w:p>
          <w:p w14:paraId="634100BA" w14:textId="77777777" w:rsidR="007525C8" w:rsidRDefault="00000000">
            <w:pPr>
              <w:spacing w:before="240"/>
              <w:rPr>
                <w:i/>
              </w:rPr>
            </w:pPr>
            <w:r>
              <w:rPr>
                <w:i/>
              </w:rPr>
              <w:t xml:space="preserve">2. </w:t>
            </w:r>
            <w:proofErr w:type="spellStart"/>
            <w:r>
              <w:rPr>
                <w:i/>
              </w:rPr>
              <w:t>Pansuportang</w:t>
            </w:r>
            <w:proofErr w:type="spellEnd"/>
            <w:r>
              <w:rPr>
                <w:i/>
              </w:rPr>
              <w:t xml:space="preserve"> </w:t>
            </w:r>
            <w:proofErr w:type="spellStart"/>
            <w:r>
              <w:rPr>
                <w:i/>
              </w:rPr>
              <w:t>dokumento</w:t>
            </w:r>
            <w:proofErr w:type="spellEnd"/>
          </w:p>
        </w:tc>
        <w:tc>
          <w:tcPr>
            <w:tcW w:w="5145" w:type="dxa"/>
            <w:gridSpan w:val="6"/>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C5C64C" w14:textId="77777777" w:rsidR="007525C8" w:rsidRDefault="00000000">
            <w:pPr>
              <w:spacing w:before="240"/>
              <w:ind w:left="80"/>
              <w:rPr>
                <w:i/>
              </w:rPr>
            </w:pPr>
            <w:proofErr w:type="spellStart"/>
            <w:r>
              <w:rPr>
                <w:i/>
              </w:rPr>
              <w:t>Tanggapan</w:t>
            </w:r>
            <w:proofErr w:type="spellEnd"/>
            <w:r>
              <w:rPr>
                <w:i/>
              </w:rPr>
              <w:t xml:space="preserve"> ng SLP </w:t>
            </w:r>
            <w:proofErr w:type="spellStart"/>
            <w:r>
              <w:rPr>
                <w:i/>
              </w:rPr>
              <w:t>na</w:t>
            </w:r>
            <w:proofErr w:type="spellEnd"/>
            <w:r>
              <w:rPr>
                <w:i/>
              </w:rPr>
              <w:t xml:space="preserve"> </w:t>
            </w:r>
            <w:proofErr w:type="spellStart"/>
            <w:r>
              <w:rPr>
                <w:i/>
              </w:rPr>
              <w:t>matatagpuan</w:t>
            </w:r>
            <w:proofErr w:type="spellEnd"/>
            <w:r>
              <w:rPr>
                <w:i/>
              </w:rPr>
              <w:t xml:space="preserve"> </w:t>
            </w:r>
            <w:proofErr w:type="spellStart"/>
            <w:r>
              <w:rPr>
                <w:i/>
              </w:rPr>
              <w:t>sa</w:t>
            </w:r>
            <w:proofErr w:type="spellEnd"/>
            <w:r>
              <w:rPr>
                <w:i/>
              </w:rPr>
              <w:t xml:space="preserve"> 2nd Floor SLP Office, Promotive Services Division Building</w:t>
            </w:r>
          </w:p>
          <w:p w14:paraId="71552C92" w14:textId="77777777" w:rsidR="007525C8" w:rsidRDefault="00000000">
            <w:pPr>
              <w:spacing w:before="240"/>
              <w:ind w:left="80"/>
              <w:jc w:val="center"/>
              <w:rPr>
                <w:i/>
              </w:rPr>
            </w:pPr>
            <w:r>
              <w:rPr>
                <w:i/>
              </w:rPr>
              <w:t xml:space="preserve"> </w:t>
            </w:r>
          </w:p>
        </w:tc>
      </w:tr>
      <w:tr w:rsidR="007525C8" w14:paraId="7C0D7FD4" w14:textId="77777777">
        <w:trPr>
          <w:trHeight w:val="270"/>
        </w:trPr>
        <w:tc>
          <w:tcPr>
            <w:tcW w:w="10110" w:type="dxa"/>
            <w:gridSpan w:val="9"/>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B4C59A" w14:textId="77777777" w:rsidR="007525C8" w:rsidRDefault="00000000">
            <w:pPr>
              <w:spacing w:before="240"/>
              <w:ind w:left="80"/>
              <w:jc w:val="both"/>
              <w:rPr>
                <w:b/>
                <w:i/>
              </w:rPr>
            </w:pPr>
            <w:r>
              <w:rPr>
                <w:b/>
                <w:i/>
              </w:rPr>
              <w:t>Regional Program Management Office (RPMO) Level</w:t>
            </w:r>
          </w:p>
        </w:tc>
      </w:tr>
      <w:tr w:rsidR="007525C8" w14:paraId="05B73C0A" w14:textId="77777777">
        <w:trPr>
          <w:trHeight w:val="810"/>
        </w:trPr>
        <w:tc>
          <w:tcPr>
            <w:tcW w:w="1560" w:type="dxa"/>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2CEDF4E2" w14:textId="77777777" w:rsidR="007525C8" w:rsidRDefault="00000000">
            <w:pPr>
              <w:spacing w:before="240"/>
              <w:ind w:left="80"/>
              <w:jc w:val="center"/>
              <w:rPr>
                <w:b/>
                <w:i/>
              </w:rPr>
            </w:pPr>
            <w:r>
              <w:rPr>
                <w:b/>
                <w:i/>
              </w:rPr>
              <w:t>MGA HAKBANG NG KLEYENTE</w:t>
            </w:r>
          </w:p>
        </w:tc>
        <w:tc>
          <w:tcPr>
            <w:tcW w:w="3405" w:type="dxa"/>
            <w:gridSpan w:val="2"/>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3FD84829" w14:textId="77777777" w:rsidR="007525C8" w:rsidRDefault="00000000">
            <w:pPr>
              <w:spacing w:before="240"/>
              <w:ind w:left="80"/>
              <w:jc w:val="center"/>
              <w:rPr>
                <w:b/>
                <w:i/>
              </w:rPr>
            </w:pPr>
            <w:r>
              <w:rPr>
                <w:b/>
                <w:i/>
              </w:rPr>
              <w:t>MGA AKSYON NG AHENSYA</w:t>
            </w:r>
          </w:p>
        </w:tc>
        <w:tc>
          <w:tcPr>
            <w:tcW w:w="1185" w:type="dxa"/>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6755205D" w14:textId="77777777" w:rsidR="007525C8" w:rsidRDefault="00000000">
            <w:pPr>
              <w:spacing w:before="240"/>
              <w:ind w:left="80"/>
              <w:jc w:val="center"/>
              <w:rPr>
                <w:b/>
                <w:i/>
              </w:rPr>
            </w:pPr>
            <w:r>
              <w:rPr>
                <w:b/>
                <w:i/>
              </w:rPr>
              <w:t>MGA BABAYARAN</w:t>
            </w:r>
          </w:p>
        </w:tc>
        <w:tc>
          <w:tcPr>
            <w:tcW w:w="1410" w:type="dxa"/>
            <w:gridSpan w:val="2"/>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7C776F6" w14:textId="77777777" w:rsidR="007525C8" w:rsidRDefault="00000000">
            <w:pPr>
              <w:spacing w:before="240"/>
              <w:ind w:left="80"/>
              <w:jc w:val="center"/>
              <w:rPr>
                <w:b/>
                <w:i/>
              </w:rPr>
            </w:pPr>
            <w:r>
              <w:rPr>
                <w:b/>
                <w:i/>
              </w:rPr>
              <w:t>ORAS NG PROSESO</w:t>
            </w:r>
          </w:p>
        </w:tc>
        <w:tc>
          <w:tcPr>
            <w:tcW w:w="2550" w:type="dxa"/>
            <w:gridSpan w:val="3"/>
            <w:tcBorders>
              <w:top w:val="single" w:sz="5" w:space="0" w:color="000000"/>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A2B99C7" w14:textId="77777777" w:rsidR="007525C8" w:rsidRDefault="00000000">
            <w:pPr>
              <w:spacing w:before="240"/>
              <w:ind w:left="80"/>
              <w:jc w:val="center"/>
              <w:rPr>
                <w:b/>
                <w:i/>
              </w:rPr>
            </w:pPr>
            <w:r>
              <w:rPr>
                <w:b/>
                <w:i/>
              </w:rPr>
              <w:t>TAONG MAY RESPONSIBILIDAD</w:t>
            </w:r>
          </w:p>
        </w:tc>
      </w:tr>
      <w:tr w:rsidR="007525C8" w14:paraId="382F8350" w14:textId="77777777">
        <w:trPr>
          <w:trHeight w:val="3390"/>
        </w:trPr>
        <w:tc>
          <w:tcPr>
            <w:tcW w:w="1560"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870FD1" w14:textId="77777777" w:rsidR="007525C8" w:rsidRDefault="00000000">
            <w:pPr>
              <w:spacing w:before="240"/>
              <w:rPr>
                <w:i/>
              </w:rPr>
            </w:pPr>
            <w:r>
              <w:rPr>
                <w:i/>
              </w:rPr>
              <w:t xml:space="preserve">1.Tagatanggap ng Grievance </w:t>
            </w:r>
            <w:proofErr w:type="spellStart"/>
            <w:r>
              <w:rPr>
                <w:i/>
              </w:rPr>
              <w:t>na</w:t>
            </w:r>
            <w:proofErr w:type="spellEnd"/>
            <w:r>
              <w:rPr>
                <w:i/>
              </w:rPr>
              <w:t xml:space="preserve"> </w:t>
            </w:r>
            <w:proofErr w:type="spellStart"/>
            <w:r>
              <w:rPr>
                <w:i/>
              </w:rPr>
              <w:t>inindorso</w:t>
            </w:r>
            <w:proofErr w:type="spellEnd"/>
            <w:r>
              <w:rPr>
                <w:i/>
              </w:rPr>
              <w:t xml:space="preserve"> </w:t>
            </w:r>
            <w:proofErr w:type="spellStart"/>
            <w:r>
              <w:rPr>
                <w:i/>
              </w:rPr>
              <w:t>galing</w:t>
            </w:r>
            <w:proofErr w:type="spellEnd"/>
            <w:r>
              <w:rPr>
                <w:i/>
              </w:rPr>
              <w:t xml:space="preserve"> Field </w:t>
            </w:r>
            <w:proofErr w:type="gramStart"/>
            <w:r>
              <w:rPr>
                <w:i/>
              </w:rPr>
              <w:t>Offices,OBSUs</w:t>
            </w:r>
            <w:proofErr w:type="gramEnd"/>
            <w:r>
              <w:rPr>
                <w:i/>
              </w:rPr>
              <w:t xml:space="preserve">,NGAs,NGOs,CSOs,8888,Citizens Complaint Hotline, and </w:t>
            </w:r>
            <w:r>
              <w:rPr>
                <w:i/>
              </w:rPr>
              <w:lastRenderedPageBreak/>
              <w:t xml:space="preserve">other </w:t>
            </w:r>
            <w:proofErr w:type="spellStart"/>
            <w:r>
              <w:rPr>
                <w:i/>
              </w:rPr>
              <w:t>institusyon</w:t>
            </w:r>
            <w:proofErr w:type="spellEnd"/>
            <w:r>
              <w:rPr>
                <w:i/>
              </w:rPr>
              <w:t>.</w:t>
            </w:r>
          </w:p>
          <w:p w14:paraId="1576AA02" w14:textId="77777777" w:rsidR="007525C8" w:rsidRDefault="007525C8">
            <w:pPr>
              <w:spacing w:before="240"/>
              <w:ind w:left="80"/>
              <w:rPr>
                <w:i/>
                <w:sz w:val="24"/>
                <w:szCs w:val="24"/>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64C37B" w14:textId="77777777" w:rsidR="007525C8" w:rsidRDefault="00000000">
            <w:pPr>
              <w:spacing w:before="240"/>
              <w:rPr>
                <w:i/>
              </w:rPr>
            </w:pPr>
            <w:r>
              <w:rPr>
                <w:i/>
              </w:rPr>
              <w:lastRenderedPageBreak/>
              <w:t xml:space="preserve">1.1 </w:t>
            </w:r>
            <w:proofErr w:type="spellStart"/>
            <w:r>
              <w:rPr>
                <w:i/>
              </w:rPr>
              <w:t>Ipapaliwanag</w:t>
            </w:r>
            <w:proofErr w:type="spellEnd"/>
            <w:r>
              <w:rPr>
                <w:i/>
              </w:rPr>
              <w:t xml:space="preserve"> at </w:t>
            </w:r>
            <w:proofErr w:type="spellStart"/>
            <w:r>
              <w:rPr>
                <w:i/>
              </w:rPr>
              <w:t>basahin</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ang </w:t>
            </w:r>
            <w:proofErr w:type="spellStart"/>
            <w:r>
              <w:rPr>
                <w:i/>
              </w:rPr>
              <w:t>tungkol</w:t>
            </w:r>
            <w:proofErr w:type="spellEnd"/>
            <w:r>
              <w:rPr>
                <w:i/>
              </w:rPr>
              <w:t xml:space="preserve"> </w:t>
            </w:r>
            <w:proofErr w:type="spellStart"/>
            <w:r>
              <w:rPr>
                <w:i/>
              </w:rPr>
              <w:t>sa</w:t>
            </w:r>
            <w:proofErr w:type="spellEnd"/>
            <w:r>
              <w:rPr>
                <w:i/>
              </w:rPr>
              <w:t xml:space="preserve"> Data Privacy Act </w:t>
            </w:r>
            <w:proofErr w:type="spellStart"/>
            <w:r>
              <w:rPr>
                <w:i/>
              </w:rPr>
              <w:t>na</w:t>
            </w:r>
            <w:proofErr w:type="spellEnd"/>
            <w:r>
              <w:rPr>
                <w:i/>
              </w:rPr>
              <w:t xml:space="preserve"> </w:t>
            </w:r>
            <w:proofErr w:type="spellStart"/>
            <w:r>
              <w:rPr>
                <w:i/>
              </w:rPr>
              <w:t>nakapaloob</w:t>
            </w:r>
            <w:proofErr w:type="spellEnd"/>
            <w:r>
              <w:rPr>
                <w:i/>
              </w:rPr>
              <w:t xml:space="preserve"> </w:t>
            </w:r>
            <w:proofErr w:type="spellStart"/>
            <w:r>
              <w:rPr>
                <w:i/>
              </w:rPr>
              <w:t>sa</w:t>
            </w:r>
            <w:proofErr w:type="spellEnd"/>
            <w:r>
              <w:rPr>
                <w:i/>
              </w:rPr>
              <w:t xml:space="preserve"> SLP Grievance Intake Form</w:t>
            </w:r>
          </w:p>
          <w:p w14:paraId="28ABF45E" w14:textId="77777777" w:rsidR="007525C8" w:rsidRDefault="00000000">
            <w:pPr>
              <w:spacing w:before="240"/>
              <w:ind w:left="400"/>
              <w:rPr>
                <w:i/>
              </w:rPr>
            </w:pPr>
            <w:r>
              <w:rPr>
                <w:i/>
              </w:rPr>
              <w:t xml:space="preserve"> </w:t>
            </w:r>
          </w:p>
          <w:p w14:paraId="67CA73D7" w14:textId="77777777" w:rsidR="007525C8" w:rsidRDefault="00000000">
            <w:pPr>
              <w:spacing w:before="240"/>
              <w:rPr>
                <w:i/>
              </w:rPr>
            </w:pPr>
            <w:r>
              <w:rPr>
                <w:i/>
              </w:rPr>
              <w:t xml:space="preserve">Note: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na</w:t>
            </w:r>
            <w:proofErr w:type="spellEnd"/>
            <w:r>
              <w:rPr>
                <w:i/>
              </w:rPr>
              <w:t xml:space="preserve"> </w:t>
            </w:r>
            <w:proofErr w:type="spellStart"/>
            <w:r>
              <w:rPr>
                <w:i/>
              </w:rPr>
              <w:t>natanggap</w:t>
            </w:r>
            <w:proofErr w:type="spellEnd"/>
            <w:r>
              <w:rPr>
                <w:i/>
              </w:rPr>
              <w:t xml:space="preserve"> galling </w:t>
            </w:r>
            <w:proofErr w:type="spellStart"/>
            <w:r>
              <w:rPr>
                <w:i/>
              </w:rPr>
              <w:t>sa</w:t>
            </w:r>
            <w:proofErr w:type="spellEnd"/>
            <w:r>
              <w:rPr>
                <w:i/>
              </w:rPr>
              <w:t xml:space="preserve"> Provincial Coordinator, 8888, SLP NPMO at </w:t>
            </w:r>
            <w:proofErr w:type="spellStart"/>
            <w:r>
              <w:rPr>
                <w:i/>
              </w:rPr>
              <w:t>iba</w:t>
            </w:r>
            <w:proofErr w:type="spellEnd"/>
            <w:r>
              <w:rPr>
                <w:i/>
              </w:rPr>
              <w:t xml:space="preserve"> pang stakeholders, LGUs, </w:t>
            </w:r>
            <w:proofErr w:type="spellStart"/>
            <w:r>
              <w:rPr>
                <w:i/>
              </w:rPr>
              <w:t>tumuloy</w:t>
            </w:r>
            <w:proofErr w:type="spellEnd"/>
            <w:r>
              <w:rPr>
                <w:i/>
              </w:rPr>
              <w:t xml:space="preserve"> </w:t>
            </w:r>
            <w:proofErr w:type="spellStart"/>
            <w:r>
              <w:rPr>
                <w:i/>
              </w:rPr>
              <w:t>sa</w:t>
            </w:r>
            <w:proofErr w:type="spellEnd"/>
            <w:r>
              <w:rPr>
                <w:i/>
              </w:rPr>
              <w:t xml:space="preserve"> </w:t>
            </w:r>
            <w:proofErr w:type="spellStart"/>
            <w:r>
              <w:rPr>
                <w:i/>
              </w:rPr>
              <w:t>susunod</w:t>
            </w:r>
            <w:proofErr w:type="spellEnd"/>
            <w:r>
              <w:rPr>
                <w:i/>
              </w:rPr>
              <w:t xml:space="preserve"> </w:t>
            </w:r>
            <w:proofErr w:type="spellStart"/>
            <w:r>
              <w:rPr>
                <w:i/>
              </w:rPr>
              <w:t>na</w:t>
            </w:r>
            <w:proofErr w:type="spellEnd"/>
            <w:r>
              <w:rPr>
                <w:i/>
              </w:rPr>
              <w:t xml:space="preserve"> </w:t>
            </w:r>
            <w:proofErr w:type="spellStart"/>
            <w:r>
              <w:rPr>
                <w:i/>
              </w:rPr>
              <w:t>proseso</w:t>
            </w:r>
            <w:proofErr w:type="spellEnd"/>
            <w:r>
              <w:rPr>
                <w:i/>
              </w:rPr>
              <w:t xml:space="preserve"> </w:t>
            </w:r>
            <w:proofErr w:type="spellStart"/>
            <w:r>
              <w:rPr>
                <w:i/>
              </w:rPr>
              <w:t>bilang</w:t>
            </w:r>
            <w:proofErr w:type="spellEnd"/>
            <w:r>
              <w:rPr>
                <w:i/>
              </w:rPr>
              <w:t xml:space="preserve"> 4.</w:t>
            </w:r>
          </w:p>
        </w:tc>
        <w:tc>
          <w:tcPr>
            <w:tcW w:w="1185"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CAFA10" w14:textId="77777777" w:rsidR="007525C8" w:rsidRDefault="00000000">
            <w:pPr>
              <w:spacing w:before="240"/>
              <w:ind w:left="80"/>
              <w:jc w:val="center"/>
              <w:rPr>
                <w:i/>
              </w:rPr>
            </w:pPr>
            <w:r>
              <w:rPr>
                <w:i/>
              </w:rPr>
              <w:t xml:space="preserve">Hindi </w:t>
            </w:r>
            <w:proofErr w:type="spellStart"/>
            <w:r>
              <w:rPr>
                <w:i/>
              </w:rPr>
              <w:t>Angkop</w:t>
            </w:r>
            <w:proofErr w:type="spellEnd"/>
          </w:p>
          <w:p w14:paraId="71E8146C" w14:textId="77777777" w:rsidR="007525C8" w:rsidRDefault="00000000">
            <w:pPr>
              <w:spacing w:before="240"/>
              <w:ind w:left="80"/>
              <w:rPr>
                <w:i/>
              </w:rPr>
            </w:pPr>
            <w:r>
              <w:rPr>
                <w:i/>
              </w:rPr>
              <w:t xml:space="preserve"> </w:t>
            </w: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64608D" w14:textId="77777777" w:rsidR="007525C8" w:rsidRDefault="00000000">
            <w:pPr>
              <w:spacing w:before="240"/>
              <w:ind w:left="80"/>
              <w:jc w:val="center"/>
              <w:rPr>
                <w:i/>
              </w:rPr>
            </w:pPr>
            <w:r>
              <w:rPr>
                <w:i/>
              </w:rPr>
              <w:t>10 Minuto</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D90205" w14:textId="77777777" w:rsidR="007525C8" w:rsidRDefault="00000000">
            <w:pPr>
              <w:spacing w:before="240" w:after="240"/>
              <w:ind w:left="80"/>
              <w:jc w:val="center"/>
              <w:rPr>
                <w:i/>
              </w:rPr>
            </w:pPr>
            <w:r>
              <w:rPr>
                <w:i/>
              </w:rPr>
              <w:t>Grievance Referral Management Officer (GRMO)</w:t>
            </w:r>
          </w:p>
        </w:tc>
      </w:tr>
      <w:tr w:rsidR="007525C8" w14:paraId="71A6B56C" w14:textId="77777777">
        <w:trPr>
          <w:trHeight w:val="181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1CD5388"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0A361E" w14:textId="77777777" w:rsidR="007525C8" w:rsidRDefault="00000000" w:rsidP="00D859CE">
            <w:pPr>
              <w:spacing w:before="240"/>
              <w:rPr>
                <w:i/>
              </w:rPr>
            </w:pPr>
            <w:r>
              <w:rPr>
                <w:i/>
                <w:sz w:val="20"/>
                <w:szCs w:val="20"/>
              </w:rPr>
              <w:t xml:space="preserve">1.1. </w:t>
            </w:r>
            <w:proofErr w:type="spellStart"/>
            <w:r>
              <w:rPr>
                <w:i/>
              </w:rPr>
              <w:t>SUlatana</w:t>
            </w:r>
            <w:proofErr w:type="spellEnd"/>
            <w:r>
              <w:rPr>
                <w:i/>
              </w:rPr>
              <w:t xml:space="preserve"> at </w:t>
            </w:r>
            <w:proofErr w:type="spellStart"/>
            <w:r>
              <w:rPr>
                <w:i/>
              </w:rPr>
              <w:t>punan</w:t>
            </w:r>
            <w:proofErr w:type="spellEnd"/>
            <w:r>
              <w:rPr>
                <w:i/>
              </w:rPr>
              <w:t xml:space="preserve"> and SLP Grievance Intake Form.</w:t>
            </w:r>
          </w:p>
          <w:p w14:paraId="0D8391BE" w14:textId="0368844A" w:rsidR="007525C8" w:rsidRDefault="00000000" w:rsidP="00D859CE">
            <w:pPr>
              <w:spacing w:before="240" w:after="240"/>
              <w:rPr>
                <w:i/>
              </w:rPr>
            </w:pPr>
            <w:proofErr w:type="spellStart"/>
            <w:r>
              <w:rPr>
                <w:i/>
              </w:rPr>
              <w:t>Makiusap</w:t>
            </w:r>
            <w:proofErr w:type="spellEnd"/>
            <w:r>
              <w:rPr>
                <w:i/>
              </w:rPr>
              <w:t xml:space="preserve"> </w:t>
            </w:r>
            <w:proofErr w:type="spellStart"/>
            <w:r>
              <w:rPr>
                <w:i/>
              </w:rPr>
              <w:t>na</w:t>
            </w:r>
            <w:proofErr w:type="spellEnd"/>
            <w:r>
              <w:rPr>
                <w:i/>
              </w:rPr>
              <w:t xml:space="preserve"> </w:t>
            </w:r>
            <w:proofErr w:type="spellStart"/>
            <w:r>
              <w:rPr>
                <w:i/>
              </w:rPr>
              <w:t>magrehistro</w:t>
            </w:r>
            <w:proofErr w:type="spellEnd"/>
            <w:r>
              <w:rPr>
                <w:i/>
              </w:rPr>
              <w:t xml:space="preserve"> </w:t>
            </w:r>
            <w:proofErr w:type="spellStart"/>
            <w:r>
              <w:rPr>
                <w:i/>
              </w:rPr>
              <w:t>sa</w:t>
            </w:r>
            <w:proofErr w:type="spellEnd"/>
            <w:r>
              <w:rPr>
                <w:i/>
              </w:rPr>
              <w:t xml:space="preserve"> Walk-in Complainant Logbook</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B7AD768"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A658CC" w14:textId="77777777" w:rsidR="007525C8" w:rsidRDefault="00000000">
            <w:pPr>
              <w:spacing w:before="240"/>
              <w:ind w:left="80"/>
              <w:jc w:val="center"/>
              <w:rPr>
                <w:i/>
                <w:sz w:val="24"/>
                <w:szCs w:val="24"/>
              </w:rPr>
            </w:pPr>
            <w:r>
              <w:rPr>
                <w:i/>
                <w:sz w:val="24"/>
                <w:szCs w:val="24"/>
              </w:rPr>
              <w:t xml:space="preserve">10 </w:t>
            </w:r>
            <w:proofErr w:type="spellStart"/>
            <w:r>
              <w:rPr>
                <w:i/>
                <w:sz w:val="24"/>
                <w:szCs w:val="24"/>
              </w:rPr>
              <w:t>minuto</w:t>
            </w:r>
            <w:proofErr w:type="spellEnd"/>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A93D6F" w14:textId="77777777" w:rsidR="007525C8" w:rsidRDefault="00000000">
            <w:pPr>
              <w:spacing w:before="240" w:after="240"/>
              <w:ind w:left="80"/>
              <w:jc w:val="center"/>
              <w:rPr>
                <w:i/>
              </w:rPr>
            </w:pPr>
            <w:r>
              <w:rPr>
                <w:i/>
              </w:rPr>
              <w:t>GRMO Complainant</w:t>
            </w:r>
          </w:p>
        </w:tc>
      </w:tr>
      <w:tr w:rsidR="007525C8" w14:paraId="75CFB41A" w14:textId="77777777">
        <w:trPr>
          <w:trHeight w:val="393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38AE8DF"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3BFD98" w14:textId="4C69EAAA" w:rsidR="007525C8" w:rsidRDefault="00000000" w:rsidP="00D859CE">
            <w:pPr>
              <w:spacing w:before="240"/>
              <w:rPr>
                <w:i/>
              </w:rPr>
            </w:pPr>
            <w:r>
              <w:rPr>
                <w:i/>
                <w:sz w:val="20"/>
                <w:szCs w:val="20"/>
              </w:rPr>
              <w:t xml:space="preserve">1.2. </w:t>
            </w:r>
            <w:r>
              <w:rPr>
                <w:i/>
              </w:rPr>
              <w:t>Mag-</w:t>
            </w:r>
            <w:proofErr w:type="spellStart"/>
            <w:r>
              <w:rPr>
                <w:i/>
              </w:rPr>
              <w:t>bigay</w:t>
            </w:r>
            <w:proofErr w:type="spellEnd"/>
            <w:r>
              <w:rPr>
                <w:i/>
              </w:rPr>
              <w:t xml:space="preserve"> ng SLP Walk-in Complainant </w:t>
            </w:r>
            <w:proofErr w:type="spellStart"/>
            <w:proofErr w:type="gramStart"/>
            <w:r>
              <w:rPr>
                <w:i/>
              </w:rPr>
              <w:t>Slip;pagtitibayin</w:t>
            </w:r>
            <w:proofErr w:type="spellEnd"/>
            <w:proofErr w:type="gramEnd"/>
            <w:r>
              <w:rPr>
                <w:i/>
              </w:rPr>
              <w:t xml:space="preserve"> </w:t>
            </w:r>
            <w:proofErr w:type="spellStart"/>
            <w:r>
              <w:rPr>
                <w:i/>
              </w:rPr>
              <w:t>na</w:t>
            </w:r>
            <w:proofErr w:type="spellEnd"/>
            <w:r>
              <w:rPr>
                <w:i/>
              </w:rPr>
              <w:t xml:space="preserve"> ang </w:t>
            </w:r>
            <w:proofErr w:type="spellStart"/>
            <w:r>
              <w:rPr>
                <w:i/>
              </w:rPr>
              <w:t>angreklamo</w:t>
            </w:r>
            <w:proofErr w:type="spellEnd"/>
            <w:r>
              <w:rPr>
                <w:i/>
              </w:rPr>
              <w:t xml:space="preserve"> ay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tanggapan</w:t>
            </w:r>
            <w:proofErr w:type="spellEnd"/>
            <w:r>
              <w:rPr>
                <w:i/>
              </w:rPr>
              <w:t xml:space="preserve"> ng SLP RPMO</w:t>
            </w:r>
          </w:p>
          <w:p w14:paraId="0F7C9D18" w14:textId="77777777" w:rsidR="007525C8" w:rsidRDefault="00000000">
            <w:pPr>
              <w:spacing w:before="240" w:after="24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na</w:t>
            </w:r>
            <w:proofErr w:type="spellEnd"/>
            <w:r>
              <w:rPr>
                <w:i/>
              </w:rPr>
              <w:t xml:space="preserve"> </w:t>
            </w:r>
            <w:proofErr w:type="spellStart"/>
            <w:r>
              <w:rPr>
                <w:i/>
              </w:rPr>
              <w:t>sulatan</w:t>
            </w:r>
            <w:proofErr w:type="spellEnd"/>
            <w:r>
              <w:rPr>
                <w:i/>
              </w:rPr>
              <w:t xml:space="preserve"> /</w:t>
            </w:r>
            <w:proofErr w:type="spellStart"/>
            <w:r>
              <w:rPr>
                <w:i/>
              </w:rPr>
              <w:t>punan</w:t>
            </w:r>
            <w:proofErr w:type="spellEnd"/>
            <w:r>
              <w:rPr>
                <w:i/>
              </w:rPr>
              <w:t xml:space="preserve"> ang </w:t>
            </w:r>
            <w:proofErr w:type="spellStart"/>
            <w:r>
              <w:rPr>
                <w:i/>
              </w:rPr>
              <w:t>hinihinging</w:t>
            </w:r>
            <w:proofErr w:type="spellEnd"/>
            <w:r>
              <w:rPr>
                <w:i/>
              </w:rPr>
              <w:t xml:space="preserve"> </w:t>
            </w:r>
            <w:proofErr w:type="spellStart"/>
            <w:r>
              <w:rPr>
                <w:i/>
              </w:rPr>
              <w:t>impormayon</w:t>
            </w:r>
            <w:proofErr w:type="spellEnd"/>
            <w:r>
              <w:rPr>
                <w:i/>
              </w:rPr>
              <w:t xml:space="preserve"> </w:t>
            </w:r>
            <w:proofErr w:type="spellStart"/>
            <w:r>
              <w:rPr>
                <w:i/>
              </w:rPr>
              <w:t>nasa</w:t>
            </w:r>
            <w:proofErr w:type="spellEnd"/>
            <w:r>
              <w:rPr>
                <w:i/>
              </w:rPr>
              <w:t xml:space="preserve"> Client Satisfaction Measurement Report Form </w:t>
            </w:r>
            <w:proofErr w:type="spellStart"/>
            <w:r>
              <w:rPr>
                <w:i/>
              </w:rPr>
              <w:t>hingil</w:t>
            </w:r>
            <w:proofErr w:type="spellEnd"/>
            <w:r>
              <w:rPr>
                <w:i/>
              </w:rPr>
              <w:t xml:space="preserve"> </w:t>
            </w:r>
            <w:proofErr w:type="spellStart"/>
            <w:r>
              <w:rPr>
                <w:i/>
              </w:rPr>
              <w:t>sa</w:t>
            </w:r>
            <w:proofErr w:type="spellEnd"/>
            <w:r>
              <w:rPr>
                <w:i/>
              </w:rPr>
              <w:t xml:space="preserve"> </w:t>
            </w:r>
            <w:proofErr w:type="spellStart"/>
            <w:r>
              <w:rPr>
                <w:i/>
              </w:rPr>
              <w:t>naibigay</w:t>
            </w:r>
            <w:proofErr w:type="spellEnd"/>
            <w:r>
              <w:rPr>
                <w:i/>
              </w:rPr>
              <w:t xml:space="preserve"> </w:t>
            </w:r>
            <w:proofErr w:type="spellStart"/>
            <w:r>
              <w:rPr>
                <w:i/>
              </w:rPr>
              <w:t>na</w:t>
            </w:r>
            <w:proofErr w:type="spellEnd"/>
            <w:r>
              <w:rPr>
                <w:i/>
              </w:rPr>
              <w:t xml:space="preserve"> </w:t>
            </w:r>
            <w:proofErr w:type="spellStart"/>
            <w:r>
              <w:rPr>
                <w:i/>
              </w:rPr>
              <w:t>serbisyo</w:t>
            </w:r>
            <w:proofErr w:type="spellEnd"/>
            <w:r>
              <w:rPr>
                <w:i/>
              </w:rPr>
              <w:t xml:space="preserve"> </w:t>
            </w:r>
            <w:proofErr w:type="spellStart"/>
            <w:r>
              <w:rPr>
                <w:i/>
              </w:rPr>
              <w:t>tulad</w:t>
            </w:r>
            <w:proofErr w:type="spellEnd"/>
            <w:r>
              <w:rPr>
                <w:i/>
              </w:rPr>
              <w:t xml:space="preserve"> ng </w:t>
            </w:r>
            <w:proofErr w:type="spellStart"/>
            <w:r>
              <w:rPr>
                <w:i/>
              </w:rPr>
              <w:t>pagbigay</w:t>
            </w:r>
            <w:proofErr w:type="spellEnd"/>
            <w:r>
              <w:rPr>
                <w:i/>
              </w:rPr>
              <w:t xml:space="preserve"> </w:t>
            </w:r>
            <w:proofErr w:type="spellStart"/>
            <w:r>
              <w:rPr>
                <w:i/>
              </w:rPr>
              <w:t>na</w:t>
            </w:r>
            <w:proofErr w:type="spellEnd"/>
            <w:r>
              <w:rPr>
                <w:i/>
              </w:rPr>
              <w:t xml:space="preserve">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tulong</w:t>
            </w:r>
            <w:proofErr w:type="spellEnd"/>
            <w:r>
              <w:rPr>
                <w:i/>
              </w:rPr>
              <w:t xml:space="preserve"> </w:t>
            </w:r>
            <w:proofErr w:type="gramStart"/>
            <w:r>
              <w:rPr>
                <w:i/>
              </w:rPr>
              <w:t xml:space="preserve">o  </w:t>
            </w:r>
            <w:proofErr w:type="spellStart"/>
            <w:r>
              <w:rPr>
                <w:i/>
              </w:rPr>
              <w:t>serbisyo</w:t>
            </w:r>
            <w:proofErr w:type="spellEnd"/>
            <w:proofErr w:type="gram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A35246"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9815E2" w14:textId="77777777" w:rsidR="007525C8" w:rsidRDefault="00000000">
            <w:pPr>
              <w:spacing w:before="240"/>
              <w:ind w:left="80"/>
              <w:rPr>
                <w:i/>
                <w:sz w:val="24"/>
                <w:szCs w:val="24"/>
              </w:rPr>
            </w:pPr>
            <w:r>
              <w:rPr>
                <w:i/>
                <w:sz w:val="24"/>
                <w:szCs w:val="24"/>
              </w:rPr>
              <w:t xml:space="preserve">20 </w:t>
            </w:r>
            <w:proofErr w:type="spellStart"/>
            <w:r>
              <w:rPr>
                <w:i/>
                <w:sz w:val="24"/>
                <w:szCs w:val="24"/>
              </w:rPr>
              <w:t>minuto</w:t>
            </w:r>
            <w:proofErr w:type="spellEnd"/>
          </w:p>
          <w:p w14:paraId="338C3966" w14:textId="77777777" w:rsidR="007525C8" w:rsidRDefault="00000000">
            <w:pPr>
              <w:spacing w:before="240"/>
              <w:ind w:left="80"/>
              <w:rPr>
                <w:i/>
                <w:sz w:val="24"/>
                <w:szCs w:val="24"/>
              </w:rPr>
            </w:pPr>
            <w:r>
              <w:rPr>
                <w:i/>
                <w:sz w:val="24"/>
                <w:szCs w:val="24"/>
              </w:rPr>
              <w:t xml:space="preserve"> </w:t>
            </w:r>
          </w:p>
          <w:p w14:paraId="2582BDAC" w14:textId="77777777" w:rsidR="007525C8" w:rsidRDefault="00000000">
            <w:pPr>
              <w:spacing w:before="240"/>
              <w:ind w:left="80"/>
              <w:rPr>
                <w:i/>
                <w:sz w:val="24"/>
                <w:szCs w:val="24"/>
              </w:rPr>
            </w:pPr>
            <w:r>
              <w:rPr>
                <w:i/>
                <w:sz w:val="24"/>
                <w:szCs w:val="24"/>
              </w:rPr>
              <w:t xml:space="preserve"> </w:t>
            </w:r>
          </w:p>
          <w:p w14:paraId="23B32B21" w14:textId="77777777" w:rsidR="007525C8" w:rsidRDefault="00000000">
            <w:pPr>
              <w:spacing w:before="240"/>
              <w:ind w:left="80"/>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8A5AF2" w14:textId="77777777" w:rsidR="007525C8" w:rsidRDefault="00000000">
            <w:pPr>
              <w:spacing w:before="240" w:after="240"/>
              <w:ind w:left="80"/>
              <w:jc w:val="center"/>
              <w:rPr>
                <w:i/>
              </w:rPr>
            </w:pPr>
            <w:r>
              <w:rPr>
                <w:i/>
              </w:rPr>
              <w:t>GRMO Complainant</w:t>
            </w:r>
          </w:p>
        </w:tc>
      </w:tr>
      <w:tr w:rsidR="007525C8" w14:paraId="5A054E87" w14:textId="77777777">
        <w:trPr>
          <w:trHeight w:val="286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C3D4082"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E086D5" w14:textId="77777777" w:rsidR="007525C8" w:rsidRDefault="00000000">
            <w:pPr>
              <w:spacing w:before="240" w:after="240"/>
              <w:rPr>
                <w:i/>
              </w:rPr>
            </w:pPr>
            <w:r>
              <w:rPr>
                <w:i/>
                <w:sz w:val="20"/>
                <w:szCs w:val="20"/>
              </w:rPr>
              <w:t xml:space="preserve">1.3. </w:t>
            </w:r>
            <w:r>
              <w:rPr>
                <w:i/>
              </w:rPr>
              <w:t xml:space="preserve">Mga </w:t>
            </w:r>
            <w:proofErr w:type="spellStart"/>
            <w:r>
              <w:rPr>
                <w:i/>
              </w:rPr>
              <w:t>hinaing</w:t>
            </w:r>
            <w:proofErr w:type="spellEnd"/>
            <w:r>
              <w:rPr>
                <w:i/>
              </w:rPr>
              <w:t xml:space="preserve"> ay </w:t>
            </w:r>
            <w:proofErr w:type="spellStart"/>
            <w:r>
              <w:rPr>
                <w:i/>
              </w:rPr>
              <w:t>sinusuri</w:t>
            </w:r>
            <w:proofErr w:type="spellEnd"/>
            <w:r>
              <w:rPr>
                <w:i/>
              </w:rPr>
              <w:t xml:space="preserve"> at </w:t>
            </w:r>
            <w:proofErr w:type="spellStart"/>
            <w:r>
              <w:rPr>
                <w:i/>
              </w:rPr>
              <w:t>pinagbukod-bukod</w:t>
            </w:r>
            <w:proofErr w:type="spellEnd"/>
            <w:r>
              <w:rPr>
                <w:i/>
              </w:rPr>
              <w:t xml:space="preserve"> </w:t>
            </w:r>
            <w:proofErr w:type="spellStart"/>
            <w:r>
              <w:rPr>
                <w:i/>
              </w:rPr>
              <w:t>alinsunod</w:t>
            </w:r>
            <w:proofErr w:type="spellEnd"/>
            <w:r>
              <w:rPr>
                <w:i/>
              </w:rPr>
              <w:t xml:space="preserve"> </w:t>
            </w:r>
            <w:proofErr w:type="spellStart"/>
            <w:r>
              <w:rPr>
                <w:i/>
              </w:rPr>
              <w:t>sa</w:t>
            </w:r>
            <w:proofErr w:type="spellEnd"/>
            <w:r>
              <w:rPr>
                <w:i/>
              </w:rPr>
              <w:t xml:space="preserve"> bias at </w:t>
            </w:r>
            <w:proofErr w:type="spellStart"/>
            <w:r>
              <w:rPr>
                <w:i/>
              </w:rPr>
              <w:t>bigat</w:t>
            </w:r>
            <w:proofErr w:type="spellEnd"/>
            <w:r>
              <w:rPr>
                <w:i/>
              </w:rPr>
              <w:t xml:space="preserve"> ng </w:t>
            </w:r>
            <w:proofErr w:type="spellStart"/>
            <w:r>
              <w:rPr>
                <w:i/>
              </w:rPr>
              <w:t>reklamo</w:t>
            </w:r>
            <w:proofErr w:type="spellEnd"/>
            <w:r>
              <w:rPr>
                <w:i/>
              </w:rPr>
              <w:t>.</w:t>
            </w:r>
          </w:p>
          <w:p w14:paraId="04A1576C" w14:textId="77777777" w:rsidR="007525C8" w:rsidRDefault="00000000">
            <w:pPr>
              <w:spacing w:before="240" w:after="240"/>
              <w:rPr>
                <w:i/>
              </w:rPr>
            </w:pPr>
            <w:proofErr w:type="spellStart"/>
            <w:r>
              <w:rPr>
                <w:i/>
              </w:rPr>
              <w:t>Siguraduhing</w:t>
            </w:r>
            <w:proofErr w:type="spellEnd"/>
            <w:r>
              <w:rPr>
                <w:i/>
              </w:rPr>
              <w:t xml:space="preserve"> </w:t>
            </w:r>
            <w:proofErr w:type="spellStart"/>
            <w:r>
              <w:rPr>
                <w:i/>
              </w:rPr>
              <w:t>natapos</w:t>
            </w:r>
            <w:proofErr w:type="spellEnd"/>
            <w:r>
              <w:rPr>
                <w:i/>
              </w:rPr>
              <w:t xml:space="preserve"> ang </w:t>
            </w:r>
            <w:proofErr w:type="spellStart"/>
            <w:r>
              <w:rPr>
                <w:i/>
              </w:rPr>
              <w:t>pagsagot</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forms.</w:t>
            </w:r>
          </w:p>
          <w:p w14:paraId="3CA38CFF" w14:textId="77777777" w:rsidR="007525C8" w:rsidRDefault="00000000">
            <w:pPr>
              <w:spacing w:before="240" w:after="240"/>
              <w:rPr>
                <w:i/>
              </w:rPr>
            </w:pPr>
            <w:proofErr w:type="spellStart"/>
            <w:r>
              <w:rPr>
                <w:i/>
              </w:rPr>
              <w:t>Maghanda</w:t>
            </w:r>
            <w:proofErr w:type="spellEnd"/>
            <w:r>
              <w:rPr>
                <w:i/>
              </w:rPr>
              <w:t xml:space="preserve"> ng sulat para </w:t>
            </w:r>
            <w:proofErr w:type="spellStart"/>
            <w:r>
              <w:rPr>
                <w:i/>
              </w:rPr>
              <w:t>sa</w:t>
            </w:r>
            <w:proofErr w:type="spellEnd"/>
            <w:r>
              <w:rPr>
                <w:i/>
              </w:rPr>
              <w:t xml:space="preserve"> </w:t>
            </w:r>
            <w:proofErr w:type="spellStart"/>
            <w:r>
              <w:rPr>
                <w:i/>
              </w:rPr>
              <w:t>pagkilala</w:t>
            </w:r>
            <w:proofErr w:type="spellEnd"/>
            <w:r>
              <w:rPr>
                <w:i/>
              </w:rPr>
              <w:t xml:space="preserve"> at </w:t>
            </w:r>
            <w:proofErr w:type="spellStart"/>
            <w:r>
              <w:rPr>
                <w:i/>
              </w:rPr>
              <w:t>i</w:t>
            </w:r>
            <w:proofErr w:type="spellEnd"/>
            <w:r>
              <w:rPr>
                <w:i/>
              </w:rPr>
              <w:t xml:space="preserve">-encode </w:t>
            </w:r>
            <w:proofErr w:type="spellStart"/>
            <w:r>
              <w:rPr>
                <w:i/>
              </w:rPr>
              <w:t>ito</w:t>
            </w:r>
            <w:proofErr w:type="spellEnd"/>
            <w:r>
              <w:rPr>
                <w:i/>
              </w:rPr>
              <w:t xml:space="preserve"> </w:t>
            </w:r>
            <w:proofErr w:type="spellStart"/>
            <w:r>
              <w:rPr>
                <w:i/>
              </w:rPr>
              <w:t>sa</w:t>
            </w:r>
            <w:proofErr w:type="spellEnd"/>
            <w:r>
              <w:rPr>
                <w:i/>
              </w:rPr>
              <w:t xml:space="preserve"> database para </w:t>
            </w:r>
            <w:proofErr w:type="spellStart"/>
            <w:r>
              <w:rPr>
                <w:i/>
              </w:rPr>
              <w:t>sa</w:t>
            </w:r>
            <w:proofErr w:type="spellEnd"/>
            <w:r>
              <w:rPr>
                <w:i/>
              </w:rPr>
              <w:t xml:space="preserve"> </w:t>
            </w:r>
            <w:proofErr w:type="spellStart"/>
            <w:r>
              <w:rPr>
                <w:i/>
              </w:rPr>
              <w:t>paglabas</w:t>
            </w:r>
            <w:proofErr w:type="spellEnd"/>
            <w:r>
              <w:rPr>
                <w:i/>
              </w:rPr>
              <w:t xml:space="preserve"> ng </w:t>
            </w:r>
            <w:proofErr w:type="spellStart"/>
            <w:r>
              <w:rPr>
                <w:i/>
              </w:rPr>
              <w:t>resulta</w:t>
            </w:r>
            <w:proofErr w:type="spellEnd"/>
            <w:r>
              <w:rPr>
                <w:i/>
              </w:rPr>
              <w:t xml:space="preserve"> ng fact-finding team.</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64E668"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E80077" w14:textId="77777777" w:rsidR="007525C8" w:rsidRDefault="00000000">
            <w:pPr>
              <w:spacing w:before="240"/>
              <w:ind w:left="80"/>
              <w:jc w:val="center"/>
              <w:rPr>
                <w:i/>
                <w:sz w:val="24"/>
                <w:szCs w:val="24"/>
              </w:rPr>
            </w:pPr>
            <w:r>
              <w:rPr>
                <w:i/>
                <w:sz w:val="24"/>
                <w:szCs w:val="24"/>
              </w:rPr>
              <w:t xml:space="preserve">30 </w:t>
            </w:r>
            <w:proofErr w:type="spellStart"/>
            <w:r>
              <w:rPr>
                <w:i/>
                <w:sz w:val="24"/>
                <w:szCs w:val="24"/>
              </w:rPr>
              <w:t>minuto</w:t>
            </w:r>
            <w:proofErr w:type="spellEnd"/>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66C986" w14:textId="77777777" w:rsidR="007525C8" w:rsidRDefault="00000000">
            <w:pPr>
              <w:spacing w:before="240" w:after="240"/>
              <w:ind w:left="80"/>
              <w:jc w:val="center"/>
              <w:rPr>
                <w:i/>
              </w:rPr>
            </w:pPr>
            <w:r>
              <w:rPr>
                <w:i/>
              </w:rPr>
              <w:t>Regional Program Coordinator</w:t>
            </w:r>
          </w:p>
          <w:p w14:paraId="534DC98F" w14:textId="77777777" w:rsidR="007525C8" w:rsidRDefault="00000000">
            <w:pPr>
              <w:spacing w:before="240" w:after="240"/>
              <w:ind w:left="80"/>
              <w:jc w:val="center"/>
              <w:rPr>
                <w:i/>
              </w:rPr>
            </w:pPr>
            <w:r>
              <w:rPr>
                <w:i/>
              </w:rPr>
              <w:t xml:space="preserve"> </w:t>
            </w:r>
          </w:p>
          <w:p w14:paraId="6A3A4F69" w14:textId="77777777" w:rsidR="007525C8" w:rsidRDefault="00000000">
            <w:pPr>
              <w:spacing w:before="240" w:after="240"/>
              <w:ind w:left="80"/>
              <w:jc w:val="center"/>
              <w:rPr>
                <w:i/>
              </w:rPr>
            </w:pPr>
            <w:r>
              <w:rPr>
                <w:i/>
              </w:rPr>
              <w:t>Grievance Referral Management Officer (GRMO)</w:t>
            </w:r>
          </w:p>
        </w:tc>
      </w:tr>
      <w:tr w:rsidR="007525C8" w14:paraId="1B8D28A7" w14:textId="77777777">
        <w:trPr>
          <w:trHeight w:val="414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8A273A7"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0FB787" w14:textId="6EF0A464" w:rsidR="007525C8" w:rsidRDefault="00000000" w:rsidP="00D859CE">
            <w:pPr>
              <w:spacing w:before="240" w:after="240"/>
              <w:rPr>
                <w:i/>
              </w:rPr>
            </w:pPr>
            <w:r>
              <w:rPr>
                <w:i/>
                <w:sz w:val="20"/>
                <w:szCs w:val="20"/>
              </w:rPr>
              <w:t xml:space="preserve">1.4. </w:t>
            </w:r>
            <w:r>
              <w:rPr>
                <w:b/>
                <w:i/>
              </w:rPr>
              <w:t>Non-Cognizable Grievance</w:t>
            </w:r>
            <w:r>
              <w:rPr>
                <w:i/>
              </w:rPr>
              <w:t xml:space="preserve"> (Simple </w:t>
            </w:r>
            <w:proofErr w:type="spellStart"/>
            <w:r>
              <w:rPr>
                <w:i/>
              </w:rPr>
              <w:t>na</w:t>
            </w:r>
            <w:proofErr w:type="spellEnd"/>
            <w:r>
              <w:rPr>
                <w:i/>
              </w:rPr>
              <w:t xml:space="preserve"> </w:t>
            </w:r>
            <w:proofErr w:type="spellStart"/>
            <w:r>
              <w:rPr>
                <w:i/>
              </w:rPr>
              <w:t>Transaksyon</w:t>
            </w:r>
            <w:proofErr w:type="spellEnd"/>
            <w:r>
              <w:rPr>
                <w:i/>
              </w:rPr>
              <w:t>)</w:t>
            </w:r>
          </w:p>
          <w:p w14:paraId="1AB0ED61" w14:textId="386B692D" w:rsidR="007525C8" w:rsidRDefault="00000000" w:rsidP="00D859CE">
            <w:pPr>
              <w:spacing w:before="240" w:after="240"/>
              <w:rPr>
                <w:i/>
              </w:rPr>
            </w:pPr>
            <w:r>
              <w:rPr>
                <w:i/>
              </w:rPr>
              <w:t xml:space="preserve">Ang </w:t>
            </w:r>
            <w:proofErr w:type="spellStart"/>
            <w:r>
              <w:rPr>
                <w:i/>
              </w:rPr>
              <w:t>hindi</w:t>
            </w:r>
            <w:proofErr w:type="spellEnd"/>
            <w:r>
              <w:rPr>
                <w:i/>
              </w:rPr>
              <w:t xml:space="preserve"> </w:t>
            </w:r>
            <w:proofErr w:type="spellStart"/>
            <w:r>
              <w:rPr>
                <w:i/>
              </w:rPr>
              <w:t>nakilalang</w:t>
            </w:r>
            <w:proofErr w:type="spellEnd"/>
            <w:r>
              <w:rPr>
                <w:i/>
              </w:rPr>
              <w:t xml:space="preserve"> </w:t>
            </w:r>
            <w:proofErr w:type="spellStart"/>
            <w:r>
              <w:rPr>
                <w:i/>
              </w:rPr>
              <w:t>karaingan</w:t>
            </w:r>
            <w:proofErr w:type="spellEnd"/>
            <w:r>
              <w:rPr>
                <w:i/>
              </w:rPr>
              <w:t xml:space="preserve"> ay </w:t>
            </w:r>
            <w:proofErr w:type="spellStart"/>
            <w:r>
              <w:rPr>
                <w:i/>
              </w:rPr>
              <w:t>hindi</w:t>
            </w:r>
            <w:proofErr w:type="spellEnd"/>
            <w:r>
              <w:rPr>
                <w:i/>
              </w:rPr>
              <w:t xml:space="preserve"> </w:t>
            </w:r>
            <w:proofErr w:type="spellStart"/>
            <w:r>
              <w:rPr>
                <w:i/>
              </w:rPr>
              <w:t>nangangailangan</w:t>
            </w:r>
            <w:proofErr w:type="spellEnd"/>
            <w:r>
              <w:rPr>
                <w:i/>
              </w:rPr>
              <w:t xml:space="preserve"> ng </w:t>
            </w:r>
            <w:proofErr w:type="spellStart"/>
            <w:r>
              <w:rPr>
                <w:i/>
              </w:rPr>
              <w:t>pag</w:t>
            </w:r>
            <w:proofErr w:type="spellEnd"/>
            <w:r>
              <w:rPr>
                <w:i/>
              </w:rPr>
              <w:t xml:space="preserve"> verify.</w:t>
            </w:r>
          </w:p>
          <w:p w14:paraId="108F744A" w14:textId="77777777" w:rsidR="007525C8" w:rsidRDefault="00000000">
            <w:pPr>
              <w:spacing w:before="240" w:after="240"/>
              <w:rPr>
                <w:i/>
              </w:rPr>
            </w:pPr>
            <w:r>
              <w:rPr>
                <w:i/>
              </w:rPr>
              <w:t xml:space="preserve">Ang GRMO ay </w:t>
            </w:r>
            <w:proofErr w:type="spellStart"/>
            <w:r>
              <w:rPr>
                <w:i/>
              </w:rPr>
              <w:t>magbabahagi</w:t>
            </w:r>
            <w:proofErr w:type="spellEnd"/>
            <w:r>
              <w:rPr>
                <w:i/>
              </w:rPr>
              <w:t xml:space="preserve"> ng </w:t>
            </w:r>
            <w:proofErr w:type="spellStart"/>
            <w:r>
              <w:rPr>
                <w:i/>
              </w:rPr>
              <w:t>Teknical</w:t>
            </w:r>
            <w:proofErr w:type="spellEnd"/>
            <w:r>
              <w:rPr>
                <w:i/>
              </w:rPr>
              <w:t xml:space="preserve"> </w:t>
            </w:r>
            <w:proofErr w:type="spellStart"/>
            <w:r>
              <w:rPr>
                <w:i/>
              </w:rPr>
              <w:t>na</w:t>
            </w:r>
            <w:proofErr w:type="spellEnd"/>
            <w:r>
              <w:rPr>
                <w:i/>
              </w:rPr>
              <w:t xml:space="preserve"> </w:t>
            </w:r>
            <w:proofErr w:type="spellStart"/>
            <w:r>
              <w:rPr>
                <w:i/>
              </w:rPr>
              <w:t>tulong</w:t>
            </w:r>
            <w:proofErr w:type="spellEnd"/>
            <w:r>
              <w:rPr>
                <w:i/>
              </w:rPr>
              <w:t xml:space="preserve">, </w:t>
            </w:r>
            <w:proofErr w:type="spellStart"/>
            <w:r>
              <w:rPr>
                <w:i/>
              </w:rPr>
              <w:t>mga</w:t>
            </w:r>
            <w:proofErr w:type="spellEnd"/>
            <w:r>
              <w:rPr>
                <w:i/>
              </w:rPr>
              <w:t xml:space="preserve"> </w:t>
            </w:r>
            <w:proofErr w:type="spellStart"/>
            <w:r>
              <w:rPr>
                <w:i/>
              </w:rPr>
              <w:t>simpleng</w:t>
            </w:r>
            <w:proofErr w:type="spellEnd"/>
            <w:r>
              <w:rPr>
                <w:i/>
              </w:rPr>
              <w:t xml:space="preserve"> </w:t>
            </w:r>
            <w:proofErr w:type="spellStart"/>
            <w:r>
              <w:rPr>
                <w:i/>
              </w:rPr>
              <w:t>eksplinasyon</w:t>
            </w:r>
            <w:proofErr w:type="spellEnd"/>
            <w:r>
              <w:rPr>
                <w:i/>
              </w:rPr>
              <w:t xml:space="preserve"> at </w:t>
            </w:r>
            <w:proofErr w:type="spellStart"/>
            <w:r>
              <w:rPr>
                <w:i/>
              </w:rPr>
              <w:t>mga</w:t>
            </w:r>
            <w:proofErr w:type="spellEnd"/>
            <w:r>
              <w:rPr>
                <w:i/>
              </w:rPr>
              <w:t xml:space="preserve"> </w:t>
            </w:r>
            <w:proofErr w:type="spellStart"/>
            <w:r>
              <w:rPr>
                <w:i/>
              </w:rPr>
              <w:t>oryentasyon</w:t>
            </w:r>
            <w:proofErr w:type="spellEnd"/>
            <w:r>
              <w:rPr>
                <w:i/>
              </w:rPr>
              <w:t xml:space="preserve"> para </w:t>
            </w:r>
            <w:proofErr w:type="spellStart"/>
            <w:r>
              <w:rPr>
                <w:i/>
              </w:rPr>
              <w:t>sa</w:t>
            </w:r>
            <w:proofErr w:type="spellEnd"/>
            <w:r>
              <w:rPr>
                <w:i/>
              </w:rPr>
              <w:t xml:space="preserve"> program implementation.</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A6CEA63"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68B7F2" w14:textId="77777777" w:rsidR="007525C8" w:rsidRDefault="00000000">
            <w:pPr>
              <w:spacing w:before="240"/>
              <w:ind w:left="80"/>
              <w:jc w:val="center"/>
              <w:rPr>
                <w:i/>
                <w:sz w:val="24"/>
                <w:szCs w:val="24"/>
              </w:rPr>
            </w:pPr>
            <w:r>
              <w:rPr>
                <w:i/>
                <w:sz w:val="24"/>
                <w:szCs w:val="24"/>
              </w:rPr>
              <w:t>7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65B2E8" w14:textId="77777777" w:rsidR="007525C8" w:rsidRDefault="00000000">
            <w:pPr>
              <w:spacing w:before="240"/>
              <w:ind w:left="80"/>
              <w:jc w:val="center"/>
              <w:rPr>
                <w:i/>
              </w:rPr>
            </w:pPr>
            <w:r>
              <w:rPr>
                <w:i/>
              </w:rPr>
              <w:t>Fact Finding Team</w:t>
            </w:r>
          </w:p>
        </w:tc>
      </w:tr>
      <w:tr w:rsidR="007525C8" w14:paraId="703545F8" w14:textId="77777777" w:rsidTr="00934F17">
        <w:trPr>
          <w:trHeight w:val="743"/>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15D5541"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9C5623" w14:textId="77777777" w:rsidR="007525C8" w:rsidRDefault="00000000">
            <w:pPr>
              <w:spacing w:before="240" w:after="240"/>
              <w:rPr>
                <w:i/>
              </w:rPr>
            </w:pPr>
            <w:r>
              <w:rPr>
                <w:i/>
                <w:sz w:val="20"/>
                <w:szCs w:val="20"/>
              </w:rPr>
              <w:t xml:space="preserve">1.5. </w:t>
            </w:r>
            <w:r>
              <w:rPr>
                <w:i/>
              </w:rPr>
              <w:t xml:space="preserve">Para </w:t>
            </w:r>
            <w:proofErr w:type="spellStart"/>
            <w:r>
              <w:rPr>
                <w:i/>
              </w:rPr>
              <w:t>sa</w:t>
            </w:r>
            <w:proofErr w:type="spellEnd"/>
            <w:r>
              <w:rPr>
                <w:i/>
              </w:rPr>
              <w:t xml:space="preserve"> </w:t>
            </w:r>
            <w:proofErr w:type="spellStart"/>
            <w:r>
              <w:rPr>
                <w:i/>
              </w:rPr>
              <w:t>makikilalang</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 </w:t>
            </w:r>
            <w:r w:rsidRPr="00D859CE">
              <w:rPr>
                <w:bCs/>
                <w:i/>
                <w:sz w:val="28"/>
                <w:szCs w:val="28"/>
              </w:rPr>
              <w:t xml:space="preserve">Major Grievance </w:t>
            </w:r>
            <w:r w:rsidRPr="00D859CE">
              <w:rPr>
                <w:bCs/>
                <w:i/>
              </w:rPr>
              <w:t>(</w:t>
            </w:r>
            <w:proofErr w:type="spellStart"/>
            <w:r w:rsidRPr="00D859CE">
              <w:rPr>
                <w:bCs/>
                <w:i/>
              </w:rPr>
              <w:t>Matataas</w:t>
            </w:r>
            <w:proofErr w:type="spellEnd"/>
            <w:r>
              <w:rPr>
                <w:i/>
              </w:rPr>
              <w:t xml:space="preserve"> </w:t>
            </w:r>
            <w:proofErr w:type="spellStart"/>
            <w:r>
              <w:rPr>
                <w:i/>
              </w:rPr>
              <w:t>na</w:t>
            </w:r>
            <w:proofErr w:type="spellEnd"/>
            <w:r>
              <w:rPr>
                <w:i/>
              </w:rPr>
              <w:t xml:space="preserve"> </w:t>
            </w:r>
            <w:proofErr w:type="spellStart"/>
            <w:r>
              <w:rPr>
                <w:i/>
              </w:rPr>
              <w:t>antas</w:t>
            </w:r>
            <w:proofErr w:type="spellEnd"/>
            <w:r>
              <w:rPr>
                <w:i/>
              </w:rPr>
              <w:t xml:space="preserve"> ng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mga</w:t>
            </w:r>
            <w:proofErr w:type="spellEnd"/>
            <w:r>
              <w:rPr>
                <w:i/>
              </w:rPr>
              <w:t xml:space="preserve"> </w:t>
            </w:r>
            <w:proofErr w:type="spellStart"/>
            <w:r>
              <w:rPr>
                <w:i/>
              </w:rPr>
              <w:t>Transaksyon</w:t>
            </w:r>
            <w:proofErr w:type="spellEnd"/>
            <w:r>
              <w:rPr>
                <w:i/>
              </w:rPr>
              <w:t>)</w:t>
            </w:r>
          </w:p>
          <w:p w14:paraId="3CA1470B" w14:textId="77777777" w:rsidR="007525C8" w:rsidRDefault="00000000">
            <w:pPr>
              <w:spacing w:before="240" w:after="240"/>
              <w:rPr>
                <w:i/>
              </w:rPr>
            </w:pPr>
            <w:r>
              <w:rPr>
                <w:i/>
              </w:rPr>
              <w:t xml:space="preserve"> Ang SLP Regional Grievance Management Committee ay </w:t>
            </w:r>
            <w:proofErr w:type="spellStart"/>
            <w:r>
              <w:rPr>
                <w:i/>
              </w:rPr>
              <w:t>magpupulong</w:t>
            </w:r>
            <w:proofErr w:type="spellEnd"/>
            <w:r>
              <w:rPr>
                <w:i/>
              </w:rPr>
              <w:t xml:space="preserve"> </w:t>
            </w:r>
            <w:proofErr w:type="spellStart"/>
            <w:r>
              <w:rPr>
                <w:i/>
              </w:rPr>
              <w:t>upang</w:t>
            </w:r>
            <w:proofErr w:type="spellEnd"/>
            <w:r>
              <w:rPr>
                <w:i/>
              </w:rPr>
              <w:t xml:space="preserve"> </w:t>
            </w:r>
            <w:proofErr w:type="spellStart"/>
            <w:r>
              <w:rPr>
                <w:i/>
              </w:rPr>
              <w:t>pamahalaan</w:t>
            </w:r>
            <w:proofErr w:type="spellEnd"/>
            <w:r>
              <w:rPr>
                <w:i/>
              </w:rPr>
              <w:t xml:space="preserve"> at </w:t>
            </w:r>
            <w:proofErr w:type="spellStart"/>
            <w:r>
              <w:rPr>
                <w:i/>
              </w:rPr>
              <w:t>pagpasiyahan</w:t>
            </w:r>
            <w:proofErr w:type="spellEnd"/>
            <w:r>
              <w:rPr>
                <w:i/>
              </w:rPr>
              <w:t xml:space="preserve"> ang </w:t>
            </w:r>
            <w:proofErr w:type="spellStart"/>
            <w:r>
              <w:rPr>
                <w:i/>
              </w:rPr>
              <w:t>paglutas</w:t>
            </w:r>
            <w:proofErr w:type="spellEnd"/>
            <w:r>
              <w:rPr>
                <w:i/>
              </w:rPr>
              <w:t xml:space="preserve"> ng </w:t>
            </w:r>
            <w:proofErr w:type="spellStart"/>
            <w:r>
              <w:rPr>
                <w:i/>
              </w:rPr>
              <w:t>karaingan</w:t>
            </w:r>
            <w:proofErr w:type="spellEnd"/>
            <w:r>
              <w:rPr>
                <w:i/>
              </w:rPr>
              <w:t xml:space="preserve">.  </w:t>
            </w:r>
          </w:p>
          <w:p w14:paraId="122F5208" w14:textId="77777777" w:rsidR="007525C8" w:rsidRDefault="00000000">
            <w:pPr>
              <w:spacing w:before="240" w:after="240"/>
              <w:rPr>
                <w:i/>
              </w:rPr>
            </w:pPr>
            <w:r>
              <w:rPr>
                <w:i/>
              </w:rPr>
              <w:t xml:space="preserve">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w:t>
            </w:r>
            <w:proofErr w:type="spellStart"/>
            <w:r>
              <w:rPr>
                <w:i/>
              </w:rPr>
              <w:t>na</w:t>
            </w:r>
            <w:proofErr w:type="spellEnd"/>
            <w:r>
              <w:rPr>
                <w:i/>
              </w:rPr>
              <w:t xml:space="preserve"> </w:t>
            </w:r>
            <w:proofErr w:type="spellStart"/>
            <w:r>
              <w:rPr>
                <w:i/>
              </w:rPr>
              <w:t>kailangan</w:t>
            </w:r>
            <w:proofErr w:type="spellEnd"/>
            <w:r>
              <w:rPr>
                <w:i/>
              </w:rPr>
              <w:t xml:space="preserve"> </w:t>
            </w:r>
            <w:proofErr w:type="spellStart"/>
            <w:r>
              <w:rPr>
                <w:i/>
              </w:rPr>
              <w:t>ibayong</w:t>
            </w:r>
            <w:proofErr w:type="spellEnd"/>
            <w:r>
              <w:rPr>
                <w:i/>
              </w:rPr>
              <w:t xml:space="preserve"> </w:t>
            </w:r>
            <w:proofErr w:type="spellStart"/>
            <w:r>
              <w:rPr>
                <w:i/>
              </w:rPr>
              <w:t>pagsusuri</w:t>
            </w:r>
            <w:proofErr w:type="spellEnd"/>
            <w:r>
              <w:rPr>
                <w:i/>
              </w:rPr>
              <w:t>, ang</w:t>
            </w:r>
          </w:p>
          <w:p w14:paraId="3C6AB900" w14:textId="77777777" w:rsidR="007525C8" w:rsidRDefault="00000000">
            <w:pPr>
              <w:spacing w:before="240" w:after="240"/>
              <w:rPr>
                <w:i/>
              </w:rPr>
            </w:pPr>
            <w:r>
              <w:rPr>
                <w:i/>
              </w:rPr>
              <w:t xml:space="preserve"> SLP Regional Grievance Management Committee (RMGC) ay </w:t>
            </w:r>
            <w:proofErr w:type="spellStart"/>
            <w:r>
              <w:rPr>
                <w:i/>
              </w:rPr>
              <w:t>kinakailangan</w:t>
            </w:r>
            <w:proofErr w:type="spellEnd"/>
            <w:r>
              <w:rPr>
                <w:i/>
              </w:rPr>
              <w:t xml:space="preserve"> </w:t>
            </w:r>
            <w:proofErr w:type="spellStart"/>
            <w:r>
              <w:rPr>
                <w:i/>
              </w:rPr>
              <w:t>na</w:t>
            </w:r>
            <w:proofErr w:type="spellEnd"/>
            <w:r>
              <w:rPr>
                <w:i/>
              </w:rPr>
              <w:t xml:space="preserve"> </w:t>
            </w:r>
            <w:proofErr w:type="spellStart"/>
            <w:r>
              <w:rPr>
                <w:i/>
              </w:rPr>
              <w:t>maging</w:t>
            </w:r>
            <w:proofErr w:type="spellEnd"/>
            <w:r>
              <w:rPr>
                <w:i/>
              </w:rPr>
              <w:t xml:space="preserve"> </w:t>
            </w:r>
            <w:proofErr w:type="spellStart"/>
            <w:r>
              <w:rPr>
                <w:i/>
              </w:rPr>
              <w:t>aktibo</w:t>
            </w:r>
            <w:proofErr w:type="spellEnd"/>
            <w:r>
              <w:rPr>
                <w:i/>
              </w:rPr>
              <w:t xml:space="preserve"> para </w:t>
            </w:r>
            <w:proofErr w:type="spellStart"/>
            <w:r>
              <w:rPr>
                <w:i/>
              </w:rPr>
              <w:t>maisama</w:t>
            </w:r>
            <w:proofErr w:type="spellEnd"/>
            <w:r>
              <w:rPr>
                <w:i/>
              </w:rPr>
              <w:t xml:space="preserve"> </w:t>
            </w:r>
            <w:proofErr w:type="spellStart"/>
            <w:r>
              <w:rPr>
                <w:i/>
              </w:rPr>
              <w:t>sa</w:t>
            </w:r>
            <w:proofErr w:type="spellEnd"/>
            <w:r>
              <w:rPr>
                <w:i/>
              </w:rPr>
              <w:t xml:space="preserve"> </w:t>
            </w:r>
            <w:proofErr w:type="spellStart"/>
            <w:r>
              <w:rPr>
                <w:i/>
              </w:rPr>
              <w:t>paglunsad</w:t>
            </w:r>
            <w:proofErr w:type="spellEnd"/>
            <w:r>
              <w:rPr>
                <w:i/>
              </w:rPr>
              <w:t xml:space="preserve"> ng Fact-Finding Team.</w:t>
            </w:r>
          </w:p>
          <w:p w14:paraId="65480266" w14:textId="77777777" w:rsidR="007525C8" w:rsidRDefault="00000000">
            <w:pPr>
              <w:spacing w:before="240" w:after="240"/>
              <w:rPr>
                <w:i/>
              </w:rPr>
            </w:pPr>
            <w:r>
              <w:rPr>
                <w:i/>
              </w:rPr>
              <w:t xml:space="preserve">  Ang </w:t>
            </w:r>
            <w:proofErr w:type="spellStart"/>
            <w:r>
              <w:rPr>
                <w:i/>
              </w:rPr>
              <w:t>pagkalap</w:t>
            </w:r>
            <w:proofErr w:type="spellEnd"/>
            <w:r>
              <w:rPr>
                <w:i/>
              </w:rPr>
              <w:t xml:space="preserve"> ng </w:t>
            </w:r>
            <w:proofErr w:type="spellStart"/>
            <w:r>
              <w:rPr>
                <w:i/>
              </w:rPr>
              <w:t>mga</w:t>
            </w:r>
            <w:proofErr w:type="spellEnd"/>
            <w:r>
              <w:rPr>
                <w:i/>
              </w:rPr>
              <w:t xml:space="preserve"> data at </w:t>
            </w:r>
            <w:proofErr w:type="spellStart"/>
            <w:r>
              <w:rPr>
                <w:i/>
              </w:rPr>
              <w:t>iba</w:t>
            </w:r>
            <w:proofErr w:type="spellEnd"/>
            <w:r>
              <w:rPr>
                <w:i/>
              </w:rPr>
              <w:t xml:space="preserve"> pang </w:t>
            </w:r>
            <w:proofErr w:type="spellStart"/>
            <w:r>
              <w:rPr>
                <w:i/>
              </w:rPr>
              <w:t>importante</w:t>
            </w:r>
            <w:proofErr w:type="spellEnd"/>
            <w:r>
              <w:rPr>
                <w:i/>
              </w:rPr>
              <w:t xml:space="preserve"> at </w:t>
            </w:r>
            <w:proofErr w:type="spellStart"/>
            <w:r>
              <w:rPr>
                <w:i/>
              </w:rPr>
              <w:t>mahalagang</w:t>
            </w:r>
            <w:proofErr w:type="spellEnd"/>
            <w:r>
              <w:rPr>
                <w:i/>
              </w:rPr>
              <w:t xml:space="preserve"> </w:t>
            </w:r>
            <w:proofErr w:type="spellStart"/>
            <w:r>
              <w:rPr>
                <w:i/>
              </w:rPr>
              <w:t>impormasyon</w:t>
            </w:r>
            <w:proofErr w:type="spellEnd"/>
            <w:r>
              <w:rPr>
                <w:i/>
              </w:rPr>
              <w:t xml:space="preserve"> </w:t>
            </w:r>
            <w:proofErr w:type="spellStart"/>
            <w:r>
              <w:rPr>
                <w:i/>
              </w:rPr>
              <w:t>upang</w:t>
            </w:r>
            <w:proofErr w:type="spellEnd"/>
            <w:r>
              <w:rPr>
                <w:i/>
              </w:rPr>
              <w:t xml:space="preserve"> </w:t>
            </w:r>
            <w:proofErr w:type="spellStart"/>
            <w:r>
              <w:rPr>
                <w:i/>
              </w:rPr>
              <w:t>malaman</w:t>
            </w:r>
            <w:proofErr w:type="spellEnd"/>
            <w:r>
              <w:rPr>
                <w:i/>
              </w:rPr>
              <w:t xml:space="preserve"> ang </w:t>
            </w:r>
            <w:proofErr w:type="spellStart"/>
            <w:r>
              <w:rPr>
                <w:i/>
              </w:rPr>
              <w:t>mga</w:t>
            </w:r>
            <w:proofErr w:type="spellEnd"/>
            <w:r>
              <w:rPr>
                <w:i/>
              </w:rPr>
              <w:t xml:space="preserve"> </w:t>
            </w:r>
            <w:proofErr w:type="spellStart"/>
            <w:r>
              <w:rPr>
                <w:i/>
              </w:rPr>
              <w:t>rason</w:t>
            </w:r>
            <w:proofErr w:type="spellEnd"/>
            <w:r>
              <w:rPr>
                <w:i/>
              </w:rPr>
              <w:t xml:space="preserve"> o </w:t>
            </w:r>
            <w:proofErr w:type="spellStart"/>
            <w:r>
              <w:rPr>
                <w:i/>
              </w:rPr>
              <w:t>dahilan</w:t>
            </w:r>
            <w:proofErr w:type="spellEnd"/>
            <w:r>
              <w:rPr>
                <w:i/>
              </w:rPr>
              <w:t xml:space="preserve"> </w:t>
            </w:r>
            <w:proofErr w:type="spellStart"/>
            <w:r>
              <w:rPr>
                <w:i/>
              </w:rPr>
              <w:t>sa</w:t>
            </w:r>
            <w:proofErr w:type="spellEnd"/>
            <w:r>
              <w:rPr>
                <w:i/>
              </w:rPr>
              <w:t xml:space="preserve"> </w:t>
            </w:r>
            <w:proofErr w:type="spellStart"/>
            <w:r>
              <w:rPr>
                <w:i/>
              </w:rPr>
              <w:t>pag-usbong</w:t>
            </w:r>
            <w:proofErr w:type="spellEnd"/>
            <w:r>
              <w:rPr>
                <w:i/>
              </w:rPr>
              <w:t xml:space="preserve"> nag </w:t>
            </w:r>
            <w:proofErr w:type="spellStart"/>
            <w:r>
              <w:rPr>
                <w:i/>
              </w:rPr>
              <w:lastRenderedPageBreak/>
              <w:t>pagsumite</w:t>
            </w:r>
            <w:proofErr w:type="spellEnd"/>
            <w:r>
              <w:rPr>
                <w:i/>
              </w:rPr>
              <w:t xml:space="preserve"> ng </w:t>
            </w:r>
            <w:proofErr w:type="spellStart"/>
            <w:r>
              <w:rPr>
                <w:i/>
              </w:rPr>
              <w:t>isang</w:t>
            </w:r>
            <w:proofErr w:type="spellEnd"/>
            <w:r>
              <w:rPr>
                <w:i/>
              </w:rPr>
              <w:t xml:space="preserve">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reklamo</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690F540"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1D44D5" w14:textId="77777777" w:rsidR="007525C8" w:rsidRDefault="00000000">
            <w:pPr>
              <w:spacing w:before="240"/>
              <w:ind w:left="80"/>
              <w:jc w:val="center"/>
              <w:rPr>
                <w:i/>
                <w:sz w:val="24"/>
                <w:szCs w:val="24"/>
              </w:rPr>
            </w:pPr>
            <w:r>
              <w:rPr>
                <w:i/>
                <w:sz w:val="24"/>
                <w:szCs w:val="24"/>
              </w:rPr>
              <w:t>20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E67C24" w14:textId="77777777" w:rsidR="007525C8" w:rsidRDefault="00000000">
            <w:pPr>
              <w:spacing w:before="240"/>
              <w:ind w:left="80"/>
              <w:jc w:val="center"/>
              <w:rPr>
                <w:i/>
              </w:rPr>
            </w:pPr>
            <w:r>
              <w:rPr>
                <w:i/>
              </w:rPr>
              <w:t>SLP Regional Grievance Management Committee (RGMC)</w:t>
            </w:r>
          </w:p>
        </w:tc>
      </w:tr>
      <w:tr w:rsidR="007525C8" w14:paraId="62A3BF00" w14:textId="77777777" w:rsidTr="00934F17">
        <w:trPr>
          <w:trHeight w:val="2558"/>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CA3394"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29919A" w14:textId="77777777" w:rsidR="007525C8" w:rsidRDefault="00000000">
            <w:pPr>
              <w:spacing w:before="240" w:after="240"/>
              <w:rPr>
                <w:i/>
                <w:sz w:val="18"/>
                <w:szCs w:val="18"/>
              </w:rPr>
            </w:pPr>
            <w:r>
              <w:rPr>
                <w:i/>
                <w:sz w:val="20"/>
                <w:szCs w:val="20"/>
              </w:rPr>
              <w:t xml:space="preserve">1.6. </w:t>
            </w:r>
            <w:r>
              <w:rPr>
                <w:i/>
              </w:rPr>
              <w:t xml:space="preserve">Ang Fact finding team ay </w:t>
            </w:r>
            <w:proofErr w:type="spellStart"/>
            <w:r>
              <w:rPr>
                <w:i/>
              </w:rPr>
              <w:t>kailangan</w:t>
            </w:r>
            <w:proofErr w:type="spellEnd"/>
            <w:r>
              <w:rPr>
                <w:i/>
              </w:rPr>
              <w:t xml:space="preserve"> </w:t>
            </w:r>
            <w:proofErr w:type="spellStart"/>
            <w:r>
              <w:rPr>
                <w:i/>
              </w:rPr>
              <w:t>na</w:t>
            </w:r>
            <w:proofErr w:type="spellEnd"/>
            <w:r>
              <w:rPr>
                <w:i/>
              </w:rPr>
              <w:t xml:space="preserve"> </w:t>
            </w:r>
            <w:proofErr w:type="spellStart"/>
            <w:r>
              <w:rPr>
                <w:i/>
              </w:rPr>
              <w:t>maglunsad</w:t>
            </w:r>
            <w:proofErr w:type="spellEnd"/>
            <w:r>
              <w:rPr>
                <w:i/>
              </w:rPr>
              <w:t xml:space="preserve"> nag </w:t>
            </w:r>
            <w:proofErr w:type="spellStart"/>
            <w:r>
              <w:rPr>
                <w:i/>
              </w:rPr>
              <w:t>pagbisita</w:t>
            </w:r>
            <w:proofErr w:type="spellEnd"/>
            <w:r>
              <w:rPr>
                <w:i/>
              </w:rPr>
              <w:t xml:space="preserve"> </w:t>
            </w:r>
            <w:proofErr w:type="spellStart"/>
            <w:r>
              <w:rPr>
                <w:i/>
              </w:rPr>
              <w:t>sa</w:t>
            </w:r>
            <w:proofErr w:type="spellEnd"/>
            <w:r>
              <w:rPr>
                <w:i/>
              </w:rPr>
              <w:t xml:space="preserve"> </w:t>
            </w:r>
            <w:proofErr w:type="spellStart"/>
            <w:r>
              <w:rPr>
                <w:i/>
              </w:rPr>
              <w:t>naturang</w:t>
            </w:r>
            <w:proofErr w:type="spellEnd"/>
            <w:r>
              <w:rPr>
                <w:i/>
              </w:rPr>
              <w:t xml:space="preserve"> </w:t>
            </w:r>
            <w:proofErr w:type="spellStart"/>
            <w:r>
              <w:rPr>
                <w:i/>
              </w:rPr>
              <w:t>lugar</w:t>
            </w:r>
            <w:proofErr w:type="spellEnd"/>
            <w:r>
              <w:rPr>
                <w:i/>
              </w:rPr>
              <w:t xml:space="preserve"> </w:t>
            </w:r>
            <w:proofErr w:type="spellStart"/>
            <w:r>
              <w:rPr>
                <w:i/>
              </w:rPr>
              <w:t>upang</w:t>
            </w:r>
            <w:proofErr w:type="spellEnd"/>
            <w:r>
              <w:rPr>
                <w:i/>
              </w:rPr>
              <w:t xml:space="preserve"> </w:t>
            </w:r>
            <w:proofErr w:type="spellStart"/>
            <w:r>
              <w:rPr>
                <w:i/>
              </w:rPr>
              <w:t>suriin</w:t>
            </w:r>
            <w:proofErr w:type="spellEnd"/>
            <w:r>
              <w:rPr>
                <w:i/>
              </w:rPr>
              <w:t xml:space="preserve">, </w:t>
            </w:r>
            <w:proofErr w:type="spellStart"/>
            <w:r>
              <w:rPr>
                <w:i/>
              </w:rPr>
              <w:t>tukuyin</w:t>
            </w:r>
            <w:proofErr w:type="spellEnd"/>
            <w:r>
              <w:rPr>
                <w:i/>
              </w:rPr>
              <w:t xml:space="preserve"> at </w:t>
            </w:r>
            <w:proofErr w:type="spellStart"/>
            <w:r>
              <w:rPr>
                <w:i/>
              </w:rPr>
              <w:t>imbistigahan</w:t>
            </w:r>
            <w:proofErr w:type="spellEnd"/>
            <w:r>
              <w:rPr>
                <w:i/>
              </w:rPr>
              <w:t xml:space="preserve"> </w:t>
            </w:r>
            <w:proofErr w:type="spellStart"/>
            <w:r>
              <w:rPr>
                <w:i/>
              </w:rPr>
              <w:t>kasama</w:t>
            </w:r>
            <w:proofErr w:type="spellEnd"/>
            <w:r>
              <w:rPr>
                <w:i/>
              </w:rPr>
              <w:t xml:space="preserve"> </w:t>
            </w:r>
            <w:proofErr w:type="spellStart"/>
            <w:r>
              <w:rPr>
                <w:i/>
              </w:rPr>
              <w:t>na</w:t>
            </w:r>
            <w:proofErr w:type="spellEnd"/>
            <w:r>
              <w:rPr>
                <w:i/>
              </w:rPr>
              <w:t xml:space="preserve"> din ang </w:t>
            </w:r>
            <w:proofErr w:type="spellStart"/>
            <w:r>
              <w:rPr>
                <w:i/>
              </w:rPr>
              <w:t>ibat-ibang</w:t>
            </w:r>
            <w:proofErr w:type="spellEnd"/>
            <w:r>
              <w:rPr>
                <w:i/>
              </w:rPr>
              <w:t xml:space="preserve"> </w:t>
            </w:r>
            <w:proofErr w:type="spellStart"/>
            <w:r>
              <w:rPr>
                <w:i/>
              </w:rPr>
              <w:t>responsibilidad</w:t>
            </w:r>
            <w:proofErr w:type="spellEnd"/>
            <w:r>
              <w:rPr>
                <w:i/>
              </w:rPr>
              <w:t xml:space="preserve"> </w:t>
            </w:r>
            <w:proofErr w:type="spellStart"/>
            <w:r>
              <w:rPr>
                <w:i/>
              </w:rPr>
              <w:t>na</w:t>
            </w:r>
            <w:proofErr w:type="spellEnd"/>
            <w:r>
              <w:rPr>
                <w:i/>
              </w:rPr>
              <w:t xml:space="preserve"> </w:t>
            </w:r>
            <w:proofErr w:type="spellStart"/>
            <w:r>
              <w:rPr>
                <w:i/>
              </w:rPr>
              <w:t>napapailalim</w:t>
            </w:r>
            <w:proofErr w:type="spellEnd"/>
            <w:r>
              <w:rPr>
                <w:i/>
              </w:rPr>
              <w:t xml:space="preserve"> </w:t>
            </w:r>
            <w:proofErr w:type="spellStart"/>
            <w:r>
              <w:rPr>
                <w:i/>
              </w:rPr>
              <w:t>sa</w:t>
            </w:r>
            <w:proofErr w:type="spellEnd"/>
            <w:r>
              <w:rPr>
                <w:i/>
              </w:rPr>
              <w:t xml:space="preserve"> GMP.</w:t>
            </w:r>
            <w:r>
              <w:rPr>
                <w:i/>
                <w:sz w:val="18"/>
                <w:szCs w:val="18"/>
              </w:rPr>
              <w:t xml:space="preserve"> </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3C39CCF"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637F33" w14:textId="77777777" w:rsidR="007525C8" w:rsidRDefault="00000000">
            <w:pPr>
              <w:spacing w:before="240"/>
              <w:ind w:left="80"/>
              <w:jc w:val="center"/>
              <w:rPr>
                <w:i/>
                <w:sz w:val="24"/>
                <w:szCs w:val="24"/>
              </w:rPr>
            </w:pPr>
            <w:r>
              <w:rPr>
                <w:i/>
                <w:sz w:val="24"/>
                <w:szCs w:val="24"/>
              </w:rPr>
              <w:t>4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13A4BD" w14:textId="77777777" w:rsidR="007525C8" w:rsidRDefault="00000000">
            <w:pPr>
              <w:spacing w:before="240"/>
              <w:ind w:left="80"/>
              <w:jc w:val="center"/>
              <w:rPr>
                <w:i/>
              </w:rPr>
            </w:pPr>
            <w:r>
              <w:rPr>
                <w:i/>
              </w:rPr>
              <w:t>SLP Regional Grievance Management Committee (RGMC)</w:t>
            </w:r>
          </w:p>
        </w:tc>
      </w:tr>
      <w:tr w:rsidR="007525C8" w14:paraId="3F19D1A8" w14:textId="77777777" w:rsidTr="00934F17">
        <w:trPr>
          <w:trHeight w:val="2781"/>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E342C2"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84EB90" w14:textId="77777777" w:rsidR="007525C8" w:rsidRDefault="00000000">
            <w:pPr>
              <w:spacing w:before="240" w:after="240"/>
              <w:rPr>
                <w:i/>
              </w:rPr>
            </w:pPr>
            <w:r>
              <w:rPr>
                <w:i/>
                <w:sz w:val="20"/>
                <w:szCs w:val="20"/>
              </w:rPr>
              <w:t xml:space="preserve">1.7. </w:t>
            </w:r>
            <w:r>
              <w:rPr>
                <w:i/>
              </w:rPr>
              <w:t xml:space="preserve">Ang </w:t>
            </w:r>
            <w:proofErr w:type="spellStart"/>
            <w:r>
              <w:rPr>
                <w:i/>
              </w:rPr>
              <w:t>pagkalap</w:t>
            </w:r>
            <w:proofErr w:type="spellEnd"/>
            <w:r>
              <w:rPr>
                <w:i/>
              </w:rPr>
              <w:t xml:space="preserve"> ng Data at </w:t>
            </w:r>
            <w:proofErr w:type="spellStart"/>
            <w:r>
              <w:rPr>
                <w:i/>
              </w:rPr>
              <w:t>mga</w:t>
            </w:r>
            <w:proofErr w:type="spellEnd"/>
            <w:r>
              <w:rPr>
                <w:i/>
              </w:rPr>
              <w:t xml:space="preserve"> </w:t>
            </w:r>
            <w:proofErr w:type="spellStart"/>
            <w:r>
              <w:rPr>
                <w:i/>
              </w:rPr>
              <w:t>mahahalagang</w:t>
            </w:r>
            <w:proofErr w:type="spellEnd"/>
            <w:r>
              <w:rPr>
                <w:i/>
              </w:rPr>
              <w:t xml:space="preserve"> </w:t>
            </w:r>
            <w:proofErr w:type="spellStart"/>
            <w:r>
              <w:rPr>
                <w:i/>
              </w:rPr>
              <w:t>impormasyon</w:t>
            </w:r>
            <w:proofErr w:type="spellEnd"/>
            <w:r>
              <w:rPr>
                <w:i/>
              </w:rPr>
              <w:t xml:space="preserve">, </w:t>
            </w:r>
            <w:proofErr w:type="spellStart"/>
            <w:r>
              <w:rPr>
                <w:i/>
              </w:rPr>
              <w:t>mga</w:t>
            </w:r>
            <w:proofErr w:type="spellEnd"/>
            <w:r>
              <w:rPr>
                <w:i/>
              </w:rPr>
              <w:t xml:space="preserve"> </w:t>
            </w:r>
            <w:proofErr w:type="spellStart"/>
            <w:r>
              <w:rPr>
                <w:i/>
              </w:rPr>
              <w:t>rason</w:t>
            </w:r>
            <w:proofErr w:type="spellEnd"/>
            <w:r>
              <w:rPr>
                <w:i/>
              </w:rPr>
              <w:t xml:space="preserve">, </w:t>
            </w:r>
            <w:proofErr w:type="spellStart"/>
            <w:r>
              <w:rPr>
                <w:i/>
              </w:rPr>
              <w:t>dahilan</w:t>
            </w:r>
            <w:proofErr w:type="spellEnd"/>
            <w:r>
              <w:rPr>
                <w:i/>
              </w:rPr>
              <w:t xml:space="preserve"> o </w:t>
            </w:r>
            <w:proofErr w:type="spellStart"/>
            <w:r>
              <w:rPr>
                <w:i/>
              </w:rPr>
              <w:t>mga</w:t>
            </w:r>
            <w:proofErr w:type="spellEnd"/>
            <w:r>
              <w:rPr>
                <w:i/>
              </w:rPr>
              <w:t xml:space="preserve"> </w:t>
            </w:r>
            <w:proofErr w:type="spellStart"/>
            <w:r>
              <w:rPr>
                <w:i/>
              </w:rPr>
              <w:t>sanhi</w:t>
            </w:r>
            <w:proofErr w:type="spellEnd"/>
            <w:r>
              <w:rPr>
                <w:i/>
              </w:rPr>
              <w:t xml:space="preserve"> ng </w:t>
            </w:r>
            <w:proofErr w:type="spellStart"/>
            <w:r>
              <w:rPr>
                <w:i/>
              </w:rPr>
              <w:t>pagsumite</w:t>
            </w:r>
            <w:proofErr w:type="spellEnd"/>
            <w:r>
              <w:rPr>
                <w:i/>
              </w:rPr>
              <w:t xml:space="preserve"> ng </w:t>
            </w:r>
            <w:proofErr w:type="spellStart"/>
            <w:r>
              <w:rPr>
                <w:i/>
              </w:rPr>
              <w:t>isang</w:t>
            </w:r>
            <w:proofErr w:type="spellEnd"/>
            <w:r>
              <w:rPr>
                <w:i/>
              </w:rPr>
              <w:t xml:space="preserve">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reklamo</w:t>
            </w:r>
            <w:proofErr w:type="spellEnd"/>
            <w:r>
              <w:rPr>
                <w:i/>
              </w:rPr>
              <w:t xml:space="preserve"> ay </w:t>
            </w:r>
            <w:proofErr w:type="spellStart"/>
            <w:r>
              <w:rPr>
                <w:i/>
              </w:rPr>
              <w:t>kailangan</w:t>
            </w:r>
            <w:proofErr w:type="spellEnd"/>
            <w:r>
              <w:rPr>
                <w:i/>
              </w:rPr>
              <w:t xml:space="preserve"> din </w:t>
            </w:r>
            <w:proofErr w:type="spellStart"/>
            <w:r>
              <w:rPr>
                <w:i/>
              </w:rPr>
              <w:t>maging</w:t>
            </w:r>
            <w:proofErr w:type="spellEnd"/>
            <w:r>
              <w:rPr>
                <w:i/>
              </w:rPr>
              <w:t xml:space="preserve"> </w:t>
            </w:r>
            <w:proofErr w:type="spellStart"/>
            <w:r>
              <w:rPr>
                <w:i/>
              </w:rPr>
              <w:t>bahagi</w:t>
            </w:r>
            <w:proofErr w:type="spellEnd"/>
            <w:r>
              <w:rPr>
                <w:i/>
              </w:rPr>
              <w:t xml:space="preserve"> </w:t>
            </w:r>
            <w:proofErr w:type="spellStart"/>
            <w:r>
              <w:rPr>
                <w:i/>
              </w:rPr>
              <w:t>sa</w:t>
            </w:r>
            <w:proofErr w:type="spellEnd"/>
            <w:r>
              <w:rPr>
                <w:i/>
              </w:rPr>
              <w:t xml:space="preserve"> </w:t>
            </w:r>
            <w:proofErr w:type="spellStart"/>
            <w:r>
              <w:rPr>
                <w:i/>
              </w:rPr>
              <w:t>paggawa</w:t>
            </w:r>
            <w:proofErr w:type="spellEnd"/>
            <w:r>
              <w:rPr>
                <w:i/>
              </w:rPr>
              <w:t xml:space="preserve"> ng feedback.</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94DBA0C"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E723D1" w14:textId="77777777" w:rsidR="007525C8" w:rsidRDefault="00000000">
            <w:pPr>
              <w:spacing w:before="240"/>
              <w:ind w:left="80"/>
              <w:jc w:val="center"/>
              <w:rPr>
                <w:i/>
                <w:sz w:val="24"/>
                <w:szCs w:val="24"/>
              </w:rPr>
            </w:pPr>
            <w:r>
              <w:rPr>
                <w:i/>
                <w:sz w:val="24"/>
                <w:szCs w:val="24"/>
              </w:rPr>
              <w:t>4-13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55F161" w14:textId="77777777" w:rsidR="007525C8" w:rsidRDefault="00000000">
            <w:pPr>
              <w:spacing w:before="240" w:after="240"/>
              <w:ind w:left="80"/>
              <w:jc w:val="center"/>
              <w:rPr>
                <w:i/>
              </w:rPr>
            </w:pPr>
            <w:r>
              <w:rPr>
                <w:i/>
              </w:rPr>
              <w:t>Fact Finding Team</w:t>
            </w:r>
          </w:p>
        </w:tc>
      </w:tr>
      <w:tr w:rsidR="007525C8" w14:paraId="5FE6FB7D" w14:textId="77777777">
        <w:trPr>
          <w:trHeight w:val="133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C8CF571"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B0E0F8" w14:textId="77777777" w:rsidR="007525C8" w:rsidRDefault="00000000">
            <w:pPr>
              <w:spacing w:before="240" w:after="240"/>
              <w:rPr>
                <w:i/>
              </w:rPr>
            </w:pPr>
            <w:r>
              <w:rPr>
                <w:i/>
                <w:sz w:val="20"/>
                <w:szCs w:val="20"/>
              </w:rPr>
              <w:t xml:space="preserve">1.8. </w:t>
            </w:r>
            <w:proofErr w:type="spellStart"/>
            <w:r>
              <w:rPr>
                <w:i/>
              </w:rPr>
              <w:t>Magbigay</w:t>
            </w:r>
            <w:proofErr w:type="spellEnd"/>
            <w:r>
              <w:rPr>
                <w:i/>
              </w:rPr>
              <w:t xml:space="preserve"> ng </w:t>
            </w:r>
            <w:proofErr w:type="spellStart"/>
            <w:r>
              <w:rPr>
                <w:i/>
              </w:rPr>
              <w:t>rekomendasyon</w:t>
            </w:r>
            <w:proofErr w:type="spellEnd"/>
            <w:r>
              <w:rPr>
                <w:i/>
              </w:rPr>
              <w:t xml:space="preserve"> at </w:t>
            </w:r>
            <w:proofErr w:type="spellStart"/>
            <w:r>
              <w:rPr>
                <w:i/>
              </w:rPr>
              <w:t>desisyon</w:t>
            </w:r>
            <w:proofErr w:type="spellEnd"/>
            <w:r>
              <w:rPr>
                <w:i/>
              </w:rPr>
              <w:t xml:space="preserve"> o </w:t>
            </w:r>
            <w:proofErr w:type="spellStart"/>
            <w:r>
              <w:rPr>
                <w:i/>
              </w:rPr>
              <w:t>magendorso</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pangunahing</w:t>
            </w:r>
            <w:proofErr w:type="spellEnd"/>
            <w:r>
              <w:rPr>
                <w:i/>
              </w:rPr>
              <w:t xml:space="preserve"> </w:t>
            </w:r>
            <w:proofErr w:type="spellStart"/>
            <w:r>
              <w:rPr>
                <w:i/>
              </w:rPr>
              <w:t>Opisina</w:t>
            </w:r>
            <w:proofErr w:type="spellEnd"/>
            <w:r>
              <w:rPr>
                <w:i/>
              </w:rPr>
              <w:t xml:space="preserve"> </w:t>
            </w:r>
            <w:proofErr w:type="spellStart"/>
            <w:r>
              <w:rPr>
                <w:i/>
              </w:rPr>
              <w:t>upang</w:t>
            </w:r>
            <w:proofErr w:type="spellEnd"/>
            <w:r>
              <w:rPr>
                <w:i/>
              </w:rPr>
              <w:t xml:space="preserve"> </w:t>
            </w:r>
            <w:proofErr w:type="spellStart"/>
            <w:r>
              <w:rPr>
                <w:i/>
              </w:rPr>
              <w:t>sa</w:t>
            </w:r>
            <w:proofErr w:type="spellEnd"/>
            <w:r>
              <w:rPr>
                <w:i/>
              </w:rPr>
              <w:t xml:space="preserve"> </w:t>
            </w:r>
            <w:proofErr w:type="spellStart"/>
            <w:r>
              <w:rPr>
                <w:i/>
              </w:rPr>
              <w:t>agarang</w:t>
            </w:r>
            <w:proofErr w:type="spellEnd"/>
            <w:r>
              <w:rPr>
                <w:i/>
              </w:rPr>
              <w:t xml:space="preserve"> </w:t>
            </w:r>
            <w:proofErr w:type="spellStart"/>
            <w:r>
              <w:rPr>
                <w:i/>
              </w:rPr>
              <w:t>resolusyon</w:t>
            </w:r>
            <w:proofErr w:type="spellEnd"/>
            <w:r>
              <w:rPr>
                <w:i/>
              </w:rPr>
              <w:t xml:space="preserve"> </w:t>
            </w:r>
            <w:proofErr w:type="spellStart"/>
            <w:r>
              <w:rPr>
                <w:i/>
              </w:rPr>
              <w:t>sa</w:t>
            </w:r>
            <w:proofErr w:type="spellEnd"/>
            <w:r>
              <w:rPr>
                <w:i/>
              </w:rPr>
              <w:t xml:space="preserve"> </w:t>
            </w:r>
            <w:proofErr w:type="spellStart"/>
            <w:r>
              <w:rPr>
                <w:i/>
              </w:rPr>
              <w:t>naturang</w:t>
            </w:r>
            <w:proofErr w:type="spellEnd"/>
            <w:r>
              <w:rPr>
                <w:i/>
              </w:rPr>
              <w:t xml:space="preserve"> </w:t>
            </w:r>
            <w:proofErr w:type="spellStart"/>
            <w:r>
              <w:rPr>
                <w:i/>
              </w:rPr>
              <w:t>reklamo</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AB359AA"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D83CB36"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17CB81" w14:textId="77777777" w:rsidR="007525C8" w:rsidRDefault="00000000">
            <w:pPr>
              <w:spacing w:before="240" w:after="240"/>
              <w:ind w:left="80"/>
              <w:jc w:val="center"/>
              <w:rPr>
                <w:i/>
              </w:rPr>
            </w:pPr>
            <w:r>
              <w:rPr>
                <w:i/>
              </w:rPr>
              <w:t>SLP Regional Grievance Management Committee (SLP RGMC)</w:t>
            </w:r>
          </w:p>
        </w:tc>
      </w:tr>
      <w:tr w:rsidR="007525C8" w14:paraId="1C808306" w14:textId="77777777">
        <w:trPr>
          <w:trHeight w:val="81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4ACC44"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8B2F16" w14:textId="77777777" w:rsidR="007525C8" w:rsidRDefault="00000000">
            <w:pPr>
              <w:spacing w:before="240" w:after="240"/>
              <w:rPr>
                <w:i/>
              </w:rPr>
            </w:pPr>
            <w:r>
              <w:rPr>
                <w:i/>
                <w:sz w:val="20"/>
                <w:szCs w:val="20"/>
              </w:rPr>
              <w:t xml:space="preserve">1.9. </w:t>
            </w:r>
            <w:proofErr w:type="spellStart"/>
            <w:r>
              <w:rPr>
                <w:i/>
              </w:rPr>
              <w:t>Magbigay</w:t>
            </w:r>
            <w:proofErr w:type="spellEnd"/>
            <w:r>
              <w:rPr>
                <w:i/>
              </w:rPr>
              <w:t xml:space="preserve"> ng CSMF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pra</w:t>
            </w:r>
            <w:proofErr w:type="spellEnd"/>
            <w:r>
              <w:rPr>
                <w:i/>
              </w:rPr>
              <w:t xml:space="preserve"> </w:t>
            </w:r>
            <w:proofErr w:type="spellStart"/>
            <w:r>
              <w:rPr>
                <w:i/>
              </w:rPr>
              <w:t>sa</w:t>
            </w:r>
            <w:proofErr w:type="spellEnd"/>
            <w:r>
              <w:rPr>
                <w:i/>
              </w:rPr>
              <w:t xml:space="preserve"> </w:t>
            </w:r>
            <w:proofErr w:type="spellStart"/>
            <w:r>
              <w:rPr>
                <w:i/>
              </w:rPr>
              <w:t>puna</w:t>
            </w:r>
            <w:proofErr w:type="spellEnd"/>
            <w:r>
              <w:rPr>
                <w:i/>
              </w:rPr>
              <w:t>/</w:t>
            </w:r>
            <w:proofErr w:type="spellStart"/>
            <w:r>
              <w:rPr>
                <w:i/>
              </w:rPr>
              <w:t>rekomendasyon</w:t>
            </w:r>
            <w:proofErr w:type="spellEnd"/>
            <w:r>
              <w:rPr>
                <w:i/>
              </w:rPr>
              <w:t xml:space="preserve"> </w:t>
            </w:r>
            <w:proofErr w:type="spellStart"/>
            <w:r>
              <w:rPr>
                <w:i/>
              </w:rPr>
              <w:t>sa</w:t>
            </w:r>
            <w:proofErr w:type="spellEnd"/>
            <w:r>
              <w:rPr>
                <w:i/>
              </w:rPr>
              <w:t xml:space="preserve"> </w:t>
            </w:r>
            <w:proofErr w:type="spellStart"/>
            <w:r>
              <w:rPr>
                <w:i/>
              </w:rPr>
              <w:t>naibigay</w:t>
            </w:r>
            <w:proofErr w:type="spellEnd"/>
            <w:r>
              <w:rPr>
                <w:i/>
              </w:rPr>
              <w:t xml:space="preserve"> </w:t>
            </w:r>
            <w:proofErr w:type="spellStart"/>
            <w:r>
              <w:rPr>
                <w:i/>
              </w:rPr>
              <w:t>na</w:t>
            </w:r>
            <w:proofErr w:type="spellEnd"/>
            <w:r>
              <w:rPr>
                <w:i/>
              </w:rPr>
              <w:t xml:space="preserve"> </w:t>
            </w:r>
            <w:proofErr w:type="spellStart"/>
            <w:r>
              <w:rPr>
                <w:i/>
              </w:rPr>
              <w:t>serbisyo</w:t>
            </w:r>
            <w:proofErr w:type="spellEnd"/>
            <w:r>
              <w:rPr>
                <w:i/>
              </w:rPr>
              <w:t>.</w:t>
            </w:r>
          </w:p>
        </w:tc>
        <w:tc>
          <w:tcPr>
            <w:tcW w:w="1185"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9A256C" w14:textId="77777777" w:rsidR="007525C8" w:rsidRDefault="00000000">
            <w:pPr>
              <w:spacing w:before="240"/>
              <w:ind w:left="80"/>
              <w:jc w:val="center"/>
              <w:rPr>
                <w:i/>
              </w:rPr>
            </w:pPr>
            <w:r>
              <w:rPr>
                <w:i/>
              </w:rPr>
              <w:t xml:space="preserve">Hindi </w:t>
            </w:r>
            <w:proofErr w:type="spellStart"/>
            <w:r>
              <w:rPr>
                <w:i/>
              </w:rPr>
              <w:t>Angkop</w:t>
            </w:r>
            <w:proofErr w:type="spellEnd"/>
          </w:p>
          <w:p w14:paraId="099A968D" w14:textId="77777777" w:rsidR="007525C8" w:rsidRDefault="00000000">
            <w:pPr>
              <w:spacing w:before="240"/>
              <w:ind w:left="80"/>
              <w:rPr>
                <w:i/>
                <w:sz w:val="24"/>
                <w:szCs w:val="24"/>
              </w:rPr>
            </w:pPr>
            <w:r>
              <w:rPr>
                <w:i/>
                <w:sz w:val="24"/>
                <w:szCs w:val="24"/>
              </w:rPr>
              <w:t xml:space="preserve"> </w:t>
            </w: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8E4B6F"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F09B3F" w14:textId="77777777" w:rsidR="007525C8" w:rsidRDefault="00000000">
            <w:pPr>
              <w:spacing w:before="240" w:after="240"/>
              <w:ind w:left="80"/>
              <w:jc w:val="center"/>
              <w:rPr>
                <w:i/>
              </w:rPr>
            </w:pPr>
            <w:r>
              <w:rPr>
                <w:i/>
              </w:rPr>
              <w:t>Grievance Referral Management Officer (GRMO)</w:t>
            </w:r>
          </w:p>
        </w:tc>
      </w:tr>
      <w:tr w:rsidR="007525C8" w14:paraId="47A22680" w14:textId="77777777" w:rsidTr="00934F17">
        <w:trPr>
          <w:trHeight w:val="601"/>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92F4D6E"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BA3D0A" w14:textId="77777777" w:rsidR="007525C8" w:rsidRDefault="00000000">
            <w:pPr>
              <w:spacing w:before="240" w:after="240"/>
              <w:rPr>
                <w:i/>
              </w:rPr>
            </w:pPr>
            <w:r>
              <w:rPr>
                <w:i/>
                <w:sz w:val="20"/>
                <w:szCs w:val="20"/>
              </w:rPr>
              <w:t xml:space="preserve">1.10. </w:t>
            </w:r>
            <w:r>
              <w:rPr>
                <w:i/>
              </w:rPr>
              <w:t xml:space="preserve">Ang SLP RGMC </w:t>
            </w:r>
            <w:proofErr w:type="spellStart"/>
            <w:r>
              <w:rPr>
                <w:i/>
              </w:rPr>
              <w:t>maaring</w:t>
            </w:r>
            <w:proofErr w:type="spellEnd"/>
            <w:r>
              <w:rPr>
                <w:i/>
              </w:rPr>
              <w:t xml:space="preserve"> mag </w:t>
            </w:r>
            <w:proofErr w:type="spellStart"/>
            <w:r>
              <w:rPr>
                <w:i/>
              </w:rPr>
              <w:t>endorso</w:t>
            </w:r>
            <w:proofErr w:type="spellEnd"/>
            <w:r>
              <w:rPr>
                <w:i/>
              </w:rPr>
              <w:t xml:space="preserve"> ng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na</w:t>
            </w:r>
            <w:proofErr w:type="spellEnd"/>
            <w:r>
              <w:rPr>
                <w:i/>
              </w:rPr>
              <w:t xml:space="preserve"> </w:t>
            </w:r>
            <w:proofErr w:type="spellStart"/>
            <w:r>
              <w:rPr>
                <w:i/>
              </w:rPr>
              <w:t>resulbang</w:t>
            </w:r>
            <w:proofErr w:type="spellEnd"/>
            <w:r>
              <w:rPr>
                <w:i/>
              </w:rPr>
              <w:t xml:space="preserve"> </w:t>
            </w:r>
            <w:proofErr w:type="spellStart"/>
            <w:r>
              <w:rPr>
                <w:i/>
              </w:rPr>
              <w:t>reklamo</w:t>
            </w:r>
            <w:proofErr w:type="spellEnd"/>
            <w:r>
              <w:rPr>
                <w:i/>
              </w:rPr>
              <w:t xml:space="preserve"> </w:t>
            </w:r>
            <w:proofErr w:type="spellStart"/>
            <w:r>
              <w:rPr>
                <w:i/>
              </w:rPr>
              <w:t>sa</w:t>
            </w:r>
            <w:proofErr w:type="spellEnd"/>
            <w:r>
              <w:rPr>
                <w:i/>
              </w:rPr>
              <w:t xml:space="preserve"> DSWD FO Regional Grievance Committee </w:t>
            </w:r>
            <w:r>
              <w:rPr>
                <w:i/>
              </w:rPr>
              <w:lastRenderedPageBreak/>
              <w:t xml:space="preserve">para </w:t>
            </w:r>
            <w:proofErr w:type="spellStart"/>
            <w:r>
              <w:rPr>
                <w:i/>
              </w:rPr>
              <w:t>sa</w:t>
            </w:r>
            <w:proofErr w:type="spellEnd"/>
            <w:r>
              <w:rPr>
                <w:i/>
              </w:rPr>
              <w:t xml:space="preserve"> </w:t>
            </w:r>
            <w:proofErr w:type="spellStart"/>
            <w:r>
              <w:rPr>
                <w:i/>
              </w:rPr>
              <w:t>agarang</w:t>
            </w:r>
            <w:proofErr w:type="spellEnd"/>
            <w:r>
              <w:rPr>
                <w:i/>
              </w:rPr>
              <w:t xml:space="preserve"> </w:t>
            </w:r>
            <w:proofErr w:type="spellStart"/>
            <w:r>
              <w:rPr>
                <w:i/>
              </w:rPr>
              <w:t>resolusyon</w:t>
            </w:r>
            <w:proofErr w:type="spellEnd"/>
            <w:r>
              <w:rPr>
                <w:i/>
              </w:rPr>
              <w:t xml:space="preserve"> ng </w:t>
            </w:r>
            <w:proofErr w:type="spellStart"/>
            <w:r>
              <w:rPr>
                <w:i/>
              </w:rPr>
              <w:t>reklamo</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1C49ECB"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0CBCD1" w14:textId="77777777" w:rsidR="007525C8" w:rsidRDefault="00000000">
            <w:pPr>
              <w:spacing w:before="240"/>
              <w:ind w:left="80"/>
              <w:jc w:val="center"/>
              <w:rPr>
                <w:i/>
                <w:sz w:val="24"/>
                <w:szCs w:val="24"/>
              </w:rPr>
            </w:pPr>
            <w:r>
              <w:rPr>
                <w:i/>
                <w:sz w:val="24"/>
                <w:szCs w:val="24"/>
              </w:rPr>
              <w:t>1-4 Araw (FO RGC)</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B48D6C" w14:textId="77777777" w:rsidR="007525C8" w:rsidRDefault="00000000">
            <w:pPr>
              <w:spacing w:before="240" w:after="240"/>
              <w:ind w:left="80"/>
              <w:jc w:val="center"/>
              <w:rPr>
                <w:i/>
              </w:rPr>
            </w:pPr>
            <w:r>
              <w:rPr>
                <w:i/>
              </w:rPr>
              <w:t xml:space="preserve">SLP Regional Grievance </w:t>
            </w:r>
            <w:r>
              <w:rPr>
                <w:i/>
              </w:rPr>
              <w:lastRenderedPageBreak/>
              <w:t>Management Committee (RGMC)</w:t>
            </w:r>
          </w:p>
        </w:tc>
      </w:tr>
      <w:tr w:rsidR="007525C8" w14:paraId="7AA0A200" w14:textId="77777777">
        <w:trPr>
          <w:trHeight w:val="159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2ABD42B"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F73D08" w14:textId="77777777" w:rsidR="007525C8" w:rsidRDefault="00000000">
            <w:pPr>
              <w:spacing w:before="240" w:after="240"/>
              <w:rPr>
                <w:i/>
              </w:rPr>
            </w:pPr>
            <w:r>
              <w:rPr>
                <w:i/>
                <w:sz w:val="20"/>
                <w:szCs w:val="20"/>
              </w:rPr>
              <w:t xml:space="preserve">1.11.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mga</w:t>
            </w:r>
            <w:proofErr w:type="spellEnd"/>
            <w:r>
              <w:rPr>
                <w:i/>
              </w:rPr>
              <w:t xml:space="preserve"> </w:t>
            </w:r>
            <w:proofErr w:type="spellStart"/>
            <w:r>
              <w:rPr>
                <w:i/>
              </w:rPr>
              <w:t>impormasyon</w:t>
            </w:r>
            <w:proofErr w:type="spellEnd"/>
            <w:r>
              <w:rPr>
                <w:i/>
              </w:rPr>
              <w:t>/</w:t>
            </w:r>
            <w:proofErr w:type="spellStart"/>
            <w:r>
              <w:rPr>
                <w:i/>
              </w:rPr>
              <w:t>dokumentasyon</w:t>
            </w:r>
            <w:proofErr w:type="spellEnd"/>
            <w:r>
              <w:rPr>
                <w:i/>
              </w:rPr>
              <w:t xml:space="preserve"> para </w:t>
            </w:r>
            <w:proofErr w:type="spellStart"/>
            <w:r>
              <w:rPr>
                <w:i/>
              </w:rPr>
              <w:t>sa</w:t>
            </w:r>
            <w:proofErr w:type="spellEnd"/>
            <w:r>
              <w:rPr>
                <w:i/>
              </w:rPr>
              <w:t xml:space="preserve"> </w:t>
            </w:r>
            <w:proofErr w:type="spellStart"/>
            <w:r>
              <w:rPr>
                <w:i/>
              </w:rPr>
              <w:t>pagsumite</w:t>
            </w:r>
            <w:proofErr w:type="spellEnd"/>
            <w:r>
              <w:rPr>
                <w:i/>
              </w:rPr>
              <w:t xml:space="preserve"> at endorse </w:t>
            </w:r>
            <w:proofErr w:type="spellStart"/>
            <w:r>
              <w:rPr>
                <w:i/>
              </w:rPr>
              <w:t>sa</w:t>
            </w:r>
            <w:proofErr w:type="spellEnd"/>
            <w:r>
              <w:rPr>
                <w:i/>
              </w:rPr>
              <w:t xml:space="preserve"> Management (FO RGMC/AG-AC/RD)</w:t>
            </w:r>
          </w:p>
        </w:tc>
        <w:tc>
          <w:tcPr>
            <w:tcW w:w="1185"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ED135B" w14:textId="77777777" w:rsidR="007525C8" w:rsidRDefault="00000000">
            <w:pPr>
              <w:spacing w:before="240"/>
              <w:ind w:left="80"/>
              <w:jc w:val="center"/>
              <w:rPr>
                <w:i/>
              </w:rPr>
            </w:pPr>
            <w:r>
              <w:rPr>
                <w:i/>
              </w:rPr>
              <w:t xml:space="preserve">Hindi </w:t>
            </w:r>
            <w:proofErr w:type="spellStart"/>
            <w:r>
              <w:rPr>
                <w:i/>
              </w:rPr>
              <w:t>Angkop</w:t>
            </w:r>
            <w:proofErr w:type="spellEnd"/>
          </w:p>
          <w:p w14:paraId="710C4D6B" w14:textId="77777777" w:rsidR="007525C8" w:rsidRDefault="00000000">
            <w:pPr>
              <w:spacing w:before="240"/>
              <w:ind w:left="80"/>
              <w:rPr>
                <w:b/>
                <w:i/>
                <w:sz w:val="24"/>
                <w:szCs w:val="24"/>
              </w:rPr>
            </w:pPr>
            <w:r>
              <w:rPr>
                <w:b/>
                <w:i/>
                <w:sz w:val="24"/>
                <w:szCs w:val="24"/>
              </w:rPr>
              <w:t xml:space="preserve"> </w:t>
            </w: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02E707"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65B36A" w14:textId="77777777" w:rsidR="007525C8" w:rsidRDefault="00000000">
            <w:pPr>
              <w:spacing w:before="240" w:after="240"/>
              <w:ind w:left="80"/>
              <w:jc w:val="center"/>
              <w:rPr>
                <w:i/>
              </w:rPr>
            </w:pPr>
            <w:r>
              <w:rPr>
                <w:i/>
              </w:rPr>
              <w:t>RGMO</w:t>
            </w:r>
          </w:p>
        </w:tc>
      </w:tr>
      <w:tr w:rsidR="007525C8" w14:paraId="4FB4C455" w14:textId="77777777">
        <w:trPr>
          <w:trHeight w:val="133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F73E662"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5A4599" w14:textId="77777777" w:rsidR="007525C8" w:rsidRDefault="00000000">
            <w:pPr>
              <w:spacing w:before="240" w:after="240"/>
              <w:rPr>
                <w:i/>
              </w:rPr>
            </w:pPr>
            <w:r>
              <w:rPr>
                <w:i/>
                <w:sz w:val="20"/>
                <w:szCs w:val="20"/>
              </w:rPr>
              <w:t xml:space="preserve">1.12.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impormasyon</w:t>
            </w:r>
            <w:proofErr w:type="spellEnd"/>
            <w:r>
              <w:rPr>
                <w:i/>
              </w:rPr>
              <w:t>/</w:t>
            </w:r>
            <w:proofErr w:type="spellStart"/>
            <w:r>
              <w:rPr>
                <w:i/>
              </w:rPr>
              <w:t>dokementasyon</w:t>
            </w:r>
            <w:proofErr w:type="spellEnd"/>
            <w:r>
              <w:rPr>
                <w:i/>
              </w:rPr>
              <w:t xml:space="preserve"> para </w:t>
            </w:r>
            <w:proofErr w:type="spellStart"/>
            <w:r>
              <w:rPr>
                <w:i/>
              </w:rPr>
              <w:t>sa</w:t>
            </w:r>
            <w:proofErr w:type="spellEnd"/>
            <w:r>
              <w:rPr>
                <w:i/>
              </w:rPr>
              <w:t xml:space="preserve"> </w:t>
            </w:r>
            <w:proofErr w:type="spellStart"/>
            <w:r>
              <w:rPr>
                <w:i/>
              </w:rPr>
              <w:t>pagsumite</w:t>
            </w:r>
            <w:proofErr w:type="spellEnd"/>
            <w:r>
              <w:rPr>
                <w:i/>
              </w:rPr>
              <w:t xml:space="preserve"> </w:t>
            </w:r>
            <w:proofErr w:type="spellStart"/>
            <w:r>
              <w:rPr>
                <w:i/>
              </w:rPr>
              <w:t>sa</w:t>
            </w:r>
            <w:proofErr w:type="spellEnd"/>
            <w:r>
              <w:rPr>
                <w:i/>
              </w:rPr>
              <w:t xml:space="preserve"> </w:t>
            </w:r>
            <w:proofErr w:type="spellStart"/>
            <w:r>
              <w:rPr>
                <w:i/>
              </w:rPr>
              <w:t>Opisina</w:t>
            </w:r>
            <w:proofErr w:type="spellEnd"/>
            <w:r>
              <w:rPr>
                <w:i/>
              </w:rPr>
              <w:t xml:space="preserve"> ng DSWD Secretary</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E2CCC22"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A00E1E" w14:textId="77777777" w:rsidR="007525C8" w:rsidRDefault="00000000">
            <w:pPr>
              <w:spacing w:before="240"/>
              <w:ind w:left="80"/>
              <w:jc w:val="center"/>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4A5F9A" w14:textId="77777777" w:rsidR="007525C8" w:rsidRDefault="00000000">
            <w:pPr>
              <w:spacing w:before="240" w:after="240"/>
              <w:ind w:left="80"/>
              <w:jc w:val="center"/>
              <w:rPr>
                <w:i/>
              </w:rPr>
            </w:pPr>
            <w:r>
              <w:rPr>
                <w:i/>
              </w:rPr>
              <w:t>FO RGMC/</w:t>
            </w:r>
          </w:p>
          <w:p w14:paraId="3A427475" w14:textId="77777777" w:rsidR="007525C8" w:rsidRDefault="00000000">
            <w:pPr>
              <w:spacing w:before="240" w:after="240"/>
              <w:ind w:left="80"/>
              <w:jc w:val="center"/>
              <w:rPr>
                <w:i/>
              </w:rPr>
            </w:pPr>
            <w:r>
              <w:rPr>
                <w:i/>
              </w:rPr>
              <w:t>AG-AC/</w:t>
            </w:r>
          </w:p>
          <w:p w14:paraId="227A7A5B" w14:textId="77777777" w:rsidR="007525C8" w:rsidRDefault="00000000">
            <w:pPr>
              <w:spacing w:before="240" w:after="240"/>
              <w:ind w:left="80"/>
              <w:jc w:val="center"/>
              <w:rPr>
                <w:i/>
              </w:rPr>
            </w:pPr>
            <w:r>
              <w:rPr>
                <w:i/>
              </w:rPr>
              <w:t>Management</w:t>
            </w:r>
          </w:p>
        </w:tc>
      </w:tr>
      <w:tr w:rsidR="007525C8" w14:paraId="7A1E6193" w14:textId="77777777">
        <w:trPr>
          <w:trHeight w:val="159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4DCD176"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5C7AE1" w14:textId="77777777" w:rsidR="007525C8" w:rsidRDefault="00000000">
            <w:pPr>
              <w:spacing w:before="240" w:after="240"/>
              <w:rPr>
                <w:i/>
              </w:rPr>
            </w:pPr>
            <w:r>
              <w:rPr>
                <w:i/>
                <w:sz w:val="20"/>
                <w:szCs w:val="20"/>
              </w:rPr>
              <w:t xml:space="preserve">1.13.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impormasyon</w:t>
            </w:r>
            <w:proofErr w:type="spellEnd"/>
            <w:r>
              <w:rPr>
                <w:i/>
              </w:rPr>
              <w:t>/</w:t>
            </w:r>
            <w:proofErr w:type="spellStart"/>
            <w:r>
              <w:rPr>
                <w:i/>
              </w:rPr>
              <w:t>dokumentasyon</w:t>
            </w:r>
            <w:proofErr w:type="spellEnd"/>
            <w:r>
              <w:rPr>
                <w:i/>
              </w:rPr>
              <w:t xml:space="preserve"> </w:t>
            </w:r>
            <w:proofErr w:type="spellStart"/>
            <w:r>
              <w:rPr>
                <w:i/>
              </w:rPr>
              <w:t>na</w:t>
            </w:r>
            <w:proofErr w:type="spellEnd"/>
            <w:r>
              <w:rPr>
                <w:i/>
              </w:rPr>
              <w:t xml:space="preserve"> </w:t>
            </w:r>
            <w:proofErr w:type="spellStart"/>
            <w:r>
              <w:rPr>
                <w:i/>
              </w:rPr>
              <w:t>isumite</w:t>
            </w:r>
            <w:proofErr w:type="spellEnd"/>
            <w:r>
              <w:rPr>
                <w:i/>
              </w:rPr>
              <w:t xml:space="preserve"> </w:t>
            </w:r>
            <w:proofErr w:type="spellStart"/>
            <w:r>
              <w:rPr>
                <w:i/>
              </w:rPr>
              <w:t>upang</w:t>
            </w:r>
            <w:proofErr w:type="spellEnd"/>
            <w:r>
              <w:rPr>
                <w:i/>
              </w:rPr>
              <w:t xml:space="preserve"> </w:t>
            </w:r>
            <w:proofErr w:type="spellStart"/>
            <w:r>
              <w:rPr>
                <w:i/>
              </w:rPr>
              <w:t>maproseso</w:t>
            </w:r>
            <w:proofErr w:type="spellEnd"/>
            <w:r>
              <w:rPr>
                <w:i/>
              </w:rPr>
              <w:t xml:space="preserve"> </w:t>
            </w:r>
            <w:proofErr w:type="spellStart"/>
            <w:r>
              <w:rPr>
                <w:i/>
              </w:rPr>
              <w:t>ayon</w:t>
            </w:r>
            <w:proofErr w:type="spellEnd"/>
            <w:r>
              <w:rPr>
                <w:i/>
              </w:rPr>
              <w:t xml:space="preserve"> </w:t>
            </w:r>
            <w:proofErr w:type="spellStart"/>
            <w:r>
              <w:rPr>
                <w:i/>
              </w:rPr>
              <w:t>sa</w:t>
            </w:r>
            <w:proofErr w:type="spellEnd"/>
            <w:r>
              <w:rPr>
                <w:i/>
              </w:rPr>
              <w:t xml:space="preserve"> </w:t>
            </w:r>
            <w:proofErr w:type="spellStart"/>
            <w:r>
              <w:rPr>
                <w:i/>
              </w:rPr>
              <w:t>kasalukuyang</w:t>
            </w:r>
            <w:proofErr w:type="spellEnd"/>
            <w:r>
              <w:rPr>
                <w:i/>
              </w:rPr>
              <w:t xml:space="preserve"> </w:t>
            </w:r>
            <w:proofErr w:type="spellStart"/>
            <w:r>
              <w:rPr>
                <w:i/>
              </w:rPr>
              <w:t>mandato</w:t>
            </w:r>
            <w:proofErr w:type="spellEnd"/>
            <w:r>
              <w:rPr>
                <w:i/>
              </w:rPr>
              <w:t>/</w:t>
            </w:r>
            <w:proofErr w:type="spellStart"/>
            <w:r>
              <w:rPr>
                <w:i/>
              </w:rPr>
              <w:t>alituntunin</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4E2C981"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592372" w14:textId="77777777" w:rsidR="007525C8" w:rsidRDefault="00000000">
            <w:pPr>
              <w:spacing w:before="240"/>
              <w:ind w:left="80"/>
              <w:jc w:val="center"/>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B18E21" w14:textId="77777777" w:rsidR="007525C8" w:rsidRDefault="00000000">
            <w:pPr>
              <w:spacing w:before="240" w:after="240"/>
              <w:ind w:left="80"/>
              <w:jc w:val="center"/>
              <w:rPr>
                <w:i/>
              </w:rPr>
            </w:pPr>
            <w:r>
              <w:rPr>
                <w:i/>
              </w:rPr>
              <w:t>FO RGMC/</w:t>
            </w:r>
          </w:p>
          <w:p w14:paraId="57A646ED" w14:textId="77777777" w:rsidR="007525C8" w:rsidRDefault="00000000">
            <w:pPr>
              <w:spacing w:before="240" w:after="240"/>
              <w:ind w:left="80"/>
              <w:jc w:val="center"/>
              <w:rPr>
                <w:i/>
              </w:rPr>
            </w:pPr>
            <w:r>
              <w:rPr>
                <w:i/>
              </w:rPr>
              <w:t>AG-AC/</w:t>
            </w:r>
          </w:p>
          <w:p w14:paraId="20FBE21E" w14:textId="77777777" w:rsidR="007525C8" w:rsidRDefault="00000000">
            <w:pPr>
              <w:spacing w:before="240" w:after="240"/>
              <w:ind w:left="80"/>
              <w:jc w:val="center"/>
              <w:rPr>
                <w:i/>
              </w:rPr>
            </w:pPr>
            <w:r>
              <w:rPr>
                <w:i/>
              </w:rPr>
              <w:t>Management</w:t>
            </w:r>
          </w:p>
        </w:tc>
      </w:tr>
      <w:tr w:rsidR="007525C8" w14:paraId="533C5D5D" w14:textId="77777777">
        <w:trPr>
          <w:trHeight w:val="342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924BF2"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9787361" w14:textId="77777777" w:rsidR="007525C8" w:rsidRDefault="00000000">
            <w:pPr>
              <w:spacing w:before="240" w:after="240"/>
              <w:rPr>
                <w:i/>
              </w:rPr>
            </w:pPr>
            <w:r>
              <w:rPr>
                <w:i/>
                <w:sz w:val="20"/>
                <w:szCs w:val="20"/>
              </w:rPr>
              <w:t xml:space="preserve">1.14.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impormasyon</w:t>
            </w:r>
            <w:proofErr w:type="spellEnd"/>
            <w:r>
              <w:rPr>
                <w:i/>
              </w:rPr>
              <w:t>/</w:t>
            </w:r>
            <w:proofErr w:type="spellStart"/>
            <w:r>
              <w:rPr>
                <w:i/>
              </w:rPr>
              <w:t>dokumentasyon</w:t>
            </w:r>
            <w:proofErr w:type="spellEnd"/>
            <w:r>
              <w:rPr>
                <w:i/>
              </w:rPr>
              <w:t xml:space="preserve"> </w:t>
            </w:r>
            <w:proofErr w:type="spellStart"/>
            <w:r>
              <w:rPr>
                <w:i/>
              </w:rPr>
              <w:t>na</w:t>
            </w:r>
            <w:proofErr w:type="spellEnd"/>
            <w:r>
              <w:rPr>
                <w:i/>
              </w:rPr>
              <w:t xml:space="preserve"> </w:t>
            </w:r>
            <w:proofErr w:type="spellStart"/>
            <w:r>
              <w:rPr>
                <w:i/>
              </w:rPr>
              <w:t>isumite</w:t>
            </w:r>
            <w:proofErr w:type="spellEnd"/>
            <w:r>
              <w:rPr>
                <w:i/>
              </w:rPr>
              <w:t xml:space="preserve"> </w:t>
            </w:r>
            <w:proofErr w:type="spellStart"/>
            <w:r>
              <w:rPr>
                <w:i/>
              </w:rPr>
              <w:t>kasma</w:t>
            </w:r>
            <w:proofErr w:type="spellEnd"/>
            <w:r>
              <w:rPr>
                <w:i/>
              </w:rPr>
              <w:t xml:space="preserve"> </w:t>
            </w:r>
            <w:proofErr w:type="spellStart"/>
            <w:r>
              <w:rPr>
                <w:i/>
              </w:rPr>
              <w:t>na</w:t>
            </w:r>
            <w:proofErr w:type="spellEnd"/>
            <w:r>
              <w:rPr>
                <w:i/>
              </w:rPr>
              <w:t xml:space="preserve"> ang </w:t>
            </w:r>
            <w:proofErr w:type="spellStart"/>
            <w:r>
              <w:rPr>
                <w:i/>
              </w:rPr>
              <w:t>hinaing</w:t>
            </w:r>
            <w:proofErr w:type="spellEnd"/>
            <w:r>
              <w:rPr>
                <w:i/>
              </w:rPr>
              <w:t xml:space="preserve"> o </w:t>
            </w:r>
            <w:proofErr w:type="spellStart"/>
            <w:r>
              <w:rPr>
                <w:i/>
              </w:rPr>
              <w:t>pangangailangan</w:t>
            </w:r>
            <w:proofErr w:type="spellEnd"/>
            <w:r>
              <w:rPr>
                <w:i/>
              </w:rPr>
              <w:t xml:space="preserve"> ng </w:t>
            </w:r>
            <w:proofErr w:type="spellStart"/>
            <w:r>
              <w:rPr>
                <w:i/>
              </w:rPr>
              <w:t>mga</w:t>
            </w:r>
            <w:proofErr w:type="spellEnd"/>
            <w:r>
              <w:rPr>
                <w:i/>
              </w:rPr>
              <w:t xml:space="preserve"> </w:t>
            </w:r>
            <w:proofErr w:type="spellStart"/>
            <w:r>
              <w:rPr>
                <w:i/>
              </w:rPr>
              <w:t>empleyado</w:t>
            </w:r>
            <w:proofErr w:type="spellEnd"/>
            <w:r>
              <w:rPr>
                <w:i/>
              </w:rPr>
              <w:t xml:space="preserve"> ng LGU at </w:t>
            </w:r>
            <w:proofErr w:type="spellStart"/>
            <w:r>
              <w:rPr>
                <w:i/>
              </w:rPr>
              <w:t>ganun</w:t>
            </w:r>
            <w:proofErr w:type="spellEnd"/>
            <w:r>
              <w:rPr>
                <w:i/>
              </w:rPr>
              <w:t xml:space="preserve"> din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Opisyales</w:t>
            </w:r>
            <w:proofErr w:type="spellEnd"/>
            <w:r>
              <w:rPr>
                <w:i/>
              </w:rPr>
              <w:t xml:space="preserve"> ng LGU </w:t>
            </w:r>
            <w:proofErr w:type="spellStart"/>
            <w:r>
              <w:rPr>
                <w:i/>
              </w:rPr>
              <w:t>na</w:t>
            </w:r>
            <w:proofErr w:type="spellEnd"/>
            <w:r>
              <w:rPr>
                <w:i/>
              </w:rPr>
              <w:t xml:space="preserve"> </w:t>
            </w:r>
            <w:proofErr w:type="spellStart"/>
            <w:r>
              <w:rPr>
                <w:i/>
              </w:rPr>
              <w:t>napailalim</w:t>
            </w:r>
            <w:proofErr w:type="spellEnd"/>
            <w:r>
              <w:rPr>
                <w:i/>
              </w:rPr>
              <w:t xml:space="preserve"> </w:t>
            </w:r>
            <w:proofErr w:type="spellStart"/>
            <w:r>
              <w:rPr>
                <w:i/>
              </w:rPr>
              <w:t>sa</w:t>
            </w:r>
            <w:proofErr w:type="spellEnd"/>
            <w:r>
              <w:rPr>
                <w:i/>
              </w:rPr>
              <w:t xml:space="preserve"> Civil Service Commission.</w:t>
            </w:r>
          </w:p>
          <w:p w14:paraId="7CEF42CD" w14:textId="77777777" w:rsidR="007525C8" w:rsidRDefault="00000000">
            <w:pPr>
              <w:spacing w:before="240" w:after="240"/>
              <w:rPr>
                <w:i/>
              </w:rPr>
            </w:pPr>
            <w:r>
              <w:rPr>
                <w:i/>
              </w:rPr>
              <w:t xml:space="preserve">Ang </w:t>
            </w:r>
            <w:proofErr w:type="spellStart"/>
            <w:r>
              <w:rPr>
                <w:i/>
              </w:rPr>
              <w:t>empleyado</w:t>
            </w:r>
            <w:proofErr w:type="spellEnd"/>
            <w:r>
              <w:rPr>
                <w:i/>
              </w:rPr>
              <w:t xml:space="preserve"> ng LGU – Ay </w:t>
            </w:r>
            <w:proofErr w:type="spellStart"/>
            <w:r>
              <w:rPr>
                <w:i/>
              </w:rPr>
              <w:t>i-endorso</w:t>
            </w:r>
            <w:proofErr w:type="spellEnd"/>
            <w:r>
              <w:rPr>
                <w:i/>
              </w:rPr>
              <w:t xml:space="preserve"> </w:t>
            </w:r>
            <w:proofErr w:type="spellStart"/>
            <w:r>
              <w:rPr>
                <w:i/>
              </w:rPr>
              <w:t>sa</w:t>
            </w:r>
            <w:proofErr w:type="spellEnd"/>
            <w:r>
              <w:rPr>
                <w:i/>
              </w:rPr>
              <w:t xml:space="preserve"> LGU- Local Chief Executives</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1E2A844"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5DDA7E" w14:textId="77777777" w:rsidR="007525C8" w:rsidRDefault="00000000">
            <w:pPr>
              <w:spacing w:before="240"/>
              <w:ind w:left="80"/>
              <w:jc w:val="center"/>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9410E7" w14:textId="77777777" w:rsidR="007525C8" w:rsidRDefault="00000000">
            <w:pPr>
              <w:spacing w:before="240" w:after="240"/>
              <w:ind w:left="80"/>
              <w:jc w:val="center"/>
              <w:rPr>
                <w:i/>
              </w:rPr>
            </w:pPr>
            <w:r>
              <w:rPr>
                <w:i/>
              </w:rPr>
              <w:t>FO RGMC/</w:t>
            </w:r>
          </w:p>
          <w:p w14:paraId="11596BE0" w14:textId="77777777" w:rsidR="007525C8" w:rsidRDefault="00000000">
            <w:pPr>
              <w:spacing w:before="240" w:after="240"/>
              <w:ind w:left="80"/>
              <w:jc w:val="center"/>
              <w:rPr>
                <w:i/>
              </w:rPr>
            </w:pPr>
            <w:r>
              <w:rPr>
                <w:i/>
              </w:rPr>
              <w:t>AG-AC/</w:t>
            </w:r>
          </w:p>
          <w:p w14:paraId="2E8C30E4" w14:textId="77777777" w:rsidR="007525C8" w:rsidRDefault="00000000">
            <w:pPr>
              <w:spacing w:before="240" w:after="240"/>
              <w:ind w:left="80"/>
              <w:jc w:val="center"/>
              <w:rPr>
                <w:i/>
              </w:rPr>
            </w:pPr>
            <w:r>
              <w:rPr>
                <w:i/>
              </w:rPr>
              <w:t>Management</w:t>
            </w:r>
          </w:p>
        </w:tc>
      </w:tr>
      <w:tr w:rsidR="007525C8" w14:paraId="3E7C6C52" w14:textId="77777777" w:rsidTr="00D859CE">
        <w:trPr>
          <w:trHeight w:val="743"/>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DD69E03"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78C224" w14:textId="77777777" w:rsidR="007525C8" w:rsidRDefault="00000000">
            <w:pPr>
              <w:spacing w:before="240" w:after="240"/>
              <w:rPr>
                <w:i/>
              </w:rPr>
            </w:pPr>
            <w:r>
              <w:rPr>
                <w:i/>
                <w:sz w:val="20"/>
                <w:szCs w:val="20"/>
              </w:rPr>
              <w:t xml:space="preserve">1.15.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impormasyon</w:t>
            </w:r>
            <w:proofErr w:type="spellEnd"/>
            <w:r>
              <w:rPr>
                <w:i/>
              </w:rPr>
              <w:t>/</w:t>
            </w:r>
            <w:proofErr w:type="spellStart"/>
            <w:r>
              <w:rPr>
                <w:i/>
              </w:rPr>
              <w:t>dokementasyon</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Grievance Management Report Form para </w:t>
            </w:r>
            <w:proofErr w:type="spellStart"/>
            <w:r>
              <w:rPr>
                <w:i/>
              </w:rPr>
              <w:t>isumite</w:t>
            </w:r>
            <w:proofErr w:type="spellEnd"/>
            <w:r>
              <w:rPr>
                <w:i/>
              </w:rPr>
              <w:t xml:space="preserve"> </w:t>
            </w:r>
            <w:proofErr w:type="spellStart"/>
            <w:r>
              <w:rPr>
                <w:i/>
              </w:rPr>
              <w:t>sa</w:t>
            </w:r>
            <w:proofErr w:type="spellEnd"/>
            <w:r>
              <w:rPr>
                <w:i/>
              </w:rPr>
              <w:t xml:space="preserve"> Regional Director para </w:t>
            </w:r>
            <w:proofErr w:type="spellStart"/>
            <w:r>
              <w:rPr>
                <w:i/>
              </w:rPr>
              <w:t>sa</w:t>
            </w:r>
            <w:proofErr w:type="spellEnd"/>
            <w:r>
              <w:rPr>
                <w:i/>
              </w:rPr>
              <w:t xml:space="preserve"> </w:t>
            </w:r>
            <w:proofErr w:type="spellStart"/>
            <w:r>
              <w:rPr>
                <w:i/>
              </w:rPr>
              <w:t>agarang</w:t>
            </w:r>
            <w:proofErr w:type="spellEnd"/>
            <w:r>
              <w:rPr>
                <w:i/>
              </w:rPr>
              <w:t xml:space="preserve"> </w:t>
            </w:r>
            <w:proofErr w:type="spellStart"/>
            <w:r>
              <w:rPr>
                <w:i/>
              </w:rPr>
              <w:t>pagresulba</w:t>
            </w:r>
            <w:proofErr w:type="spellEnd"/>
            <w:r>
              <w:rPr>
                <w:i/>
              </w:rPr>
              <w:t xml:space="preserve"> </w:t>
            </w:r>
            <w:proofErr w:type="spellStart"/>
            <w:r>
              <w:rPr>
                <w:i/>
              </w:rPr>
              <w:t>sa</w:t>
            </w:r>
            <w:proofErr w:type="spellEnd"/>
            <w:r>
              <w:rPr>
                <w:i/>
              </w:rPr>
              <w:t xml:space="preserve"> </w:t>
            </w:r>
            <w:proofErr w:type="spellStart"/>
            <w:r>
              <w:rPr>
                <w:i/>
              </w:rPr>
              <w:t>naturang</w:t>
            </w:r>
            <w:proofErr w:type="spellEnd"/>
            <w:r>
              <w:rPr>
                <w:i/>
              </w:rPr>
              <w:t xml:space="preserve"> </w:t>
            </w:r>
            <w:proofErr w:type="spellStart"/>
            <w:r>
              <w:rPr>
                <w:i/>
              </w:rPr>
              <w:t>reklamo</w:t>
            </w:r>
            <w:proofErr w:type="spellEnd"/>
            <w:r>
              <w:rPr>
                <w:i/>
              </w:rPr>
              <w:t>.</w:t>
            </w:r>
          </w:p>
          <w:p w14:paraId="5CBCABE1" w14:textId="77777777" w:rsidR="007525C8" w:rsidRDefault="00000000">
            <w:pPr>
              <w:spacing w:before="240" w:after="240"/>
              <w:rPr>
                <w:i/>
              </w:rPr>
            </w:pPr>
            <w:r>
              <w:rPr>
                <w:i/>
              </w:rPr>
              <w:t xml:space="preserve">Ang DSWD Central Office or Field Office ay </w:t>
            </w:r>
            <w:proofErr w:type="spellStart"/>
            <w:r>
              <w:rPr>
                <w:i/>
              </w:rPr>
              <w:t>magaaring</w:t>
            </w:r>
            <w:proofErr w:type="spellEnd"/>
            <w:r>
              <w:rPr>
                <w:i/>
              </w:rPr>
              <w:t xml:space="preserve"> </w:t>
            </w:r>
            <w:proofErr w:type="spellStart"/>
            <w:r>
              <w:rPr>
                <w:i/>
              </w:rPr>
              <w:t>magsapa</w:t>
            </w:r>
            <w:proofErr w:type="spellEnd"/>
            <w:r>
              <w:rPr>
                <w:i/>
              </w:rPr>
              <w:t xml:space="preserve"> ng </w:t>
            </w:r>
            <w:proofErr w:type="spellStart"/>
            <w:r>
              <w:rPr>
                <w:i/>
              </w:rPr>
              <w:t>reklamo</w:t>
            </w:r>
            <w:proofErr w:type="spellEnd"/>
            <w:r>
              <w:rPr>
                <w:i/>
              </w:rPr>
              <w:t xml:space="preserve"> </w:t>
            </w:r>
            <w:proofErr w:type="spellStart"/>
            <w:r>
              <w:rPr>
                <w:i/>
              </w:rPr>
              <w:t>laban</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kliyente</w:t>
            </w:r>
            <w:proofErr w:type="spellEnd"/>
            <w:r>
              <w:rPr>
                <w:i/>
              </w:rPr>
              <w:t xml:space="preserve"> / stakeholder</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D1AB78C"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00436A" w14:textId="77777777" w:rsidR="007525C8" w:rsidRDefault="00000000">
            <w:pPr>
              <w:spacing w:before="240"/>
              <w:ind w:left="80"/>
              <w:jc w:val="center"/>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26ECE9" w14:textId="77777777" w:rsidR="007525C8" w:rsidRDefault="00000000">
            <w:pPr>
              <w:spacing w:before="240" w:after="240"/>
              <w:ind w:left="80"/>
              <w:jc w:val="center"/>
              <w:rPr>
                <w:i/>
              </w:rPr>
            </w:pPr>
            <w:r>
              <w:rPr>
                <w:i/>
              </w:rPr>
              <w:t>FO RGMC/</w:t>
            </w:r>
          </w:p>
          <w:p w14:paraId="5E5B7159" w14:textId="77777777" w:rsidR="007525C8" w:rsidRDefault="00000000">
            <w:pPr>
              <w:spacing w:before="240" w:after="240"/>
              <w:ind w:left="80"/>
              <w:jc w:val="center"/>
              <w:rPr>
                <w:i/>
              </w:rPr>
            </w:pPr>
            <w:r>
              <w:rPr>
                <w:i/>
              </w:rPr>
              <w:t>AG-AC/</w:t>
            </w:r>
          </w:p>
          <w:p w14:paraId="751840D7" w14:textId="77777777" w:rsidR="007525C8" w:rsidRDefault="00000000">
            <w:pPr>
              <w:spacing w:before="240" w:after="240"/>
              <w:ind w:left="80"/>
              <w:jc w:val="center"/>
              <w:rPr>
                <w:i/>
              </w:rPr>
            </w:pPr>
            <w:r>
              <w:rPr>
                <w:i/>
              </w:rPr>
              <w:t>Management</w:t>
            </w:r>
          </w:p>
        </w:tc>
      </w:tr>
      <w:tr w:rsidR="007525C8" w14:paraId="354C2361" w14:textId="77777777" w:rsidTr="00D859CE">
        <w:trPr>
          <w:trHeight w:val="312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545523"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530744" w14:textId="77777777" w:rsidR="007525C8" w:rsidRDefault="00000000">
            <w:pPr>
              <w:spacing w:before="240" w:after="240"/>
              <w:rPr>
                <w:i/>
              </w:rPr>
            </w:pPr>
            <w:r>
              <w:rPr>
                <w:i/>
                <w:sz w:val="20"/>
                <w:szCs w:val="20"/>
              </w:rPr>
              <w:t xml:space="preserve">1.16. </w:t>
            </w:r>
            <w:r>
              <w:rPr>
                <w:i/>
              </w:rPr>
              <w:t xml:space="preserve">Ang SLP RGMC ay </w:t>
            </w:r>
            <w:proofErr w:type="spellStart"/>
            <w:r>
              <w:rPr>
                <w:i/>
              </w:rPr>
              <w:t>maaring</w:t>
            </w:r>
            <w:proofErr w:type="spellEnd"/>
            <w:r>
              <w:rPr>
                <w:i/>
              </w:rPr>
              <w:t xml:space="preserve"> </w:t>
            </w:r>
            <w:proofErr w:type="spellStart"/>
            <w:r>
              <w:rPr>
                <w:i/>
              </w:rPr>
              <w:t>magkalap</w:t>
            </w:r>
            <w:proofErr w:type="spellEnd"/>
            <w:r>
              <w:rPr>
                <w:i/>
              </w:rPr>
              <w:t xml:space="preserve"> ng </w:t>
            </w:r>
            <w:proofErr w:type="spellStart"/>
            <w:r>
              <w:rPr>
                <w:i/>
              </w:rPr>
              <w:t>impormasyon</w:t>
            </w:r>
            <w:proofErr w:type="spellEnd"/>
            <w:r>
              <w:rPr>
                <w:i/>
              </w:rPr>
              <w:t>/</w:t>
            </w:r>
            <w:proofErr w:type="spellStart"/>
            <w:r>
              <w:rPr>
                <w:i/>
              </w:rPr>
              <w:t>dokumentasyon</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Grievance Management Report para </w:t>
            </w:r>
            <w:proofErr w:type="spellStart"/>
            <w:r>
              <w:rPr>
                <w:i/>
              </w:rPr>
              <w:t>sa</w:t>
            </w:r>
            <w:proofErr w:type="spellEnd"/>
            <w:r>
              <w:rPr>
                <w:i/>
              </w:rPr>
              <w:t xml:space="preserve"> </w:t>
            </w:r>
            <w:proofErr w:type="spellStart"/>
            <w:r>
              <w:rPr>
                <w:i/>
              </w:rPr>
              <w:t>pagsumite</w:t>
            </w:r>
            <w:proofErr w:type="spellEnd"/>
            <w:r>
              <w:rPr>
                <w:i/>
              </w:rPr>
              <w:t xml:space="preserve"> </w:t>
            </w:r>
            <w:proofErr w:type="spellStart"/>
            <w:r>
              <w:rPr>
                <w:i/>
              </w:rPr>
              <w:t>sa</w:t>
            </w:r>
            <w:proofErr w:type="spellEnd"/>
            <w:r>
              <w:rPr>
                <w:i/>
              </w:rPr>
              <w:t xml:space="preserve"> Regional Director </w:t>
            </w:r>
            <w:proofErr w:type="spellStart"/>
            <w:r>
              <w:rPr>
                <w:i/>
              </w:rPr>
              <w:t>alinsunod</w:t>
            </w:r>
            <w:proofErr w:type="spellEnd"/>
            <w:r>
              <w:rPr>
                <w:i/>
              </w:rPr>
              <w:t xml:space="preserve"> </w:t>
            </w:r>
            <w:proofErr w:type="spellStart"/>
            <w:r>
              <w:rPr>
                <w:i/>
              </w:rPr>
              <w:t>sa</w:t>
            </w:r>
            <w:proofErr w:type="spellEnd"/>
            <w:r>
              <w:rPr>
                <w:i/>
              </w:rPr>
              <w:t xml:space="preserve"> RA No. 6713 at </w:t>
            </w:r>
            <w:proofErr w:type="spellStart"/>
            <w:r>
              <w:rPr>
                <w:i/>
              </w:rPr>
              <w:t>sa</w:t>
            </w:r>
            <w:proofErr w:type="spellEnd"/>
            <w:r>
              <w:rPr>
                <w:i/>
              </w:rPr>
              <w:t xml:space="preserve"> DSWD Regional Grievance Committee.</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84A9698"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80055C" w14:textId="77777777" w:rsidR="007525C8" w:rsidRDefault="00000000">
            <w:pPr>
              <w:spacing w:before="240"/>
              <w:ind w:left="80"/>
              <w:jc w:val="center"/>
              <w:rPr>
                <w:i/>
                <w:sz w:val="24"/>
                <w:szCs w:val="24"/>
              </w:rPr>
            </w:pPr>
            <w:r>
              <w:rPr>
                <w:i/>
                <w:sz w:val="24"/>
                <w:szCs w:val="24"/>
              </w:rPr>
              <w:t xml:space="preserve"> </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5A607B" w14:textId="77777777" w:rsidR="007525C8" w:rsidRDefault="00000000">
            <w:pPr>
              <w:spacing w:before="240" w:after="240"/>
              <w:ind w:left="80"/>
              <w:jc w:val="center"/>
              <w:rPr>
                <w:i/>
              </w:rPr>
            </w:pPr>
            <w:r>
              <w:rPr>
                <w:i/>
              </w:rPr>
              <w:t>FO RGMC/</w:t>
            </w:r>
          </w:p>
          <w:p w14:paraId="38342228" w14:textId="77777777" w:rsidR="007525C8" w:rsidRDefault="00000000">
            <w:pPr>
              <w:spacing w:before="240" w:after="240"/>
              <w:ind w:left="80"/>
              <w:jc w:val="center"/>
              <w:rPr>
                <w:i/>
              </w:rPr>
            </w:pPr>
            <w:r>
              <w:rPr>
                <w:i/>
              </w:rPr>
              <w:t>AG-AC/</w:t>
            </w:r>
          </w:p>
          <w:p w14:paraId="430F1958" w14:textId="77777777" w:rsidR="007525C8" w:rsidRDefault="00000000">
            <w:pPr>
              <w:spacing w:before="240" w:after="240"/>
              <w:ind w:left="80"/>
              <w:jc w:val="center"/>
              <w:rPr>
                <w:i/>
              </w:rPr>
            </w:pPr>
            <w:r>
              <w:rPr>
                <w:i/>
              </w:rPr>
              <w:t>Management</w:t>
            </w:r>
          </w:p>
        </w:tc>
      </w:tr>
      <w:tr w:rsidR="007525C8" w14:paraId="02C703E3" w14:textId="77777777">
        <w:trPr>
          <w:trHeight w:val="133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4F614FB"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8FCBBC" w14:textId="77777777" w:rsidR="007525C8" w:rsidRDefault="00000000">
            <w:pPr>
              <w:spacing w:before="240" w:after="240"/>
              <w:rPr>
                <w:i/>
              </w:rPr>
            </w:pPr>
            <w:r>
              <w:rPr>
                <w:i/>
                <w:sz w:val="20"/>
                <w:szCs w:val="20"/>
              </w:rPr>
              <w:t xml:space="preserve">1.17. </w:t>
            </w:r>
            <w:proofErr w:type="spellStart"/>
            <w:r>
              <w:rPr>
                <w:i/>
              </w:rPr>
              <w:t>Pagbigay</w:t>
            </w:r>
            <w:proofErr w:type="spellEnd"/>
            <w:r>
              <w:rPr>
                <w:i/>
              </w:rPr>
              <w:t xml:space="preserve"> ng </w:t>
            </w:r>
            <w:proofErr w:type="spellStart"/>
            <w:r>
              <w:rPr>
                <w:i/>
              </w:rPr>
              <w:t>resolusyon</w:t>
            </w:r>
            <w:proofErr w:type="spellEnd"/>
            <w:r>
              <w:rPr>
                <w:i/>
              </w:rPr>
              <w:t xml:space="preserve"> </w:t>
            </w:r>
            <w:proofErr w:type="spellStart"/>
            <w:r>
              <w:rPr>
                <w:i/>
              </w:rPr>
              <w:t>alinsunod</w:t>
            </w:r>
            <w:proofErr w:type="spellEnd"/>
            <w:r>
              <w:rPr>
                <w:i/>
              </w:rPr>
              <w:t xml:space="preserve"> </w:t>
            </w:r>
            <w:proofErr w:type="spellStart"/>
            <w:r>
              <w:rPr>
                <w:i/>
              </w:rPr>
              <w:t>sa</w:t>
            </w:r>
            <w:proofErr w:type="spellEnd"/>
            <w:r>
              <w:rPr>
                <w:i/>
              </w:rPr>
              <w:t xml:space="preserve"> </w:t>
            </w:r>
            <w:proofErr w:type="spellStart"/>
            <w:r>
              <w:rPr>
                <w:i/>
              </w:rPr>
              <w:t>resolusyon</w:t>
            </w:r>
            <w:proofErr w:type="spellEnd"/>
            <w:r>
              <w:rPr>
                <w:i/>
              </w:rPr>
              <w:t xml:space="preserve"> </w:t>
            </w:r>
            <w:proofErr w:type="spellStart"/>
            <w:r>
              <w:rPr>
                <w:i/>
              </w:rPr>
              <w:t>na</w:t>
            </w:r>
            <w:proofErr w:type="spellEnd"/>
            <w:r>
              <w:rPr>
                <w:i/>
              </w:rPr>
              <w:t xml:space="preserve"> </w:t>
            </w:r>
            <w:proofErr w:type="spellStart"/>
            <w:r>
              <w:rPr>
                <w:i/>
              </w:rPr>
              <w:t>inaprobahan</w:t>
            </w:r>
            <w:proofErr w:type="spellEnd"/>
            <w:r>
              <w:rPr>
                <w:i/>
              </w:rPr>
              <w:t xml:space="preserve"> at </w:t>
            </w:r>
            <w:proofErr w:type="spellStart"/>
            <w:r>
              <w:rPr>
                <w:i/>
              </w:rPr>
              <w:t>napagdesisyunan</w:t>
            </w:r>
            <w:proofErr w:type="spellEnd"/>
            <w:r>
              <w:rPr>
                <w:i/>
              </w:rPr>
              <w:t xml:space="preserve"> ng </w:t>
            </w:r>
            <w:proofErr w:type="spellStart"/>
            <w:r>
              <w:rPr>
                <w:i/>
              </w:rPr>
              <w:t>Otoridad</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87AA03"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921035"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846FEF" w14:textId="77777777" w:rsidR="007525C8" w:rsidRDefault="00000000">
            <w:pPr>
              <w:spacing w:before="240" w:after="240"/>
              <w:ind w:left="80"/>
              <w:jc w:val="center"/>
              <w:rPr>
                <w:i/>
              </w:rPr>
            </w:pPr>
            <w:r>
              <w:rPr>
                <w:i/>
              </w:rPr>
              <w:t>(GRMO)</w:t>
            </w:r>
          </w:p>
        </w:tc>
      </w:tr>
      <w:tr w:rsidR="007525C8" w14:paraId="795E49A1" w14:textId="77777777">
        <w:trPr>
          <w:trHeight w:val="363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7ECD529"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BA5A7E" w14:textId="77777777" w:rsidR="007525C8" w:rsidRDefault="00000000">
            <w:pPr>
              <w:spacing w:before="240" w:after="240"/>
              <w:rPr>
                <w:i/>
              </w:rPr>
            </w:pPr>
            <w:r>
              <w:rPr>
                <w:i/>
                <w:sz w:val="20"/>
                <w:szCs w:val="20"/>
              </w:rPr>
              <w:t xml:space="preserve">1.18. </w:t>
            </w:r>
            <w:r>
              <w:rPr>
                <w:i/>
              </w:rPr>
              <w:t xml:space="preserve">Kung ang </w:t>
            </w:r>
            <w:proofErr w:type="spellStart"/>
            <w:r>
              <w:rPr>
                <w:i/>
              </w:rPr>
              <w:t>Resolusyon</w:t>
            </w:r>
            <w:proofErr w:type="spellEnd"/>
            <w:r>
              <w:rPr>
                <w:i/>
              </w:rPr>
              <w:t xml:space="preserve"> ay </w:t>
            </w:r>
            <w:proofErr w:type="spellStart"/>
            <w:r>
              <w:rPr>
                <w:i/>
              </w:rPr>
              <w:t>binigay</w:t>
            </w:r>
            <w:proofErr w:type="spellEnd"/>
            <w:r>
              <w:rPr>
                <w:i/>
              </w:rPr>
              <w:t xml:space="preserve"> ng </w:t>
            </w:r>
            <w:proofErr w:type="spellStart"/>
            <w:r>
              <w:rPr>
                <w:i/>
              </w:rPr>
              <w:t>mga</w:t>
            </w:r>
            <w:proofErr w:type="spellEnd"/>
            <w:r>
              <w:rPr>
                <w:i/>
              </w:rPr>
              <w:t xml:space="preserve"> </w:t>
            </w:r>
            <w:proofErr w:type="spellStart"/>
            <w:r>
              <w:rPr>
                <w:i/>
              </w:rPr>
              <w:t>sumusunod</w:t>
            </w:r>
            <w:proofErr w:type="spellEnd"/>
            <w:r>
              <w:rPr>
                <w:i/>
              </w:rPr>
              <w:t>:</w:t>
            </w:r>
          </w:p>
          <w:p w14:paraId="5F2E6106" w14:textId="77777777" w:rsidR="007525C8" w:rsidRDefault="00000000">
            <w:pPr>
              <w:spacing w:before="240" w:after="240"/>
              <w:rPr>
                <w:i/>
              </w:rPr>
            </w:pPr>
            <w:r>
              <w:rPr>
                <w:i/>
              </w:rPr>
              <w:t>PC – Pag-</w:t>
            </w:r>
            <w:proofErr w:type="spellStart"/>
            <w:r>
              <w:rPr>
                <w:i/>
              </w:rPr>
              <w:t>apela</w:t>
            </w:r>
            <w:proofErr w:type="spellEnd"/>
            <w:r>
              <w:rPr>
                <w:i/>
              </w:rPr>
              <w:t xml:space="preserve"> </w:t>
            </w:r>
            <w:proofErr w:type="spellStart"/>
            <w:r>
              <w:rPr>
                <w:i/>
              </w:rPr>
              <w:t>sa</w:t>
            </w:r>
            <w:proofErr w:type="spellEnd"/>
            <w:r>
              <w:rPr>
                <w:i/>
              </w:rPr>
              <w:t xml:space="preserve"> </w:t>
            </w:r>
            <w:proofErr w:type="spellStart"/>
            <w:r>
              <w:rPr>
                <w:i/>
              </w:rPr>
              <w:t>proseso</w:t>
            </w:r>
            <w:proofErr w:type="spellEnd"/>
            <w:r>
              <w:rPr>
                <w:i/>
              </w:rPr>
              <w:t xml:space="preserve"> ng SLP RGMC</w:t>
            </w:r>
          </w:p>
          <w:p w14:paraId="114D0770" w14:textId="77777777" w:rsidR="007525C8" w:rsidRDefault="00000000">
            <w:pPr>
              <w:spacing w:before="240" w:after="240"/>
              <w:rPr>
                <w:i/>
              </w:rPr>
            </w:pPr>
            <w:r>
              <w:rPr>
                <w:i/>
              </w:rPr>
              <w:t xml:space="preserve"> SLP RGMC or SLP RPMO – Ang </w:t>
            </w:r>
            <w:proofErr w:type="spellStart"/>
            <w:r>
              <w:rPr>
                <w:i/>
              </w:rPr>
              <w:t>pag-apela</w:t>
            </w:r>
            <w:proofErr w:type="spellEnd"/>
            <w:r>
              <w:rPr>
                <w:i/>
              </w:rPr>
              <w:t xml:space="preserve"> ay </w:t>
            </w:r>
            <w:proofErr w:type="spellStart"/>
            <w:r>
              <w:rPr>
                <w:i/>
              </w:rPr>
              <w:t>maaring</w:t>
            </w:r>
            <w:proofErr w:type="spellEnd"/>
            <w:r>
              <w:rPr>
                <w:i/>
              </w:rPr>
              <w:t xml:space="preserve"> </w:t>
            </w:r>
            <w:proofErr w:type="spellStart"/>
            <w:r>
              <w:rPr>
                <w:i/>
              </w:rPr>
              <w:t>iproseso</w:t>
            </w:r>
            <w:proofErr w:type="spellEnd"/>
            <w:r>
              <w:rPr>
                <w:i/>
              </w:rPr>
              <w:t xml:space="preserve"> ng SLP NPMO GMC</w:t>
            </w:r>
          </w:p>
          <w:p w14:paraId="53230883" w14:textId="77777777" w:rsidR="007525C8" w:rsidRDefault="00000000">
            <w:pPr>
              <w:spacing w:before="240" w:after="240"/>
              <w:rPr>
                <w:i/>
              </w:rPr>
            </w:pPr>
            <w:r>
              <w:rPr>
                <w:i/>
              </w:rPr>
              <w:t>SLP NPMO GMC – Pag-</w:t>
            </w:r>
            <w:proofErr w:type="spellStart"/>
            <w:r>
              <w:rPr>
                <w:i/>
              </w:rPr>
              <w:t>apela</w:t>
            </w:r>
            <w:proofErr w:type="spellEnd"/>
            <w:r>
              <w:rPr>
                <w:i/>
              </w:rPr>
              <w:t xml:space="preserve"> </w:t>
            </w:r>
            <w:proofErr w:type="spellStart"/>
            <w:r>
              <w:rPr>
                <w:i/>
              </w:rPr>
              <w:t>sa</w:t>
            </w:r>
            <w:proofErr w:type="spellEnd"/>
            <w:r>
              <w:rPr>
                <w:i/>
              </w:rPr>
              <w:t xml:space="preserve"> </w:t>
            </w:r>
            <w:proofErr w:type="spellStart"/>
            <w:r>
              <w:rPr>
                <w:i/>
              </w:rPr>
              <w:t>proseso</w:t>
            </w:r>
            <w:proofErr w:type="spellEnd"/>
            <w:r>
              <w:rPr>
                <w:i/>
              </w:rPr>
              <w:t xml:space="preserve"> ng </w:t>
            </w:r>
            <w:proofErr w:type="spellStart"/>
            <w:r>
              <w:rPr>
                <w:i/>
              </w:rPr>
              <w:t>Opisina</w:t>
            </w:r>
            <w:proofErr w:type="spellEnd"/>
            <w:r>
              <w:rPr>
                <w:i/>
              </w:rPr>
              <w:t xml:space="preserve"> ng DSWD </w:t>
            </w:r>
            <w:proofErr w:type="spellStart"/>
            <w:r>
              <w:rPr>
                <w:i/>
              </w:rPr>
              <w:t>ecretary</w:t>
            </w:r>
            <w:proofErr w:type="spellEnd"/>
            <w:r>
              <w:rPr>
                <w:i/>
              </w:rPr>
              <w:t xml:space="preserve"> o </w:t>
            </w:r>
            <w:proofErr w:type="spellStart"/>
            <w:r>
              <w:rPr>
                <w:i/>
              </w:rPr>
              <w:t>sa</w:t>
            </w:r>
            <w:proofErr w:type="spellEnd"/>
            <w:r>
              <w:rPr>
                <w:i/>
              </w:rPr>
              <w:t xml:space="preserve"> </w:t>
            </w:r>
            <w:proofErr w:type="spellStart"/>
            <w:r>
              <w:rPr>
                <w:i/>
              </w:rPr>
              <w:t>apektadong</w:t>
            </w:r>
            <w:proofErr w:type="spellEnd"/>
            <w:r>
              <w:rPr>
                <w:i/>
              </w:rPr>
              <w:t xml:space="preserve"> OBSUs.</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20A659B"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E8A0E1"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70D312" w14:textId="77777777" w:rsidR="007525C8" w:rsidRDefault="00000000">
            <w:pPr>
              <w:spacing w:before="240" w:after="240"/>
              <w:ind w:left="80"/>
              <w:jc w:val="center"/>
              <w:rPr>
                <w:i/>
              </w:rPr>
            </w:pPr>
            <w:r>
              <w:rPr>
                <w:i/>
              </w:rPr>
              <w:t>(GRMO)</w:t>
            </w:r>
          </w:p>
        </w:tc>
      </w:tr>
      <w:tr w:rsidR="007525C8" w14:paraId="5EDDA1F6" w14:textId="77777777">
        <w:trPr>
          <w:trHeight w:val="238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13B9B80"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C95AA3" w14:textId="77777777" w:rsidR="007525C8" w:rsidRDefault="00000000">
            <w:pPr>
              <w:spacing w:before="240" w:after="240"/>
              <w:rPr>
                <w:i/>
              </w:rPr>
            </w:pPr>
            <w:r>
              <w:rPr>
                <w:i/>
                <w:sz w:val="20"/>
                <w:szCs w:val="20"/>
              </w:rPr>
              <w:t xml:space="preserve">1.19. </w:t>
            </w:r>
            <w:proofErr w:type="spellStart"/>
            <w:r>
              <w:rPr>
                <w:i/>
              </w:rPr>
              <w:t>Patuloy</w:t>
            </w:r>
            <w:proofErr w:type="spellEnd"/>
            <w:r>
              <w:rPr>
                <w:i/>
              </w:rPr>
              <w:t xml:space="preserve"> </w:t>
            </w:r>
            <w:proofErr w:type="spellStart"/>
            <w:r>
              <w:rPr>
                <w:i/>
              </w:rPr>
              <w:t>na</w:t>
            </w:r>
            <w:proofErr w:type="spellEnd"/>
            <w:r>
              <w:rPr>
                <w:i/>
              </w:rPr>
              <w:t xml:space="preserve"> </w:t>
            </w:r>
            <w:proofErr w:type="spellStart"/>
            <w:r>
              <w:rPr>
                <w:i/>
              </w:rPr>
              <w:t>pagmonitor</w:t>
            </w:r>
            <w:proofErr w:type="spellEnd"/>
            <w:r>
              <w:rPr>
                <w:i/>
              </w:rPr>
              <w:t xml:space="preserve"> </w:t>
            </w:r>
            <w:proofErr w:type="spellStart"/>
            <w:r>
              <w:rPr>
                <w:i/>
              </w:rPr>
              <w:t>sa</w:t>
            </w:r>
            <w:proofErr w:type="spellEnd"/>
            <w:r>
              <w:rPr>
                <w:i/>
              </w:rPr>
              <w:t xml:space="preserve"> </w:t>
            </w:r>
            <w:proofErr w:type="spellStart"/>
            <w:r>
              <w:rPr>
                <w:i/>
              </w:rPr>
              <w:t>katayuan</w:t>
            </w:r>
            <w:proofErr w:type="spellEnd"/>
            <w:r>
              <w:rPr>
                <w:i/>
              </w:rPr>
              <w:t xml:space="preserve"> ng </w:t>
            </w:r>
            <w:proofErr w:type="spellStart"/>
            <w:r>
              <w:rPr>
                <w:i/>
              </w:rPr>
              <w:t>bagong</w:t>
            </w:r>
            <w:proofErr w:type="spellEnd"/>
            <w:r>
              <w:rPr>
                <w:i/>
              </w:rPr>
              <w:t xml:space="preserve"> </w:t>
            </w:r>
            <w:proofErr w:type="spellStart"/>
            <w:r>
              <w:rPr>
                <w:i/>
              </w:rPr>
              <w:t>resulba</w:t>
            </w:r>
            <w:proofErr w:type="spellEnd"/>
            <w:r>
              <w:rPr>
                <w:i/>
              </w:rPr>
              <w:t xml:space="preserve"> </w:t>
            </w:r>
            <w:proofErr w:type="spellStart"/>
            <w:r>
              <w:rPr>
                <w:i/>
              </w:rPr>
              <w:t>na</w:t>
            </w:r>
            <w:proofErr w:type="spellEnd"/>
            <w:r>
              <w:rPr>
                <w:i/>
              </w:rPr>
              <w:t xml:space="preserve">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upang</w:t>
            </w:r>
            <w:proofErr w:type="spellEnd"/>
            <w:r>
              <w:rPr>
                <w:i/>
              </w:rPr>
              <w:t xml:space="preserve"> </w:t>
            </w:r>
            <w:proofErr w:type="spellStart"/>
            <w:r>
              <w:rPr>
                <w:i/>
              </w:rPr>
              <w:t>masigurado</w:t>
            </w:r>
            <w:proofErr w:type="spellEnd"/>
            <w:r>
              <w:rPr>
                <w:i/>
              </w:rPr>
              <w:t xml:space="preserve"> ang </w:t>
            </w:r>
            <w:proofErr w:type="spellStart"/>
            <w:r>
              <w:rPr>
                <w:i/>
              </w:rPr>
              <w:t>rekumendasyon</w:t>
            </w:r>
            <w:proofErr w:type="spellEnd"/>
            <w:r>
              <w:rPr>
                <w:i/>
              </w:rPr>
              <w:t xml:space="preserve"> ay </w:t>
            </w:r>
            <w:proofErr w:type="spellStart"/>
            <w:r>
              <w:rPr>
                <w:i/>
              </w:rPr>
              <w:t>maibigay</w:t>
            </w:r>
            <w:proofErr w:type="spellEnd"/>
            <w:r>
              <w:rPr>
                <w:i/>
              </w:rPr>
              <w:t xml:space="preserve"> at </w:t>
            </w:r>
            <w:proofErr w:type="spellStart"/>
            <w:r>
              <w:rPr>
                <w:i/>
              </w:rPr>
              <w:t>maipatupad</w:t>
            </w:r>
            <w:proofErr w:type="spellEnd"/>
            <w:r>
              <w:rPr>
                <w:i/>
              </w:rPr>
              <w:t xml:space="preserve"> ng </w:t>
            </w:r>
            <w:proofErr w:type="spellStart"/>
            <w:r>
              <w:rPr>
                <w:i/>
              </w:rPr>
              <w:t>maayos</w:t>
            </w:r>
            <w:proofErr w:type="spellEnd"/>
            <w:r>
              <w:rPr>
                <w:i/>
              </w:rPr>
              <w:t xml:space="preserve"> at </w:t>
            </w:r>
            <w:proofErr w:type="spellStart"/>
            <w:r>
              <w:rPr>
                <w:i/>
              </w:rPr>
              <w:t>ganun</w:t>
            </w:r>
            <w:proofErr w:type="spellEnd"/>
            <w:r>
              <w:rPr>
                <w:i/>
              </w:rPr>
              <w:t xml:space="preserve"> din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tao</w:t>
            </w:r>
            <w:proofErr w:type="spellEnd"/>
            <w:r>
              <w:rPr>
                <w:i/>
              </w:rPr>
              <w:t>/</w:t>
            </w:r>
            <w:proofErr w:type="spellStart"/>
            <w:r>
              <w:rPr>
                <w:i/>
              </w:rPr>
              <w:t>partido</w:t>
            </w:r>
            <w:proofErr w:type="spellEnd"/>
            <w:r>
              <w:rPr>
                <w:i/>
              </w:rPr>
              <w:t xml:space="preserve"> </w:t>
            </w:r>
            <w:proofErr w:type="spellStart"/>
            <w:r>
              <w:rPr>
                <w:i/>
              </w:rPr>
              <w:t>na</w:t>
            </w:r>
            <w:proofErr w:type="spellEnd"/>
            <w:r>
              <w:rPr>
                <w:i/>
              </w:rPr>
              <w:t xml:space="preserve"> may </w:t>
            </w:r>
            <w:proofErr w:type="spellStart"/>
            <w:r>
              <w:rPr>
                <w:i/>
              </w:rPr>
              <w:t>kinalaman</w:t>
            </w:r>
            <w:proofErr w:type="spellEnd"/>
            <w:r>
              <w:rPr>
                <w:i/>
              </w:rPr>
              <w:t xml:space="preserve"> </w:t>
            </w:r>
            <w:proofErr w:type="spellStart"/>
            <w:r>
              <w:rPr>
                <w:i/>
              </w:rPr>
              <w:t>sa</w:t>
            </w:r>
            <w:proofErr w:type="spellEnd"/>
            <w:r>
              <w:rPr>
                <w:i/>
              </w:rPr>
              <w:t xml:space="preserve"> </w:t>
            </w:r>
            <w:proofErr w:type="spellStart"/>
            <w:r>
              <w:rPr>
                <w:i/>
              </w:rPr>
              <w:t>reklamo</w:t>
            </w:r>
            <w:proofErr w:type="spellEnd"/>
            <w:r>
              <w:rPr>
                <w:i/>
              </w:rPr>
              <w:t>.</w:t>
            </w:r>
          </w:p>
        </w:tc>
        <w:tc>
          <w:tcPr>
            <w:tcW w:w="1185"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A6F097"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688E5E"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2AB138" w14:textId="77777777" w:rsidR="007525C8" w:rsidRDefault="00000000">
            <w:pPr>
              <w:spacing w:before="240" w:after="240"/>
              <w:ind w:left="80"/>
              <w:jc w:val="center"/>
              <w:rPr>
                <w:i/>
              </w:rPr>
            </w:pPr>
            <w:r>
              <w:rPr>
                <w:i/>
              </w:rPr>
              <w:t>(GRMO)</w:t>
            </w:r>
          </w:p>
        </w:tc>
      </w:tr>
      <w:tr w:rsidR="007525C8" w14:paraId="7DE4A92F" w14:textId="77777777">
        <w:trPr>
          <w:trHeight w:val="600"/>
        </w:trPr>
        <w:tc>
          <w:tcPr>
            <w:tcW w:w="496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779B3481" w14:textId="77777777" w:rsidR="007525C8" w:rsidRDefault="00000000">
            <w:pPr>
              <w:spacing w:before="240"/>
              <w:ind w:left="80"/>
              <w:jc w:val="center"/>
              <w:rPr>
                <w:b/>
                <w:i/>
                <w:sz w:val="24"/>
                <w:szCs w:val="24"/>
              </w:rPr>
            </w:pPr>
            <w:r>
              <w:rPr>
                <w:b/>
                <w:i/>
                <w:sz w:val="24"/>
                <w:szCs w:val="24"/>
              </w:rPr>
              <w:t>KABUUAN</w:t>
            </w:r>
          </w:p>
        </w:tc>
        <w:tc>
          <w:tcPr>
            <w:tcW w:w="1185" w:type="dxa"/>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183A2669" w14:textId="77777777" w:rsidR="007525C8" w:rsidRDefault="00000000">
            <w:pPr>
              <w:spacing w:before="240"/>
              <w:ind w:left="80"/>
              <w:jc w:val="center"/>
              <w:rPr>
                <w:b/>
                <w:i/>
                <w:sz w:val="24"/>
                <w:szCs w:val="24"/>
              </w:rPr>
            </w:pPr>
            <w:r>
              <w:rPr>
                <w:b/>
                <w:i/>
                <w:sz w:val="24"/>
                <w:szCs w:val="24"/>
              </w:rPr>
              <w:t xml:space="preserve">Hindi </w:t>
            </w:r>
            <w:proofErr w:type="spellStart"/>
            <w:r>
              <w:rPr>
                <w:b/>
                <w:i/>
                <w:sz w:val="24"/>
                <w:szCs w:val="24"/>
              </w:rPr>
              <w:t>Angkop</w:t>
            </w:r>
            <w:proofErr w:type="spellEnd"/>
          </w:p>
        </w:tc>
        <w:tc>
          <w:tcPr>
            <w:tcW w:w="3960" w:type="dxa"/>
            <w:gridSpan w:val="5"/>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09E05334" w14:textId="77777777" w:rsidR="007525C8" w:rsidRDefault="00000000">
            <w:pPr>
              <w:spacing w:before="240" w:after="240"/>
              <w:ind w:left="80"/>
              <w:jc w:val="center"/>
              <w:rPr>
                <w:b/>
                <w:i/>
              </w:rPr>
            </w:pPr>
            <w:r>
              <w:rPr>
                <w:b/>
                <w:i/>
              </w:rPr>
              <w:t xml:space="preserve">43 Araw, 10 </w:t>
            </w:r>
            <w:proofErr w:type="spellStart"/>
            <w:proofErr w:type="gramStart"/>
            <w:r>
              <w:rPr>
                <w:b/>
                <w:i/>
              </w:rPr>
              <w:t>minuto</w:t>
            </w:r>
            <w:proofErr w:type="spellEnd"/>
            <w:r>
              <w:rPr>
                <w:b/>
                <w:i/>
              </w:rPr>
              <w:t xml:space="preserve">  -</w:t>
            </w:r>
            <w:proofErr w:type="gramEnd"/>
            <w:r>
              <w:rPr>
                <w:b/>
                <w:i/>
              </w:rPr>
              <w:t xml:space="preserve">              55 Araw,10 </w:t>
            </w:r>
            <w:proofErr w:type="spellStart"/>
            <w:r>
              <w:rPr>
                <w:b/>
                <w:i/>
              </w:rPr>
              <w:t>minuto</w:t>
            </w:r>
            <w:proofErr w:type="spellEnd"/>
          </w:p>
        </w:tc>
      </w:tr>
      <w:tr w:rsidR="007525C8" w14:paraId="0709B977" w14:textId="77777777">
        <w:trPr>
          <w:trHeight w:val="600"/>
        </w:trPr>
        <w:tc>
          <w:tcPr>
            <w:tcW w:w="4965" w:type="dxa"/>
            <w:gridSpan w:val="3"/>
            <w:tcBorders>
              <w:top w:val="nil"/>
              <w:left w:val="nil"/>
              <w:bottom w:val="single" w:sz="5" w:space="0" w:color="000000"/>
              <w:right w:val="nil"/>
            </w:tcBorders>
            <w:shd w:val="clear" w:color="auto" w:fill="auto"/>
            <w:tcMar>
              <w:top w:w="0" w:type="dxa"/>
              <w:left w:w="100" w:type="dxa"/>
              <w:bottom w:w="0" w:type="dxa"/>
              <w:right w:w="100" w:type="dxa"/>
            </w:tcMar>
          </w:tcPr>
          <w:p w14:paraId="483B7239" w14:textId="77777777" w:rsidR="007525C8" w:rsidRDefault="00000000">
            <w:pPr>
              <w:spacing w:before="240"/>
              <w:ind w:left="80"/>
              <w:rPr>
                <w:b/>
                <w:i/>
              </w:rPr>
            </w:pPr>
            <w:r>
              <w:rPr>
                <w:b/>
                <w:i/>
              </w:rPr>
              <w:t xml:space="preserve"> </w:t>
            </w:r>
          </w:p>
        </w:tc>
        <w:tc>
          <w:tcPr>
            <w:tcW w:w="1185" w:type="dxa"/>
            <w:tcBorders>
              <w:top w:val="nil"/>
              <w:left w:val="nil"/>
              <w:bottom w:val="single" w:sz="5" w:space="0" w:color="000000"/>
              <w:right w:val="nil"/>
            </w:tcBorders>
            <w:shd w:val="clear" w:color="auto" w:fill="auto"/>
            <w:tcMar>
              <w:top w:w="0" w:type="dxa"/>
              <w:left w:w="100" w:type="dxa"/>
              <w:bottom w:w="0" w:type="dxa"/>
              <w:right w:w="100" w:type="dxa"/>
            </w:tcMar>
          </w:tcPr>
          <w:p w14:paraId="2B99E22E" w14:textId="77777777" w:rsidR="007525C8" w:rsidRDefault="00000000">
            <w:pPr>
              <w:spacing w:before="240"/>
              <w:ind w:left="80"/>
              <w:jc w:val="center"/>
              <w:rPr>
                <w:b/>
                <w:i/>
                <w:sz w:val="24"/>
                <w:szCs w:val="24"/>
              </w:rPr>
            </w:pPr>
            <w:r>
              <w:rPr>
                <w:b/>
                <w:i/>
                <w:sz w:val="24"/>
                <w:szCs w:val="24"/>
              </w:rPr>
              <w:t xml:space="preserve"> </w:t>
            </w:r>
          </w:p>
        </w:tc>
        <w:tc>
          <w:tcPr>
            <w:tcW w:w="2475" w:type="dxa"/>
            <w:gridSpan w:val="4"/>
            <w:tcBorders>
              <w:top w:val="nil"/>
              <w:left w:val="nil"/>
              <w:bottom w:val="single" w:sz="5" w:space="0" w:color="000000"/>
              <w:right w:val="nil"/>
            </w:tcBorders>
            <w:shd w:val="clear" w:color="auto" w:fill="auto"/>
            <w:tcMar>
              <w:top w:w="0" w:type="dxa"/>
              <w:left w:w="100" w:type="dxa"/>
              <w:bottom w:w="0" w:type="dxa"/>
              <w:right w:w="100" w:type="dxa"/>
            </w:tcMar>
          </w:tcPr>
          <w:p w14:paraId="4986C0A6" w14:textId="77777777" w:rsidR="007525C8" w:rsidRDefault="00000000">
            <w:pPr>
              <w:spacing w:before="240"/>
              <w:ind w:left="80"/>
              <w:jc w:val="center"/>
              <w:rPr>
                <w:b/>
                <w:i/>
                <w:sz w:val="24"/>
                <w:szCs w:val="24"/>
              </w:rPr>
            </w:pPr>
            <w:r>
              <w:rPr>
                <w:b/>
                <w:i/>
                <w:sz w:val="24"/>
                <w:szCs w:val="24"/>
              </w:rPr>
              <w:t xml:space="preserve"> </w:t>
            </w:r>
          </w:p>
        </w:tc>
        <w:tc>
          <w:tcPr>
            <w:tcW w:w="148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14:paraId="51997426" w14:textId="77777777" w:rsidR="007525C8" w:rsidRDefault="00000000">
            <w:pPr>
              <w:spacing w:before="240" w:after="240"/>
              <w:ind w:left="80"/>
              <w:jc w:val="center"/>
              <w:rPr>
                <w:i/>
              </w:rPr>
            </w:pPr>
            <w:r>
              <w:rPr>
                <w:i/>
              </w:rPr>
              <w:t xml:space="preserve"> </w:t>
            </w:r>
          </w:p>
        </w:tc>
      </w:tr>
      <w:tr w:rsidR="007525C8" w14:paraId="363F761A" w14:textId="77777777">
        <w:trPr>
          <w:trHeight w:val="270"/>
        </w:trPr>
        <w:tc>
          <w:tcPr>
            <w:tcW w:w="10110" w:type="dxa"/>
            <w:gridSpan w:val="9"/>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vAlign w:val="bottom"/>
          </w:tcPr>
          <w:p w14:paraId="1B1CADAD" w14:textId="77777777" w:rsidR="007525C8" w:rsidRDefault="00000000">
            <w:pPr>
              <w:spacing w:before="240" w:after="240"/>
              <w:ind w:left="80"/>
              <w:rPr>
                <w:b/>
                <w:i/>
              </w:rPr>
            </w:pPr>
            <w:r>
              <w:rPr>
                <w:b/>
                <w:i/>
              </w:rPr>
              <w:t>Provincial Management Office (PMO) Level</w:t>
            </w:r>
          </w:p>
        </w:tc>
      </w:tr>
      <w:tr w:rsidR="007525C8" w14:paraId="2BDAEA36" w14:textId="77777777" w:rsidTr="00934F17">
        <w:trPr>
          <w:trHeight w:val="689"/>
        </w:trPr>
        <w:tc>
          <w:tcPr>
            <w:tcW w:w="1560"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A29C63" w14:textId="77777777" w:rsidR="007525C8" w:rsidRDefault="00000000">
            <w:pPr>
              <w:spacing w:before="240"/>
              <w:ind w:left="80"/>
              <w:rPr>
                <w:i/>
              </w:rPr>
            </w:pPr>
            <w:r>
              <w:rPr>
                <w:i/>
              </w:rPr>
              <w:t xml:space="preserve">1.Tagatanggap ng Grievance </w:t>
            </w:r>
            <w:proofErr w:type="spellStart"/>
            <w:r>
              <w:rPr>
                <w:i/>
              </w:rPr>
              <w:t>na</w:t>
            </w:r>
            <w:proofErr w:type="spellEnd"/>
            <w:r>
              <w:rPr>
                <w:i/>
              </w:rPr>
              <w:t xml:space="preserve"> </w:t>
            </w:r>
            <w:proofErr w:type="spellStart"/>
            <w:r>
              <w:rPr>
                <w:i/>
              </w:rPr>
              <w:t>inindorso</w:t>
            </w:r>
            <w:proofErr w:type="spellEnd"/>
            <w:r>
              <w:rPr>
                <w:i/>
              </w:rPr>
              <w:t xml:space="preserve"> </w:t>
            </w:r>
            <w:proofErr w:type="spellStart"/>
            <w:r>
              <w:rPr>
                <w:i/>
              </w:rPr>
              <w:t>galing</w:t>
            </w:r>
            <w:proofErr w:type="spellEnd"/>
            <w:r>
              <w:rPr>
                <w:i/>
              </w:rPr>
              <w:t xml:space="preserve"> Field </w:t>
            </w:r>
            <w:proofErr w:type="gramStart"/>
            <w:r>
              <w:rPr>
                <w:i/>
              </w:rPr>
              <w:t>Offices,OBSUs</w:t>
            </w:r>
            <w:proofErr w:type="gramEnd"/>
            <w:r>
              <w:rPr>
                <w:i/>
              </w:rPr>
              <w:t>,NGAs,N</w:t>
            </w:r>
            <w:r>
              <w:rPr>
                <w:i/>
              </w:rPr>
              <w:lastRenderedPageBreak/>
              <w:t xml:space="preserve">GOs,CSOs,8888,Citizens Complaint Hotline, and other </w:t>
            </w:r>
            <w:proofErr w:type="spellStart"/>
            <w:r>
              <w:rPr>
                <w:i/>
              </w:rPr>
              <w:t>institusyon</w:t>
            </w:r>
            <w:proofErr w:type="spellEnd"/>
            <w:r>
              <w:rPr>
                <w:i/>
              </w:rPr>
              <w:t>.</w:t>
            </w:r>
          </w:p>
          <w:p w14:paraId="68564CBE" w14:textId="77777777" w:rsidR="007525C8" w:rsidRDefault="007525C8">
            <w:pPr>
              <w:spacing w:before="240"/>
              <w:ind w:left="80"/>
              <w:rPr>
                <w:i/>
                <w:sz w:val="24"/>
                <w:szCs w:val="24"/>
              </w:rPr>
            </w:pPr>
          </w:p>
        </w:tc>
        <w:tc>
          <w:tcPr>
            <w:tcW w:w="340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CAF980" w14:textId="77777777" w:rsidR="007525C8" w:rsidRDefault="00000000">
            <w:pPr>
              <w:spacing w:before="240" w:after="240"/>
              <w:rPr>
                <w:i/>
              </w:rPr>
            </w:pPr>
            <w:r>
              <w:rPr>
                <w:i/>
              </w:rPr>
              <w:lastRenderedPageBreak/>
              <w:t xml:space="preserve">1.1. </w:t>
            </w:r>
            <w:proofErr w:type="spellStart"/>
            <w:r>
              <w:rPr>
                <w:i/>
              </w:rPr>
              <w:t>Ipaliwanag</w:t>
            </w:r>
            <w:proofErr w:type="spellEnd"/>
            <w:r>
              <w:rPr>
                <w:i/>
              </w:rPr>
              <w:t xml:space="preserve"> at </w:t>
            </w:r>
            <w:proofErr w:type="spellStart"/>
            <w:r>
              <w:rPr>
                <w:i/>
              </w:rPr>
              <w:t>babasahin</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 xml:space="preserve"> </w:t>
            </w:r>
            <w:proofErr w:type="spellStart"/>
            <w:r>
              <w:rPr>
                <w:i/>
              </w:rPr>
              <w:t>tungkol</w:t>
            </w:r>
            <w:proofErr w:type="spellEnd"/>
            <w:r>
              <w:rPr>
                <w:i/>
              </w:rPr>
              <w:t xml:space="preserve"> </w:t>
            </w:r>
            <w:proofErr w:type="spellStart"/>
            <w:r>
              <w:rPr>
                <w:i/>
              </w:rPr>
              <w:t>sa</w:t>
            </w:r>
            <w:proofErr w:type="spellEnd"/>
            <w:r>
              <w:rPr>
                <w:i/>
              </w:rPr>
              <w:t xml:space="preserve"> data privacy consent - RA 10173 in the SLP Grievance Intake Form.</w:t>
            </w:r>
          </w:p>
          <w:p w14:paraId="72D29397" w14:textId="77777777" w:rsidR="007525C8" w:rsidRDefault="00000000">
            <w:pPr>
              <w:spacing w:before="240" w:after="240"/>
              <w:rPr>
                <w:i/>
              </w:rPr>
            </w:pPr>
            <w:r>
              <w:rPr>
                <w:i/>
              </w:rPr>
              <w:t xml:space="preserve">Note: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na</w:t>
            </w:r>
            <w:proofErr w:type="spellEnd"/>
            <w:r>
              <w:rPr>
                <w:i/>
              </w:rPr>
              <w:t xml:space="preserve"> </w:t>
            </w:r>
            <w:proofErr w:type="spellStart"/>
            <w:r>
              <w:rPr>
                <w:i/>
              </w:rPr>
              <w:t>natanggap</w:t>
            </w:r>
            <w:proofErr w:type="spellEnd"/>
            <w:r>
              <w:rPr>
                <w:i/>
              </w:rPr>
              <w:t xml:space="preserve"> </w:t>
            </w:r>
            <w:proofErr w:type="spellStart"/>
            <w:r>
              <w:rPr>
                <w:i/>
              </w:rPr>
              <w:t>mula</w:t>
            </w:r>
            <w:proofErr w:type="spellEnd"/>
            <w:r>
              <w:rPr>
                <w:i/>
              </w:rPr>
              <w:t xml:space="preserve"> </w:t>
            </w:r>
            <w:proofErr w:type="spellStart"/>
            <w:r>
              <w:rPr>
                <w:i/>
              </w:rPr>
              <w:t>sa</w:t>
            </w:r>
            <w:proofErr w:type="spellEnd"/>
            <w:r>
              <w:rPr>
                <w:i/>
              </w:rPr>
              <w:t xml:space="preserve"> Provincial Coordinator, 8888, SLP NPMO </w:t>
            </w:r>
            <w:r>
              <w:rPr>
                <w:i/>
              </w:rPr>
              <w:lastRenderedPageBreak/>
              <w:t>and other stakeholders, LGUs, proceed to 4.</w:t>
            </w:r>
          </w:p>
        </w:tc>
        <w:tc>
          <w:tcPr>
            <w:tcW w:w="1185" w:type="dxa"/>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74FDDF" w14:textId="77777777" w:rsidR="007525C8" w:rsidRDefault="00000000">
            <w:pPr>
              <w:spacing w:before="240"/>
              <w:ind w:left="80"/>
              <w:rPr>
                <w:i/>
              </w:rPr>
            </w:pPr>
            <w:r>
              <w:rPr>
                <w:i/>
              </w:rPr>
              <w:lastRenderedPageBreak/>
              <w:t xml:space="preserve">Hindi </w:t>
            </w:r>
            <w:proofErr w:type="spellStart"/>
            <w:r>
              <w:rPr>
                <w:i/>
              </w:rPr>
              <w:t>Angkop</w:t>
            </w:r>
            <w:proofErr w:type="spellEnd"/>
          </w:p>
        </w:tc>
        <w:tc>
          <w:tcPr>
            <w:tcW w:w="1410"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3C0ACA" w14:textId="77777777" w:rsidR="007525C8" w:rsidRDefault="00000000">
            <w:pPr>
              <w:spacing w:before="240"/>
              <w:ind w:left="80"/>
              <w:jc w:val="center"/>
              <w:rPr>
                <w:i/>
                <w:sz w:val="24"/>
                <w:szCs w:val="24"/>
              </w:rPr>
            </w:pPr>
            <w:r>
              <w:rPr>
                <w:i/>
                <w:sz w:val="24"/>
                <w:szCs w:val="24"/>
              </w:rPr>
              <w:t xml:space="preserve">10 </w:t>
            </w:r>
            <w:proofErr w:type="spellStart"/>
            <w:r>
              <w:rPr>
                <w:i/>
                <w:sz w:val="24"/>
                <w:szCs w:val="24"/>
              </w:rPr>
              <w:t>minuto</w:t>
            </w:r>
            <w:proofErr w:type="spellEnd"/>
          </w:p>
        </w:tc>
        <w:tc>
          <w:tcPr>
            <w:tcW w:w="2550"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769264" w14:textId="77777777" w:rsidR="007525C8" w:rsidRDefault="00000000">
            <w:pPr>
              <w:spacing w:before="240" w:after="240"/>
              <w:ind w:left="80"/>
              <w:jc w:val="center"/>
              <w:rPr>
                <w:i/>
              </w:rPr>
            </w:pPr>
            <w:r>
              <w:rPr>
                <w:i/>
              </w:rPr>
              <w:t>Provincial Grievance Management Officer (PGMO)</w:t>
            </w:r>
          </w:p>
        </w:tc>
      </w:tr>
      <w:tr w:rsidR="007525C8" w14:paraId="14695087" w14:textId="77777777">
        <w:trPr>
          <w:trHeight w:val="183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857D1F8"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1EBAFC" w14:textId="77777777" w:rsidR="007525C8" w:rsidRDefault="00000000">
            <w:pPr>
              <w:spacing w:before="240" w:after="240"/>
              <w:rPr>
                <w:i/>
              </w:rPr>
            </w:pPr>
            <w:r>
              <w:rPr>
                <w:i/>
              </w:rPr>
              <w:t>1.2. Punan/</w:t>
            </w:r>
            <w:proofErr w:type="spellStart"/>
            <w:r>
              <w:rPr>
                <w:i/>
              </w:rPr>
              <w:t>Sulatan</w:t>
            </w:r>
            <w:proofErr w:type="spellEnd"/>
            <w:r>
              <w:rPr>
                <w:i/>
              </w:rPr>
              <w:t xml:space="preserve"> ang SLP Grievance Intake Form.</w:t>
            </w:r>
          </w:p>
          <w:p w14:paraId="31F82F9D" w14:textId="77777777" w:rsidR="007525C8" w:rsidRDefault="00000000">
            <w:pPr>
              <w:spacing w:before="240" w:after="24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nagrereklamo</w:t>
            </w:r>
            <w:proofErr w:type="spellEnd"/>
            <w:r>
              <w:rPr>
                <w:i/>
              </w:rPr>
              <w:t>/</w:t>
            </w:r>
            <w:proofErr w:type="spellStart"/>
            <w:r>
              <w:rPr>
                <w:i/>
              </w:rPr>
              <w:t>kliyente</w:t>
            </w:r>
            <w:proofErr w:type="spellEnd"/>
            <w:r>
              <w:rPr>
                <w:i/>
              </w:rPr>
              <w:t xml:space="preserve"> </w:t>
            </w:r>
            <w:proofErr w:type="spellStart"/>
            <w:r>
              <w:rPr>
                <w:i/>
              </w:rPr>
              <w:t>na</w:t>
            </w:r>
            <w:proofErr w:type="spellEnd"/>
            <w:r>
              <w:rPr>
                <w:i/>
              </w:rPr>
              <w:t xml:space="preserve"> </w:t>
            </w:r>
            <w:proofErr w:type="spellStart"/>
            <w:r>
              <w:rPr>
                <w:i/>
              </w:rPr>
              <w:t>magrehistro</w:t>
            </w:r>
            <w:proofErr w:type="spellEnd"/>
            <w:r>
              <w:rPr>
                <w:i/>
              </w:rPr>
              <w:t xml:space="preserve"> </w:t>
            </w:r>
            <w:proofErr w:type="spellStart"/>
            <w:r>
              <w:rPr>
                <w:i/>
              </w:rPr>
              <w:t>sa</w:t>
            </w:r>
            <w:proofErr w:type="spellEnd"/>
            <w:r>
              <w:rPr>
                <w:i/>
              </w:rPr>
              <w:t xml:space="preserve"> Walk-in Complainant Logbook</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9475A40"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5E1646" w14:textId="77777777" w:rsidR="007525C8" w:rsidRDefault="00000000">
            <w:pPr>
              <w:spacing w:before="240"/>
              <w:ind w:left="80"/>
              <w:jc w:val="center"/>
              <w:rPr>
                <w:i/>
                <w:sz w:val="24"/>
                <w:szCs w:val="24"/>
              </w:rPr>
            </w:pPr>
            <w:r>
              <w:rPr>
                <w:i/>
                <w:sz w:val="24"/>
                <w:szCs w:val="24"/>
              </w:rPr>
              <w:t xml:space="preserve">10 </w:t>
            </w:r>
            <w:proofErr w:type="spellStart"/>
            <w:r>
              <w:rPr>
                <w:i/>
                <w:sz w:val="24"/>
                <w:szCs w:val="24"/>
              </w:rPr>
              <w:t>minuto</w:t>
            </w:r>
            <w:proofErr w:type="spellEnd"/>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897124" w14:textId="77777777" w:rsidR="007525C8" w:rsidRDefault="00000000">
            <w:pPr>
              <w:spacing w:before="240" w:after="240"/>
              <w:ind w:left="80"/>
              <w:jc w:val="center"/>
              <w:rPr>
                <w:i/>
              </w:rPr>
            </w:pPr>
            <w:r>
              <w:rPr>
                <w:i/>
              </w:rPr>
              <w:t>PGMO</w:t>
            </w:r>
          </w:p>
          <w:p w14:paraId="40C659A1" w14:textId="77777777" w:rsidR="007525C8" w:rsidRDefault="00000000">
            <w:pPr>
              <w:spacing w:before="240" w:after="240"/>
              <w:ind w:left="80"/>
              <w:jc w:val="center"/>
              <w:rPr>
                <w:i/>
              </w:rPr>
            </w:pPr>
            <w:r>
              <w:rPr>
                <w:i/>
              </w:rPr>
              <w:t xml:space="preserve"> </w:t>
            </w:r>
          </w:p>
        </w:tc>
      </w:tr>
      <w:tr w:rsidR="007525C8" w14:paraId="1CE25B92" w14:textId="77777777" w:rsidTr="00D859CE">
        <w:trPr>
          <w:trHeight w:val="3282"/>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743191F"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277814" w14:textId="77777777" w:rsidR="007525C8" w:rsidRDefault="00000000">
            <w:pPr>
              <w:spacing w:before="240" w:after="240"/>
              <w:rPr>
                <w:i/>
              </w:rPr>
            </w:pPr>
            <w:r>
              <w:rPr>
                <w:i/>
              </w:rPr>
              <w:t xml:space="preserve">1.3. </w:t>
            </w:r>
            <w:proofErr w:type="spellStart"/>
            <w:r>
              <w:rPr>
                <w:i/>
              </w:rPr>
              <w:t>Magbigay</w:t>
            </w:r>
            <w:proofErr w:type="spellEnd"/>
            <w:r>
              <w:rPr>
                <w:i/>
              </w:rPr>
              <w:t xml:space="preserve"> ng SLP Walk-in Complainant Slip; </w:t>
            </w:r>
            <w:proofErr w:type="spellStart"/>
            <w:r>
              <w:rPr>
                <w:i/>
              </w:rPr>
              <w:t>pagtitibayin</w:t>
            </w:r>
            <w:proofErr w:type="spellEnd"/>
            <w:r>
              <w:rPr>
                <w:i/>
              </w:rPr>
              <w:t xml:space="preserve"> </w:t>
            </w:r>
            <w:proofErr w:type="spellStart"/>
            <w:r>
              <w:rPr>
                <w:i/>
              </w:rPr>
              <w:t>na</w:t>
            </w:r>
            <w:proofErr w:type="spellEnd"/>
            <w:r>
              <w:rPr>
                <w:i/>
              </w:rPr>
              <w:t xml:space="preserve"> ang </w:t>
            </w:r>
            <w:proofErr w:type="spellStart"/>
            <w:r>
              <w:rPr>
                <w:i/>
              </w:rPr>
              <w:t>nagreklamo</w:t>
            </w:r>
            <w:proofErr w:type="spellEnd"/>
            <w:r>
              <w:rPr>
                <w:i/>
              </w:rPr>
              <w:t xml:space="preserve"> ay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tanggapan</w:t>
            </w:r>
            <w:proofErr w:type="spellEnd"/>
            <w:r>
              <w:rPr>
                <w:i/>
              </w:rPr>
              <w:t xml:space="preserve"> ng SLP RPMO</w:t>
            </w:r>
          </w:p>
          <w:p w14:paraId="09366B7D" w14:textId="77777777" w:rsidR="007525C8" w:rsidRDefault="00000000">
            <w:pPr>
              <w:spacing w:before="240" w:after="24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na</w:t>
            </w:r>
            <w:proofErr w:type="spellEnd"/>
            <w:r>
              <w:rPr>
                <w:i/>
              </w:rPr>
              <w:t xml:space="preserve"> </w:t>
            </w:r>
            <w:proofErr w:type="spellStart"/>
            <w:r>
              <w:rPr>
                <w:i/>
              </w:rPr>
              <w:t>sagutan</w:t>
            </w:r>
            <w:proofErr w:type="spellEnd"/>
            <w:r>
              <w:rPr>
                <w:i/>
              </w:rPr>
              <w:t>/</w:t>
            </w:r>
            <w:proofErr w:type="spellStart"/>
            <w:r>
              <w:rPr>
                <w:i/>
              </w:rPr>
              <w:t>punan</w:t>
            </w:r>
            <w:proofErr w:type="spellEnd"/>
            <w:r>
              <w:rPr>
                <w:i/>
              </w:rPr>
              <w:t xml:space="preserve"> ang CSMF para </w:t>
            </w:r>
            <w:proofErr w:type="spellStart"/>
            <w:r>
              <w:rPr>
                <w:i/>
              </w:rPr>
              <w:t>sa</w:t>
            </w:r>
            <w:proofErr w:type="spellEnd"/>
            <w:r>
              <w:rPr>
                <w:i/>
              </w:rPr>
              <w:t xml:space="preserve"> </w:t>
            </w:r>
            <w:proofErr w:type="spellStart"/>
            <w:r>
              <w:rPr>
                <w:i/>
              </w:rPr>
              <w:t>naibigay</w:t>
            </w:r>
            <w:proofErr w:type="spellEnd"/>
            <w:r>
              <w:rPr>
                <w:i/>
              </w:rPr>
              <w:t xml:space="preserve"> </w:t>
            </w:r>
            <w:proofErr w:type="spellStart"/>
            <w:r>
              <w:rPr>
                <w:i/>
              </w:rPr>
              <w:t>na</w:t>
            </w:r>
            <w:proofErr w:type="spellEnd"/>
            <w:r>
              <w:rPr>
                <w:i/>
              </w:rPr>
              <w:t xml:space="preserve"> </w:t>
            </w:r>
            <w:proofErr w:type="spellStart"/>
            <w:r>
              <w:rPr>
                <w:i/>
              </w:rPr>
              <w:t>serbisyo</w:t>
            </w:r>
            <w:proofErr w:type="spellEnd"/>
            <w:r>
              <w:rPr>
                <w:i/>
              </w:rPr>
              <w:t xml:space="preserve"> </w:t>
            </w:r>
            <w:proofErr w:type="spellStart"/>
            <w:r>
              <w:rPr>
                <w:i/>
              </w:rPr>
              <w:t>tulad</w:t>
            </w:r>
            <w:proofErr w:type="spellEnd"/>
            <w:r>
              <w:rPr>
                <w:i/>
              </w:rPr>
              <w:t xml:space="preserve"> n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serbisyo</w:t>
            </w:r>
            <w:proofErr w:type="spellEnd"/>
            <w:r>
              <w:rPr>
                <w:i/>
              </w:rPr>
              <w:t xml:space="preserve"> o </w:t>
            </w:r>
            <w:proofErr w:type="spellStart"/>
            <w:r>
              <w:rPr>
                <w:i/>
              </w:rPr>
              <w:t>mga</w:t>
            </w:r>
            <w:proofErr w:type="spellEnd"/>
            <w:r>
              <w:rPr>
                <w:i/>
              </w:rPr>
              <w:t xml:space="preserve"> </w:t>
            </w:r>
            <w:proofErr w:type="spellStart"/>
            <w:r>
              <w:rPr>
                <w:i/>
              </w:rPr>
              <w:t>pangkaraniwang</w:t>
            </w:r>
            <w:proofErr w:type="spellEnd"/>
            <w:r>
              <w:rPr>
                <w:i/>
              </w:rPr>
              <w:t xml:space="preserve"> </w:t>
            </w:r>
            <w:proofErr w:type="spellStart"/>
            <w:r>
              <w:rPr>
                <w:i/>
              </w:rPr>
              <w:t>tulong</w:t>
            </w:r>
            <w:proofErr w:type="spellEnd"/>
            <w:r>
              <w:rPr>
                <w:i/>
              </w:rPr>
              <w:t>.</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7C6542F"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984446" w14:textId="77777777" w:rsidR="007525C8" w:rsidRDefault="00000000">
            <w:pPr>
              <w:spacing w:before="240"/>
              <w:ind w:left="80"/>
              <w:jc w:val="center"/>
              <w:rPr>
                <w:i/>
                <w:sz w:val="24"/>
                <w:szCs w:val="24"/>
              </w:rPr>
            </w:pPr>
            <w:r>
              <w:rPr>
                <w:i/>
                <w:sz w:val="24"/>
                <w:szCs w:val="24"/>
              </w:rPr>
              <w:t xml:space="preserve">20 </w:t>
            </w:r>
            <w:proofErr w:type="spellStart"/>
            <w:r>
              <w:rPr>
                <w:i/>
                <w:sz w:val="24"/>
                <w:szCs w:val="24"/>
              </w:rPr>
              <w:t>minuto</w:t>
            </w:r>
            <w:proofErr w:type="spellEnd"/>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8009EC" w14:textId="77777777" w:rsidR="007525C8" w:rsidRDefault="00000000">
            <w:pPr>
              <w:spacing w:before="240" w:after="240"/>
              <w:ind w:left="80"/>
              <w:jc w:val="center"/>
              <w:rPr>
                <w:i/>
              </w:rPr>
            </w:pPr>
            <w:r>
              <w:rPr>
                <w:i/>
              </w:rPr>
              <w:t xml:space="preserve"> </w:t>
            </w:r>
          </w:p>
          <w:p w14:paraId="55096A11" w14:textId="77777777" w:rsidR="007525C8" w:rsidRDefault="00000000">
            <w:pPr>
              <w:spacing w:before="240" w:after="240"/>
              <w:ind w:left="80"/>
              <w:jc w:val="center"/>
              <w:rPr>
                <w:i/>
              </w:rPr>
            </w:pPr>
            <w:r>
              <w:rPr>
                <w:i/>
              </w:rPr>
              <w:t xml:space="preserve"> </w:t>
            </w:r>
          </w:p>
          <w:p w14:paraId="6536E504" w14:textId="77777777" w:rsidR="007525C8" w:rsidRDefault="00000000">
            <w:pPr>
              <w:spacing w:before="240" w:after="240"/>
              <w:ind w:left="80"/>
              <w:jc w:val="center"/>
              <w:rPr>
                <w:i/>
              </w:rPr>
            </w:pPr>
            <w:r>
              <w:rPr>
                <w:i/>
              </w:rPr>
              <w:t xml:space="preserve"> </w:t>
            </w:r>
          </w:p>
          <w:p w14:paraId="05FCB84D" w14:textId="77777777" w:rsidR="007525C8" w:rsidRDefault="00000000">
            <w:pPr>
              <w:spacing w:before="240" w:after="240"/>
              <w:ind w:left="80"/>
              <w:jc w:val="center"/>
              <w:rPr>
                <w:i/>
              </w:rPr>
            </w:pPr>
            <w:r>
              <w:rPr>
                <w:i/>
              </w:rPr>
              <w:t>PGMO</w:t>
            </w:r>
          </w:p>
          <w:p w14:paraId="4B372063" w14:textId="77777777" w:rsidR="007525C8" w:rsidRDefault="00000000">
            <w:pPr>
              <w:spacing w:before="240" w:after="240"/>
              <w:ind w:left="80"/>
              <w:jc w:val="center"/>
              <w:rPr>
                <w:i/>
              </w:rPr>
            </w:pPr>
            <w:r>
              <w:rPr>
                <w:i/>
              </w:rPr>
              <w:t xml:space="preserve"> </w:t>
            </w:r>
          </w:p>
        </w:tc>
      </w:tr>
      <w:tr w:rsidR="007525C8" w14:paraId="1C72EFA5" w14:textId="77777777" w:rsidTr="00934F17">
        <w:trPr>
          <w:trHeight w:val="5409"/>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2DFAF34"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88EA76" w14:textId="4E433EAE" w:rsidR="007525C8" w:rsidRDefault="00000000" w:rsidP="00D859CE">
            <w:pPr>
              <w:spacing w:before="240" w:after="240"/>
              <w:rPr>
                <w:i/>
              </w:rPr>
            </w:pPr>
            <w:r>
              <w:rPr>
                <w:i/>
              </w:rPr>
              <w:t xml:space="preserve">1.4. Ang </w:t>
            </w:r>
            <w:proofErr w:type="spellStart"/>
            <w:r>
              <w:rPr>
                <w:i/>
              </w:rPr>
              <w:t>hinaing</w:t>
            </w:r>
            <w:proofErr w:type="spellEnd"/>
            <w:r>
              <w:rPr>
                <w:i/>
              </w:rPr>
              <w:t>/</w:t>
            </w:r>
            <w:proofErr w:type="spellStart"/>
            <w:r>
              <w:rPr>
                <w:i/>
              </w:rPr>
              <w:t>reklamo</w:t>
            </w:r>
            <w:proofErr w:type="spellEnd"/>
            <w:r>
              <w:rPr>
                <w:i/>
              </w:rPr>
              <w:t xml:space="preserve"> ay </w:t>
            </w:r>
            <w:proofErr w:type="spellStart"/>
            <w:r>
              <w:rPr>
                <w:i/>
              </w:rPr>
              <w:t>kailangan</w:t>
            </w:r>
            <w:proofErr w:type="spellEnd"/>
            <w:r>
              <w:rPr>
                <w:i/>
              </w:rPr>
              <w:t xml:space="preserve"> </w:t>
            </w:r>
            <w:proofErr w:type="spellStart"/>
            <w:r>
              <w:rPr>
                <w:i/>
              </w:rPr>
              <w:t>suriin</w:t>
            </w:r>
            <w:proofErr w:type="spellEnd"/>
            <w:r>
              <w:rPr>
                <w:i/>
              </w:rPr>
              <w:t xml:space="preserve"> at </w:t>
            </w:r>
            <w:proofErr w:type="spellStart"/>
            <w:r>
              <w:rPr>
                <w:i/>
              </w:rPr>
              <w:t>iayos</w:t>
            </w:r>
            <w:proofErr w:type="spellEnd"/>
            <w:r>
              <w:rPr>
                <w:i/>
              </w:rPr>
              <w:t xml:space="preserve"> </w:t>
            </w:r>
            <w:proofErr w:type="spellStart"/>
            <w:r>
              <w:rPr>
                <w:i/>
              </w:rPr>
              <w:t>ayon</w:t>
            </w:r>
            <w:proofErr w:type="spellEnd"/>
            <w:r>
              <w:rPr>
                <w:i/>
              </w:rPr>
              <w:t xml:space="preserve"> </w:t>
            </w:r>
            <w:proofErr w:type="spellStart"/>
            <w:r>
              <w:rPr>
                <w:i/>
              </w:rPr>
              <w:t>sa</w:t>
            </w:r>
            <w:proofErr w:type="spellEnd"/>
            <w:r>
              <w:rPr>
                <w:i/>
              </w:rPr>
              <w:t xml:space="preserve"> </w:t>
            </w:r>
            <w:proofErr w:type="spellStart"/>
            <w:r>
              <w:rPr>
                <w:i/>
              </w:rPr>
              <w:t>bigat</w:t>
            </w:r>
            <w:proofErr w:type="spellEnd"/>
            <w:r>
              <w:rPr>
                <w:i/>
              </w:rPr>
              <w:t xml:space="preserve"> at </w:t>
            </w:r>
            <w:proofErr w:type="spellStart"/>
            <w:r>
              <w:rPr>
                <w:i/>
              </w:rPr>
              <w:t>klasipikasyon</w:t>
            </w:r>
            <w:proofErr w:type="spellEnd"/>
            <w:r>
              <w:rPr>
                <w:i/>
              </w:rPr>
              <w:t xml:space="preserve"> ng </w:t>
            </w:r>
            <w:proofErr w:type="spellStart"/>
            <w:r>
              <w:rPr>
                <w:i/>
              </w:rPr>
              <w:t>reklamo</w:t>
            </w:r>
            <w:proofErr w:type="spellEnd"/>
            <w:r>
              <w:rPr>
                <w:i/>
              </w:rPr>
              <w:t>.</w:t>
            </w:r>
          </w:p>
          <w:p w14:paraId="40362707" w14:textId="17435ECC" w:rsidR="007525C8" w:rsidRDefault="00000000" w:rsidP="00D859CE">
            <w:pPr>
              <w:spacing w:before="240" w:after="240"/>
              <w:rPr>
                <w:i/>
              </w:rPr>
            </w:pPr>
            <w:proofErr w:type="spellStart"/>
            <w:r>
              <w:rPr>
                <w:i/>
              </w:rPr>
              <w:t>Siguraduhin</w:t>
            </w:r>
            <w:proofErr w:type="spellEnd"/>
            <w:r>
              <w:rPr>
                <w:i/>
              </w:rPr>
              <w:t xml:space="preserve"> </w:t>
            </w:r>
            <w:proofErr w:type="spellStart"/>
            <w:r>
              <w:rPr>
                <w:i/>
              </w:rPr>
              <w:t>nasagutan</w:t>
            </w:r>
            <w:proofErr w:type="spellEnd"/>
            <w:r>
              <w:rPr>
                <w:i/>
              </w:rPr>
              <w:t xml:space="preserve"> ang forms </w:t>
            </w:r>
            <w:proofErr w:type="spellStart"/>
            <w:r>
              <w:rPr>
                <w:i/>
              </w:rPr>
              <w:t>mga</w:t>
            </w:r>
            <w:proofErr w:type="spellEnd"/>
            <w:r>
              <w:rPr>
                <w:i/>
              </w:rPr>
              <w:t xml:space="preserve"> </w:t>
            </w:r>
            <w:proofErr w:type="spellStart"/>
            <w:r>
              <w:rPr>
                <w:i/>
              </w:rPr>
              <w:t>pangnahing</w:t>
            </w:r>
            <w:proofErr w:type="spellEnd"/>
            <w:r>
              <w:rPr>
                <w:i/>
              </w:rPr>
              <w:t xml:space="preserve"> forms at </w:t>
            </w:r>
            <w:proofErr w:type="spellStart"/>
            <w:r>
              <w:rPr>
                <w:i/>
              </w:rPr>
              <w:t>maghanda</w:t>
            </w:r>
            <w:proofErr w:type="spellEnd"/>
            <w:r>
              <w:rPr>
                <w:i/>
              </w:rPr>
              <w:t xml:space="preserve"> ng sulat </w:t>
            </w:r>
            <w:proofErr w:type="spellStart"/>
            <w:r>
              <w:rPr>
                <w:i/>
              </w:rPr>
              <w:t>na</w:t>
            </w:r>
            <w:proofErr w:type="spellEnd"/>
            <w:r>
              <w:rPr>
                <w:i/>
              </w:rPr>
              <w:t xml:space="preserve"> </w:t>
            </w:r>
            <w:proofErr w:type="spellStart"/>
            <w:r>
              <w:rPr>
                <w:i/>
              </w:rPr>
              <w:t>nagpapatunay</w:t>
            </w:r>
            <w:proofErr w:type="spellEnd"/>
            <w:r>
              <w:rPr>
                <w:i/>
              </w:rPr>
              <w:t xml:space="preserve"> </w:t>
            </w:r>
            <w:proofErr w:type="spellStart"/>
            <w:r>
              <w:rPr>
                <w:i/>
              </w:rPr>
              <w:t>sa</w:t>
            </w:r>
            <w:proofErr w:type="spellEnd"/>
            <w:r>
              <w:rPr>
                <w:i/>
              </w:rPr>
              <w:t xml:space="preserve"> </w:t>
            </w:r>
            <w:proofErr w:type="spellStart"/>
            <w:r>
              <w:rPr>
                <w:i/>
              </w:rPr>
              <w:t>pagtanggaop</w:t>
            </w:r>
            <w:proofErr w:type="spellEnd"/>
            <w:r>
              <w:rPr>
                <w:i/>
              </w:rPr>
              <w:t xml:space="preserve"> </w:t>
            </w:r>
            <w:proofErr w:type="spellStart"/>
            <w:r>
              <w:rPr>
                <w:i/>
              </w:rPr>
              <w:t>nito</w:t>
            </w:r>
            <w:proofErr w:type="spellEnd"/>
            <w:r>
              <w:rPr>
                <w:i/>
              </w:rPr>
              <w:t>.</w:t>
            </w:r>
          </w:p>
          <w:p w14:paraId="7CBE583A" w14:textId="08F9A471" w:rsidR="007525C8" w:rsidRDefault="00000000" w:rsidP="00D859CE">
            <w:pPr>
              <w:spacing w:before="240" w:after="240"/>
              <w:rPr>
                <w:i/>
              </w:rPr>
            </w:pPr>
            <w:r>
              <w:rPr>
                <w:i/>
              </w:rPr>
              <w:t xml:space="preserve">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nakikilalang</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ay </w:t>
            </w:r>
            <w:proofErr w:type="spellStart"/>
            <w:r>
              <w:rPr>
                <w:i/>
              </w:rPr>
              <w:t>hindi</w:t>
            </w:r>
            <w:proofErr w:type="spellEnd"/>
            <w:r>
              <w:rPr>
                <w:i/>
              </w:rPr>
              <w:t xml:space="preserve"> </w:t>
            </w:r>
            <w:proofErr w:type="spellStart"/>
            <w:r>
              <w:rPr>
                <w:i/>
              </w:rPr>
              <w:t>na</w:t>
            </w:r>
            <w:proofErr w:type="spellEnd"/>
            <w:r>
              <w:rPr>
                <w:i/>
              </w:rPr>
              <w:t xml:space="preserve"> </w:t>
            </w:r>
            <w:proofErr w:type="spellStart"/>
            <w:r>
              <w:rPr>
                <w:i/>
              </w:rPr>
              <w:t>kailangan</w:t>
            </w:r>
            <w:proofErr w:type="spellEnd"/>
            <w:r>
              <w:rPr>
                <w:i/>
              </w:rPr>
              <w:t xml:space="preserve"> pa ng </w:t>
            </w:r>
            <w:proofErr w:type="spellStart"/>
            <w:r>
              <w:rPr>
                <w:i/>
              </w:rPr>
              <w:t>matinding</w:t>
            </w:r>
            <w:proofErr w:type="spellEnd"/>
            <w:r>
              <w:rPr>
                <w:i/>
              </w:rPr>
              <w:t xml:space="preserve"> </w:t>
            </w:r>
            <w:proofErr w:type="spellStart"/>
            <w:r>
              <w:rPr>
                <w:i/>
              </w:rPr>
              <w:t>pagsusuri</w:t>
            </w:r>
            <w:proofErr w:type="spellEnd"/>
            <w:r>
              <w:rPr>
                <w:i/>
              </w:rPr>
              <w:t>.</w:t>
            </w:r>
          </w:p>
          <w:p w14:paraId="2D4BB351" w14:textId="77777777" w:rsidR="007525C8" w:rsidRDefault="00000000">
            <w:pPr>
              <w:spacing w:before="240" w:after="240"/>
              <w:rPr>
                <w:i/>
              </w:rPr>
            </w:pPr>
            <w:r>
              <w:rPr>
                <w:i/>
              </w:rPr>
              <w:t xml:space="preserve">I-encode ang </w:t>
            </w:r>
            <w:proofErr w:type="spellStart"/>
            <w:r>
              <w:rPr>
                <w:i/>
              </w:rPr>
              <w:t>mga</w:t>
            </w:r>
            <w:proofErr w:type="spellEnd"/>
            <w:r>
              <w:rPr>
                <w:i/>
              </w:rPr>
              <w:t xml:space="preserve"> </w:t>
            </w:r>
            <w:proofErr w:type="spellStart"/>
            <w:r>
              <w:rPr>
                <w:i/>
              </w:rPr>
              <w:t>impormasyon</w:t>
            </w:r>
            <w:proofErr w:type="spellEnd"/>
            <w:r>
              <w:rPr>
                <w:i/>
              </w:rPr>
              <w:t xml:space="preserve"> </w:t>
            </w:r>
            <w:proofErr w:type="spellStart"/>
            <w:r>
              <w:rPr>
                <w:i/>
              </w:rPr>
              <w:t>sa</w:t>
            </w:r>
            <w:proofErr w:type="spellEnd"/>
            <w:r>
              <w:rPr>
                <w:i/>
              </w:rPr>
              <w:t xml:space="preserve"> database.</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2AE2D9"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4D700E" w14:textId="77777777" w:rsidR="007525C8" w:rsidRDefault="00000000">
            <w:pPr>
              <w:spacing w:before="240"/>
              <w:ind w:left="80"/>
              <w:jc w:val="center"/>
              <w:rPr>
                <w:i/>
                <w:sz w:val="24"/>
                <w:szCs w:val="24"/>
              </w:rPr>
            </w:pPr>
            <w:r>
              <w:rPr>
                <w:i/>
                <w:sz w:val="24"/>
                <w:szCs w:val="24"/>
              </w:rPr>
              <w:t xml:space="preserve">30 </w:t>
            </w:r>
            <w:proofErr w:type="spellStart"/>
            <w:r>
              <w:rPr>
                <w:i/>
                <w:sz w:val="24"/>
                <w:szCs w:val="24"/>
              </w:rPr>
              <w:t>minuto</w:t>
            </w:r>
            <w:proofErr w:type="spellEnd"/>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D09F07" w14:textId="77777777" w:rsidR="007525C8" w:rsidRDefault="00000000">
            <w:pPr>
              <w:spacing w:before="240" w:after="240"/>
              <w:ind w:left="80"/>
              <w:rPr>
                <w:i/>
              </w:rPr>
            </w:pPr>
            <w:r>
              <w:rPr>
                <w:i/>
              </w:rPr>
              <w:t xml:space="preserve">  PGMO</w:t>
            </w:r>
          </w:p>
          <w:p w14:paraId="6371B67E" w14:textId="77777777" w:rsidR="007525C8" w:rsidRDefault="00000000">
            <w:pPr>
              <w:spacing w:before="240" w:after="240"/>
              <w:ind w:left="80"/>
              <w:jc w:val="center"/>
              <w:rPr>
                <w:i/>
              </w:rPr>
            </w:pPr>
            <w:r>
              <w:rPr>
                <w:i/>
              </w:rPr>
              <w:t xml:space="preserve"> </w:t>
            </w:r>
          </w:p>
        </w:tc>
      </w:tr>
      <w:tr w:rsidR="007525C8" w14:paraId="2D0C9D05" w14:textId="77777777" w:rsidTr="00D859CE">
        <w:trPr>
          <w:trHeight w:val="2999"/>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06047B0"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793F49" w14:textId="1356D014" w:rsidR="007525C8" w:rsidRDefault="00000000" w:rsidP="00D859CE">
            <w:pPr>
              <w:spacing w:after="240"/>
              <w:ind w:left="120"/>
              <w:rPr>
                <w:i/>
              </w:rPr>
            </w:pPr>
            <w:r>
              <w:rPr>
                <w:i/>
              </w:rPr>
              <w:t xml:space="preserve">1.5.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nakikilalalng</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(Mga </w:t>
            </w:r>
            <w:proofErr w:type="spellStart"/>
            <w:r>
              <w:rPr>
                <w:i/>
              </w:rPr>
              <w:t>simpleng</w:t>
            </w:r>
            <w:proofErr w:type="spellEnd"/>
            <w:r>
              <w:rPr>
                <w:i/>
              </w:rPr>
              <w:t xml:space="preserve"> </w:t>
            </w:r>
            <w:proofErr w:type="spellStart"/>
            <w:r>
              <w:rPr>
                <w:i/>
              </w:rPr>
              <w:t>Transaksyon</w:t>
            </w:r>
            <w:proofErr w:type="spellEnd"/>
            <w:r>
              <w:rPr>
                <w:i/>
              </w:rPr>
              <w:t>)</w:t>
            </w:r>
          </w:p>
          <w:p w14:paraId="667D87BC" w14:textId="77777777" w:rsidR="007525C8" w:rsidRDefault="00000000">
            <w:pPr>
              <w:spacing w:before="240" w:after="240"/>
              <w:rPr>
                <w:i/>
              </w:rPr>
            </w:pPr>
            <w:r>
              <w:rPr>
                <w:i/>
              </w:rPr>
              <w:t xml:space="preserve"> Ang PGMO ay </w:t>
            </w:r>
            <w:proofErr w:type="spellStart"/>
            <w:r>
              <w:rPr>
                <w:i/>
              </w:rPr>
              <w:t>magbigay</w:t>
            </w:r>
            <w:proofErr w:type="spellEnd"/>
            <w:r>
              <w:rPr>
                <w:i/>
              </w:rPr>
              <w:t xml:space="preserve"> ng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suporta</w:t>
            </w:r>
            <w:proofErr w:type="spellEnd"/>
            <w:r>
              <w:rPr>
                <w:i/>
              </w:rPr>
              <w:t xml:space="preserve">, </w:t>
            </w:r>
            <w:proofErr w:type="spellStart"/>
            <w:r>
              <w:rPr>
                <w:i/>
              </w:rPr>
              <w:t>simpleng</w:t>
            </w:r>
            <w:proofErr w:type="spellEnd"/>
            <w:r>
              <w:rPr>
                <w:i/>
              </w:rPr>
              <w:t xml:space="preserve"> </w:t>
            </w:r>
            <w:proofErr w:type="spellStart"/>
            <w:r>
              <w:rPr>
                <w:i/>
              </w:rPr>
              <w:t>paliwanag</w:t>
            </w:r>
            <w:proofErr w:type="spellEnd"/>
            <w:r>
              <w:rPr>
                <w:i/>
              </w:rPr>
              <w:t xml:space="preserve">, at </w:t>
            </w:r>
            <w:proofErr w:type="spellStart"/>
            <w:r>
              <w:rPr>
                <w:i/>
              </w:rPr>
              <w:t>mga</w:t>
            </w:r>
            <w:proofErr w:type="spellEnd"/>
            <w:r>
              <w:rPr>
                <w:i/>
              </w:rPr>
              <w:t xml:space="preserve"> </w:t>
            </w:r>
            <w:proofErr w:type="spellStart"/>
            <w:r>
              <w:rPr>
                <w:i/>
              </w:rPr>
              <w:t>maiksing</w:t>
            </w:r>
            <w:proofErr w:type="spellEnd"/>
            <w:r>
              <w:rPr>
                <w:i/>
              </w:rPr>
              <w:t xml:space="preserve"> </w:t>
            </w:r>
            <w:proofErr w:type="spellStart"/>
            <w:r>
              <w:rPr>
                <w:i/>
              </w:rPr>
              <w:t>oryentasyon</w:t>
            </w:r>
            <w:proofErr w:type="spellEnd"/>
            <w:r>
              <w:rPr>
                <w:i/>
              </w:rPr>
              <w:t xml:space="preserve"> para </w:t>
            </w:r>
            <w:proofErr w:type="spellStart"/>
            <w:r>
              <w:rPr>
                <w:i/>
              </w:rPr>
              <w:t>sa</w:t>
            </w:r>
            <w:proofErr w:type="spellEnd"/>
            <w:r>
              <w:rPr>
                <w:i/>
              </w:rPr>
              <w:t xml:space="preserve"> </w:t>
            </w:r>
            <w:proofErr w:type="spellStart"/>
            <w:r>
              <w:rPr>
                <w:i/>
              </w:rPr>
              <w:t>implementasyon</w:t>
            </w:r>
            <w:proofErr w:type="spellEnd"/>
            <w:r>
              <w:rPr>
                <w:i/>
              </w:rPr>
              <w:t xml:space="preserve"> ng </w:t>
            </w:r>
            <w:proofErr w:type="spellStart"/>
            <w:r>
              <w:rPr>
                <w:i/>
              </w:rPr>
              <w:t>programa</w:t>
            </w:r>
            <w:proofErr w:type="spellEnd"/>
            <w:r>
              <w:rPr>
                <w:i/>
              </w:rPr>
              <w:t>.</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8CD190A"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467FC7" w14:textId="77777777" w:rsidR="007525C8" w:rsidRDefault="00000000">
            <w:pPr>
              <w:spacing w:before="240"/>
              <w:ind w:left="80"/>
              <w:jc w:val="center"/>
              <w:rPr>
                <w:i/>
                <w:sz w:val="24"/>
                <w:szCs w:val="24"/>
              </w:rPr>
            </w:pPr>
            <w:r>
              <w:rPr>
                <w:i/>
                <w:sz w:val="24"/>
                <w:szCs w:val="24"/>
              </w:rPr>
              <w:t>1-3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A0EBE7" w14:textId="77777777" w:rsidR="007525C8" w:rsidRDefault="00000000">
            <w:pPr>
              <w:spacing w:before="240" w:after="240"/>
              <w:ind w:left="80"/>
              <w:jc w:val="center"/>
              <w:rPr>
                <w:i/>
              </w:rPr>
            </w:pPr>
            <w:r>
              <w:rPr>
                <w:i/>
              </w:rPr>
              <w:t xml:space="preserve"> </w:t>
            </w:r>
          </w:p>
          <w:p w14:paraId="7E86EB6F" w14:textId="77777777" w:rsidR="007525C8" w:rsidRDefault="00000000">
            <w:pPr>
              <w:spacing w:before="240" w:after="240"/>
              <w:ind w:left="80"/>
              <w:jc w:val="center"/>
              <w:rPr>
                <w:i/>
              </w:rPr>
            </w:pPr>
            <w:r>
              <w:rPr>
                <w:i/>
              </w:rPr>
              <w:t xml:space="preserve"> </w:t>
            </w:r>
          </w:p>
          <w:p w14:paraId="1902FE88" w14:textId="77777777" w:rsidR="007525C8" w:rsidRDefault="007525C8">
            <w:pPr>
              <w:spacing w:before="240" w:after="240"/>
              <w:ind w:left="80"/>
              <w:jc w:val="center"/>
              <w:rPr>
                <w:i/>
              </w:rPr>
            </w:pPr>
          </w:p>
          <w:p w14:paraId="22EB6EF7" w14:textId="77777777" w:rsidR="007525C8" w:rsidRDefault="00000000">
            <w:pPr>
              <w:spacing w:before="240" w:after="240"/>
              <w:ind w:left="80"/>
              <w:jc w:val="center"/>
              <w:rPr>
                <w:i/>
              </w:rPr>
            </w:pPr>
            <w:r>
              <w:rPr>
                <w:i/>
              </w:rPr>
              <w:t>PGMO</w:t>
            </w:r>
          </w:p>
          <w:p w14:paraId="3D0CBF1D" w14:textId="77777777" w:rsidR="007525C8" w:rsidRDefault="00000000">
            <w:pPr>
              <w:spacing w:before="240" w:after="240"/>
              <w:ind w:left="80"/>
              <w:jc w:val="center"/>
              <w:rPr>
                <w:i/>
              </w:rPr>
            </w:pPr>
            <w:r>
              <w:rPr>
                <w:i/>
              </w:rPr>
              <w:t xml:space="preserve"> </w:t>
            </w:r>
          </w:p>
        </w:tc>
      </w:tr>
      <w:tr w:rsidR="007525C8" w14:paraId="70930E51" w14:textId="77777777">
        <w:trPr>
          <w:trHeight w:val="81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7F0885B"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ABE619" w14:textId="77777777" w:rsidR="007525C8" w:rsidRDefault="00000000">
            <w:pPr>
              <w:spacing w:before="240" w:after="240"/>
              <w:rPr>
                <w:i/>
              </w:rPr>
            </w:pPr>
            <w:r>
              <w:rPr>
                <w:i/>
              </w:rPr>
              <w:t xml:space="preserve">1.6. Para </w:t>
            </w:r>
            <w:proofErr w:type="spellStart"/>
            <w:r>
              <w:rPr>
                <w:i/>
              </w:rPr>
              <w:t>sa</w:t>
            </w:r>
            <w:proofErr w:type="spellEnd"/>
            <w:r>
              <w:rPr>
                <w:i/>
              </w:rPr>
              <w:t xml:space="preserve"> lahat ng </w:t>
            </w:r>
            <w:proofErr w:type="spellStart"/>
            <w:r>
              <w:rPr>
                <w:i/>
              </w:rPr>
              <w:t>mabibigat</w:t>
            </w:r>
            <w:proofErr w:type="spellEnd"/>
            <w:r>
              <w:rPr>
                <w:i/>
              </w:rPr>
              <w:t xml:space="preserve"> </w:t>
            </w:r>
            <w:proofErr w:type="spellStart"/>
            <w:r>
              <w:rPr>
                <w:i/>
              </w:rPr>
              <w:t>na</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w:t>
            </w:r>
            <w:proofErr w:type="spellStart"/>
            <w:r>
              <w:rPr>
                <w:i/>
              </w:rPr>
              <w:t>kinakailangan</w:t>
            </w:r>
            <w:proofErr w:type="spellEnd"/>
            <w:r>
              <w:rPr>
                <w:i/>
              </w:rPr>
              <w:t xml:space="preserve"> </w:t>
            </w:r>
            <w:proofErr w:type="spellStart"/>
            <w:r>
              <w:rPr>
                <w:i/>
              </w:rPr>
              <w:t>i-endorso</w:t>
            </w:r>
            <w:proofErr w:type="spellEnd"/>
            <w:r>
              <w:rPr>
                <w:i/>
              </w:rPr>
              <w:t xml:space="preserve"> </w:t>
            </w:r>
            <w:proofErr w:type="spellStart"/>
            <w:r>
              <w:rPr>
                <w:i/>
              </w:rPr>
              <w:t>sa</w:t>
            </w:r>
            <w:proofErr w:type="spellEnd"/>
            <w:r>
              <w:rPr>
                <w:i/>
              </w:rPr>
              <w:t xml:space="preserve"> RPMO</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A71B27"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C9B1B5"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B3676A" w14:textId="77777777" w:rsidR="007525C8" w:rsidRDefault="00000000">
            <w:pPr>
              <w:spacing w:before="240" w:after="240"/>
              <w:ind w:left="80"/>
              <w:jc w:val="center"/>
              <w:rPr>
                <w:i/>
              </w:rPr>
            </w:pPr>
            <w:r>
              <w:rPr>
                <w:i/>
              </w:rPr>
              <w:t>PGMO</w:t>
            </w:r>
          </w:p>
        </w:tc>
      </w:tr>
      <w:tr w:rsidR="007525C8" w14:paraId="0F86CAEE" w14:textId="77777777">
        <w:trPr>
          <w:trHeight w:val="178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993E33"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5F3FF46" w14:textId="77777777" w:rsidR="007525C8" w:rsidRDefault="00000000">
            <w:pPr>
              <w:spacing w:before="240" w:after="240"/>
              <w:rPr>
                <w:i/>
              </w:rPr>
            </w:pPr>
            <w:r>
              <w:rPr>
                <w:i/>
              </w:rPr>
              <w:t xml:space="preserve">1.7. Ang </w:t>
            </w:r>
            <w:proofErr w:type="spellStart"/>
            <w:r>
              <w:rPr>
                <w:i/>
              </w:rPr>
              <w:t>pagkalap</w:t>
            </w:r>
            <w:proofErr w:type="spellEnd"/>
            <w:r>
              <w:rPr>
                <w:i/>
              </w:rPr>
              <w:t xml:space="preserve"> ng </w:t>
            </w:r>
            <w:proofErr w:type="spellStart"/>
            <w:r>
              <w:rPr>
                <w:i/>
              </w:rPr>
              <w:t>mga</w:t>
            </w:r>
            <w:proofErr w:type="spellEnd"/>
            <w:r>
              <w:rPr>
                <w:i/>
              </w:rPr>
              <w:t xml:space="preserve"> </w:t>
            </w:r>
            <w:proofErr w:type="spellStart"/>
            <w:r>
              <w:rPr>
                <w:i/>
              </w:rPr>
              <w:t>impormasyon</w:t>
            </w:r>
            <w:proofErr w:type="spellEnd"/>
            <w:r>
              <w:rPr>
                <w:i/>
              </w:rPr>
              <w:t xml:space="preserve">, data </w:t>
            </w:r>
            <w:proofErr w:type="spellStart"/>
            <w:r>
              <w:rPr>
                <w:i/>
              </w:rPr>
              <w:t>upang</w:t>
            </w:r>
            <w:proofErr w:type="spellEnd"/>
            <w:r>
              <w:rPr>
                <w:i/>
              </w:rPr>
              <w:t xml:space="preserve"> </w:t>
            </w:r>
            <w:proofErr w:type="spellStart"/>
            <w:r>
              <w:rPr>
                <w:i/>
              </w:rPr>
              <w:t>malaman</w:t>
            </w:r>
            <w:proofErr w:type="spellEnd"/>
            <w:r>
              <w:rPr>
                <w:i/>
              </w:rPr>
              <w:t xml:space="preserve"> at </w:t>
            </w:r>
            <w:proofErr w:type="spellStart"/>
            <w:r>
              <w:rPr>
                <w:i/>
              </w:rPr>
              <w:t>matuklasan</w:t>
            </w:r>
            <w:proofErr w:type="spellEnd"/>
            <w:r>
              <w:rPr>
                <w:i/>
              </w:rPr>
              <w:t xml:space="preserve"> ang </w:t>
            </w:r>
            <w:proofErr w:type="spellStart"/>
            <w:r>
              <w:rPr>
                <w:i/>
              </w:rPr>
              <w:t>mga</w:t>
            </w:r>
            <w:proofErr w:type="spellEnd"/>
            <w:r>
              <w:rPr>
                <w:i/>
              </w:rPr>
              <w:t xml:space="preserve"> </w:t>
            </w:r>
            <w:proofErr w:type="spellStart"/>
            <w:r>
              <w:rPr>
                <w:i/>
              </w:rPr>
              <w:t>dahilan</w:t>
            </w:r>
            <w:proofErr w:type="spellEnd"/>
            <w:r>
              <w:rPr>
                <w:i/>
              </w:rPr>
              <w:t xml:space="preserve"> o </w:t>
            </w:r>
            <w:proofErr w:type="spellStart"/>
            <w:r>
              <w:rPr>
                <w:i/>
              </w:rPr>
              <w:t>sanhi</w:t>
            </w:r>
            <w:proofErr w:type="spellEnd"/>
            <w:r>
              <w:rPr>
                <w:i/>
              </w:rPr>
              <w:t xml:space="preserve"> </w:t>
            </w:r>
            <w:proofErr w:type="spellStart"/>
            <w:r>
              <w:rPr>
                <w:i/>
              </w:rPr>
              <w:t>sa</w:t>
            </w:r>
            <w:proofErr w:type="spellEnd"/>
            <w:r>
              <w:rPr>
                <w:i/>
              </w:rPr>
              <w:t xml:space="preserve"> </w:t>
            </w:r>
            <w:proofErr w:type="spellStart"/>
            <w:r>
              <w:rPr>
                <w:i/>
              </w:rPr>
              <w:t>pagsumite</w:t>
            </w:r>
            <w:proofErr w:type="spellEnd"/>
            <w:r>
              <w:rPr>
                <w:i/>
              </w:rPr>
              <w:t xml:space="preserve"> ng </w:t>
            </w:r>
            <w:proofErr w:type="spellStart"/>
            <w:r>
              <w:rPr>
                <w:i/>
              </w:rPr>
              <w:t>isang</w:t>
            </w:r>
            <w:proofErr w:type="spellEnd"/>
            <w:r>
              <w:rPr>
                <w:i/>
              </w:rPr>
              <w:t xml:space="preserve"> </w:t>
            </w:r>
            <w:proofErr w:type="spellStart"/>
            <w:r>
              <w:rPr>
                <w:i/>
              </w:rPr>
              <w:t>pormal</w:t>
            </w:r>
            <w:proofErr w:type="spellEnd"/>
            <w:r>
              <w:rPr>
                <w:i/>
              </w:rPr>
              <w:t xml:space="preserve"> ng </w:t>
            </w:r>
            <w:proofErr w:type="spellStart"/>
            <w:r>
              <w:rPr>
                <w:i/>
              </w:rPr>
              <w:t>reklamo</w:t>
            </w:r>
            <w:proofErr w:type="spellEnd"/>
            <w:r>
              <w:rPr>
                <w:i/>
              </w:rPr>
              <w:t>.</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94E49D"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13401E" w14:textId="77777777" w:rsidR="007525C8" w:rsidRDefault="00000000">
            <w:pPr>
              <w:spacing w:before="240"/>
              <w:ind w:left="80"/>
              <w:jc w:val="center"/>
              <w:rPr>
                <w:i/>
                <w:sz w:val="24"/>
                <w:szCs w:val="24"/>
              </w:rPr>
            </w:pPr>
            <w:r>
              <w:rPr>
                <w:i/>
                <w:sz w:val="24"/>
                <w:szCs w:val="24"/>
              </w:rPr>
              <w:t>4-13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8F73A7" w14:textId="77777777" w:rsidR="007525C8" w:rsidRDefault="00000000">
            <w:pPr>
              <w:spacing w:before="240" w:after="240"/>
              <w:ind w:left="80"/>
              <w:jc w:val="center"/>
              <w:rPr>
                <w:i/>
              </w:rPr>
            </w:pPr>
            <w:r>
              <w:rPr>
                <w:i/>
              </w:rPr>
              <w:t xml:space="preserve">  </w:t>
            </w:r>
          </w:p>
          <w:p w14:paraId="02547C5A" w14:textId="77777777" w:rsidR="007525C8" w:rsidRDefault="00000000">
            <w:pPr>
              <w:spacing w:before="240" w:after="240"/>
              <w:ind w:left="80"/>
              <w:jc w:val="center"/>
              <w:rPr>
                <w:i/>
              </w:rPr>
            </w:pPr>
            <w:r>
              <w:rPr>
                <w:i/>
              </w:rPr>
              <w:t>PGMO</w:t>
            </w:r>
          </w:p>
          <w:p w14:paraId="7E334263" w14:textId="77777777" w:rsidR="007525C8" w:rsidRDefault="00000000">
            <w:pPr>
              <w:spacing w:before="240" w:after="240"/>
              <w:ind w:left="80"/>
              <w:jc w:val="center"/>
              <w:rPr>
                <w:i/>
              </w:rPr>
            </w:pPr>
            <w:r>
              <w:rPr>
                <w:i/>
              </w:rPr>
              <w:t xml:space="preserve"> </w:t>
            </w:r>
          </w:p>
        </w:tc>
      </w:tr>
      <w:tr w:rsidR="007525C8" w14:paraId="4655ACBC" w14:textId="77777777" w:rsidTr="00D859CE">
        <w:trPr>
          <w:trHeight w:val="168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123B359"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A44197" w14:textId="77777777" w:rsidR="007525C8" w:rsidRDefault="00000000">
            <w:pPr>
              <w:spacing w:before="240" w:after="240"/>
              <w:ind w:left="80"/>
              <w:rPr>
                <w:i/>
              </w:rPr>
            </w:pPr>
            <w:r>
              <w:rPr>
                <w:i/>
              </w:rPr>
              <w:t xml:space="preserve">1.8. Ang </w:t>
            </w:r>
            <w:proofErr w:type="spellStart"/>
            <w:r>
              <w:rPr>
                <w:i/>
              </w:rPr>
              <w:t>pagkalap</w:t>
            </w:r>
            <w:proofErr w:type="spellEnd"/>
            <w:r>
              <w:rPr>
                <w:i/>
              </w:rPr>
              <w:t xml:space="preserve"> ng data o </w:t>
            </w:r>
            <w:proofErr w:type="spellStart"/>
            <w:r>
              <w:rPr>
                <w:i/>
              </w:rPr>
              <w:t>impormasyon</w:t>
            </w:r>
            <w:proofErr w:type="spellEnd"/>
            <w:r>
              <w:rPr>
                <w:i/>
              </w:rPr>
              <w:t xml:space="preserve"> ay </w:t>
            </w:r>
            <w:proofErr w:type="spellStart"/>
            <w:r>
              <w:rPr>
                <w:i/>
              </w:rPr>
              <w:t>bahagi</w:t>
            </w:r>
            <w:proofErr w:type="spellEnd"/>
            <w:r>
              <w:rPr>
                <w:i/>
              </w:rPr>
              <w:t xml:space="preserve"> ng </w:t>
            </w:r>
            <w:proofErr w:type="spellStart"/>
            <w:r>
              <w:rPr>
                <w:i/>
              </w:rPr>
              <w:t>pag-endorso</w:t>
            </w:r>
            <w:proofErr w:type="spellEnd"/>
            <w:r>
              <w:rPr>
                <w:i/>
              </w:rPr>
              <w:t xml:space="preserve"> ng </w:t>
            </w:r>
            <w:proofErr w:type="spellStart"/>
            <w:r>
              <w:rPr>
                <w:i/>
              </w:rPr>
              <w:t>dokumento</w:t>
            </w:r>
            <w:proofErr w:type="spellEnd"/>
            <w:r>
              <w:rPr>
                <w:i/>
              </w:rPr>
              <w:t xml:space="preserve"> </w:t>
            </w:r>
            <w:proofErr w:type="spellStart"/>
            <w:r>
              <w:rPr>
                <w:i/>
              </w:rPr>
              <w:t>sa</w:t>
            </w:r>
            <w:proofErr w:type="spellEnd"/>
            <w:r>
              <w:rPr>
                <w:i/>
              </w:rPr>
              <w:t xml:space="preserve"> RPMO.</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574F2AE"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8ED939"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303BA5" w14:textId="77777777" w:rsidR="007525C8" w:rsidRDefault="00000000">
            <w:pPr>
              <w:spacing w:before="240" w:after="240"/>
              <w:ind w:left="80"/>
              <w:jc w:val="center"/>
              <w:rPr>
                <w:i/>
              </w:rPr>
            </w:pPr>
            <w:r>
              <w:rPr>
                <w:i/>
              </w:rPr>
              <w:t xml:space="preserve"> </w:t>
            </w:r>
          </w:p>
          <w:p w14:paraId="4E6CFDE9" w14:textId="77777777" w:rsidR="007525C8" w:rsidRDefault="00000000">
            <w:pPr>
              <w:spacing w:before="240" w:after="240"/>
              <w:ind w:left="80"/>
              <w:jc w:val="center"/>
              <w:rPr>
                <w:i/>
              </w:rPr>
            </w:pPr>
            <w:r>
              <w:rPr>
                <w:i/>
              </w:rPr>
              <w:t>PGMO</w:t>
            </w:r>
          </w:p>
        </w:tc>
      </w:tr>
      <w:tr w:rsidR="007525C8" w14:paraId="49C237CF" w14:textId="77777777">
        <w:trPr>
          <w:trHeight w:val="106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FD08103"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F22C53" w14:textId="77777777" w:rsidR="007525C8" w:rsidRDefault="00000000">
            <w:pPr>
              <w:spacing w:before="240" w:after="240"/>
              <w:ind w:left="80"/>
              <w:rPr>
                <w:i/>
              </w:rPr>
            </w:pPr>
            <w:r>
              <w:rPr>
                <w:i/>
              </w:rPr>
              <w:t xml:space="preserve">1.9. </w:t>
            </w:r>
            <w:proofErr w:type="spellStart"/>
            <w:r>
              <w:rPr>
                <w:i/>
              </w:rPr>
              <w:t>Magbigay</w:t>
            </w:r>
            <w:proofErr w:type="spellEnd"/>
            <w:r>
              <w:rPr>
                <w:i/>
              </w:rPr>
              <w:t xml:space="preserve"> ng CSMF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kliyente</w:t>
            </w:r>
            <w:proofErr w:type="spellEnd"/>
            <w:r>
              <w:rPr>
                <w:i/>
              </w:rPr>
              <w:t>/</w:t>
            </w:r>
            <w:proofErr w:type="spellStart"/>
            <w:r>
              <w:rPr>
                <w:i/>
              </w:rPr>
              <w:t>nagreklamo</w:t>
            </w:r>
            <w:proofErr w:type="spellEnd"/>
            <w:r>
              <w:rPr>
                <w:i/>
              </w:rPr>
              <w:t xml:space="preserve"> para </w:t>
            </w:r>
            <w:proofErr w:type="spellStart"/>
            <w:r>
              <w:rPr>
                <w:i/>
              </w:rPr>
              <w:t>sa</w:t>
            </w:r>
            <w:proofErr w:type="spellEnd"/>
            <w:r>
              <w:rPr>
                <w:i/>
              </w:rPr>
              <w:t xml:space="preserve"> </w:t>
            </w:r>
            <w:proofErr w:type="spellStart"/>
            <w:r>
              <w:rPr>
                <w:i/>
              </w:rPr>
              <w:t>serbisyong</w:t>
            </w:r>
            <w:proofErr w:type="spellEnd"/>
            <w:r>
              <w:rPr>
                <w:i/>
              </w:rPr>
              <w:t xml:space="preserve"> </w:t>
            </w:r>
            <w:proofErr w:type="spellStart"/>
            <w:r>
              <w:rPr>
                <w:i/>
              </w:rPr>
              <w:t>naibigay</w:t>
            </w:r>
            <w:proofErr w:type="spellEnd"/>
            <w:r>
              <w:rPr>
                <w:i/>
              </w:rPr>
              <w:t>/</w:t>
            </w:r>
            <w:proofErr w:type="spellStart"/>
            <w:r>
              <w:rPr>
                <w:i/>
              </w:rPr>
              <w:t>naibahagi</w:t>
            </w:r>
            <w:proofErr w:type="spellEnd"/>
            <w:r>
              <w:rPr>
                <w:i/>
              </w:rPr>
              <w:t xml:space="preserve"> </w:t>
            </w:r>
            <w:proofErr w:type="spellStart"/>
            <w:r>
              <w:rPr>
                <w:i/>
              </w:rPr>
              <w:t>sa</w:t>
            </w:r>
            <w:proofErr w:type="spellEnd"/>
            <w:r>
              <w:rPr>
                <w:i/>
              </w:rPr>
              <w:t xml:space="preserve"> </w:t>
            </w:r>
            <w:proofErr w:type="spellStart"/>
            <w:r>
              <w:rPr>
                <w:i/>
              </w:rPr>
              <w:t>kanila</w:t>
            </w:r>
            <w:proofErr w:type="spellEnd"/>
            <w:r>
              <w:rPr>
                <w:i/>
              </w:rPr>
              <w:t>.</w:t>
            </w:r>
          </w:p>
        </w:tc>
        <w:tc>
          <w:tcPr>
            <w:tcW w:w="11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19B5CFE" w14:textId="77777777" w:rsidR="007525C8" w:rsidRDefault="007525C8">
            <w:pPr>
              <w:ind w:left="80"/>
              <w:rPr>
                <w:i/>
              </w:rPr>
            </w:pP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4B6B3E"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5E03BC" w14:textId="77777777" w:rsidR="007525C8" w:rsidRDefault="00000000">
            <w:pPr>
              <w:spacing w:before="240" w:after="240"/>
              <w:ind w:left="80"/>
              <w:jc w:val="center"/>
              <w:rPr>
                <w:i/>
              </w:rPr>
            </w:pPr>
            <w:r>
              <w:rPr>
                <w:i/>
              </w:rPr>
              <w:t>PGMO</w:t>
            </w:r>
          </w:p>
        </w:tc>
      </w:tr>
      <w:tr w:rsidR="007525C8" w14:paraId="4EF995CF" w14:textId="77777777">
        <w:trPr>
          <w:trHeight w:val="2130"/>
        </w:trPr>
        <w:tc>
          <w:tcPr>
            <w:tcW w:w="15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E3EB6C" w14:textId="77777777" w:rsidR="007525C8" w:rsidRDefault="00000000">
            <w:pPr>
              <w:spacing w:before="240"/>
              <w:ind w:left="80"/>
              <w:rPr>
                <w:i/>
                <w:sz w:val="24"/>
                <w:szCs w:val="24"/>
              </w:rPr>
            </w:pPr>
            <w:r>
              <w:rPr>
                <w:i/>
                <w:sz w:val="24"/>
                <w:szCs w:val="24"/>
              </w:rPr>
              <w:lastRenderedPageBreak/>
              <w:t xml:space="preserve"> </w:t>
            </w: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CB654D" w14:textId="77777777" w:rsidR="007525C8" w:rsidRDefault="00000000">
            <w:pPr>
              <w:spacing w:before="240" w:after="240"/>
              <w:ind w:left="80"/>
              <w:rPr>
                <w:i/>
              </w:rPr>
            </w:pPr>
            <w:r>
              <w:rPr>
                <w:i/>
              </w:rPr>
              <w:t xml:space="preserve">1.10. </w:t>
            </w:r>
            <w:proofErr w:type="spellStart"/>
            <w:r>
              <w:rPr>
                <w:i/>
              </w:rPr>
              <w:t>Patuloy</w:t>
            </w:r>
            <w:proofErr w:type="spellEnd"/>
            <w:r>
              <w:rPr>
                <w:i/>
              </w:rPr>
              <w:t xml:space="preserve"> </w:t>
            </w:r>
            <w:proofErr w:type="spellStart"/>
            <w:r>
              <w:rPr>
                <w:i/>
              </w:rPr>
              <w:t>na</w:t>
            </w:r>
            <w:proofErr w:type="spellEnd"/>
            <w:r>
              <w:rPr>
                <w:i/>
              </w:rPr>
              <w:t xml:space="preserve"> </w:t>
            </w:r>
            <w:proofErr w:type="spellStart"/>
            <w:r>
              <w:rPr>
                <w:i/>
              </w:rPr>
              <w:t>pagmonitor</w:t>
            </w:r>
            <w:proofErr w:type="spellEnd"/>
            <w:r>
              <w:rPr>
                <w:i/>
              </w:rPr>
              <w:t xml:space="preserve"> </w:t>
            </w:r>
            <w:proofErr w:type="spellStart"/>
            <w:r>
              <w:rPr>
                <w:i/>
              </w:rPr>
              <w:t>sa</w:t>
            </w:r>
            <w:proofErr w:type="spellEnd"/>
            <w:r>
              <w:rPr>
                <w:i/>
              </w:rPr>
              <w:t xml:space="preserve"> </w:t>
            </w:r>
            <w:proofErr w:type="spellStart"/>
            <w:r>
              <w:rPr>
                <w:i/>
              </w:rPr>
              <w:t>kalagayan</w:t>
            </w:r>
            <w:proofErr w:type="spellEnd"/>
            <w:r>
              <w:rPr>
                <w:i/>
              </w:rPr>
              <w:t xml:space="preserve"> ng </w:t>
            </w:r>
            <w:proofErr w:type="spellStart"/>
            <w:r>
              <w:rPr>
                <w:i/>
              </w:rPr>
              <w:t>mga</w:t>
            </w:r>
            <w:proofErr w:type="spellEnd"/>
            <w:r>
              <w:rPr>
                <w:i/>
              </w:rPr>
              <w:t xml:space="preserve"> </w:t>
            </w:r>
            <w:proofErr w:type="spellStart"/>
            <w:r>
              <w:rPr>
                <w:i/>
              </w:rPr>
              <w:t>bagong</w:t>
            </w:r>
            <w:proofErr w:type="spellEnd"/>
            <w:r>
              <w:rPr>
                <w:i/>
              </w:rPr>
              <w:t xml:space="preserve"> </w:t>
            </w:r>
            <w:proofErr w:type="spellStart"/>
            <w:r>
              <w:rPr>
                <w:i/>
              </w:rPr>
              <w:t>resulba</w:t>
            </w:r>
            <w:proofErr w:type="spellEnd"/>
            <w:r>
              <w:rPr>
                <w:i/>
              </w:rPr>
              <w:t xml:space="preserve"> ng </w:t>
            </w:r>
            <w:proofErr w:type="spellStart"/>
            <w:r>
              <w:rPr>
                <w:i/>
              </w:rPr>
              <w:t>mga</w:t>
            </w:r>
            <w:proofErr w:type="spellEnd"/>
            <w:r>
              <w:rPr>
                <w:i/>
              </w:rPr>
              <w:t xml:space="preserve"> </w:t>
            </w:r>
            <w:proofErr w:type="spellStart"/>
            <w:r>
              <w:rPr>
                <w:i/>
              </w:rPr>
              <w:t>reklamo</w:t>
            </w:r>
            <w:proofErr w:type="spellEnd"/>
            <w:r>
              <w:rPr>
                <w:i/>
              </w:rPr>
              <w:t xml:space="preserve"> </w:t>
            </w:r>
            <w:proofErr w:type="spellStart"/>
            <w:r>
              <w:rPr>
                <w:i/>
              </w:rPr>
              <w:t>upang</w:t>
            </w:r>
            <w:proofErr w:type="spellEnd"/>
            <w:r>
              <w:rPr>
                <w:i/>
              </w:rPr>
              <w:t xml:space="preserve"> </w:t>
            </w:r>
            <w:proofErr w:type="spellStart"/>
            <w:r>
              <w:rPr>
                <w:i/>
              </w:rPr>
              <w:t>masiguro</w:t>
            </w:r>
            <w:proofErr w:type="spellEnd"/>
            <w:r>
              <w:rPr>
                <w:i/>
              </w:rPr>
              <w:t xml:space="preserve"> </w:t>
            </w:r>
            <w:proofErr w:type="spellStart"/>
            <w:r>
              <w:rPr>
                <w:i/>
              </w:rPr>
              <w:t>na</w:t>
            </w:r>
            <w:proofErr w:type="spellEnd"/>
            <w:r>
              <w:rPr>
                <w:i/>
              </w:rPr>
              <w:t xml:space="preserve"> ang </w:t>
            </w:r>
            <w:proofErr w:type="spellStart"/>
            <w:r>
              <w:rPr>
                <w:i/>
              </w:rPr>
              <w:t>mga</w:t>
            </w:r>
            <w:proofErr w:type="spellEnd"/>
            <w:r>
              <w:rPr>
                <w:i/>
              </w:rPr>
              <w:t xml:space="preserve"> </w:t>
            </w:r>
            <w:proofErr w:type="spellStart"/>
            <w:r>
              <w:rPr>
                <w:i/>
              </w:rPr>
              <w:t>rekomendasyon</w:t>
            </w:r>
            <w:proofErr w:type="spellEnd"/>
            <w:r>
              <w:rPr>
                <w:i/>
              </w:rPr>
              <w:t xml:space="preserve"> </w:t>
            </w:r>
            <w:proofErr w:type="spellStart"/>
            <w:r>
              <w:rPr>
                <w:i/>
              </w:rPr>
              <w:t>na</w:t>
            </w:r>
            <w:proofErr w:type="spellEnd"/>
            <w:r>
              <w:rPr>
                <w:i/>
              </w:rPr>
              <w:t xml:space="preserve"> </w:t>
            </w:r>
            <w:proofErr w:type="spellStart"/>
            <w:r>
              <w:rPr>
                <w:i/>
              </w:rPr>
              <w:t>maibigay</w:t>
            </w:r>
            <w:proofErr w:type="spellEnd"/>
            <w:r>
              <w:rPr>
                <w:i/>
              </w:rPr>
              <w:t xml:space="preserve"> ay </w:t>
            </w:r>
            <w:proofErr w:type="spellStart"/>
            <w:r>
              <w:rPr>
                <w:i/>
              </w:rPr>
              <w:t>maipapatupad</w:t>
            </w:r>
            <w:proofErr w:type="spellEnd"/>
            <w:r>
              <w:rPr>
                <w:i/>
              </w:rPr>
              <w:t xml:space="preserve"> ng </w:t>
            </w:r>
            <w:proofErr w:type="spellStart"/>
            <w:r>
              <w:rPr>
                <w:i/>
              </w:rPr>
              <w:t>maayos</w:t>
            </w:r>
            <w:proofErr w:type="spellEnd"/>
            <w:r>
              <w:rPr>
                <w:i/>
              </w:rPr>
              <w:t xml:space="preserve">, </w:t>
            </w:r>
            <w:proofErr w:type="spellStart"/>
            <w:r>
              <w:rPr>
                <w:i/>
              </w:rPr>
              <w:t>alinsunod</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tao</w:t>
            </w:r>
            <w:proofErr w:type="spellEnd"/>
            <w:r>
              <w:rPr>
                <w:i/>
              </w:rPr>
              <w:t xml:space="preserve"> o </w:t>
            </w:r>
            <w:proofErr w:type="spellStart"/>
            <w:r>
              <w:rPr>
                <w:i/>
              </w:rPr>
              <w:t>partido</w:t>
            </w:r>
            <w:proofErr w:type="spellEnd"/>
            <w:r>
              <w:rPr>
                <w:i/>
              </w:rPr>
              <w:t xml:space="preserve"> </w:t>
            </w:r>
            <w:proofErr w:type="spellStart"/>
            <w:r>
              <w:rPr>
                <w:i/>
              </w:rPr>
              <w:t>na</w:t>
            </w:r>
            <w:proofErr w:type="spellEnd"/>
            <w:r>
              <w:rPr>
                <w:i/>
              </w:rPr>
              <w:t xml:space="preserve"> </w:t>
            </w:r>
            <w:proofErr w:type="spellStart"/>
            <w:r>
              <w:rPr>
                <w:i/>
              </w:rPr>
              <w:t>bahagi</w:t>
            </w:r>
            <w:proofErr w:type="spellEnd"/>
            <w:r>
              <w:rPr>
                <w:i/>
              </w:rPr>
              <w:t xml:space="preserve"> </w:t>
            </w:r>
            <w:proofErr w:type="spellStart"/>
            <w:r>
              <w:rPr>
                <w:i/>
              </w:rPr>
              <w:t>sa</w:t>
            </w:r>
            <w:proofErr w:type="spellEnd"/>
            <w:r>
              <w:rPr>
                <w:i/>
              </w:rPr>
              <w:t xml:space="preserve"> </w:t>
            </w:r>
            <w:proofErr w:type="spellStart"/>
            <w:r>
              <w:rPr>
                <w:i/>
              </w:rPr>
              <w:t>naturang</w:t>
            </w:r>
            <w:proofErr w:type="spellEnd"/>
            <w:r>
              <w:rPr>
                <w:i/>
              </w:rPr>
              <w:t xml:space="preserve"> </w:t>
            </w:r>
            <w:proofErr w:type="spellStart"/>
            <w:r>
              <w:rPr>
                <w:i/>
              </w:rPr>
              <w:t>reklamo</w:t>
            </w:r>
            <w:proofErr w:type="spellEnd"/>
            <w:r>
              <w:rPr>
                <w:i/>
              </w:rPr>
              <w:t>.</w:t>
            </w:r>
          </w:p>
        </w:tc>
        <w:tc>
          <w:tcPr>
            <w:tcW w:w="11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FA175D" w14:textId="77777777" w:rsidR="007525C8" w:rsidRDefault="00000000">
            <w:pPr>
              <w:spacing w:before="240"/>
              <w:ind w:left="80"/>
              <w:rPr>
                <w:i/>
                <w:sz w:val="24"/>
                <w:szCs w:val="24"/>
              </w:rPr>
            </w:pPr>
            <w:r>
              <w:rPr>
                <w:i/>
                <w:sz w:val="24"/>
                <w:szCs w:val="24"/>
              </w:rPr>
              <w:t xml:space="preserve"> </w:t>
            </w:r>
          </w:p>
        </w:tc>
        <w:tc>
          <w:tcPr>
            <w:tcW w:w="141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5EFCD7" w14:textId="77777777" w:rsidR="007525C8" w:rsidRDefault="00000000">
            <w:pPr>
              <w:spacing w:before="240"/>
              <w:ind w:left="80"/>
              <w:jc w:val="center"/>
              <w:rPr>
                <w:i/>
                <w:sz w:val="24"/>
                <w:szCs w:val="24"/>
              </w:rPr>
            </w:pPr>
            <w:r>
              <w:rPr>
                <w:i/>
                <w:sz w:val="24"/>
                <w:szCs w:val="24"/>
              </w:rPr>
              <w:t>1 Araw</w:t>
            </w:r>
          </w:p>
        </w:tc>
        <w:tc>
          <w:tcPr>
            <w:tcW w:w="255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168479" w14:textId="77777777" w:rsidR="007525C8" w:rsidRDefault="00000000">
            <w:pPr>
              <w:spacing w:before="240" w:after="240"/>
              <w:ind w:left="80"/>
              <w:jc w:val="center"/>
              <w:rPr>
                <w:i/>
              </w:rPr>
            </w:pPr>
            <w:r>
              <w:rPr>
                <w:i/>
              </w:rPr>
              <w:t xml:space="preserve"> </w:t>
            </w:r>
          </w:p>
          <w:p w14:paraId="0FE4CA8F" w14:textId="77777777" w:rsidR="007525C8" w:rsidRDefault="00000000">
            <w:pPr>
              <w:spacing w:before="240" w:after="240"/>
              <w:ind w:left="80"/>
              <w:jc w:val="center"/>
              <w:rPr>
                <w:i/>
              </w:rPr>
            </w:pPr>
            <w:r>
              <w:rPr>
                <w:i/>
              </w:rPr>
              <w:t xml:space="preserve"> </w:t>
            </w:r>
          </w:p>
          <w:p w14:paraId="573B970E" w14:textId="77777777" w:rsidR="007525C8" w:rsidRDefault="00000000">
            <w:pPr>
              <w:spacing w:before="240" w:after="240"/>
              <w:ind w:left="80"/>
              <w:jc w:val="center"/>
              <w:rPr>
                <w:i/>
              </w:rPr>
            </w:pPr>
            <w:r>
              <w:rPr>
                <w:i/>
              </w:rPr>
              <w:t>PGMO</w:t>
            </w:r>
          </w:p>
          <w:p w14:paraId="241EDC63" w14:textId="77777777" w:rsidR="007525C8" w:rsidRDefault="00000000">
            <w:pPr>
              <w:spacing w:before="240" w:after="240"/>
              <w:ind w:left="80"/>
              <w:jc w:val="center"/>
              <w:rPr>
                <w:i/>
              </w:rPr>
            </w:pPr>
            <w:r>
              <w:rPr>
                <w:i/>
              </w:rPr>
              <w:t xml:space="preserve"> </w:t>
            </w:r>
          </w:p>
        </w:tc>
      </w:tr>
      <w:tr w:rsidR="007525C8" w14:paraId="2649165C" w14:textId="77777777">
        <w:trPr>
          <w:trHeight w:val="600"/>
        </w:trPr>
        <w:tc>
          <w:tcPr>
            <w:tcW w:w="496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57F509DA" w14:textId="77777777" w:rsidR="007525C8" w:rsidRDefault="00000000">
            <w:pPr>
              <w:spacing w:before="240"/>
              <w:ind w:left="420" w:hanging="140"/>
              <w:jc w:val="center"/>
              <w:rPr>
                <w:b/>
                <w:i/>
              </w:rPr>
            </w:pPr>
            <w:r>
              <w:rPr>
                <w:b/>
                <w:i/>
              </w:rPr>
              <w:t>KABUUAN</w:t>
            </w:r>
          </w:p>
        </w:tc>
        <w:tc>
          <w:tcPr>
            <w:tcW w:w="1185" w:type="dxa"/>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6E87E05C" w14:textId="77777777" w:rsidR="007525C8" w:rsidRDefault="00000000">
            <w:pPr>
              <w:spacing w:before="240"/>
              <w:ind w:left="80"/>
              <w:jc w:val="center"/>
              <w:rPr>
                <w:b/>
                <w:i/>
                <w:sz w:val="24"/>
                <w:szCs w:val="24"/>
              </w:rPr>
            </w:pPr>
            <w:r>
              <w:rPr>
                <w:b/>
                <w:i/>
                <w:sz w:val="24"/>
                <w:szCs w:val="24"/>
              </w:rPr>
              <w:t xml:space="preserve">Hindi </w:t>
            </w:r>
            <w:proofErr w:type="spellStart"/>
            <w:r>
              <w:rPr>
                <w:b/>
                <w:i/>
                <w:sz w:val="24"/>
                <w:szCs w:val="24"/>
              </w:rPr>
              <w:t>Angkop</w:t>
            </w:r>
            <w:proofErr w:type="spellEnd"/>
          </w:p>
        </w:tc>
        <w:tc>
          <w:tcPr>
            <w:tcW w:w="3960" w:type="dxa"/>
            <w:gridSpan w:val="5"/>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6DB72666" w14:textId="77777777" w:rsidR="007525C8" w:rsidRDefault="00000000">
            <w:pPr>
              <w:spacing w:before="240" w:after="240"/>
              <w:ind w:left="80"/>
              <w:jc w:val="center"/>
              <w:rPr>
                <w:b/>
                <w:i/>
              </w:rPr>
            </w:pPr>
            <w:r>
              <w:rPr>
                <w:b/>
                <w:i/>
              </w:rPr>
              <w:t xml:space="preserve">10 Araw,10 </w:t>
            </w:r>
            <w:proofErr w:type="spellStart"/>
            <w:r>
              <w:rPr>
                <w:b/>
                <w:i/>
              </w:rPr>
              <w:t>minuto</w:t>
            </w:r>
            <w:proofErr w:type="spellEnd"/>
            <w:r>
              <w:rPr>
                <w:b/>
                <w:i/>
              </w:rPr>
              <w:t xml:space="preserve"> -21 Araw, 10 </w:t>
            </w:r>
            <w:proofErr w:type="spellStart"/>
            <w:r>
              <w:rPr>
                <w:b/>
                <w:i/>
              </w:rPr>
              <w:t>minuto</w:t>
            </w:r>
            <w:proofErr w:type="spellEnd"/>
          </w:p>
        </w:tc>
      </w:tr>
      <w:tr w:rsidR="007525C8" w14:paraId="2A9B8533" w14:textId="77777777">
        <w:trPr>
          <w:trHeight w:val="600"/>
        </w:trPr>
        <w:tc>
          <w:tcPr>
            <w:tcW w:w="4965" w:type="dxa"/>
            <w:gridSpan w:val="3"/>
            <w:tcBorders>
              <w:top w:val="nil"/>
              <w:left w:val="nil"/>
              <w:bottom w:val="single" w:sz="5" w:space="0" w:color="000000"/>
              <w:right w:val="nil"/>
            </w:tcBorders>
            <w:shd w:val="clear" w:color="auto" w:fill="auto"/>
            <w:tcMar>
              <w:top w:w="0" w:type="dxa"/>
              <w:left w:w="100" w:type="dxa"/>
              <w:bottom w:w="0" w:type="dxa"/>
              <w:right w:w="100" w:type="dxa"/>
            </w:tcMar>
          </w:tcPr>
          <w:p w14:paraId="7C932EBE" w14:textId="77777777" w:rsidR="007525C8" w:rsidRDefault="007525C8">
            <w:pPr>
              <w:spacing w:before="240"/>
              <w:ind w:left="420" w:hanging="140"/>
              <w:jc w:val="center"/>
              <w:rPr>
                <w:b/>
                <w:i/>
              </w:rPr>
            </w:pPr>
          </w:p>
        </w:tc>
        <w:tc>
          <w:tcPr>
            <w:tcW w:w="1185" w:type="dxa"/>
            <w:tcBorders>
              <w:top w:val="nil"/>
              <w:left w:val="nil"/>
              <w:bottom w:val="single" w:sz="5" w:space="0" w:color="000000"/>
              <w:right w:val="nil"/>
            </w:tcBorders>
            <w:shd w:val="clear" w:color="auto" w:fill="auto"/>
            <w:tcMar>
              <w:top w:w="0" w:type="dxa"/>
              <w:left w:w="100" w:type="dxa"/>
              <w:bottom w:w="0" w:type="dxa"/>
              <w:right w:w="100" w:type="dxa"/>
            </w:tcMar>
          </w:tcPr>
          <w:p w14:paraId="357518E6" w14:textId="77777777" w:rsidR="007525C8" w:rsidRDefault="00000000">
            <w:pPr>
              <w:spacing w:before="240"/>
              <w:ind w:left="80"/>
              <w:jc w:val="center"/>
              <w:rPr>
                <w:i/>
                <w:sz w:val="24"/>
                <w:szCs w:val="24"/>
              </w:rPr>
            </w:pPr>
            <w:r>
              <w:rPr>
                <w:i/>
                <w:sz w:val="24"/>
                <w:szCs w:val="24"/>
              </w:rPr>
              <w:t xml:space="preserve"> </w:t>
            </w:r>
          </w:p>
        </w:tc>
        <w:tc>
          <w:tcPr>
            <w:tcW w:w="2475" w:type="dxa"/>
            <w:gridSpan w:val="4"/>
            <w:tcBorders>
              <w:top w:val="nil"/>
              <w:left w:val="nil"/>
              <w:bottom w:val="single" w:sz="5" w:space="0" w:color="000000"/>
              <w:right w:val="nil"/>
            </w:tcBorders>
            <w:shd w:val="clear" w:color="auto" w:fill="auto"/>
            <w:tcMar>
              <w:top w:w="0" w:type="dxa"/>
              <w:left w:w="100" w:type="dxa"/>
              <w:bottom w:w="0" w:type="dxa"/>
              <w:right w:w="100" w:type="dxa"/>
            </w:tcMar>
          </w:tcPr>
          <w:p w14:paraId="6848FC5B" w14:textId="77777777" w:rsidR="007525C8" w:rsidRDefault="00000000">
            <w:pPr>
              <w:spacing w:before="240"/>
              <w:ind w:left="80"/>
              <w:jc w:val="center"/>
              <w:rPr>
                <w:i/>
                <w:sz w:val="24"/>
                <w:szCs w:val="24"/>
              </w:rPr>
            </w:pPr>
            <w:r>
              <w:rPr>
                <w:i/>
                <w:sz w:val="24"/>
                <w:szCs w:val="24"/>
              </w:rPr>
              <w:t xml:space="preserve"> </w:t>
            </w:r>
          </w:p>
        </w:tc>
        <w:tc>
          <w:tcPr>
            <w:tcW w:w="148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14:paraId="53060FDD" w14:textId="77777777" w:rsidR="007525C8" w:rsidRDefault="00000000">
            <w:pPr>
              <w:spacing w:before="240" w:after="240"/>
              <w:ind w:left="80"/>
              <w:jc w:val="center"/>
              <w:rPr>
                <w:i/>
              </w:rPr>
            </w:pPr>
            <w:r>
              <w:rPr>
                <w:i/>
              </w:rPr>
              <w:t xml:space="preserve"> </w:t>
            </w:r>
          </w:p>
        </w:tc>
      </w:tr>
      <w:tr w:rsidR="007525C8" w14:paraId="7C8A3AF2" w14:textId="77777777">
        <w:trPr>
          <w:trHeight w:val="300"/>
        </w:trPr>
        <w:tc>
          <w:tcPr>
            <w:tcW w:w="10110" w:type="dxa"/>
            <w:gridSpan w:val="9"/>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2B51CF4B" w14:textId="77777777" w:rsidR="007525C8" w:rsidRDefault="00000000">
            <w:pPr>
              <w:spacing w:before="240"/>
              <w:ind w:left="80"/>
              <w:rPr>
                <w:b/>
                <w:i/>
              </w:rPr>
            </w:pPr>
            <w:r>
              <w:rPr>
                <w:b/>
                <w:i/>
              </w:rPr>
              <w:t>SLP Municipal Level</w:t>
            </w:r>
          </w:p>
        </w:tc>
      </w:tr>
      <w:tr w:rsidR="007525C8" w14:paraId="73A43962" w14:textId="77777777">
        <w:trPr>
          <w:trHeight w:val="2325"/>
        </w:trPr>
        <w:tc>
          <w:tcPr>
            <w:tcW w:w="1560" w:type="dxa"/>
            <w:vMerge w:val="restart"/>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0459C9" w14:textId="77777777" w:rsidR="007525C8" w:rsidRDefault="00000000">
            <w:pPr>
              <w:spacing w:before="240"/>
              <w:ind w:left="80"/>
              <w:rPr>
                <w:i/>
                <w:sz w:val="24"/>
                <w:szCs w:val="24"/>
              </w:rPr>
            </w:pPr>
            <w:r>
              <w:rPr>
                <w:i/>
              </w:rPr>
              <w:t xml:space="preserve">1.Tagatanggap ng Grievance </w:t>
            </w:r>
            <w:proofErr w:type="spellStart"/>
            <w:r>
              <w:rPr>
                <w:i/>
              </w:rPr>
              <w:t>na</w:t>
            </w:r>
            <w:proofErr w:type="spellEnd"/>
            <w:r>
              <w:rPr>
                <w:i/>
              </w:rPr>
              <w:t xml:space="preserve"> </w:t>
            </w:r>
            <w:proofErr w:type="spellStart"/>
            <w:r>
              <w:rPr>
                <w:i/>
              </w:rPr>
              <w:t>inindorso</w:t>
            </w:r>
            <w:proofErr w:type="spellEnd"/>
            <w:r>
              <w:rPr>
                <w:i/>
              </w:rPr>
              <w:t xml:space="preserve"> </w:t>
            </w:r>
            <w:proofErr w:type="spellStart"/>
            <w:r>
              <w:rPr>
                <w:i/>
              </w:rPr>
              <w:t>galing</w:t>
            </w:r>
            <w:proofErr w:type="spellEnd"/>
            <w:r>
              <w:rPr>
                <w:i/>
              </w:rPr>
              <w:t xml:space="preserve"> Field </w:t>
            </w:r>
            <w:proofErr w:type="gramStart"/>
            <w:r>
              <w:rPr>
                <w:i/>
              </w:rPr>
              <w:t>Offices,OBSUs</w:t>
            </w:r>
            <w:proofErr w:type="gramEnd"/>
            <w:r>
              <w:rPr>
                <w:i/>
              </w:rPr>
              <w:t xml:space="preserve">,NGAs,NGOs,CSOs,8888,Citizens Complaint Hotline, and other </w:t>
            </w:r>
            <w:proofErr w:type="spellStart"/>
            <w:r>
              <w:rPr>
                <w:i/>
              </w:rPr>
              <w:t>institusyon</w:t>
            </w:r>
            <w:proofErr w:type="spellEnd"/>
            <w:r>
              <w:rPr>
                <w:i/>
              </w:rPr>
              <w:t>.</w:t>
            </w:r>
          </w:p>
        </w:tc>
        <w:tc>
          <w:tcPr>
            <w:tcW w:w="340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7F5683B" w14:textId="77777777" w:rsidR="007525C8" w:rsidRDefault="00000000">
            <w:pPr>
              <w:spacing w:before="240" w:after="240"/>
              <w:rPr>
                <w:i/>
              </w:rPr>
            </w:pPr>
            <w:r>
              <w:rPr>
                <w:i/>
              </w:rPr>
              <w:t xml:space="preserve">1.1. </w:t>
            </w:r>
            <w:proofErr w:type="spellStart"/>
            <w:r>
              <w:rPr>
                <w:i/>
              </w:rPr>
              <w:t>Ipapaliwanag</w:t>
            </w:r>
            <w:proofErr w:type="spellEnd"/>
            <w:r>
              <w:rPr>
                <w:i/>
              </w:rPr>
              <w:t xml:space="preserve"> at </w:t>
            </w:r>
            <w:proofErr w:type="spellStart"/>
            <w:r>
              <w:rPr>
                <w:i/>
              </w:rPr>
              <w:t>basahin</w:t>
            </w:r>
            <w:proofErr w:type="spellEnd"/>
            <w:r>
              <w:rPr>
                <w:i/>
              </w:rPr>
              <w:t xml:space="preserve"> </w:t>
            </w:r>
            <w:proofErr w:type="spellStart"/>
            <w:r>
              <w:rPr>
                <w:i/>
              </w:rPr>
              <w:t>sa</w:t>
            </w:r>
            <w:proofErr w:type="spellEnd"/>
            <w:r>
              <w:rPr>
                <w:i/>
              </w:rPr>
              <w:t xml:space="preserve"> </w:t>
            </w:r>
            <w:proofErr w:type="spellStart"/>
            <w:r>
              <w:rPr>
                <w:i/>
              </w:rPr>
              <w:t>nagreklamo</w:t>
            </w:r>
            <w:proofErr w:type="spellEnd"/>
            <w:r>
              <w:rPr>
                <w:i/>
              </w:rPr>
              <w:t>/</w:t>
            </w:r>
            <w:proofErr w:type="spellStart"/>
            <w:r>
              <w:rPr>
                <w:i/>
              </w:rPr>
              <w:t>kliyente</w:t>
            </w:r>
            <w:proofErr w:type="spellEnd"/>
            <w:r>
              <w:rPr>
                <w:i/>
              </w:rPr>
              <w:t xml:space="preserve"> ang data privacy consent - RA 10173 in the SLP Grievance Intake Form.</w:t>
            </w:r>
          </w:p>
          <w:p w14:paraId="4CAC9512" w14:textId="77777777" w:rsidR="007525C8" w:rsidRDefault="00000000">
            <w:pPr>
              <w:spacing w:before="240" w:after="240"/>
              <w:rPr>
                <w:i/>
                <w:sz w:val="18"/>
                <w:szCs w:val="18"/>
              </w:rPr>
            </w:pPr>
            <w:r>
              <w:rPr>
                <w:i/>
                <w:sz w:val="18"/>
                <w:szCs w:val="18"/>
              </w:rPr>
              <w:t xml:space="preserve">Note: Para </w:t>
            </w:r>
            <w:proofErr w:type="spellStart"/>
            <w:r>
              <w:rPr>
                <w:i/>
                <w:sz w:val="18"/>
                <w:szCs w:val="18"/>
              </w:rPr>
              <w:t>sa</w:t>
            </w:r>
            <w:proofErr w:type="spellEnd"/>
            <w:r>
              <w:rPr>
                <w:i/>
                <w:sz w:val="18"/>
                <w:szCs w:val="18"/>
              </w:rPr>
              <w:t xml:space="preserve"> </w:t>
            </w:r>
            <w:proofErr w:type="spellStart"/>
            <w:r>
              <w:rPr>
                <w:i/>
                <w:sz w:val="18"/>
                <w:szCs w:val="18"/>
              </w:rPr>
              <w:t>hinaing</w:t>
            </w:r>
            <w:proofErr w:type="spellEnd"/>
            <w:r>
              <w:rPr>
                <w:i/>
                <w:sz w:val="18"/>
                <w:szCs w:val="18"/>
              </w:rPr>
              <w:t>/</w:t>
            </w:r>
            <w:proofErr w:type="spellStart"/>
            <w:r>
              <w:rPr>
                <w:i/>
                <w:sz w:val="18"/>
                <w:szCs w:val="18"/>
              </w:rPr>
              <w:t>reklamo</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natanggap</w:t>
            </w:r>
            <w:proofErr w:type="spellEnd"/>
            <w:r>
              <w:rPr>
                <w:i/>
                <w:sz w:val="18"/>
                <w:szCs w:val="18"/>
              </w:rPr>
              <w:t xml:space="preserve"> ng Provincial Coordinator, 8888, SLP NPMO and other stakeholders, LGUs, </w:t>
            </w:r>
            <w:proofErr w:type="spellStart"/>
            <w:r>
              <w:rPr>
                <w:i/>
                <w:sz w:val="18"/>
                <w:szCs w:val="18"/>
              </w:rPr>
              <w:t>magpatuloy</w:t>
            </w:r>
            <w:proofErr w:type="spellEnd"/>
            <w:r>
              <w:rPr>
                <w:i/>
                <w:sz w:val="18"/>
                <w:szCs w:val="18"/>
              </w:rPr>
              <w:t xml:space="preserve"> </w:t>
            </w:r>
            <w:proofErr w:type="spellStart"/>
            <w:r>
              <w:rPr>
                <w:i/>
                <w:sz w:val="18"/>
                <w:szCs w:val="18"/>
              </w:rPr>
              <w:t>sa</w:t>
            </w:r>
            <w:proofErr w:type="spellEnd"/>
            <w:r>
              <w:rPr>
                <w:i/>
                <w:sz w:val="18"/>
                <w:szCs w:val="18"/>
              </w:rPr>
              <w:t xml:space="preserve"> </w:t>
            </w:r>
            <w:proofErr w:type="spellStart"/>
            <w:r>
              <w:rPr>
                <w:i/>
                <w:sz w:val="18"/>
                <w:szCs w:val="18"/>
              </w:rPr>
              <w:t>proseso</w:t>
            </w:r>
            <w:proofErr w:type="spellEnd"/>
            <w:r>
              <w:rPr>
                <w:i/>
                <w:sz w:val="18"/>
                <w:szCs w:val="18"/>
              </w:rPr>
              <w:t xml:space="preserve"> </w:t>
            </w:r>
            <w:proofErr w:type="spellStart"/>
            <w:r>
              <w:rPr>
                <w:i/>
                <w:sz w:val="18"/>
                <w:szCs w:val="18"/>
              </w:rPr>
              <w:t>bilang</w:t>
            </w:r>
            <w:proofErr w:type="spellEnd"/>
            <w:r>
              <w:rPr>
                <w:i/>
                <w:sz w:val="18"/>
                <w:szCs w:val="18"/>
              </w:rPr>
              <w:t xml:space="preserve"> 4.</w:t>
            </w:r>
          </w:p>
        </w:tc>
        <w:tc>
          <w:tcPr>
            <w:tcW w:w="1485"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DFB420" w14:textId="77777777" w:rsidR="007525C8" w:rsidRDefault="00000000">
            <w:pPr>
              <w:spacing w:before="240"/>
              <w:ind w:left="80"/>
              <w:jc w:val="center"/>
              <w:rPr>
                <w:i/>
              </w:rPr>
            </w:pPr>
            <w:r>
              <w:rPr>
                <w:i/>
              </w:rPr>
              <w:t xml:space="preserve"> </w:t>
            </w:r>
          </w:p>
          <w:p w14:paraId="080DE846" w14:textId="77777777" w:rsidR="007525C8" w:rsidRDefault="00000000">
            <w:pPr>
              <w:spacing w:before="240"/>
              <w:ind w:left="80"/>
              <w:jc w:val="center"/>
              <w:rPr>
                <w:i/>
              </w:rPr>
            </w:pPr>
            <w:r>
              <w:rPr>
                <w:i/>
              </w:rPr>
              <w:t xml:space="preserve">Hindi </w:t>
            </w:r>
            <w:proofErr w:type="spellStart"/>
            <w:r>
              <w:rPr>
                <w:i/>
              </w:rPr>
              <w:t>Angkop</w:t>
            </w:r>
            <w:proofErr w:type="spellEnd"/>
          </w:p>
          <w:p w14:paraId="18948532" w14:textId="77777777" w:rsidR="007525C8" w:rsidRDefault="00000000">
            <w:pPr>
              <w:spacing w:before="240"/>
              <w:ind w:left="80"/>
              <w:jc w:val="center"/>
              <w:rPr>
                <w:i/>
              </w:rPr>
            </w:pPr>
            <w:r>
              <w:rPr>
                <w:i/>
              </w:rPr>
              <w:t xml:space="preserve"> </w:t>
            </w:r>
          </w:p>
        </w:tc>
        <w:tc>
          <w:tcPr>
            <w:tcW w:w="1440"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C698BF" w14:textId="77777777" w:rsidR="007525C8" w:rsidRDefault="00000000">
            <w:pPr>
              <w:spacing w:before="240"/>
              <w:ind w:left="80"/>
              <w:jc w:val="center"/>
              <w:rPr>
                <w:i/>
              </w:rPr>
            </w:pPr>
            <w:r>
              <w:rPr>
                <w:i/>
              </w:rPr>
              <w:t xml:space="preserve">11 </w:t>
            </w:r>
            <w:proofErr w:type="spellStart"/>
            <w:r>
              <w:rPr>
                <w:i/>
              </w:rPr>
              <w:t>minuto</w:t>
            </w:r>
            <w:proofErr w:type="spellEnd"/>
          </w:p>
        </w:tc>
        <w:tc>
          <w:tcPr>
            <w:tcW w:w="2220"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DE991A" w14:textId="77777777" w:rsidR="007525C8" w:rsidRDefault="00000000">
            <w:pPr>
              <w:spacing w:before="240"/>
              <w:ind w:left="80"/>
              <w:jc w:val="center"/>
              <w:rPr>
                <w:i/>
              </w:rPr>
            </w:pPr>
            <w:r>
              <w:rPr>
                <w:i/>
              </w:rPr>
              <w:t>FPDO</w:t>
            </w:r>
          </w:p>
        </w:tc>
      </w:tr>
      <w:tr w:rsidR="007525C8" w14:paraId="6DF93946" w14:textId="77777777">
        <w:trPr>
          <w:trHeight w:val="157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3A549E"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CD2085" w14:textId="77777777" w:rsidR="007525C8" w:rsidRDefault="00000000">
            <w:pPr>
              <w:spacing w:before="240" w:after="240"/>
              <w:rPr>
                <w:i/>
              </w:rPr>
            </w:pPr>
            <w:r>
              <w:rPr>
                <w:i/>
              </w:rPr>
              <w:t xml:space="preserve">1.2. </w:t>
            </w:r>
            <w:proofErr w:type="spellStart"/>
            <w:r>
              <w:rPr>
                <w:i/>
              </w:rPr>
              <w:t>Sagutan</w:t>
            </w:r>
            <w:proofErr w:type="spellEnd"/>
            <w:r>
              <w:rPr>
                <w:i/>
              </w:rPr>
              <w:t>/</w:t>
            </w:r>
            <w:proofErr w:type="spellStart"/>
            <w:r>
              <w:rPr>
                <w:i/>
              </w:rPr>
              <w:t>punuan</w:t>
            </w:r>
            <w:proofErr w:type="spellEnd"/>
            <w:r>
              <w:rPr>
                <w:i/>
              </w:rPr>
              <w:t xml:space="preserve"> ang SLP        Grievance Intake Form</w:t>
            </w:r>
          </w:p>
          <w:p w14:paraId="3E65502E" w14:textId="77777777" w:rsidR="007525C8" w:rsidRDefault="00000000">
            <w:pPr>
              <w:spacing w:before="240" w:after="24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na</w:t>
            </w:r>
            <w:proofErr w:type="spellEnd"/>
            <w:r>
              <w:rPr>
                <w:i/>
              </w:rPr>
              <w:t xml:space="preserve"> </w:t>
            </w:r>
            <w:proofErr w:type="spellStart"/>
            <w:r>
              <w:rPr>
                <w:i/>
              </w:rPr>
              <w:t>magrehistro</w:t>
            </w:r>
            <w:proofErr w:type="spellEnd"/>
            <w:r>
              <w:rPr>
                <w:i/>
              </w:rPr>
              <w:t xml:space="preserve"> </w:t>
            </w:r>
            <w:proofErr w:type="spellStart"/>
            <w:r>
              <w:rPr>
                <w:i/>
              </w:rPr>
              <w:t>sa</w:t>
            </w:r>
            <w:proofErr w:type="spellEnd"/>
            <w:r>
              <w:rPr>
                <w:i/>
              </w:rPr>
              <w:t xml:space="preserve"> Walk-in Complainant Logbook</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4FC1C196"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2C7F44" w14:textId="77777777" w:rsidR="007525C8" w:rsidRDefault="00000000">
            <w:pPr>
              <w:spacing w:before="240" w:after="240"/>
              <w:ind w:left="80"/>
              <w:jc w:val="center"/>
              <w:rPr>
                <w:i/>
              </w:rPr>
            </w:pPr>
            <w:r>
              <w:rPr>
                <w:i/>
              </w:rPr>
              <w:t xml:space="preserve">11 </w:t>
            </w:r>
            <w:proofErr w:type="spellStart"/>
            <w:r>
              <w:rPr>
                <w:i/>
              </w:rPr>
              <w:t>minuto</w:t>
            </w:r>
            <w:proofErr w:type="spellEnd"/>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1B437F" w14:textId="77777777" w:rsidR="007525C8" w:rsidRDefault="00000000">
            <w:pPr>
              <w:spacing w:before="240" w:after="240"/>
              <w:ind w:left="80"/>
              <w:jc w:val="center"/>
              <w:rPr>
                <w:i/>
              </w:rPr>
            </w:pPr>
            <w:r>
              <w:rPr>
                <w:i/>
              </w:rPr>
              <w:t>FPDO Complainant</w:t>
            </w:r>
          </w:p>
        </w:tc>
      </w:tr>
      <w:tr w:rsidR="007525C8" w14:paraId="4FADF15A" w14:textId="77777777">
        <w:trPr>
          <w:trHeight w:val="262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D171FFA"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D3A908" w14:textId="2F0F463B" w:rsidR="007525C8" w:rsidRDefault="00000000">
            <w:pPr>
              <w:spacing w:before="240" w:after="240"/>
              <w:rPr>
                <w:i/>
              </w:rPr>
            </w:pPr>
            <w:r>
              <w:rPr>
                <w:i/>
              </w:rPr>
              <w:t xml:space="preserve">1.3. </w:t>
            </w:r>
            <w:proofErr w:type="spellStart"/>
            <w:r>
              <w:rPr>
                <w:i/>
              </w:rPr>
              <w:t>Magbigay</w:t>
            </w:r>
            <w:proofErr w:type="spellEnd"/>
            <w:r>
              <w:rPr>
                <w:i/>
              </w:rPr>
              <w:t xml:space="preserve"> ng SLP Walk-in Complainant Slip; </w:t>
            </w:r>
            <w:proofErr w:type="spellStart"/>
            <w:r>
              <w:rPr>
                <w:i/>
              </w:rPr>
              <w:t>Patutunayan</w:t>
            </w:r>
            <w:proofErr w:type="spellEnd"/>
            <w:r>
              <w:rPr>
                <w:i/>
              </w:rPr>
              <w:t xml:space="preserve"> </w:t>
            </w:r>
            <w:proofErr w:type="spellStart"/>
            <w:r>
              <w:rPr>
                <w:i/>
              </w:rPr>
              <w:t>na</w:t>
            </w:r>
            <w:proofErr w:type="spellEnd"/>
            <w:r>
              <w:rPr>
                <w:i/>
              </w:rPr>
              <w:t xml:space="preserve"> ang </w:t>
            </w:r>
            <w:proofErr w:type="spellStart"/>
            <w:r>
              <w:rPr>
                <w:i/>
              </w:rPr>
              <w:t>kliyente</w:t>
            </w:r>
            <w:proofErr w:type="spellEnd"/>
            <w:r>
              <w:rPr>
                <w:i/>
              </w:rPr>
              <w:t>/</w:t>
            </w:r>
            <w:proofErr w:type="spellStart"/>
            <w:r>
              <w:rPr>
                <w:i/>
              </w:rPr>
              <w:t>nagreklamo</w:t>
            </w:r>
            <w:proofErr w:type="spellEnd"/>
            <w:r>
              <w:rPr>
                <w:i/>
              </w:rPr>
              <w:t xml:space="preserve"> ay </w:t>
            </w:r>
            <w:proofErr w:type="spellStart"/>
            <w:r>
              <w:rPr>
                <w:i/>
              </w:rPr>
              <w:t>pumunta</w:t>
            </w:r>
            <w:proofErr w:type="spellEnd"/>
            <w:r>
              <w:rPr>
                <w:i/>
              </w:rPr>
              <w:t xml:space="preserve"> </w:t>
            </w:r>
            <w:proofErr w:type="spellStart"/>
            <w:r>
              <w:rPr>
                <w:i/>
              </w:rPr>
              <w:t>sa</w:t>
            </w:r>
            <w:proofErr w:type="spellEnd"/>
            <w:r>
              <w:rPr>
                <w:i/>
              </w:rPr>
              <w:t xml:space="preserve"> </w:t>
            </w:r>
            <w:proofErr w:type="spellStart"/>
            <w:r>
              <w:rPr>
                <w:i/>
              </w:rPr>
              <w:t>tanggapan</w:t>
            </w:r>
            <w:proofErr w:type="spellEnd"/>
            <w:r>
              <w:rPr>
                <w:i/>
              </w:rPr>
              <w:t xml:space="preserve"> ng SLP RPMO</w:t>
            </w:r>
          </w:p>
          <w:p w14:paraId="32089A0F" w14:textId="77777777" w:rsidR="007525C8" w:rsidRDefault="00000000">
            <w:pPr>
              <w:spacing w:before="240" w:after="240"/>
              <w:rPr>
                <w:i/>
              </w:rPr>
            </w:pPr>
            <w:proofErr w:type="spellStart"/>
            <w:r>
              <w:rPr>
                <w:i/>
              </w:rPr>
              <w:t>Makiusap</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na</w:t>
            </w:r>
            <w:proofErr w:type="spellEnd"/>
            <w:r>
              <w:rPr>
                <w:i/>
              </w:rPr>
              <w:t xml:space="preserve"> </w:t>
            </w:r>
            <w:proofErr w:type="spellStart"/>
            <w:r>
              <w:rPr>
                <w:i/>
              </w:rPr>
              <w:t>sagutan</w:t>
            </w:r>
            <w:proofErr w:type="spellEnd"/>
            <w:r>
              <w:rPr>
                <w:i/>
              </w:rPr>
              <w:t>/</w:t>
            </w:r>
            <w:proofErr w:type="spellStart"/>
            <w:r>
              <w:rPr>
                <w:i/>
              </w:rPr>
              <w:t>punan</w:t>
            </w:r>
            <w:proofErr w:type="spellEnd"/>
            <w:r>
              <w:rPr>
                <w:i/>
              </w:rPr>
              <w:t xml:space="preserve"> ang CSMF para </w:t>
            </w:r>
            <w:proofErr w:type="spellStart"/>
            <w:r>
              <w:rPr>
                <w:i/>
              </w:rPr>
              <w:t>sa</w:t>
            </w:r>
            <w:proofErr w:type="spellEnd"/>
            <w:r>
              <w:rPr>
                <w:i/>
              </w:rPr>
              <w:t xml:space="preserve"> </w:t>
            </w:r>
            <w:proofErr w:type="spellStart"/>
            <w:r>
              <w:rPr>
                <w:i/>
              </w:rPr>
              <w:t>serbisyo</w:t>
            </w:r>
            <w:proofErr w:type="spellEnd"/>
            <w:r>
              <w:rPr>
                <w:i/>
              </w:rPr>
              <w:t xml:space="preserve"> </w:t>
            </w:r>
            <w:proofErr w:type="spellStart"/>
            <w:r>
              <w:rPr>
                <w:i/>
              </w:rPr>
              <w:t>na</w:t>
            </w:r>
            <w:proofErr w:type="spellEnd"/>
            <w:r>
              <w:rPr>
                <w:i/>
              </w:rPr>
              <w:t xml:space="preserve"> </w:t>
            </w:r>
            <w:proofErr w:type="spellStart"/>
            <w:r>
              <w:rPr>
                <w:i/>
              </w:rPr>
              <w:t>naibigay</w:t>
            </w:r>
            <w:proofErr w:type="spellEnd"/>
            <w:r>
              <w:rPr>
                <w:i/>
              </w:rPr>
              <w:t xml:space="preserve"> </w:t>
            </w:r>
            <w:proofErr w:type="spellStart"/>
            <w:r>
              <w:rPr>
                <w:i/>
              </w:rPr>
              <w:t>tulad</w:t>
            </w:r>
            <w:proofErr w:type="spellEnd"/>
            <w:r>
              <w:rPr>
                <w:i/>
              </w:rPr>
              <w:t xml:space="preserve"> </w:t>
            </w:r>
            <w:proofErr w:type="spellStart"/>
            <w:r>
              <w:rPr>
                <w:i/>
              </w:rPr>
              <w:t>nlang</w:t>
            </w:r>
            <w:proofErr w:type="spellEnd"/>
            <w:r>
              <w:rPr>
                <w:i/>
              </w:rPr>
              <w:t xml:space="preserve"> ng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serbisyo</w:t>
            </w:r>
            <w:proofErr w:type="spellEnd"/>
            <w:r>
              <w:rPr>
                <w:i/>
              </w:rPr>
              <w:t>.</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0F0AF88F"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EE47E3" w14:textId="77777777" w:rsidR="007525C8" w:rsidRDefault="00000000">
            <w:pPr>
              <w:spacing w:before="240"/>
              <w:ind w:left="80"/>
              <w:jc w:val="center"/>
              <w:rPr>
                <w:i/>
              </w:rPr>
            </w:pPr>
            <w:r>
              <w:rPr>
                <w:i/>
              </w:rPr>
              <w:t xml:space="preserve">20 </w:t>
            </w:r>
            <w:proofErr w:type="spellStart"/>
            <w:r>
              <w:rPr>
                <w:i/>
              </w:rPr>
              <w:t>minuto</w:t>
            </w:r>
            <w:proofErr w:type="spellEnd"/>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48A34E" w14:textId="77777777" w:rsidR="007525C8" w:rsidRDefault="00000000">
            <w:pPr>
              <w:spacing w:before="240"/>
              <w:ind w:left="80"/>
              <w:jc w:val="center"/>
              <w:rPr>
                <w:i/>
              </w:rPr>
            </w:pPr>
            <w:r>
              <w:rPr>
                <w:i/>
              </w:rPr>
              <w:t>FPDO Complainant</w:t>
            </w:r>
          </w:p>
        </w:tc>
      </w:tr>
      <w:tr w:rsidR="007525C8" w14:paraId="14AD6532" w14:textId="77777777">
        <w:trPr>
          <w:trHeight w:val="3105"/>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F10FA03"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5429A5" w14:textId="77777777" w:rsidR="007525C8" w:rsidRDefault="00000000">
            <w:pPr>
              <w:spacing w:before="240" w:after="240"/>
              <w:rPr>
                <w:i/>
              </w:rPr>
            </w:pPr>
            <w:r>
              <w:rPr>
                <w:i/>
              </w:rPr>
              <w:t xml:space="preserve">1.4. Mga </w:t>
            </w:r>
            <w:proofErr w:type="spellStart"/>
            <w:r>
              <w:rPr>
                <w:i/>
              </w:rPr>
              <w:t>hinaing</w:t>
            </w:r>
            <w:proofErr w:type="spellEnd"/>
            <w:r>
              <w:rPr>
                <w:i/>
              </w:rPr>
              <w:t>/</w:t>
            </w:r>
            <w:proofErr w:type="spellStart"/>
            <w:r>
              <w:rPr>
                <w:i/>
              </w:rPr>
              <w:t>reklamo</w:t>
            </w:r>
            <w:proofErr w:type="spellEnd"/>
            <w:r>
              <w:rPr>
                <w:i/>
              </w:rPr>
              <w:t xml:space="preserve"> ay </w:t>
            </w:r>
            <w:proofErr w:type="spellStart"/>
            <w:r>
              <w:rPr>
                <w:i/>
              </w:rPr>
              <w:t>dapat</w:t>
            </w:r>
            <w:proofErr w:type="spellEnd"/>
            <w:r>
              <w:rPr>
                <w:i/>
              </w:rPr>
              <w:t xml:space="preserve"> </w:t>
            </w:r>
            <w:proofErr w:type="spellStart"/>
            <w:r>
              <w:rPr>
                <w:i/>
              </w:rPr>
              <w:t>suriin</w:t>
            </w:r>
            <w:proofErr w:type="spellEnd"/>
            <w:r>
              <w:rPr>
                <w:i/>
              </w:rPr>
              <w:t xml:space="preserve"> at </w:t>
            </w:r>
            <w:proofErr w:type="spellStart"/>
            <w:r>
              <w:rPr>
                <w:i/>
              </w:rPr>
              <w:t>isaayos</w:t>
            </w:r>
            <w:proofErr w:type="spellEnd"/>
            <w:r>
              <w:rPr>
                <w:i/>
              </w:rPr>
              <w:t xml:space="preserve"> </w:t>
            </w:r>
            <w:proofErr w:type="spellStart"/>
            <w:r>
              <w:rPr>
                <w:i/>
              </w:rPr>
              <w:t>ayon</w:t>
            </w:r>
            <w:proofErr w:type="spellEnd"/>
            <w:r>
              <w:rPr>
                <w:i/>
              </w:rPr>
              <w:t xml:space="preserve"> </w:t>
            </w:r>
            <w:proofErr w:type="spellStart"/>
            <w:r>
              <w:rPr>
                <w:i/>
              </w:rPr>
              <w:t>sa</w:t>
            </w:r>
            <w:proofErr w:type="spellEnd"/>
            <w:r>
              <w:rPr>
                <w:i/>
              </w:rPr>
              <w:t xml:space="preserve"> </w:t>
            </w:r>
            <w:proofErr w:type="spellStart"/>
            <w:r>
              <w:rPr>
                <w:i/>
              </w:rPr>
              <w:t>bigat</w:t>
            </w:r>
            <w:proofErr w:type="spellEnd"/>
            <w:r>
              <w:rPr>
                <w:i/>
              </w:rPr>
              <w:t xml:space="preserve"> ng </w:t>
            </w:r>
            <w:proofErr w:type="spellStart"/>
            <w:r>
              <w:rPr>
                <w:i/>
              </w:rPr>
              <w:t>reklamo</w:t>
            </w:r>
            <w:proofErr w:type="spellEnd"/>
            <w:r>
              <w:rPr>
                <w:i/>
              </w:rPr>
              <w:t>.</w:t>
            </w:r>
          </w:p>
          <w:p w14:paraId="369DB21B" w14:textId="6B5E762A" w:rsidR="007525C8" w:rsidRDefault="00000000" w:rsidP="00D859CE">
            <w:pPr>
              <w:spacing w:before="240" w:after="240"/>
              <w:rPr>
                <w:i/>
              </w:rPr>
            </w:pPr>
            <w:r>
              <w:rPr>
                <w:i/>
              </w:rPr>
              <w:t xml:space="preserve"> </w:t>
            </w:r>
            <w:proofErr w:type="spellStart"/>
            <w:r>
              <w:rPr>
                <w:i/>
              </w:rPr>
              <w:t>Siguraduhing</w:t>
            </w:r>
            <w:proofErr w:type="spellEnd"/>
            <w:r>
              <w:rPr>
                <w:i/>
              </w:rPr>
              <w:t xml:space="preserve"> </w:t>
            </w:r>
            <w:proofErr w:type="spellStart"/>
            <w:r>
              <w:rPr>
                <w:i/>
              </w:rPr>
              <w:t>na</w:t>
            </w:r>
            <w:proofErr w:type="spellEnd"/>
            <w:r>
              <w:rPr>
                <w:i/>
              </w:rPr>
              <w:t xml:space="preserve"> </w:t>
            </w:r>
            <w:proofErr w:type="spellStart"/>
            <w:r>
              <w:rPr>
                <w:i/>
              </w:rPr>
              <w:t>sagutan</w:t>
            </w:r>
            <w:proofErr w:type="spellEnd"/>
            <w:r>
              <w:rPr>
                <w:i/>
              </w:rPr>
              <w:t xml:space="preserve"> ang forms at </w:t>
            </w:r>
            <w:proofErr w:type="spellStart"/>
            <w:r>
              <w:rPr>
                <w:i/>
              </w:rPr>
              <w:t>maghanda</w:t>
            </w:r>
            <w:proofErr w:type="spellEnd"/>
            <w:r>
              <w:rPr>
                <w:i/>
              </w:rPr>
              <w:t xml:space="preserve"> sulat </w:t>
            </w:r>
            <w:proofErr w:type="spellStart"/>
            <w:r>
              <w:rPr>
                <w:i/>
              </w:rPr>
              <w:t>na</w:t>
            </w:r>
            <w:proofErr w:type="spellEnd"/>
            <w:r>
              <w:rPr>
                <w:i/>
              </w:rPr>
              <w:t xml:space="preserve"> </w:t>
            </w:r>
            <w:proofErr w:type="spellStart"/>
            <w:r>
              <w:rPr>
                <w:i/>
              </w:rPr>
              <w:t>kinikilala</w:t>
            </w:r>
            <w:proofErr w:type="spellEnd"/>
            <w:r>
              <w:rPr>
                <w:i/>
              </w:rPr>
              <w:t xml:space="preserve"> ang </w:t>
            </w:r>
            <w:proofErr w:type="spellStart"/>
            <w:proofErr w:type="gramStart"/>
            <w:r>
              <w:rPr>
                <w:i/>
              </w:rPr>
              <w:t>pagtanggap</w:t>
            </w:r>
            <w:proofErr w:type="spellEnd"/>
            <w:r>
              <w:rPr>
                <w:i/>
              </w:rPr>
              <w:t xml:space="preserve">  g</w:t>
            </w:r>
            <w:proofErr w:type="gramEnd"/>
            <w:r>
              <w:rPr>
                <w:i/>
              </w:rPr>
              <w:t xml:space="preserve"> </w:t>
            </w:r>
            <w:proofErr w:type="spellStart"/>
            <w:r>
              <w:rPr>
                <w:i/>
              </w:rPr>
              <w:t>reklamo</w:t>
            </w:r>
            <w:proofErr w:type="spellEnd"/>
            <w:r>
              <w:rPr>
                <w:i/>
              </w:rPr>
              <w:t xml:space="preserve">.     </w:t>
            </w:r>
          </w:p>
          <w:p w14:paraId="5AC6933E" w14:textId="77777777" w:rsidR="007525C8" w:rsidRDefault="00000000">
            <w:pPr>
              <w:spacing w:before="240" w:after="240"/>
              <w:rPr>
                <w:i/>
              </w:rPr>
            </w:pPr>
            <w:r>
              <w:rPr>
                <w:i/>
              </w:rPr>
              <w:t xml:space="preserve"> I-encode </w:t>
            </w:r>
            <w:proofErr w:type="spellStart"/>
            <w:r>
              <w:rPr>
                <w:i/>
              </w:rPr>
              <w:t>sa</w:t>
            </w:r>
            <w:proofErr w:type="spellEnd"/>
            <w:r>
              <w:rPr>
                <w:i/>
              </w:rPr>
              <w:t xml:space="preserve"> database</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0F0B9EC6"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D6BEF6" w14:textId="77777777" w:rsidR="007525C8" w:rsidRDefault="00000000">
            <w:pPr>
              <w:spacing w:before="240" w:after="240"/>
              <w:ind w:left="80"/>
              <w:jc w:val="center"/>
              <w:rPr>
                <w:i/>
              </w:rPr>
            </w:pPr>
            <w:r>
              <w:rPr>
                <w:i/>
              </w:rPr>
              <w:t>PGMO</w:t>
            </w:r>
          </w:p>
          <w:p w14:paraId="0868C394" w14:textId="77777777" w:rsidR="007525C8" w:rsidRDefault="00000000">
            <w:pPr>
              <w:spacing w:before="240"/>
              <w:ind w:left="80"/>
              <w:jc w:val="center"/>
              <w:rPr>
                <w:i/>
              </w:rPr>
            </w:pPr>
            <w:r>
              <w:rPr>
                <w:i/>
              </w:rPr>
              <w:t xml:space="preserve">30 </w:t>
            </w:r>
            <w:proofErr w:type="spellStart"/>
            <w:r>
              <w:rPr>
                <w:i/>
              </w:rPr>
              <w:t>minuto</w:t>
            </w:r>
            <w:proofErr w:type="spellEnd"/>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23C0EF" w14:textId="77777777" w:rsidR="007525C8" w:rsidRDefault="00000000">
            <w:pPr>
              <w:spacing w:before="240" w:after="240"/>
              <w:ind w:left="80"/>
              <w:jc w:val="center"/>
              <w:rPr>
                <w:i/>
              </w:rPr>
            </w:pPr>
            <w:r>
              <w:rPr>
                <w:i/>
              </w:rPr>
              <w:t>PGMO</w:t>
            </w:r>
          </w:p>
        </w:tc>
      </w:tr>
      <w:tr w:rsidR="007525C8" w14:paraId="768D5B2E" w14:textId="77777777" w:rsidTr="00934F17">
        <w:trPr>
          <w:trHeight w:val="290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B0FF6DE"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40421F" w14:textId="08820A13" w:rsidR="007525C8" w:rsidRDefault="00000000" w:rsidP="00D859CE">
            <w:pPr>
              <w:spacing w:after="240"/>
              <w:ind w:left="80"/>
              <w:rPr>
                <w:i/>
              </w:rPr>
            </w:pPr>
            <w:r>
              <w:rPr>
                <w:i/>
              </w:rPr>
              <w:t xml:space="preserve">1.5. Para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hindi</w:t>
            </w:r>
            <w:proofErr w:type="spellEnd"/>
            <w:r>
              <w:rPr>
                <w:i/>
              </w:rPr>
              <w:t xml:space="preserve"> </w:t>
            </w:r>
            <w:proofErr w:type="spellStart"/>
            <w:r>
              <w:rPr>
                <w:i/>
              </w:rPr>
              <w:t>nakikilalang</w:t>
            </w:r>
            <w:proofErr w:type="spellEnd"/>
            <w:r>
              <w:rPr>
                <w:i/>
              </w:rPr>
              <w:t xml:space="preserve"> </w:t>
            </w:r>
            <w:proofErr w:type="spellStart"/>
            <w:r>
              <w:rPr>
                <w:i/>
              </w:rPr>
              <w:t>karaingan</w:t>
            </w:r>
            <w:proofErr w:type="spellEnd"/>
            <w:r>
              <w:rPr>
                <w:i/>
              </w:rPr>
              <w:t>/</w:t>
            </w:r>
            <w:proofErr w:type="spellStart"/>
            <w:r>
              <w:rPr>
                <w:i/>
              </w:rPr>
              <w:t>reklamo</w:t>
            </w:r>
            <w:proofErr w:type="spellEnd"/>
            <w:r>
              <w:rPr>
                <w:i/>
              </w:rPr>
              <w:t xml:space="preserve"> (</w:t>
            </w:r>
            <w:proofErr w:type="spellStart"/>
            <w:r>
              <w:rPr>
                <w:i/>
              </w:rPr>
              <w:t>Simpleng</w:t>
            </w:r>
            <w:proofErr w:type="spellEnd"/>
            <w:r>
              <w:rPr>
                <w:i/>
              </w:rPr>
              <w:t xml:space="preserve"> </w:t>
            </w:r>
            <w:proofErr w:type="spellStart"/>
            <w:r>
              <w:rPr>
                <w:i/>
              </w:rPr>
              <w:t>Transaksyon</w:t>
            </w:r>
            <w:proofErr w:type="spellEnd"/>
            <w:r>
              <w:rPr>
                <w:i/>
              </w:rPr>
              <w:t>)</w:t>
            </w:r>
          </w:p>
          <w:p w14:paraId="7E355F8C" w14:textId="77777777" w:rsidR="007525C8" w:rsidRDefault="00000000">
            <w:pPr>
              <w:spacing w:before="240" w:after="240"/>
              <w:rPr>
                <w:i/>
              </w:rPr>
            </w:pPr>
            <w:r>
              <w:rPr>
                <w:i/>
              </w:rPr>
              <w:t xml:space="preserve">Ang FPDO ay </w:t>
            </w:r>
            <w:proofErr w:type="spellStart"/>
            <w:r>
              <w:rPr>
                <w:i/>
              </w:rPr>
              <w:t>magbibigay</w:t>
            </w:r>
            <w:proofErr w:type="spellEnd"/>
            <w:r>
              <w:rPr>
                <w:i/>
              </w:rPr>
              <w:t xml:space="preserve"> ng </w:t>
            </w:r>
            <w:proofErr w:type="spellStart"/>
            <w:r>
              <w:rPr>
                <w:i/>
              </w:rPr>
              <w:t>Teknikal</w:t>
            </w:r>
            <w:proofErr w:type="spellEnd"/>
            <w:r>
              <w:rPr>
                <w:i/>
              </w:rPr>
              <w:t xml:space="preserve"> </w:t>
            </w:r>
            <w:proofErr w:type="spellStart"/>
            <w:r>
              <w:rPr>
                <w:i/>
              </w:rPr>
              <w:t>na</w:t>
            </w:r>
            <w:proofErr w:type="spellEnd"/>
            <w:r>
              <w:rPr>
                <w:i/>
              </w:rPr>
              <w:t xml:space="preserve"> </w:t>
            </w:r>
            <w:proofErr w:type="spellStart"/>
            <w:r>
              <w:rPr>
                <w:i/>
              </w:rPr>
              <w:t>tulong</w:t>
            </w:r>
            <w:proofErr w:type="spellEnd"/>
            <w:r>
              <w:rPr>
                <w:i/>
              </w:rPr>
              <w:t xml:space="preserve">, </w:t>
            </w:r>
            <w:proofErr w:type="spellStart"/>
            <w:r>
              <w:rPr>
                <w:i/>
              </w:rPr>
              <w:t>simpleng</w:t>
            </w:r>
            <w:proofErr w:type="spellEnd"/>
            <w:r>
              <w:rPr>
                <w:i/>
              </w:rPr>
              <w:t xml:space="preserve"> </w:t>
            </w:r>
            <w:proofErr w:type="spellStart"/>
            <w:r>
              <w:rPr>
                <w:i/>
              </w:rPr>
              <w:t>pagpapaliwanag</w:t>
            </w:r>
            <w:proofErr w:type="spellEnd"/>
            <w:r>
              <w:rPr>
                <w:i/>
              </w:rPr>
              <w:t xml:space="preserve"> at </w:t>
            </w:r>
            <w:proofErr w:type="spellStart"/>
            <w:r>
              <w:rPr>
                <w:i/>
              </w:rPr>
              <w:t>oryentasyon</w:t>
            </w:r>
            <w:proofErr w:type="spellEnd"/>
            <w:r>
              <w:rPr>
                <w:i/>
              </w:rPr>
              <w:t xml:space="preserve"> </w:t>
            </w:r>
            <w:proofErr w:type="spellStart"/>
            <w:r>
              <w:rPr>
                <w:i/>
              </w:rPr>
              <w:t>pra</w:t>
            </w:r>
            <w:proofErr w:type="spellEnd"/>
            <w:r>
              <w:rPr>
                <w:i/>
              </w:rPr>
              <w:t xml:space="preserve"> </w:t>
            </w:r>
            <w:proofErr w:type="spellStart"/>
            <w:r>
              <w:rPr>
                <w:i/>
              </w:rPr>
              <w:t>sa</w:t>
            </w:r>
            <w:proofErr w:type="spellEnd"/>
            <w:r>
              <w:rPr>
                <w:i/>
              </w:rPr>
              <w:t xml:space="preserve"> </w:t>
            </w:r>
            <w:proofErr w:type="spellStart"/>
            <w:r>
              <w:rPr>
                <w:i/>
              </w:rPr>
              <w:t>implementasyon</w:t>
            </w:r>
            <w:proofErr w:type="spellEnd"/>
            <w:r>
              <w:rPr>
                <w:i/>
              </w:rPr>
              <w:t xml:space="preserve"> ng </w:t>
            </w:r>
            <w:proofErr w:type="spellStart"/>
            <w:r>
              <w:rPr>
                <w:i/>
              </w:rPr>
              <w:t>programa</w:t>
            </w:r>
            <w:proofErr w:type="spellEnd"/>
            <w:r>
              <w:rPr>
                <w:i/>
              </w:rPr>
              <w:t xml:space="preserve">.  </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609F7837"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D3C7A5" w14:textId="77777777" w:rsidR="007525C8" w:rsidRDefault="00000000">
            <w:pPr>
              <w:spacing w:before="240"/>
              <w:ind w:left="80"/>
              <w:jc w:val="center"/>
              <w:rPr>
                <w:i/>
              </w:rPr>
            </w:pPr>
            <w:r>
              <w:rPr>
                <w:i/>
              </w:rPr>
              <w:t>3 Araw</w:t>
            </w:r>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9EF3D6" w14:textId="77777777" w:rsidR="007525C8" w:rsidRDefault="00000000">
            <w:pPr>
              <w:spacing w:before="240" w:after="240"/>
              <w:ind w:left="80"/>
              <w:jc w:val="center"/>
              <w:rPr>
                <w:i/>
              </w:rPr>
            </w:pPr>
            <w:r>
              <w:rPr>
                <w:i/>
              </w:rPr>
              <w:t>PGMO</w:t>
            </w:r>
          </w:p>
          <w:p w14:paraId="67FD2BFC" w14:textId="77777777" w:rsidR="007525C8" w:rsidRDefault="00000000">
            <w:pPr>
              <w:spacing w:before="240"/>
              <w:ind w:left="80"/>
              <w:jc w:val="center"/>
              <w:rPr>
                <w:i/>
                <w:sz w:val="24"/>
                <w:szCs w:val="24"/>
              </w:rPr>
            </w:pPr>
            <w:r>
              <w:rPr>
                <w:i/>
                <w:sz w:val="24"/>
                <w:szCs w:val="24"/>
              </w:rPr>
              <w:t xml:space="preserve"> </w:t>
            </w:r>
          </w:p>
        </w:tc>
      </w:tr>
      <w:tr w:rsidR="007525C8" w14:paraId="003990D5" w14:textId="77777777">
        <w:trPr>
          <w:trHeight w:val="81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7EFDE7C"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370EBE" w14:textId="77777777" w:rsidR="007525C8" w:rsidRDefault="00000000">
            <w:pPr>
              <w:spacing w:before="240" w:after="240"/>
              <w:rPr>
                <w:i/>
              </w:rPr>
            </w:pPr>
            <w:r>
              <w:rPr>
                <w:i/>
              </w:rPr>
              <w:t xml:space="preserve">1.6. Lahat ng </w:t>
            </w:r>
            <w:proofErr w:type="spellStart"/>
            <w:r>
              <w:rPr>
                <w:i/>
              </w:rPr>
              <w:t>malalaking</w:t>
            </w:r>
            <w:proofErr w:type="spellEnd"/>
            <w:r>
              <w:rPr>
                <w:i/>
              </w:rPr>
              <w:t xml:space="preserve"> </w:t>
            </w:r>
            <w:proofErr w:type="spellStart"/>
            <w:r>
              <w:rPr>
                <w:i/>
              </w:rPr>
              <w:t>hinaing</w:t>
            </w:r>
            <w:proofErr w:type="spellEnd"/>
            <w:r>
              <w:rPr>
                <w:i/>
              </w:rPr>
              <w:t>/</w:t>
            </w:r>
            <w:proofErr w:type="spellStart"/>
            <w:r>
              <w:rPr>
                <w:i/>
              </w:rPr>
              <w:t>reklamo</w:t>
            </w:r>
            <w:proofErr w:type="spellEnd"/>
            <w:r>
              <w:rPr>
                <w:i/>
              </w:rPr>
              <w:t xml:space="preserve"> ay </w:t>
            </w:r>
            <w:proofErr w:type="spellStart"/>
            <w:r>
              <w:rPr>
                <w:i/>
              </w:rPr>
              <w:t>i-endorso</w:t>
            </w:r>
            <w:proofErr w:type="spellEnd"/>
            <w:r>
              <w:rPr>
                <w:i/>
              </w:rPr>
              <w:t xml:space="preserve"> </w:t>
            </w:r>
            <w:proofErr w:type="spellStart"/>
            <w:r>
              <w:rPr>
                <w:i/>
              </w:rPr>
              <w:t>sa</w:t>
            </w:r>
            <w:proofErr w:type="spellEnd"/>
            <w:r>
              <w:rPr>
                <w:i/>
              </w:rPr>
              <w:t xml:space="preserve"> RPMO</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333D64BE"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4E9F12" w14:textId="77777777" w:rsidR="007525C8" w:rsidRDefault="00000000">
            <w:pPr>
              <w:spacing w:before="240"/>
              <w:ind w:left="80"/>
              <w:jc w:val="center"/>
              <w:rPr>
                <w:i/>
                <w:sz w:val="24"/>
                <w:szCs w:val="24"/>
              </w:rPr>
            </w:pPr>
            <w:r>
              <w:rPr>
                <w:i/>
                <w:sz w:val="24"/>
                <w:szCs w:val="24"/>
              </w:rPr>
              <w:t>1 Araw</w:t>
            </w:r>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394B68" w14:textId="77777777" w:rsidR="007525C8" w:rsidRDefault="00000000">
            <w:pPr>
              <w:spacing w:before="240" w:after="240"/>
              <w:ind w:left="80"/>
              <w:jc w:val="center"/>
              <w:rPr>
                <w:i/>
              </w:rPr>
            </w:pPr>
            <w:r>
              <w:rPr>
                <w:i/>
              </w:rPr>
              <w:t>PGMO</w:t>
            </w:r>
          </w:p>
          <w:p w14:paraId="650EB4C3" w14:textId="77777777" w:rsidR="007525C8" w:rsidRDefault="00000000">
            <w:pPr>
              <w:spacing w:before="240"/>
              <w:ind w:left="80"/>
              <w:jc w:val="center"/>
              <w:rPr>
                <w:i/>
                <w:sz w:val="24"/>
                <w:szCs w:val="24"/>
              </w:rPr>
            </w:pPr>
            <w:r>
              <w:rPr>
                <w:i/>
                <w:sz w:val="24"/>
                <w:szCs w:val="24"/>
              </w:rPr>
              <w:t xml:space="preserve"> </w:t>
            </w:r>
          </w:p>
        </w:tc>
      </w:tr>
      <w:tr w:rsidR="007525C8" w14:paraId="1C49C090" w14:textId="77777777">
        <w:trPr>
          <w:trHeight w:val="183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75F5C0"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618D56" w14:textId="77777777" w:rsidR="007525C8" w:rsidRDefault="00000000">
            <w:pPr>
              <w:spacing w:before="240" w:after="240"/>
              <w:rPr>
                <w:i/>
              </w:rPr>
            </w:pPr>
            <w:r>
              <w:rPr>
                <w:i/>
              </w:rPr>
              <w:t xml:space="preserve">1.7. Ang </w:t>
            </w:r>
            <w:proofErr w:type="spellStart"/>
            <w:r>
              <w:rPr>
                <w:i/>
              </w:rPr>
              <w:t>pagkalap</w:t>
            </w:r>
            <w:proofErr w:type="spellEnd"/>
            <w:r>
              <w:rPr>
                <w:i/>
              </w:rPr>
              <w:t xml:space="preserve"> ng </w:t>
            </w:r>
            <w:proofErr w:type="spellStart"/>
            <w:r>
              <w:rPr>
                <w:i/>
              </w:rPr>
              <w:t>mahalagang</w:t>
            </w:r>
            <w:proofErr w:type="spellEnd"/>
            <w:r>
              <w:rPr>
                <w:i/>
              </w:rPr>
              <w:t xml:space="preserve"> </w:t>
            </w:r>
            <w:proofErr w:type="spellStart"/>
            <w:r>
              <w:rPr>
                <w:i/>
              </w:rPr>
              <w:t>impormasyon</w:t>
            </w:r>
            <w:proofErr w:type="spellEnd"/>
            <w:r>
              <w:rPr>
                <w:i/>
              </w:rPr>
              <w:t xml:space="preserve"> para </w:t>
            </w:r>
            <w:proofErr w:type="spellStart"/>
            <w:r>
              <w:rPr>
                <w:i/>
              </w:rPr>
              <w:t>matukoy</w:t>
            </w:r>
            <w:proofErr w:type="spellEnd"/>
            <w:r>
              <w:rPr>
                <w:i/>
              </w:rPr>
              <w:t xml:space="preserve"> ang </w:t>
            </w:r>
            <w:proofErr w:type="spellStart"/>
            <w:r>
              <w:rPr>
                <w:i/>
              </w:rPr>
              <w:t>dahilan</w:t>
            </w:r>
            <w:proofErr w:type="spellEnd"/>
            <w:r>
              <w:rPr>
                <w:i/>
              </w:rPr>
              <w:t>/</w:t>
            </w:r>
            <w:proofErr w:type="spellStart"/>
            <w:r>
              <w:rPr>
                <w:i/>
              </w:rPr>
              <w:t>sanhi</w:t>
            </w:r>
            <w:proofErr w:type="spellEnd"/>
            <w:r>
              <w:rPr>
                <w:i/>
              </w:rPr>
              <w:t xml:space="preserve"> ng </w:t>
            </w:r>
            <w:proofErr w:type="spellStart"/>
            <w:r>
              <w:rPr>
                <w:i/>
              </w:rPr>
              <w:t>pagsumite</w:t>
            </w:r>
            <w:proofErr w:type="spellEnd"/>
            <w:r>
              <w:rPr>
                <w:i/>
              </w:rPr>
              <w:t xml:space="preserve"> ng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reklamo</w:t>
            </w:r>
            <w:proofErr w:type="spellEnd"/>
            <w:r>
              <w:rPr>
                <w:i/>
              </w:rPr>
              <w:t>.</w:t>
            </w:r>
          </w:p>
          <w:p w14:paraId="3477E227" w14:textId="77777777" w:rsidR="007525C8" w:rsidRDefault="00000000">
            <w:pPr>
              <w:spacing w:before="240" w:after="240"/>
              <w:rPr>
                <w:i/>
              </w:rPr>
            </w:pPr>
            <w:r>
              <w:rPr>
                <w:i/>
              </w:rPr>
              <w:t xml:space="preserve">  Ang PGO ay </w:t>
            </w:r>
            <w:proofErr w:type="spellStart"/>
            <w:r>
              <w:rPr>
                <w:i/>
              </w:rPr>
              <w:t>magsusuri</w:t>
            </w:r>
            <w:proofErr w:type="spellEnd"/>
            <w:r>
              <w:rPr>
                <w:i/>
              </w:rPr>
              <w:t xml:space="preserve"> </w:t>
            </w:r>
            <w:proofErr w:type="spellStart"/>
            <w:r>
              <w:rPr>
                <w:i/>
              </w:rPr>
              <w:t>sa</w:t>
            </w:r>
            <w:proofErr w:type="spellEnd"/>
            <w:r>
              <w:rPr>
                <w:i/>
              </w:rPr>
              <w:t xml:space="preserve"> </w:t>
            </w:r>
            <w:proofErr w:type="spellStart"/>
            <w:r>
              <w:rPr>
                <w:i/>
              </w:rPr>
              <w:t>kinalaman</w:t>
            </w:r>
            <w:proofErr w:type="spellEnd"/>
            <w:r>
              <w:rPr>
                <w:i/>
              </w:rPr>
              <w:t xml:space="preserve"> ng PDO.</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762BB7B3"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333D73" w14:textId="77777777" w:rsidR="007525C8" w:rsidRDefault="00000000">
            <w:pPr>
              <w:spacing w:before="240" w:after="240"/>
              <w:ind w:left="80"/>
              <w:jc w:val="center"/>
              <w:rPr>
                <w:i/>
              </w:rPr>
            </w:pPr>
            <w:r>
              <w:rPr>
                <w:i/>
              </w:rPr>
              <w:t>1 Araw</w:t>
            </w:r>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C91C25" w14:textId="77777777" w:rsidR="007525C8" w:rsidRDefault="00000000">
            <w:pPr>
              <w:spacing w:before="240" w:after="240"/>
              <w:ind w:left="80"/>
              <w:rPr>
                <w:i/>
              </w:rPr>
            </w:pPr>
            <w:r>
              <w:rPr>
                <w:i/>
              </w:rPr>
              <w:t>Grievance Verification Report (Annex C)</w:t>
            </w:r>
          </w:p>
        </w:tc>
      </w:tr>
      <w:tr w:rsidR="007525C8" w14:paraId="6EB02950" w14:textId="77777777" w:rsidTr="00934F17">
        <w:trPr>
          <w:trHeight w:val="1311"/>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6D175F"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268727" w14:textId="77777777" w:rsidR="007525C8" w:rsidRDefault="00000000">
            <w:pPr>
              <w:spacing w:before="240" w:after="240"/>
              <w:rPr>
                <w:i/>
              </w:rPr>
            </w:pPr>
            <w:r>
              <w:rPr>
                <w:i/>
              </w:rPr>
              <w:t>1.8. Provide feedback to the complainant on the action taken</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791BD5BB"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E35CCC" w14:textId="77777777" w:rsidR="007525C8" w:rsidRDefault="00000000">
            <w:pPr>
              <w:spacing w:before="240" w:after="240"/>
              <w:ind w:left="80"/>
              <w:jc w:val="center"/>
              <w:rPr>
                <w:i/>
              </w:rPr>
            </w:pPr>
            <w:r>
              <w:rPr>
                <w:i/>
              </w:rPr>
              <w:t>1 Araw</w:t>
            </w:r>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6BCD50" w14:textId="77777777" w:rsidR="007525C8" w:rsidRDefault="00000000">
            <w:pPr>
              <w:spacing w:before="240" w:after="240"/>
              <w:ind w:left="80"/>
              <w:rPr>
                <w:i/>
              </w:rPr>
            </w:pPr>
            <w:r>
              <w:rPr>
                <w:i/>
              </w:rPr>
              <w:t>Grievance Feedback Report (Annex B)</w:t>
            </w:r>
          </w:p>
        </w:tc>
      </w:tr>
      <w:tr w:rsidR="007525C8" w14:paraId="180D3F3C" w14:textId="77777777" w:rsidTr="00D859CE">
        <w:trPr>
          <w:trHeight w:val="2290"/>
        </w:trPr>
        <w:tc>
          <w:tcPr>
            <w:tcW w:w="1560" w:type="dxa"/>
            <w:vMerge/>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2DC531" w14:textId="77777777" w:rsidR="007525C8" w:rsidRDefault="007525C8">
            <w:pPr>
              <w:ind w:left="80"/>
              <w:rPr>
                <w:i/>
              </w:rPr>
            </w:pPr>
          </w:p>
        </w:tc>
        <w:tc>
          <w:tcPr>
            <w:tcW w:w="340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F2CEA1" w14:textId="77777777" w:rsidR="007525C8" w:rsidRDefault="00000000">
            <w:pPr>
              <w:spacing w:before="240" w:after="240"/>
              <w:ind w:left="80"/>
              <w:rPr>
                <w:i/>
              </w:rPr>
            </w:pPr>
            <w:r>
              <w:rPr>
                <w:i/>
              </w:rPr>
              <w:t>1.9. Continuously monitor the status of newly resolved grievances to ensure that recommendations provided are properly executed and followed by the involved persons/parties.</w:t>
            </w:r>
          </w:p>
        </w:tc>
        <w:tc>
          <w:tcPr>
            <w:tcW w:w="1485" w:type="dxa"/>
            <w:gridSpan w:val="2"/>
            <w:vMerge/>
            <w:tcBorders>
              <w:top w:val="single" w:sz="5" w:space="0" w:color="000000"/>
              <w:left w:val="single" w:sz="5" w:space="0" w:color="000000"/>
              <w:bottom w:val="single" w:sz="5" w:space="0" w:color="000000"/>
            </w:tcBorders>
            <w:shd w:val="clear" w:color="auto" w:fill="auto"/>
            <w:tcMar>
              <w:top w:w="100" w:type="dxa"/>
              <w:left w:w="100" w:type="dxa"/>
              <w:bottom w:w="100" w:type="dxa"/>
              <w:right w:w="100" w:type="dxa"/>
            </w:tcMar>
          </w:tcPr>
          <w:p w14:paraId="4AEDCAA2" w14:textId="77777777" w:rsidR="007525C8" w:rsidRDefault="007525C8">
            <w:pPr>
              <w:ind w:left="80"/>
              <w:rPr>
                <w:i/>
              </w:rPr>
            </w:pPr>
          </w:p>
        </w:tc>
        <w:tc>
          <w:tcPr>
            <w:tcW w:w="144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838205" w14:textId="77777777" w:rsidR="007525C8" w:rsidRDefault="00000000">
            <w:pPr>
              <w:spacing w:before="240" w:after="240"/>
              <w:ind w:left="80"/>
              <w:jc w:val="center"/>
              <w:rPr>
                <w:i/>
              </w:rPr>
            </w:pPr>
            <w:r>
              <w:rPr>
                <w:i/>
              </w:rPr>
              <w:t>1 Araw</w:t>
            </w:r>
          </w:p>
        </w:tc>
        <w:tc>
          <w:tcPr>
            <w:tcW w:w="222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1FB324" w14:textId="77777777" w:rsidR="007525C8" w:rsidRDefault="00000000">
            <w:pPr>
              <w:spacing w:before="240" w:after="240"/>
              <w:ind w:left="80"/>
              <w:rPr>
                <w:i/>
              </w:rPr>
            </w:pPr>
            <w:r>
              <w:rPr>
                <w:i/>
              </w:rPr>
              <w:t>Grievance Monitoring Report (Annex D)</w:t>
            </w:r>
          </w:p>
          <w:p w14:paraId="42281DD5" w14:textId="77777777" w:rsidR="007525C8" w:rsidRDefault="00000000">
            <w:pPr>
              <w:spacing w:before="240" w:after="240"/>
              <w:ind w:left="80"/>
              <w:rPr>
                <w:i/>
              </w:rPr>
            </w:pPr>
            <w:r>
              <w:rPr>
                <w:i/>
              </w:rPr>
              <w:t>Encoded in the SLP Grievance Tracker</w:t>
            </w:r>
          </w:p>
        </w:tc>
      </w:tr>
      <w:tr w:rsidR="007525C8" w14:paraId="1301709F" w14:textId="77777777">
        <w:trPr>
          <w:trHeight w:val="570"/>
        </w:trPr>
        <w:tc>
          <w:tcPr>
            <w:tcW w:w="4965" w:type="dxa"/>
            <w:gridSpan w:val="3"/>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4F3FA5E1" w14:textId="77777777" w:rsidR="007525C8" w:rsidRDefault="00000000">
            <w:pPr>
              <w:spacing w:before="240"/>
              <w:ind w:left="480"/>
              <w:jc w:val="right"/>
              <w:rPr>
                <w:b/>
                <w:i/>
              </w:rPr>
            </w:pPr>
            <w:r>
              <w:rPr>
                <w:b/>
                <w:i/>
              </w:rPr>
              <w:t>KABUUAN</w:t>
            </w:r>
          </w:p>
        </w:tc>
        <w:tc>
          <w:tcPr>
            <w:tcW w:w="1485" w:type="dxa"/>
            <w:gridSpan w:val="2"/>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57CB94B5" w14:textId="77777777" w:rsidR="007525C8" w:rsidRDefault="00000000">
            <w:pPr>
              <w:spacing w:before="240"/>
              <w:ind w:left="80"/>
              <w:jc w:val="center"/>
              <w:rPr>
                <w:b/>
                <w:i/>
                <w:sz w:val="24"/>
                <w:szCs w:val="24"/>
              </w:rPr>
            </w:pPr>
            <w:r>
              <w:rPr>
                <w:b/>
                <w:i/>
                <w:sz w:val="24"/>
                <w:szCs w:val="24"/>
              </w:rPr>
              <w:t xml:space="preserve">Hindi </w:t>
            </w:r>
            <w:proofErr w:type="spellStart"/>
            <w:r>
              <w:rPr>
                <w:b/>
                <w:i/>
                <w:sz w:val="24"/>
                <w:szCs w:val="24"/>
              </w:rPr>
              <w:t>Angkop</w:t>
            </w:r>
            <w:proofErr w:type="spellEnd"/>
          </w:p>
        </w:tc>
        <w:tc>
          <w:tcPr>
            <w:tcW w:w="3660" w:type="dxa"/>
            <w:gridSpan w:val="4"/>
            <w:tcBorders>
              <w:top w:val="nil"/>
              <w:left w:val="single" w:sz="5" w:space="0" w:color="000000"/>
              <w:bottom w:val="single" w:sz="5" w:space="0" w:color="000000"/>
              <w:right w:val="single" w:sz="5" w:space="0" w:color="000000"/>
            </w:tcBorders>
            <w:shd w:val="clear" w:color="auto" w:fill="92CDDC"/>
            <w:tcMar>
              <w:top w:w="0" w:type="dxa"/>
              <w:left w:w="100" w:type="dxa"/>
              <w:bottom w:w="0" w:type="dxa"/>
              <w:right w:w="100" w:type="dxa"/>
            </w:tcMar>
          </w:tcPr>
          <w:p w14:paraId="3814DA24" w14:textId="77777777" w:rsidR="007525C8" w:rsidRDefault="00000000">
            <w:pPr>
              <w:spacing w:before="240"/>
              <w:ind w:left="80"/>
              <w:jc w:val="center"/>
              <w:rPr>
                <w:b/>
                <w:i/>
                <w:sz w:val="24"/>
                <w:szCs w:val="24"/>
              </w:rPr>
            </w:pPr>
            <w:r>
              <w:rPr>
                <w:b/>
                <w:i/>
                <w:sz w:val="24"/>
                <w:szCs w:val="24"/>
              </w:rPr>
              <w:t xml:space="preserve">8 Araw, 12 </w:t>
            </w:r>
            <w:proofErr w:type="spellStart"/>
            <w:r>
              <w:rPr>
                <w:b/>
                <w:i/>
                <w:sz w:val="24"/>
                <w:szCs w:val="24"/>
              </w:rPr>
              <w:t>minuto</w:t>
            </w:r>
            <w:proofErr w:type="spellEnd"/>
          </w:p>
        </w:tc>
      </w:tr>
    </w:tbl>
    <w:p w14:paraId="394A3990" w14:textId="77777777" w:rsidR="007525C8" w:rsidRDefault="00000000">
      <w:pPr>
        <w:spacing w:before="240" w:after="240"/>
        <w:rPr>
          <w:b/>
          <w:i/>
          <w:sz w:val="28"/>
          <w:szCs w:val="28"/>
        </w:rPr>
      </w:pPr>
      <w:r>
        <w:rPr>
          <w:b/>
          <w:i/>
          <w:sz w:val="28"/>
          <w:szCs w:val="28"/>
        </w:rPr>
        <w:t xml:space="preserve"> </w:t>
      </w:r>
    </w:p>
    <w:tbl>
      <w:tblPr>
        <w:tblStyle w:val="affffff"/>
        <w:tblW w:w="10230" w:type="dxa"/>
        <w:tblBorders>
          <w:top w:val="nil"/>
          <w:left w:val="nil"/>
          <w:bottom w:val="nil"/>
          <w:right w:val="nil"/>
          <w:insideH w:val="nil"/>
          <w:insideV w:val="nil"/>
        </w:tblBorders>
        <w:tblLayout w:type="fixed"/>
        <w:tblLook w:val="0600" w:firstRow="0" w:lastRow="0" w:firstColumn="0" w:lastColumn="0" w:noHBand="1" w:noVBand="1"/>
      </w:tblPr>
      <w:tblGrid>
        <w:gridCol w:w="2745"/>
        <w:gridCol w:w="7485"/>
      </w:tblGrid>
      <w:tr w:rsidR="007525C8" w14:paraId="5DEBC761" w14:textId="77777777">
        <w:trPr>
          <w:trHeight w:val="330"/>
        </w:trPr>
        <w:tc>
          <w:tcPr>
            <w:tcW w:w="10230" w:type="dxa"/>
            <w:gridSpan w:val="2"/>
            <w:tcBorders>
              <w:top w:val="single" w:sz="5" w:space="0" w:color="000000"/>
              <w:left w:val="single" w:sz="5" w:space="0" w:color="000000"/>
              <w:bottom w:val="single" w:sz="5" w:space="0" w:color="000000"/>
              <w:right w:val="single" w:sz="5" w:space="0" w:color="000000"/>
            </w:tcBorders>
            <w:shd w:val="clear" w:color="auto" w:fill="5B9BD5"/>
            <w:tcMar>
              <w:top w:w="0" w:type="dxa"/>
              <w:left w:w="100" w:type="dxa"/>
              <w:bottom w:w="0" w:type="dxa"/>
              <w:right w:w="100" w:type="dxa"/>
            </w:tcMar>
          </w:tcPr>
          <w:p w14:paraId="6F8F0CD2" w14:textId="77777777" w:rsidR="007525C8" w:rsidRDefault="00000000">
            <w:pPr>
              <w:spacing w:before="240"/>
              <w:jc w:val="center"/>
              <w:rPr>
                <w:b/>
                <w:i/>
                <w:sz w:val="28"/>
                <w:szCs w:val="28"/>
              </w:rPr>
            </w:pPr>
            <w:r>
              <w:rPr>
                <w:b/>
                <w:i/>
                <w:sz w:val="28"/>
                <w:szCs w:val="28"/>
              </w:rPr>
              <w:t>MEKANISMO NG PAGPUNA AT HINAING/REKLAMO</w:t>
            </w:r>
          </w:p>
        </w:tc>
      </w:tr>
      <w:tr w:rsidR="007525C8" w14:paraId="3479FE94" w14:textId="77777777">
        <w:trPr>
          <w:trHeight w:val="540"/>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4CAE14" w14:textId="77777777" w:rsidR="007525C8" w:rsidRDefault="00000000">
            <w:pPr>
              <w:spacing w:before="240"/>
              <w:rPr>
                <w:i/>
              </w:rPr>
            </w:pPr>
            <w:proofErr w:type="spellStart"/>
            <w:r>
              <w:rPr>
                <w:i/>
              </w:rPr>
              <w:t>Papano</w:t>
            </w:r>
            <w:proofErr w:type="spellEnd"/>
            <w:r>
              <w:rPr>
                <w:i/>
              </w:rPr>
              <w:t xml:space="preserve"> </w:t>
            </w:r>
            <w:proofErr w:type="spellStart"/>
            <w:r>
              <w:rPr>
                <w:i/>
              </w:rPr>
              <w:t>Magpadala</w:t>
            </w:r>
            <w:proofErr w:type="spellEnd"/>
            <w:r>
              <w:rPr>
                <w:i/>
              </w:rPr>
              <w:t xml:space="preserve"> ng Mga Puna</w:t>
            </w:r>
          </w:p>
        </w:tc>
        <w:tc>
          <w:tcPr>
            <w:tcW w:w="748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BF06F0" w14:textId="77777777" w:rsidR="007525C8" w:rsidRDefault="00000000">
            <w:pPr>
              <w:spacing w:before="240"/>
              <w:rPr>
                <w:i/>
              </w:rPr>
            </w:pPr>
            <w:proofErr w:type="spellStart"/>
            <w:r>
              <w:rPr>
                <w:i/>
              </w:rPr>
              <w:t>Sasagutan</w:t>
            </w:r>
            <w:proofErr w:type="spellEnd"/>
            <w:r>
              <w:rPr>
                <w:i/>
              </w:rPr>
              <w:t xml:space="preserve"> ng </w:t>
            </w:r>
            <w:proofErr w:type="spellStart"/>
            <w:r>
              <w:rPr>
                <w:i/>
              </w:rPr>
              <w:t>mga</w:t>
            </w:r>
            <w:proofErr w:type="spellEnd"/>
            <w:r>
              <w:rPr>
                <w:i/>
              </w:rPr>
              <w:t xml:space="preserve"> </w:t>
            </w:r>
            <w:proofErr w:type="spellStart"/>
            <w:r>
              <w:rPr>
                <w:i/>
              </w:rPr>
              <w:t>kliyente</w:t>
            </w:r>
            <w:proofErr w:type="spellEnd"/>
            <w:r>
              <w:rPr>
                <w:i/>
              </w:rPr>
              <w:t xml:space="preserve"> ang Form ng Client Satisfactory Feedback (CSF) at </w:t>
            </w:r>
            <w:proofErr w:type="spellStart"/>
            <w:r>
              <w:rPr>
                <w:i/>
              </w:rPr>
              <w:t>ihulog</w:t>
            </w:r>
            <w:proofErr w:type="spellEnd"/>
            <w:r>
              <w:rPr>
                <w:i/>
              </w:rPr>
              <w:t xml:space="preserve"> </w:t>
            </w:r>
            <w:proofErr w:type="spellStart"/>
            <w:r>
              <w:rPr>
                <w:i/>
              </w:rPr>
              <w:t>ito</w:t>
            </w:r>
            <w:proofErr w:type="spellEnd"/>
            <w:r>
              <w:rPr>
                <w:i/>
              </w:rPr>
              <w:t xml:space="preserve"> </w:t>
            </w:r>
            <w:proofErr w:type="spellStart"/>
            <w:r>
              <w:rPr>
                <w:i/>
              </w:rPr>
              <w:t>sa</w:t>
            </w:r>
            <w:proofErr w:type="spellEnd"/>
            <w:r>
              <w:rPr>
                <w:i/>
              </w:rPr>
              <w:t xml:space="preserve"> drop box.</w:t>
            </w:r>
          </w:p>
        </w:tc>
      </w:tr>
      <w:tr w:rsidR="007525C8" w14:paraId="77A5F2EE" w14:textId="77777777">
        <w:trPr>
          <w:trHeight w:val="3945"/>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2841FE" w14:textId="77777777" w:rsidR="007525C8" w:rsidRDefault="00000000">
            <w:pPr>
              <w:spacing w:before="240"/>
              <w:rPr>
                <w:i/>
              </w:rPr>
            </w:pPr>
            <w:proofErr w:type="spellStart"/>
            <w:r>
              <w:rPr>
                <w:i/>
              </w:rPr>
              <w:lastRenderedPageBreak/>
              <w:t>Papano</w:t>
            </w:r>
            <w:proofErr w:type="spellEnd"/>
            <w:r>
              <w:rPr>
                <w:i/>
              </w:rPr>
              <w:t xml:space="preserve"> </w:t>
            </w:r>
            <w:proofErr w:type="spellStart"/>
            <w:r>
              <w:rPr>
                <w:i/>
              </w:rPr>
              <w:t>pinoproceso</w:t>
            </w:r>
            <w:proofErr w:type="spellEnd"/>
            <w:r>
              <w:rPr>
                <w:i/>
              </w:rPr>
              <w:t xml:space="preserve"> ang </w:t>
            </w:r>
            <w:proofErr w:type="spellStart"/>
            <w:r>
              <w:rPr>
                <w:i/>
              </w:rPr>
              <w:t>mga</w:t>
            </w:r>
            <w:proofErr w:type="spellEnd"/>
            <w:r>
              <w:rPr>
                <w:i/>
              </w:rPr>
              <w:t xml:space="preserve"> Feedbacks</w:t>
            </w:r>
          </w:p>
        </w:tc>
        <w:tc>
          <w:tcPr>
            <w:tcW w:w="74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787906" w14:textId="77777777" w:rsidR="007525C8" w:rsidRDefault="00000000">
            <w:pPr>
              <w:spacing w:before="240"/>
              <w:ind w:left="720" w:hanging="360"/>
              <w:rPr>
                <w:i/>
              </w:rPr>
            </w:pPr>
            <w:r>
              <w:rPr>
                <w:i/>
              </w:rPr>
              <w:t xml:space="preserve">· </w:t>
            </w:r>
            <w:proofErr w:type="spellStart"/>
            <w:r>
              <w:rPr>
                <w:i/>
              </w:rPr>
              <w:t>Tuwing</w:t>
            </w:r>
            <w:proofErr w:type="spellEnd"/>
            <w:r>
              <w:rPr>
                <w:i/>
              </w:rPr>
              <w:t xml:space="preserve"> </w:t>
            </w:r>
            <w:proofErr w:type="spellStart"/>
            <w:r>
              <w:rPr>
                <w:i/>
              </w:rPr>
              <w:t>Biyernes</w:t>
            </w:r>
            <w:proofErr w:type="spellEnd"/>
            <w:r>
              <w:rPr>
                <w:i/>
              </w:rPr>
              <w:t xml:space="preserve">, lahat ng Mga Form ng CSF ay </w:t>
            </w:r>
            <w:proofErr w:type="spellStart"/>
            <w:r>
              <w:rPr>
                <w:i/>
              </w:rPr>
              <w:t>mapatunayan</w:t>
            </w:r>
            <w:proofErr w:type="spellEnd"/>
            <w:r>
              <w:rPr>
                <w:i/>
              </w:rPr>
              <w:t xml:space="preserve"> at </w:t>
            </w:r>
            <w:proofErr w:type="spellStart"/>
            <w:r>
              <w:rPr>
                <w:i/>
              </w:rPr>
              <w:t>maitatala</w:t>
            </w:r>
            <w:proofErr w:type="spellEnd"/>
            <w:r>
              <w:rPr>
                <w:i/>
              </w:rPr>
              <w:t xml:space="preserve"> ng GRMU Unit Head;</w:t>
            </w:r>
          </w:p>
          <w:p w14:paraId="1EC7CD86" w14:textId="77777777" w:rsidR="007525C8" w:rsidRDefault="00000000">
            <w:pPr>
              <w:spacing w:before="240"/>
              <w:ind w:left="720" w:hanging="360"/>
              <w:rPr>
                <w:i/>
              </w:rPr>
            </w:pPr>
            <w:r>
              <w:rPr>
                <w:i/>
              </w:rPr>
              <w:t xml:space="preserve">· Ang </w:t>
            </w:r>
            <w:proofErr w:type="spellStart"/>
            <w:r>
              <w:rPr>
                <w:i/>
              </w:rPr>
              <w:t>mga</w:t>
            </w:r>
            <w:proofErr w:type="spellEnd"/>
            <w:r>
              <w:rPr>
                <w:i/>
              </w:rPr>
              <w:t xml:space="preserve"> </w:t>
            </w:r>
            <w:proofErr w:type="spellStart"/>
            <w:r>
              <w:rPr>
                <w:i/>
              </w:rPr>
              <w:t>puna</w:t>
            </w:r>
            <w:proofErr w:type="spellEnd"/>
            <w:r>
              <w:rPr>
                <w:i/>
              </w:rPr>
              <w:t xml:space="preserve"> </w:t>
            </w:r>
            <w:proofErr w:type="spellStart"/>
            <w:r>
              <w:rPr>
                <w:i/>
              </w:rPr>
              <w:t>na</w:t>
            </w:r>
            <w:proofErr w:type="spellEnd"/>
            <w:r>
              <w:rPr>
                <w:i/>
              </w:rPr>
              <w:t xml:space="preserve"> </w:t>
            </w:r>
            <w:proofErr w:type="spellStart"/>
            <w:r>
              <w:rPr>
                <w:i/>
              </w:rPr>
              <w:t>nangangailangan</w:t>
            </w:r>
            <w:proofErr w:type="spellEnd"/>
            <w:r>
              <w:rPr>
                <w:i/>
              </w:rPr>
              <w:t xml:space="preserve"> ng </w:t>
            </w:r>
            <w:proofErr w:type="spellStart"/>
            <w:r>
              <w:rPr>
                <w:i/>
              </w:rPr>
              <w:t>mga</w:t>
            </w:r>
            <w:proofErr w:type="spellEnd"/>
            <w:r>
              <w:rPr>
                <w:i/>
              </w:rPr>
              <w:t xml:space="preserve"> </w:t>
            </w:r>
            <w:proofErr w:type="spellStart"/>
            <w:r>
              <w:rPr>
                <w:i/>
              </w:rPr>
              <w:t>pagkilos</w:t>
            </w:r>
            <w:proofErr w:type="spellEnd"/>
            <w:r>
              <w:rPr>
                <w:i/>
              </w:rPr>
              <w:t xml:space="preserve"> ay </w:t>
            </w:r>
            <w:proofErr w:type="spellStart"/>
            <w:r>
              <w:rPr>
                <w:i/>
              </w:rPr>
              <w:t>tatalakayin</w:t>
            </w:r>
            <w:proofErr w:type="spellEnd"/>
            <w:r>
              <w:rPr>
                <w:i/>
              </w:rPr>
              <w:t xml:space="preserve"> </w:t>
            </w:r>
            <w:proofErr w:type="spellStart"/>
            <w:r>
              <w:rPr>
                <w:i/>
              </w:rPr>
              <w:t>sa</w:t>
            </w:r>
            <w:proofErr w:type="spellEnd"/>
            <w:r>
              <w:rPr>
                <w:i/>
              </w:rPr>
              <w:t xml:space="preserve"> </w:t>
            </w:r>
            <w:proofErr w:type="spellStart"/>
            <w:r>
              <w:rPr>
                <w:i/>
              </w:rPr>
              <w:t>nababahaging</w:t>
            </w:r>
            <w:proofErr w:type="spellEnd"/>
            <w:r>
              <w:rPr>
                <w:i/>
              </w:rPr>
              <w:t xml:space="preserve"> </w:t>
            </w:r>
            <w:proofErr w:type="spellStart"/>
            <w:r>
              <w:rPr>
                <w:i/>
              </w:rPr>
              <w:t>Kawani</w:t>
            </w:r>
            <w:proofErr w:type="spellEnd"/>
            <w:r>
              <w:rPr>
                <w:i/>
              </w:rPr>
              <w:t xml:space="preserve"> ng GRMU at </w:t>
            </w:r>
            <w:proofErr w:type="spellStart"/>
            <w:r>
              <w:rPr>
                <w:i/>
              </w:rPr>
              <w:t>kinakailangang</w:t>
            </w:r>
            <w:proofErr w:type="spellEnd"/>
            <w:r>
              <w:rPr>
                <w:i/>
              </w:rPr>
              <w:t xml:space="preserve"> </w:t>
            </w:r>
            <w:proofErr w:type="spellStart"/>
            <w:r>
              <w:rPr>
                <w:i/>
              </w:rPr>
              <w:t>magsumite</w:t>
            </w:r>
            <w:proofErr w:type="spellEnd"/>
            <w:r>
              <w:rPr>
                <w:i/>
              </w:rPr>
              <w:t xml:space="preserve"> ng </w:t>
            </w:r>
            <w:proofErr w:type="spellStart"/>
            <w:r>
              <w:rPr>
                <w:i/>
              </w:rPr>
              <w:t>ulat</w:t>
            </w:r>
            <w:proofErr w:type="spellEnd"/>
            <w:r>
              <w:rPr>
                <w:i/>
              </w:rPr>
              <w:t xml:space="preserve"> ng </w:t>
            </w:r>
            <w:proofErr w:type="spellStart"/>
            <w:r>
              <w:rPr>
                <w:i/>
              </w:rPr>
              <w:t>insidente</w:t>
            </w:r>
            <w:proofErr w:type="spellEnd"/>
            <w:r>
              <w:rPr>
                <w:i/>
              </w:rPr>
              <w:t xml:space="preserve"> </w:t>
            </w:r>
            <w:proofErr w:type="spellStart"/>
            <w:r>
              <w:rPr>
                <w:i/>
              </w:rPr>
              <w:t>tatlong</w:t>
            </w:r>
            <w:proofErr w:type="spellEnd"/>
            <w:r>
              <w:rPr>
                <w:i/>
              </w:rPr>
              <w:t xml:space="preserve"> (3) </w:t>
            </w:r>
            <w:proofErr w:type="spellStart"/>
            <w:r>
              <w:rPr>
                <w:i/>
              </w:rPr>
              <w:t>araw</w:t>
            </w:r>
            <w:proofErr w:type="spellEnd"/>
            <w:r>
              <w:rPr>
                <w:i/>
              </w:rPr>
              <w:t xml:space="preserve"> </w:t>
            </w:r>
            <w:proofErr w:type="spellStart"/>
            <w:r>
              <w:rPr>
                <w:i/>
              </w:rPr>
              <w:t>pagkatapos</w:t>
            </w:r>
            <w:proofErr w:type="spellEnd"/>
            <w:r>
              <w:rPr>
                <w:i/>
              </w:rPr>
              <w:t xml:space="preserve"> ng </w:t>
            </w:r>
            <w:proofErr w:type="spellStart"/>
            <w:r>
              <w:rPr>
                <w:i/>
              </w:rPr>
              <w:t>paunang</w:t>
            </w:r>
            <w:proofErr w:type="spellEnd"/>
            <w:r>
              <w:rPr>
                <w:i/>
              </w:rPr>
              <w:t xml:space="preserve"> </w:t>
            </w:r>
            <w:proofErr w:type="spellStart"/>
            <w:r>
              <w:rPr>
                <w:i/>
              </w:rPr>
              <w:t>talakayan</w:t>
            </w:r>
            <w:proofErr w:type="spellEnd"/>
            <w:r>
              <w:rPr>
                <w:i/>
              </w:rPr>
              <w:t>;</w:t>
            </w:r>
          </w:p>
          <w:p w14:paraId="72244859" w14:textId="77777777" w:rsidR="007525C8" w:rsidRDefault="00000000">
            <w:pPr>
              <w:spacing w:before="240"/>
              <w:ind w:left="720" w:hanging="360"/>
              <w:rPr>
                <w:i/>
              </w:rPr>
            </w:pPr>
            <w:r>
              <w:rPr>
                <w:i/>
              </w:rPr>
              <w:t xml:space="preserve">· Ang </w:t>
            </w:r>
            <w:proofErr w:type="spellStart"/>
            <w:r>
              <w:rPr>
                <w:i/>
              </w:rPr>
              <w:t>mga</w:t>
            </w:r>
            <w:proofErr w:type="spellEnd"/>
            <w:r>
              <w:rPr>
                <w:i/>
              </w:rPr>
              <w:t xml:space="preserve"> feedback ay </w:t>
            </w:r>
            <w:proofErr w:type="spellStart"/>
            <w:r>
              <w:rPr>
                <w:i/>
              </w:rPr>
              <w:t>ipapaabot</w:t>
            </w:r>
            <w:proofErr w:type="spell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kinauukulang</w:t>
            </w:r>
            <w:proofErr w:type="spellEnd"/>
            <w:r>
              <w:rPr>
                <w:i/>
              </w:rPr>
              <w:t xml:space="preserve"> </w:t>
            </w:r>
            <w:proofErr w:type="spellStart"/>
            <w:r>
              <w:rPr>
                <w:i/>
              </w:rPr>
              <w:t>kliyente</w:t>
            </w:r>
            <w:proofErr w:type="spellEnd"/>
            <w:r>
              <w:rPr>
                <w:i/>
              </w:rPr>
              <w:t>.</w:t>
            </w:r>
          </w:p>
          <w:p w14:paraId="74F860C9" w14:textId="77777777" w:rsidR="007525C8" w:rsidRDefault="00000000">
            <w:pPr>
              <w:spacing w:before="240"/>
              <w:ind w:left="720" w:hanging="360"/>
              <w:rPr>
                <w:i/>
              </w:rPr>
            </w:pPr>
            <w:proofErr w:type="gramStart"/>
            <w:r>
              <w:rPr>
                <w:i/>
              </w:rPr>
              <w:t>·  Para</w:t>
            </w:r>
            <w:proofErr w:type="gramEnd"/>
            <w:r>
              <w:rPr>
                <w:i/>
              </w:rPr>
              <w:t xml:space="preserve">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katanungan</w:t>
            </w:r>
            <w:proofErr w:type="spellEnd"/>
            <w:r>
              <w:rPr>
                <w:i/>
              </w:rPr>
              <w:t xml:space="preserve"> at follow-up, </w:t>
            </w:r>
            <w:proofErr w:type="spellStart"/>
            <w:r>
              <w:rPr>
                <w:i/>
              </w:rPr>
              <w:t>maaaring</w:t>
            </w:r>
            <w:proofErr w:type="spellEnd"/>
            <w:r>
              <w:rPr>
                <w:i/>
              </w:rPr>
              <w:t xml:space="preserve"> </w:t>
            </w:r>
            <w:proofErr w:type="spellStart"/>
            <w:r>
              <w:rPr>
                <w:i/>
              </w:rPr>
              <w:t>makipag-ugnay</w:t>
            </w:r>
            <w:proofErr w:type="spellEnd"/>
            <w:r>
              <w:rPr>
                <w:i/>
              </w:rPr>
              <w:t xml:space="preserve"> ang </w:t>
            </w:r>
            <w:proofErr w:type="spellStart"/>
            <w:r>
              <w:rPr>
                <w:i/>
              </w:rPr>
              <w:t>mga</w:t>
            </w:r>
            <w:proofErr w:type="spellEnd"/>
            <w:r>
              <w:rPr>
                <w:i/>
              </w:rPr>
              <w:t xml:space="preserve"> </w:t>
            </w:r>
            <w:proofErr w:type="spellStart"/>
            <w:r>
              <w:rPr>
                <w:i/>
              </w:rPr>
              <w:t>kliyente</w:t>
            </w:r>
            <w:proofErr w:type="spellEnd"/>
            <w:r>
              <w:rPr>
                <w:i/>
              </w:rPr>
              <w:t xml:space="preserve"> </w:t>
            </w:r>
            <w:proofErr w:type="spellStart"/>
            <w:r>
              <w:rPr>
                <w:i/>
              </w:rPr>
              <w:t>sa</w:t>
            </w:r>
            <w:proofErr w:type="spellEnd"/>
            <w:r>
              <w:rPr>
                <w:i/>
              </w:rPr>
              <w:t xml:space="preserve"> GRMU Unit </w:t>
            </w:r>
            <w:proofErr w:type="spellStart"/>
            <w:r>
              <w:rPr>
                <w:i/>
              </w:rPr>
              <w:t>sa</w:t>
            </w:r>
            <w:proofErr w:type="spellEnd"/>
            <w:r>
              <w:rPr>
                <w:i/>
              </w:rPr>
              <w:t xml:space="preserve"> </w:t>
            </w:r>
            <w:proofErr w:type="spellStart"/>
            <w:r>
              <w:rPr>
                <w:i/>
              </w:rPr>
              <w:t>mga</w:t>
            </w:r>
            <w:proofErr w:type="spellEnd"/>
            <w:r>
              <w:rPr>
                <w:i/>
              </w:rPr>
              <w:t xml:space="preserve"> </w:t>
            </w:r>
            <w:proofErr w:type="spellStart"/>
            <w:r>
              <w:rPr>
                <w:i/>
              </w:rPr>
              <w:t>sumusunod</w:t>
            </w:r>
            <w:proofErr w:type="spellEnd"/>
            <w:r>
              <w:rPr>
                <w:i/>
              </w:rPr>
              <w:t xml:space="preserve">; landline 8951-2806 o mag - email </w:t>
            </w:r>
            <w:proofErr w:type="spellStart"/>
            <w:r>
              <w:rPr>
                <w:i/>
              </w:rPr>
              <w:t>sa</w:t>
            </w:r>
            <w:proofErr w:type="spellEnd"/>
            <w:r>
              <w:rPr>
                <w:i/>
              </w:rPr>
              <w:t xml:space="preserve"> livelihood@dswd.gov.</w:t>
            </w:r>
          </w:p>
        </w:tc>
      </w:tr>
      <w:tr w:rsidR="007525C8" w14:paraId="3530A839" w14:textId="77777777">
        <w:trPr>
          <w:trHeight w:val="1080"/>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6594AA" w14:textId="77777777" w:rsidR="007525C8" w:rsidRDefault="00000000">
            <w:pPr>
              <w:spacing w:before="240"/>
              <w:rPr>
                <w:i/>
              </w:rPr>
            </w:pPr>
            <w:proofErr w:type="spellStart"/>
            <w:r>
              <w:rPr>
                <w:i/>
              </w:rPr>
              <w:t>Papano</w:t>
            </w:r>
            <w:proofErr w:type="spellEnd"/>
            <w:r>
              <w:rPr>
                <w:i/>
              </w:rPr>
              <w:t xml:space="preserve"> mag File ng </w:t>
            </w:r>
            <w:proofErr w:type="spellStart"/>
            <w:r>
              <w:rPr>
                <w:i/>
              </w:rPr>
              <w:t>isang</w:t>
            </w:r>
            <w:proofErr w:type="spellEnd"/>
            <w:r>
              <w:rPr>
                <w:i/>
              </w:rPr>
              <w:t xml:space="preserve"> </w:t>
            </w:r>
            <w:proofErr w:type="spellStart"/>
            <w:r>
              <w:rPr>
                <w:i/>
              </w:rPr>
              <w:t>Hinaing</w:t>
            </w:r>
            <w:proofErr w:type="spellEnd"/>
            <w:r>
              <w:rPr>
                <w:i/>
              </w:rPr>
              <w:t>/</w:t>
            </w:r>
            <w:proofErr w:type="spellStart"/>
            <w:r>
              <w:rPr>
                <w:i/>
              </w:rPr>
              <w:t>Reklamo</w:t>
            </w:r>
            <w:proofErr w:type="spellEnd"/>
          </w:p>
        </w:tc>
        <w:tc>
          <w:tcPr>
            <w:tcW w:w="74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050F81" w14:textId="77777777" w:rsidR="007525C8" w:rsidRDefault="00000000">
            <w:pPr>
              <w:spacing w:before="240"/>
              <w:ind w:left="720" w:hanging="360"/>
              <w:rPr>
                <w:i/>
              </w:rPr>
            </w:pPr>
            <w:r>
              <w:rPr>
                <w:i/>
              </w:rPr>
              <w:t xml:space="preserve">· Ang </w:t>
            </w:r>
            <w:proofErr w:type="spellStart"/>
            <w:r>
              <w:rPr>
                <w:i/>
              </w:rPr>
              <w:t>opisyal</w:t>
            </w:r>
            <w:proofErr w:type="spellEnd"/>
            <w:r>
              <w:rPr>
                <w:i/>
              </w:rPr>
              <w:t xml:space="preserve"> ng </w:t>
            </w:r>
            <w:proofErr w:type="spellStart"/>
            <w:r>
              <w:rPr>
                <w:i/>
              </w:rPr>
              <w:t>araw</w:t>
            </w:r>
            <w:proofErr w:type="spellEnd"/>
            <w:r>
              <w:rPr>
                <w:i/>
              </w:rPr>
              <w:t xml:space="preserve"> </w:t>
            </w:r>
            <w:proofErr w:type="spellStart"/>
            <w:r>
              <w:rPr>
                <w:i/>
              </w:rPr>
              <w:t>na</w:t>
            </w:r>
            <w:proofErr w:type="spellEnd"/>
            <w:r>
              <w:rPr>
                <w:i/>
              </w:rPr>
              <w:t xml:space="preserve"> </w:t>
            </w:r>
            <w:proofErr w:type="spellStart"/>
            <w:r>
              <w:rPr>
                <w:i/>
              </w:rPr>
              <w:t>ito</w:t>
            </w:r>
            <w:proofErr w:type="spellEnd"/>
            <w:r>
              <w:rPr>
                <w:i/>
              </w:rPr>
              <w:t xml:space="preserve"> ay </w:t>
            </w:r>
            <w:proofErr w:type="spellStart"/>
            <w:r>
              <w:rPr>
                <w:i/>
              </w:rPr>
              <w:t>magsasagawa</w:t>
            </w:r>
            <w:proofErr w:type="spellEnd"/>
            <w:r>
              <w:rPr>
                <w:i/>
              </w:rPr>
              <w:t xml:space="preserve"> ng </w:t>
            </w:r>
            <w:proofErr w:type="spellStart"/>
            <w:r>
              <w:rPr>
                <w:i/>
              </w:rPr>
              <w:t>paunang</w:t>
            </w:r>
            <w:proofErr w:type="spellEnd"/>
            <w:r>
              <w:rPr>
                <w:i/>
              </w:rPr>
              <w:t xml:space="preserve"> </w:t>
            </w:r>
            <w:proofErr w:type="spellStart"/>
            <w:r>
              <w:rPr>
                <w:i/>
              </w:rPr>
              <w:t>pakikipanayam</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at </w:t>
            </w:r>
            <w:proofErr w:type="spellStart"/>
            <w:r>
              <w:rPr>
                <w:i/>
              </w:rPr>
              <w:t>pupunan</w:t>
            </w:r>
            <w:proofErr w:type="spellEnd"/>
            <w:r>
              <w:rPr>
                <w:i/>
              </w:rPr>
              <w:t xml:space="preserve"> ng </w:t>
            </w:r>
            <w:proofErr w:type="spellStart"/>
            <w:r>
              <w:rPr>
                <w:i/>
              </w:rPr>
              <w:t>kliyente</w:t>
            </w:r>
            <w:proofErr w:type="spellEnd"/>
            <w:r>
              <w:rPr>
                <w:i/>
              </w:rPr>
              <w:t xml:space="preserve"> ang Form ng Grievance at </w:t>
            </w:r>
            <w:proofErr w:type="spellStart"/>
            <w:r>
              <w:rPr>
                <w:i/>
              </w:rPr>
              <w:t>maiuri</w:t>
            </w:r>
            <w:proofErr w:type="spellEnd"/>
            <w:r>
              <w:rPr>
                <w:i/>
              </w:rPr>
              <w:t xml:space="preserve"> </w:t>
            </w:r>
            <w:proofErr w:type="spellStart"/>
            <w:r>
              <w:rPr>
                <w:i/>
              </w:rPr>
              <w:t>ito</w:t>
            </w:r>
            <w:proofErr w:type="spellEnd"/>
            <w:r>
              <w:rPr>
                <w:i/>
              </w:rPr>
              <w:t xml:space="preserve"> kung </w:t>
            </w:r>
            <w:proofErr w:type="spellStart"/>
            <w:r>
              <w:rPr>
                <w:i/>
              </w:rPr>
              <w:t>ito</w:t>
            </w:r>
            <w:proofErr w:type="spellEnd"/>
            <w:r>
              <w:rPr>
                <w:i/>
              </w:rPr>
              <w:t xml:space="preserve"> ay </w:t>
            </w:r>
            <w:proofErr w:type="spellStart"/>
            <w:r>
              <w:rPr>
                <w:i/>
              </w:rPr>
              <w:t>panteknikal</w:t>
            </w:r>
            <w:proofErr w:type="spellEnd"/>
            <w:r>
              <w:rPr>
                <w:i/>
              </w:rPr>
              <w:t xml:space="preserve"> o </w:t>
            </w:r>
            <w:proofErr w:type="spellStart"/>
            <w:r>
              <w:rPr>
                <w:i/>
              </w:rPr>
              <w:t>lubos</w:t>
            </w:r>
            <w:proofErr w:type="spellEnd"/>
            <w:r>
              <w:rPr>
                <w:i/>
              </w:rPr>
              <w:t xml:space="preserve"> </w:t>
            </w:r>
            <w:proofErr w:type="spellStart"/>
            <w:r>
              <w:rPr>
                <w:i/>
              </w:rPr>
              <w:t>na</w:t>
            </w:r>
            <w:proofErr w:type="spellEnd"/>
            <w:r>
              <w:rPr>
                <w:i/>
              </w:rPr>
              <w:t xml:space="preserve"> </w:t>
            </w:r>
            <w:proofErr w:type="spellStart"/>
            <w:r>
              <w:rPr>
                <w:i/>
              </w:rPr>
              <w:t>panteknikal</w:t>
            </w:r>
            <w:proofErr w:type="spellEnd"/>
            <w:r>
              <w:rPr>
                <w:i/>
              </w:rPr>
              <w:t>.</w:t>
            </w:r>
          </w:p>
        </w:tc>
      </w:tr>
      <w:tr w:rsidR="007525C8" w14:paraId="093A9582" w14:textId="77777777">
        <w:trPr>
          <w:trHeight w:val="3690"/>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B25CD0" w14:textId="77777777" w:rsidR="007525C8" w:rsidRDefault="00000000">
            <w:pPr>
              <w:spacing w:before="240"/>
              <w:rPr>
                <w:i/>
              </w:rPr>
            </w:pPr>
            <w:proofErr w:type="spellStart"/>
            <w:r>
              <w:rPr>
                <w:i/>
              </w:rPr>
              <w:t>Papano</w:t>
            </w:r>
            <w:proofErr w:type="spellEnd"/>
            <w:r>
              <w:rPr>
                <w:i/>
              </w:rPr>
              <w:t xml:space="preserve"> </w:t>
            </w:r>
            <w:proofErr w:type="spellStart"/>
            <w:r>
              <w:rPr>
                <w:i/>
              </w:rPr>
              <w:t>pinoproseso</w:t>
            </w:r>
            <w:proofErr w:type="spellEnd"/>
            <w:r>
              <w:rPr>
                <w:i/>
              </w:rPr>
              <w:t xml:space="preserve"> ang </w:t>
            </w:r>
            <w:proofErr w:type="spellStart"/>
            <w:r>
              <w:rPr>
                <w:i/>
              </w:rPr>
              <w:t>hinaing</w:t>
            </w:r>
            <w:proofErr w:type="spellEnd"/>
            <w:r>
              <w:rPr>
                <w:i/>
              </w:rPr>
              <w:t>/</w:t>
            </w:r>
            <w:proofErr w:type="spellStart"/>
            <w:r>
              <w:rPr>
                <w:i/>
              </w:rPr>
              <w:t>Reklamo</w:t>
            </w:r>
            <w:proofErr w:type="spellEnd"/>
            <w:r>
              <w:rPr>
                <w:i/>
              </w:rPr>
              <w:t>.</w:t>
            </w:r>
          </w:p>
        </w:tc>
        <w:tc>
          <w:tcPr>
            <w:tcW w:w="74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9F63B1" w14:textId="77777777" w:rsidR="007525C8" w:rsidRDefault="00000000">
            <w:pPr>
              <w:spacing w:before="240"/>
              <w:ind w:left="720" w:hanging="360"/>
              <w:rPr>
                <w:i/>
              </w:rPr>
            </w:pPr>
            <w:r>
              <w:rPr>
                <w:i/>
              </w:rPr>
              <w:t xml:space="preserve">· Walk-in Client: </w:t>
            </w:r>
            <w:proofErr w:type="spellStart"/>
            <w:r>
              <w:rPr>
                <w:i/>
              </w:rPr>
              <w:t>Pagsulat</w:t>
            </w:r>
            <w:proofErr w:type="spellEnd"/>
            <w:r>
              <w:rPr>
                <w:i/>
              </w:rPr>
              <w:t xml:space="preserve"> ng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liham</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serbisyo</w:t>
            </w:r>
            <w:proofErr w:type="spellEnd"/>
            <w:r>
              <w:rPr>
                <w:i/>
              </w:rPr>
              <w:t xml:space="preserve"> </w:t>
            </w:r>
            <w:proofErr w:type="spellStart"/>
            <w:r>
              <w:rPr>
                <w:i/>
              </w:rPr>
              <w:t>sa</w:t>
            </w:r>
            <w:proofErr w:type="spellEnd"/>
            <w:r>
              <w:rPr>
                <w:i/>
              </w:rPr>
              <w:t xml:space="preserve"> email o courier;</w:t>
            </w:r>
          </w:p>
          <w:p w14:paraId="34C045C2" w14:textId="77777777" w:rsidR="007525C8" w:rsidRDefault="00000000">
            <w:pPr>
              <w:spacing w:before="240"/>
              <w:ind w:left="720" w:hanging="360"/>
              <w:rPr>
                <w:i/>
              </w:rPr>
            </w:pPr>
            <w:r>
              <w:rPr>
                <w:i/>
              </w:rPr>
              <w:t xml:space="preserve">· Mula </w:t>
            </w:r>
            <w:proofErr w:type="spellStart"/>
            <w:r>
              <w:rPr>
                <w:i/>
              </w:rPr>
              <w:t>sa</w:t>
            </w:r>
            <w:proofErr w:type="spellEnd"/>
            <w:r>
              <w:rPr>
                <w:i/>
              </w:rPr>
              <w:t xml:space="preserve"> Field Offices, OBSUs, NGAs, NGOs, CSOs, 8888 Citizens Complaint Hotline, at </w:t>
            </w:r>
            <w:proofErr w:type="spellStart"/>
            <w:r>
              <w:rPr>
                <w:i/>
              </w:rPr>
              <w:t>iba</w:t>
            </w:r>
            <w:proofErr w:type="spellEnd"/>
            <w:r>
              <w:rPr>
                <w:i/>
              </w:rPr>
              <w:t xml:space="preserve"> pang </w:t>
            </w:r>
            <w:proofErr w:type="spellStart"/>
            <w:r>
              <w:rPr>
                <w:i/>
              </w:rPr>
              <w:t>mga</w:t>
            </w:r>
            <w:proofErr w:type="spellEnd"/>
            <w:r>
              <w:rPr>
                <w:i/>
              </w:rPr>
              <w:t xml:space="preserve"> </w:t>
            </w:r>
            <w:proofErr w:type="spellStart"/>
            <w:r>
              <w:rPr>
                <w:i/>
              </w:rPr>
              <w:t>institusyon</w:t>
            </w:r>
            <w:proofErr w:type="spellEnd"/>
            <w:r>
              <w:rPr>
                <w:i/>
              </w:rPr>
              <w:t xml:space="preserve">: </w:t>
            </w:r>
            <w:proofErr w:type="spellStart"/>
            <w:r>
              <w:rPr>
                <w:i/>
              </w:rPr>
              <w:t>Tugon</w:t>
            </w:r>
            <w:proofErr w:type="spellEnd"/>
            <w:r>
              <w:rPr>
                <w:i/>
              </w:rPr>
              <w:t xml:space="preserve"> </w:t>
            </w:r>
            <w:proofErr w:type="spellStart"/>
            <w:r>
              <w:rPr>
                <w:i/>
              </w:rPr>
              <w:t>sa</w:t>
            </w:r>
            <w:proofErr w:type="spellEnd"/>
            <w:r>
              <w:rPr>
                <w:i/>
              </w:rPr>
              <w:t xml:space="preserve"> sulat </w:t>
            </w:r>
            <w:proofErr w:type="spellStart"/>
            <w:r>
              <w:rPr>
                <w:i/>
              </w:rPr>
              <w:t>sa</w:t>
            </w:r>
            <w:proofErr w:type="spellEnd"/>
            <w:r>
              <w:rPr>
                <w:i/>
              </w:rPr>
              <w:t xml:space="preserve"> endorsee, briefer para </w:t>
            </w:r>
            <w:proofErr w:type="spellStart"/>
            <w:r>
              <w:rPr>
                <w:i/>
              </w:rPr>
              <w:t>sa</w:t>
            </w:r>
            <w:proofErr w:type="spellEnd"/>
            <w:r>
              <w:rPr>
                <w:i/>
              </w:rPr>
              <w:t xml:space="preserve"> </w:t>
            </w:r>
            <w:proofErr w:type="spellStart"/>
            <w:r>
              <w:rPr>
                <w:i/>
              </w:rPr>
              <w:t>Kalihim</w:t>
            </w:r>
            <w:proofErr w:type="spellEnd"/>
            <w:r>
              <w:rPr>
                <w:i/>
              </w:rPr>
              <w:t xml:space="preserve"> (kung </w:t>
            </w:r>
            <w:proofErr w:type="spellStart"/>
            <w:r>
              <w:rPr>
                <w:i/>
              </w:rPr>
              <w:t>kinakailangan</w:t>
            </w:r>
            <w:proofErr w:type="spellEnd"/>
            <w:r>
              <w:rPr>
                <w:i/>
              </w:rPr>
              <w:t xml:space="preserve">), at </w:t>
            </w:r>
            <w:proofErr w:type="spellStart"/>
            <w:r>
              <w:rPr>
                <w:i/>
              </w:rPr>
              <w:t>pagsulat</w:t>
            </w:r>
            <w:proofErr w:type="spellEnd"/>
            <w:r>
              <w:rPr>
                <w:i/>
              </w:rPr>
              <w:t xml:space="preserve"> ng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liham</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email o </w:t>
            </w:r>
            <w:proofErr w:type="spellStart"/>
            <w:r>
              <w:rPr>
                <w:i/>
              </w:rPr>
              <w:t>serbisyo</w:t>
            </w:r>
            <w:proofErr w:type="spellEnd"/>
            <w:r>
              <w:rPr>
                <w:i/>
              </w:rPr>
              <w:t xml:space="preserve"> </w:t>
            </w:r>
            <w:proofErr w:type="spellStart"/>
            <w:r>
              <w:rPr>
                <w:i/>
              </w:rPr>
              <w:t>sa</w:t>
            </w:r>
            <w:proofErr w:type="spellEnd"/>
            <w:r>
              <w:rPr>
                <w:i/>
              </w:rPr>
              <w:t xml:space="preserve"> </w:t>
            </w:r>
            <w:proofErr w:type="gramStart"/>
            <w:r>
              <w:rPr>
                <w:i/>
              </w:rPr>
              <w:t>courier ;</w:t>
            </w:r>
            <w:proofErr w:type="gramEnd"/>
          </w:p>
          <w:p w14:paraId="4F40EFC1" w14:textId="77777777" w:rsidR="007525C8" w:rsidRDefault="00000000">
            <w:pPr>
              <w:spacing w:before="240"/>
              <w:ind w:left="720" w:hanging="360"/>
              <w:rPr>
                <w:i/>
              </w:rPr>
            </w:pPr>
            <w:r>
              <w:rPr>
                <w:i/>
              </w:rPr>
              <w:t xml:space="preserve">· Mula </w:t>
            </w:r>
            <w:proofErr w:type="spellStart"/>
            <w:r>
              <w:rPr>
                <w:i/>
              </w:rPr>
              <w:t>sa</w:t>
            </w:r>
            <w:proofErr w:type="spellEnd"/>
            <w:r>
              <w:rPr>
                <w:i/>
              </w:rPr>
              <w:t xml:space="preserve"> email, social media, </w:t>
            </w:r>
            <w:proofErr w:type="spellStart"/>
            <w:r>
              <w:rPr>
                <w:i/>
              </w:rPr>
              <w:t>mga</w:t>
            </w:r>
            <w:proofErr w:type="spellEnd"/>
            <w:r>
              <w:rPr>
                <w:i/>
              </w:rPr>
              <w:t xml:space="preserve"> </w:t>
            </w:r>
            <w:proofErr w:type="spellStart"/>
            <w:r>
              <w:rPr>
                <w:i/>
              </w:rPr>
              <w:t>tawag</w:t>
            </w:r>
            <w:proofErr w:type="spellEnd"/>
            <w:r>
              <w:rPr>
                <w:i/>
              </w:rPr>
              <w:t xml:space="preserve"> </w:t>
            </w:r>
            <w:proofErr w:type="spellStart"/>
            <w:r>
              <w:rPr>
                <w:i/>
              </w:rPr>
              <w:t>sa</w:t>
            </w:r>
            <w:proofErr w:type="spellEnd"/>
            <w:r>
              <w:rPr>
                <w:i/>
              </w:rPr>
              <w:t xml:space="preserve"> </w:t>
            </w:r>
            <w:proofErr w:type="spellStart"/>
            <w:r>
              <w:rPr>
                <w:i/>
              </w:rPr>
              <w:t>telepono</w:t>
            </w:r>
            <w:proofErr w:type="spellEnd"/>
            <w:r>
              <w:rPr>
                <w:i/>
              </w:rPr>
              <w:t xml:space="preserve"> at </w:t>
            </w:r>
            <w:proofErr w:type="spellStart"/>
            <w:r>
              <w:rPr>
                <w:i/>
              </w:rPr>
              <w:t>sms</w:t>
            </w:r>
            <w:proofErr w:type="spellEnd"/>
            <w:r>
              <w:rPr>
                <w:i/>
              </w:rPr>
              <w:t xml:space="preserve">: </w:t>
            </w:r>
            <w:proofErr w:type="spellStart"/>
            <w:r>
              <w:rPr>
                <w:i/>
              </w:rPr>
              <w:t>Pagsulat</w:t>
            </w:r>
            <w:proofErr w:type="spellEnd"/>
            <w:r>
              <w:rPr>
                <w:i/>
              </w:rPr>
              <w:t xml:space="preserve"> ng </w:t>
            </w:r>
            <w:proofErr w:type="spellStart"/>
            <w:r>
              <w:rPr>
                <w:i/>
              </w:rPr>
              <w:t>pormal</w:t>
            </w:r>
            <w:proofErr w:type="spellEnd"/>
            <w:r>
              <w:rPr>
                <w:i/>
              </w:rPr>
              <w:t xml:space="preserve"> </w:t>
            </w:r>
            <w:proofErr w:type="spellStart"/>
            <w:r>
              <w:rPr>
                <w:i/>
              </w:rPr>
              <w:t>na</w:t>
            </w:r>
            <w:proofErr w:type="spellEnd"/>
            <w:r>
              <w:rPr>
                <w:i/>
              </w:rPr>
              <w:t xml:space="preserve"> </w:t>
            </w:r>
            <w:proofErr w:type="spellStart"/>
            <w:r>
              <w:rPr>
                <w:i/>
              </w:rPr>
              <w:t>liham</w:t>
            </w:r>
            <w:proofErr w:type="spellEnd"/>
            <w:r>
              <w:rPr>
                <w:i/>
              </w:rPr>
              <w:t xml:space="preserve"> </w:t>
            </w:r>
            <w:proofErr w:type="spellStart"/>
            <w:r>
              <w:rPr>
                <w:i/>
              </w:rPr>
              <w:t>sa</w:t>
            </w:r>
            <w:proofErr w:type="spellEnd"/>
            <w:r>
              <w:rPr>
                <w:i/>
              </w:rPr>
              <w:t xml:space="preserve"> </w:t>
            </w:r>
            <w:proofErr w:type="spellStart"/>
            <w:r>
              <w:rPr>
                <w:i/>
              </w:rPr>
              <w:t>kliyente</w:t>
            </w:r>
            <w:proofErr w:type="spellEnd"/>
            <w:r>
              <w:rPr>
                <w:i/>
              </w:rPr>
              <w:t xml:space="preserve"> at </w:t>
            </w:r>
            <w:proofErr w:type="spellStart"/>
            <w:r>
              <w:rPr>
                <w:i/>
              </w:rPr>
              <w:t>ipadala</w:t>
            </w:r>
            <w:proofErr w:type="spellEnd"/>
            <w:r>
              <w:rPr>
                <w:i/>
              </w:rPr>
              <w:t xml:space="preserve"> </w:t>
            </w:r>
            <w:proofErr w:type="spellStart"/>
            <w:r>
              <w:rPr>
                <w:i/>
              </w:rPr>
              <w:t>sa</w:t>
            </w:r>
            <w:proofErr w:type="spellEnd"/>
            <w:r>
              <w:rPr>
                <w:i/>
              </w:rPr>
              <w:t xml:space="preserve"> </w:t>
            </w:r>
            <w:proofErr w:type="spellStart"/>
            <w:r>
              <w:rPr>
                <w:i/>
              </w:rPr>
              <w:t>pamamagitan</w:t>
            </w:r>
            <w:proofErr w:type="spellEnd"/>
            <w:r>
              <w:rPr>
                <w:i/>
              </w:rPr>
              <w:t xml:space="preserve"> ng </w:t>
            </w:r>
            <w:proofErr w:type="spellStart"/>
            <w:r>
              <w:rPr>
                <w:i/>
              </w:rPr>
              <w:t>ginustong</w:t>
            </w:r>
            <w:proofErr w:type="spellEnd"/>
            <w:r>
              <w:rPr>
                <w:i/>
              </w:rPr>
              <w:t xml:space="preserve"> mode ng </w:t>
            </w:r>
            <w:proofErr w:type="spellStart"/>
            <w:r>
              <w:rPr>
                <w:i/>
              </w:rPr>
              <w:t>komunikasyon</w:t>
            </w:r>
            <w:proofErr w:type="spellEnd"/>
            <w:r>
              <w:rPr>
                <w:i/>
              </w:rPr>
              <w:t xml:space="preserve"> / </w:t>
            </w:r>
            <w:proofErr w:type="spellStart"/>
            <w:r>
              <w:rPr>
                <w:i/>
              </w:rPr>
              <w:t>puna</w:t>
            </w:r>
            <w:proofErr w:type="spellEnd"/>
          </w:p>
        </w:tc>
      </w:tr>
      <w:tr w:rsidR="007525C8" w14:paraId="77DBB0F7" w14:textId="77777777">
        <w:trPr>
          <w:trHeight w:val="1290"/>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866043" w14:textId="77777777" w:rsidR="007525C8" w:rsidRDefault="00000000">
            <w:pPr>
              <w:spacing w:before="240"/>
              <w:rPr>
                <w:i/>
              </w:rPr>
            </w:pPr>
            <w:proofErr w:type="spellStart"/>
            <w:r>
              <w:rPr>
                <w:i/>
              </w:rPr>
              <w:t>Impormasyon</w:t>
            </w:r>
            <w:proofErr w:type="spellEnd"/>
            <w:r>
              <w:rPr>
                <w:i/>
              </w:rPr>
              <w:t xml:space="preserve"> </w:t>
            </w:r>
            <w:proofErr w:type="spellStart"/>
            <w:r>
              <w:rPr>
                <w:i/>
              </w:rPr>
              <w:t>sa</w:t>
            </w:r>
            <w:proofErr w:type="spellEnd"/>
            <w:r>
              <w:rPr>
                <w:i/>
              </w:rPr>
              <w:t xml:space="preserve"> </w:t>
            </w:r>
            <w:proofErr w:type="spellStart"/>
            <w:r>
              <w:rPr>
                <w:i/>
              </w:rPr>
              <w:t>pag-uugnay</w:t>
            </w:r>
            <w:proofErr w:type="spellEnd"/>
            <w:r>
              <w:rPr>
                <w:i/>
              </w:rPr>
              <w:t xml:space="preserve"> </w:t>
            </w:r>
            <w:proofErr w:type="spellStart"/>
            <w:r>
              <w:rPr>
                <w:i/>
              </w:rPr>
              <w:t>sa</w:t>
            </w:r>
            <w:proofErr w:type="spellEnd"/>
            <w:r>
              <w:rPr>
                <w:i/>
              </w:rPr>
              <w:t xml:space="preserve"> SLP –RPMO</w:t>
            </w:r>
          </w:p>
        </w:tc>
        <w:tc>
          <w:tcPr>
            <w:tcW w:w="74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927C17B" w14:textId="77777777" w:rsidR="007525C8" w:rsidRDefault="00000000">
            <w:pPr>
              <w:rPr>
                <w:b/>
                <w:i/>
              </w:rPr>
            </w:pPr>
            <w:r>
              <w:rPr>
                <w:b/>
                <w:i/>
              </w:rPr>
              <w:t>SLP – RPMO</w:t>
            </w:r>
          </w:p>
          <w:p w14:paraId="35366F0A" w14:textId="77777777" w:rsidR="007525C8" w:rsidRDefault="00000000">
            <w:pPr>
              <w:rPr>
                <w:b/>
                <w:i/>
              </w:rPr>
            </w:pPr>
            <w:r>
              <w:rPr>
                <w:b/>
                <w:i/>
              </w:rPr>
              <w:t>JUNAID M. MAMBUAY RSW</w:t>
            </w:r>
          </w:p>
          <w:p w14:paraId="044EA6EE" w14:textId="77777777" w:rsidR="007525C8" w:rsidRDefault="00000000">
            <w:pPr>
              <w:rPr>
                <w:i/>
              </w:rPr>
            </w:pPr>
            <w:proofErr w:type="spellStart"/>
            <w:r>
              <w:rPr>
                <w:i/>
              </w:rPr>
              <w:t>Telepono</w:t>
            </w:r>
            <w:proofErr w:type="spellEnd"/>
            <w:r>
              <w:rPr>
                <w:i/>
              </w:rPr>
              <w:t>: 0906-565-1152</w:t>
            </w:r>
          </w:p>
          <w:p w14:paraId="5866B933" w14:textId="77777777" w:rsidR="007525C8" w:rsidRDefault="00000000">
            <w:pPr>
              <w:rPr>
                <w:i/>
              </w:rPr>
            </w:pPr>
            <w:r>
              <w:rPr>
                <w:i/>
              </w:rPr>
              <w:t xml:space="preserve">Email: mambuayjunaid@gmail.com </w:t>
            </w:r>
          </w:p>
        </w:tc>
      </w:tr>
      <w:tr w:rsidR="007525C8" w14:paraId="3FB3BE86" w14:textId="77777777">
        <w:trPr>
          <w:trHeight w:val="5340"/>
        </w:trPr>
        <w:tc>
          <w:tcPr>
            <w:tcW w:w="27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20F2F5" w14:textId="77777777" w:rsidR="007525C8" w:rsidRDefault="00000000">
            <w:pPr>
              <w:spacing w:before="240"/>
              <w:rPr>
                <w:i/>
              </w:rPr>
            </w:pPr>
            <w:proofErr w:type="spellStart"/>
            <w:r>
              <w:rPr>
                <w:i/>
              </w:rPr>
              <w:lastRenderedPageBreak/>
              <w:t>Impormasyon</w:t>
            </w:r>
            <w:proofErr w:type="spellEnd"/>
            <w:r>
              <w:rPr>
                <w:i/>
              </w:rPr>
              <w:t xml:space="preserve"> ng </w:t>
            </w:r>
            <w:proofErr w:type="spellStart"/>
            <w:r>
              <w:rPr>
                <w:i/>
              </w:rPr>
              <w:t>mga</w:t>
            </w:r>
            <w:proofErr w:type="spellEnd"/>
            <w:r>
              <w:rPr>
                <w:i/>
              </w:rPr>
              <w:t xml:space="preserve"> </w:t>
            </w:r>
            <w:proofErr w:type="spellStart"/>
            <w:r>
              <w:rPr>
                <w:i/>
              </w:rPr>
              <w:t>sumusunod</w:t>
            </w:r>
            <w:proofErr w:type="spellEnd"/>
            <w:r>
              <w:rPr>
                <w:i/>
              </w:rPr>
              <w:t>; ARTA, PCC, CCB</w:t>
            </w:r>
          </w:p>
        </w:tc>
        <w:tc>
          <w:tcPr>
            <w:tcW w:w="74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158B55" w14:textId="77777777" w:rsidR="007525C8" w:rsidRDefault="00000000">
            <w:pPr>
              <w:spacing w:after="200"/>
              <w:rPr>
                <w:b/>
                <w:i/>
              </w:rPr>
            </w:pPr>
            <w:r>
              <w:rPr>
                <w:b/>
                <w:i/>
              </w:rPr>
              <w:t>ANTI-RED TAPE AUTHORITY</w:t>
            </w:r>
          </w:p>
          <w:p w14:paraId="268EE5B1" w14:textId="77777777" w:rsidR="007525C8" w:rsidRDefault="00000000">
            <w:pPr>
              <w:spacing w:after="200"/>
              <w:rPr>
                <w:i/>
              </w:rPr>
            </w:pPr>
            <w:r>
              <w:rPr>
                <w:i/>
              </w:rPr>
              <w:t>Email address: complaints@arta.gov.ph</w:t>
            </w:r>
          </w:p>
          <w:p w14:paraId="530E786A" w14:textId="77777777" w:rsidR="007525C8" w:rsidRDefault="00000000">
            <w:pPr>
              <w:spacing w:after="200"/>
              <w:rPr>
                <w:i/>
              </w:rPr>
            </w:pPr>
            <w:r>
              <w:rPr>
                <w:i/>
              </w:rPr>
              <w:t>Contact Number: 847-850-93</w:t>
            </w:r>
          </w:p>
          <w:p w14:paraId="6D2E4E6D" w14:textId="77777777" w:rsidR="007525C8" w:rsidRDefault="00000000">
            <w:pPr>
              <w:spacing w:after="200"/>
              <w:rPr>
                <w:b/>
                <w:i/>
              </w:rPr>
            </w:pPr>
            <w:r>
              <w:rPr>
                <w:b/>
                <w:i/>
              </w:rPr>
              <w:t xml:space="preserve"> </w:t>
            </w:r>
          </w:p>
          <w:p w14:paraId="24839639" w14:textId="77777777" w:rsidR="007525C8" w:rsidRDefault="00000000">
            <w:pPr>
              <w:spacing w:after="200"/>
              <w:rPr>
                <w:b/>
                <w:i/>
              </w:rPr>
            </w:pPr>
            <w:r>
              <w:rPr>
                <w:b/>
                <w:i/>
              </w:rPr>
              <w:t>Presidential Complaint Center (PCC)</w:t>
            </w:r>
          </w:p>
          <w:p w14:paraId="6726CE77" w14:textId="77777777" w:rsidR="007525C8" w:rsidRDefault="00000000">
            <w:pPr>
              <w:spacing w:after="200"/>
              <w:rPr>
                <w:i/>
              </w:rPr>
            </w:pPr>
            <w:r>
              <w:rPr>
                <w:i/>
              </w:rPr>
              <w:t>Direct line: 8888</w:t>
            </w:r>
          </w:p>
          <w:p w14:paraId="56CB8931" w14:textId="77777777" w:rsidR="007525C8" w:rsidRDefault="00000000">
            <w:pPr>
              <w:spacing w:after="200"/>
              <w:rPr>
                <w:i/>
              </w:rPr>
            </w:pPr>
            <w:r>
              <w:rPr>
                <w:i/>
              </w:rPr>
              <w:t>Email Address: pcc@malacañang.gov.ph</w:t>
            </w:r>
          </w:p>
          <w:p w14:paraId="595AEE19" w14:textId="77777777" w:rsidR="007525C8" w:rsidRDefault="00000000">
            <w:pPr>
              <w:spacing w:after="200"/>
              <w:rPr>
                <w:b/>
                <w:i/>
              </w:rPr>
            </w:pPr>
            <w:r>
              <w:rPr>
                <w:b/>
                <w:i/>
              </w:rPr>
              <w:t xml:space="preserve"> </w:t>
            </w:r>
          </w:p>
          <w:p w14:paraId="106D11FF" w14:textId="77777777" w:rsidR="007525C8" w:rsidRDefault="00000000">
            <w:pPr>
              <w:spacing w:after="200"/>
              <w:rPr>
                <w:b/>
                <w:i/>
              </w:rPr>
            </w:pPr>
            <w:r>
              <w:rPr>
                <w:b/>
                <w:i/>
              </w:rPr>
              <w:t>Contact Center ng Bayan (CCB) before CSC</w:t>
            </w:r>
            <w:r>
              <w:rPr>
                <w:b/>
                <w:i/>
              </w:rPr>
              <w:br/>
              <w:t>(Civil Service Commission)</w:t>
            </w:r>
          </w:p>
          <w:p w14:paraId="4358201B" w14:textId="77777777" w:rsidR="007525C8" w:rsidRDefault="00000000">
            <w:pPr>
              <w:spacing w:after="200"/>
              <w:rPr>
                <w:i/>
              </w:rPr>
            </w:pPr>
            <w:r>
              <w:rPr>
                <w:i/>
              </w:rPr>
              <w:t>Email address: email@contactcenterngbayan.gov.ph</w:t>
            </w:r>
          </w:p>
          <w:p w14:paraId="26D475B1" w14:textId="77777777" w:rsidR="007525C8" w:rsidRDefault="00000000">
            <w:pPr>
              <w:rPr>
                <w:i/>
                <w:highlight w:val="white"/>
              </w:rPr>
            </w:pPr>
            <w:r>
              <w:rPr>
                <w:i/>
              </w:rPr>
              <w:t>Contact Number: 0908-881-6565</w:t>
            </w:r>
            <w:r>
              <w:rPr>
                <w:i/>
                <w:highlight w:val="white"/>
              </w:rPr>
              <w:tab/>
            </w:r>
          </w:p>
        </w:tc>
      </w:tr>
    </w:tbl>
    <w:p w14:paraId="7C828640" w14:textId="4C34B63E" w:rsidR="007525C8" w:rsidRDefault="00000000" w:rsidP="006E75B1">
      <w:pPr>
        <w:spacing w:before="240" w:after="240"/>
        <w:jc w:val="center"/>
        <w:rPr>
          <w:sz w:val="24"/>
          <w:szCs w:val="24"/>
        </w:rPr>
      </w:pPr>
      <w:r>
        <w:rPr>
          <w:b/>
          <w:i/>
          <w:sz w:val="28"/>
          <w:szCs w:val="28"/>
        </w:rPr>
        <w:t xml:space="preserve"> </w:t>
      </w:r>
    </w:p>
    <w:sectPr w:rsidR="007525C8">
      <w:pgSz w:w="12240" w:h="15840"/>
      <w:pgMar w:top="1420" w:right="220" w:bottom="1200" w:left="10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89DB" w14:textId="77777777" w:rsidR="0055703B" w:rsidRDefault="0055703B">
      <w:pPr>
        <w:spacing w:line="240" w:lineRule="auto"/>
      </w:pPr>
      <w:r>
        <w:separator/>
      </w:r>
    </w:p>
  </w:endnote>
  <w:endnote w:type="continuationSeparator" w:id="0">
    <w:p w14:paraId="20EDF729" w14:textId="77777777" w:rsidR="0055703B" w:rsidRDefault="0055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6970" w14:textId="77777777" w:rsidR="005C40CF" w:rsidRDefault="005C40C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9849250" w14:textId="10E22CA9" w:rsidR="006F5515" w:rsidRPr="006A3561" w:rsidRDefault="006F5515" w:rsidP="006A3561">
    <w:pPr>
      <w:pStyle w:val="Footer"/>
      <w:tabs>
        <w:tab w:val="clear" w:pos="4680"/>
        <w:tab w:val="clear" w:pos="9360"/>
        <w:tab w:val="left" w:pos="3946"/>
        <w:tab w:val="left" w:pos="397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1AA9" w14:textId="77777777" w:rsidR="007525C8" w:rsidRDefault="00000000" w:rsidP="006F5515">
    <w:pPr>
      <w:jc w:val="center"/>
    </w:pPr>
    <w:r>
      <w:fldChar w:fldCharType="begin"/>
    </w:r>
    <w:r>
      <w:instrText>PAGE</w:instrText>
    </w:r>
    <w:r>
      <w:fldChar w:fldCharType="separate"/>
    </w:r>
    <w:r w:rsidR="00B87938">
      <w:rPr>
        <w:noProof/>
      </w:rPr>
      <w:t>232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3863" w14:textId="77777777" w:rsidR="0055703B" w:rsidRDefault="0055703B">
      <w:pPr>
        <w:spacing w:line="240" w:lineRule="auto"/>
      </w:pPr>
      <w:r>
        <w:separator/>
      </w:r>
    </w:p>
  </w:footnote>
  <w:footnote w:type="continuationSeparator" w:id="0">
    <w:p w14:paraId="6DC41854" w14:textId="77777777" w:rsidR="0055703B" w:rsidRDefault="00557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D998" w14:textId="47097B1D" w:rsidR="007525C8" w:rsidRDefault="00A467C0" w:rsidP="006A3561">
    <w:pPr>
      <w:pBdr>
        <w:top w:val="nil"/>
        <w:left w:val="nil"/>
        <w:bottom w:val="nil"/>
        <w:right w:val="nil"/>
        <w:between w:val="nil"/>
      </w:pBdr>
      <w:tabs>
        <w:tab w:val="left" w:pos="3673"/>
      </w:tabs>
      <w:rPr>
        <w:color w:val="000000"/>
      </w:rPr>
    </w:pPr>
    <w:r>
      <w:rPr>
        <w:noProof/>
      </w:rPr>
      <w:drawing>
        <wp:anchor distT="0" distB="0" distL="0" distR="0" simplePos="0" relativeHeight="251658240" behindDoc="1" locked="0" layoutInCell="1" hidden="0" allowOverlap="1" wp14:anchorId="2F0B8B49" wp14:editId="0A3B820F">
          <wp:simplePos x="0" y="0"/>
          <wp:positionH relativeFrom="column">
            <wp:posOffset>3644265</wp:posOffset>
          </wp:positionH>
          <wp:positionV relativeFrom="paragraph">
            <wp:posOffset>-603885</wp:posOffset>
          </wp:positionV>
          <wp:extent cx="1896110" cy="541655"/>
          <wp:effectExtent l="0" t="0" r="0" b="0"/>
          <wp:wrapNone/>
          <wp:docPr id="1820890201" name="Picture 182089020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6110" cy="541655"/>
                  </a:xfrm>
                  <a:prstGeom prst="rect">
                    <a:avLst/>
                  </a:prstGeom>
                  <a:ln/>
                </pic:spPr>
              </pic:pic>
            </a:graphicData>
          </a:graphic>
        </wp:anchor>
      </w:drawing>
    </w:r>
    <w:r w:rsidR="006F5515">
      <w:rPr>
        <w:noProof/>
      </w:rPr>
      <w:drawing>
        <wp:anchor distT="0" distB="0" distL="0" distR="0" simplePos="0" relativeHeight="251657215" behindDoc="1" locked="0" layoutInCell="1" hidden="0" allowOverlap="1" wp14:anchorId="51FF7B8F" wp14:editId="7CE8C8C5">
          <wp:simplePos x="0" y="0"/>
          <wp:positionH relativeFrom="column">
            <wp:posOffset>-1137920</wp:posOffset>
          </wp:positionH>
          <wp:positionV relativeFrom="paragraph">
            <wp:posOffset>-1591945</wp:posOffset>
          </wp:positionV>
          <wp:extent cx="7978951" cy="10238014"/>
          <wp:effectExtent l="0" t="0" r="0" b="0"/>
          <wp:wrapNone/>
          <wp:docPr id="917117029" name="Picture 91711702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978951" cy="10238014"/>
                  </a:xfrm>
                  <a:prstGeom prst="rect">
                    <a:avLst/>
                  </a:prstGeom>
                  <a:ln/>
                </pic:spPr>
              </pic:pic>
            </a:graphicData>
          </a:graphic>
        </wp:anchor>
      </w:drawing>
    </w:r>
    <w:r w:rsidR="006A3561">
      <w:rPr>
        <w:color w:val="000000"/>
      </w:rPr>
      <w:tab/>
    </w:r>
  </w:p>
  <w:p w14:paraId="5BEC4AD3" w14:textId="6299F2EE" w:rsidR="007525C8" w:rsidRDefault="00815538" w:rsidP="00815538">
    <w:pPr>
      <w:tabs>
        <w:tab w:val="center" w:pos="4819"/>
      </w:tabs>
    </w:pPr>
    <w:r>
      <w:tab/>
    </w:r>
  </w:p>
  <w:p w14:paraId="12FF59BF" w14:textId="77777777" w:rsidR="007525C8" w:rsidRDefault="00752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6655" w14:textId="77777777" w:rsidR="007525C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25BA9C79" wp14:editId="0311A70D">
          <wp:simplePos x="0" y="0"/>
          <wp:positionH relativeFrom="column">
            <wp:posOffset>-1082142</wp:posOffset>
          </wp:positionH>
          <wp:positionV relativeFrom="paragraph">
            <wp:posOffset>-480058</wp:posOffset>
          </wp:positionV>
          <wp:extent cx="7978951" cy="10238014"/>
          <wp:effectExtent l="0" t="0" r="0" b="0"/>
          <wp:wrapNone/>
          <wp:docPr id="234416002" name="Picture 23441600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78951" cy="102380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39C"/>
    <w:multiLevelType w:val="multilevel"/>
    <w:tmpl w:val="A3346A32"/>
    <w:lvl w:ilvl="0">
      <w:numFmt w:val="bullet"/>
      <w:lvlText w:val="●"/>
      <w:lvlJc w:val="left"/>
      <w:pPr>
        <w:ind w:left="2" w:hanging="358"/>
      </w:pPr>
      <w:rPr>
        <w:rFonts w:ascii="Noto Sans Symbols" w:eastAsia="Noto Sans Symbols" w:hAnsi="Noto Sans Symbols" w:cs="Noto Sans Symbols"/>
        <w:b w:val="0"/>
        <w:i w:val="0"/>
        <w:sz w:val="22"/>
        <w:szCs w:val="22"/>
      </w:rPr>
    </w:lvl>
    <w:lvl w:ilvl="1">
      <w:numFmt w:val="bullet"/>
      <w:lvlText w:val="•"/>
      <w:lvlJc w:val="left"/>
      <w:pPr>
        <w:ind w:left="420" w:hanging="360"/>
      </w:pPr>
    </w:lvl>
    <w:lvl w:ilvl="2">
      <w:numFmt w:val="bullet"/>
      <w:lvlText w:val="•"/>
      <w:lvlJc w:val="left"/>
      <w:pPr>
        <w:ind w:left="848" w:hanging="360"/>
      </w:pPr>
    </w:lvl>
    <w:lvl w:ilvl="3">
      <w:numFmt w:val="bullet"/>
      <w:lvlText w:val="•"/>
      <w:lvlJc w:val="left"/>
      <w:pPr>
        <w:ind w:left="1275" w:hanging="360"/>
      </w:pPr>
    </w:lvl>
    <w:lvl w:ilvl="4">
      <w:numFmt w:val="bullet"/>
      <w:lvlText w:val="•"/>
      <w:lvlJc w:val="left"/>
      <w:pPr>
        <w:ind w:left="1703" w:hanging="360"/>
      </w:pPr>
    </w:lvl>
    <w:lvl w:ilvl="5">
      <w:numFmt w:val="bullet"/>
      <w:lvlText w:val="•"/>
      <w:lvlJc w:val="left"/>
      <w:pPr>
        <w:ind w:left="2130" w:hanging="360"/>
      </w:pPr>
    </w:lvl>
    <w:lvl w:ilvl="6">
      <w:numFmt w:val="bullet"/>
      <w:lvlText w:val="•"/>
      <w:lvlJc w:val="left"/>
      <w:pPr>
        <w:ind w:left="2558" w:hanging="360"/>
      </w:pPr>
    </w:lvl>
    <w:lvl w:ilvl="7">
      <w:numFmt w:val="bullet"/>
      <w:lvlText w:val="•"/>
      <w:lvlJc w:val="left"/>
      <w:pPr>
        <w:ind w:left="2985" w:hanging="360"/>
      </w:pPr>
    </w:lvl>
    <w:lvl w:ilvl="8">
      <w:numFmt w:val="bullet"/>
      <w:lvlText w:val="•"/>
      <w:lvlJc w:val="left"/>
      <w:pPr>
        <w:ind w:left="3413" w:hanging="360"/>
      </w:pPr>
    </w:lvl>
  </w:abstractNum>
  <w:abstractNum w:abstractNumId="1" w15:restartNumberingAfterBreak="0">
    <w:nsid w:val="03655F09"/>
    <w:multiLevelType w:val="multilevel"/>
    <w:tmpl w:val="3F805E52"/>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47" w:hanging="360"/>
      </w:pPr>
    </w:lvl>
    <w:lvl w:ilvl="2">
      <w:numFmt w:val="bullet"/>
      <w:lvlText w:val="•"/>
      <w:lvlJc w:val="left"/>
      <w:pPr>
        <w:ind w:left="1675" w:hanging="360"/>
      </w:pPr>
    </w:lvl>
    <w:lvl w:ilvl="3">
      <w:numFmt w:val="bullet"/>
      <w:lvlText w:val="•"/>
      <w:lvlJc w:val="left"/>
      <w:pPr>
        <w:ind w:left="2102" w:hanging="360"/>
      </w:pPr>
    </w:lvl>
    <w:lvl w:ilvl="4">
      <w:numFmt w:val="bullet"/>
      <w:lvlText w:val="•"/>
      <w:lvlJc w:val="left"/>
      <w:pPr>
        <w:ind w:left="2530" w:hanging="360"/>
      </w:pPr>
    </w:lvl>
    <w:lvl w:ilvl="5">
      <w:numFmt w:val="bullet"/>
      <w:lvlText w:val="•"/>
      <w:lvlJc w:val="left"/>
      <w:pPr>
        <w:ind w:left="2958" w:hanging="360"/>
      </w:pPr>
    </w:lvl>
    <w:lvl w:ilvl="6">
      <w:numFmt w:val="bullet"/>
      <w:lvlText w:val="•"/>
      <w:lvlJc w:val="left"/>
      <w:pPr>
        <w:ind w:left="3385" w:hanging="360"/>
      </w:pPr>
    </w:lvl>
    <w:lvl w:ilvl="7">
      <w:numFmt w:val="bullet"/>
      <w:lvlText w:val="•"/>
      <w:lvlJc w:val="left"/>
      <w:pPr>
        <w:ind w:left="3813" w:hanging="360"/>
      </w:pPr>
    </w:lvl>
    <w:lvl w:ilvl="8">
      <w:numFmt w:val="bullet"/>
      <w:lvlText w:val="•"/>
      <w:lvlJc w:val="left"/>
      <w:pPr>
        <w:ind w:left="4240" w:hanging="360"/>
      </w:pPr>
    </w:lvl>
  </w:abstractNum>
  <w:abstractNum w:abstractNumId="2" w15:restartNumberingAfterBreak="0">
    <w:nsid w:val="04A32253"/>
    <w:multiLevelType w:val="hybridMultilevel"/>
    <w:tmpl w:val="32147954"/>
    <w:lvl w:ilvl="0" w:tplc="79B69874">
      <w:start w:val="13"/>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4C942F5"/>
    <w:multiLevelType w:val="multilevel"/>
    <w:tmpl w:val="F5F0963E"/>
    <w:lvl w:ilvl="0">
      <w:numFmt w:val="bullet"/>
      <w:lvlText w:val="●"/>
      <w:lvlJc w:val="left"/>
      <w:pPr>
        <w:ind w:left="459" w:hanging="360"/>
      </w:pPr>
      <w:rPr>
        <w:rFonts w:ascii="Noto Sans Symbols" w:eastAsia="Noto Sans Symbols" w:hAnsi="Noto Sans Symbols" w:cs="Noto Sans Symbols"/>
        <w:b w:val="0"/>
        <w:i w:val="0"/>
        <w:sz w:val="22"/>
        <w:szCs w:val="22"/>
      </w:rPr>
    </w:lvl>
    <w:lvl w:ilvl="1">
      <w:numFmt w:val="bullet"/>
      <w:lvlText w:val="•"/>
      <w:lvlJc w:val="left"/>
      <w:pPr>
        <w:ind w:left="1035" w:hanging="360"/>
      </w:pPr>
    </w:lvl>
    <w:lvl w:ilvl="2">
      <w:numFmt w:val="bullet"/>
      <w:lvlText w:val="•"/>
      <w:lvlJc w:val="left"/>
      <w:pPr>
        <w:ind w:left="1611" w:hanging="360"/>
      </w:pPr>
    </w:lvl>
    <w:lvl w:ilvl="3">
      <w:numFmt w:val="bullet"/>
      <w:lvlText w:val="•"/>
      <w:lvlJc w:val="left"/>
      <w:pPr>
        <w:ind w:left="2187" w:hanging="360"/>
      </w:pPr>
    </w:lvl>
    <w:lvl w:ilvl="4">
      <w:numFmt w:val="bullet"/>
      <w:lvlText w:val="•"/>
      <w:lvlJc w:val="left"/>
      <w:pPr>
        <w:ind w:left="2763" w:hanging="360"/>
      </w:pPr>
    </w:lvl>
    <w:lvl w:ilvl="5">
      <w:numFmt w:val="bullet"/>
      <w:lvlText w:val="•"/>
      <w:lvlJc w:val="left"/>
      <w:pPr>
        <w:ind w:left="3339" w:hanging="360"/>
      </w:pPr>
    </w:lvl>
    <w:lvl w:ilvl="6">
      <w:numFmt w:val="bullet"/>
      <w:lvlText w:val="•"/>
      <w:lvlJc w:val="left"/>
      <w:pPr>
        <w:ind w:left="3915" w:hanging="360"/>
      </w:pPr>
    </w:lvl>
    <w:lvl w:ilvl="7">
      <w:numFmt w:val="bullet"/>
      <w:lvlText w:val="•"/>
      <w:lvlJc w:val="left"/>
      <w:pPr>
        <w:ind w:left="4491" w:hanging="360"/>
      </w:pPr>
    </w:lvl>
    <w:lvl w:ilvl="8">
      <w:numFmt w:val="bullet"/>
      <w:lvlText w:val="•"/>
      <w:lvlJc w:val="left"/>
      <w:pPr>
        <w:ind w:left="5067" w:hanging="360"/>
      </w:pPr>
    </w:lvl>
  </w:abstractNum>
  <w:abstractNum w:abstractNumId="4" w15:restartNumberingAfterBreak="0">
    <w:nsid w:val="05250EB6"/>
    <w:multiLevelType w:val="multilevel"/>
    <w:tmpl w:val="10C47098"/>
    <w:lvl w:ilvl="0">
      <w:numFmt w:val="bullet"/>
      <w:lvlText w:val="●"/>
      <w:lvlJc w:val="left"/>
      <w:pPr>
        <w:ind w:left="826"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6" w:hanging="360"/>
      </w:pPr>
    </w:lvl>
    <w:lvl w:ilvl="6">
      <w:numFmt w:val="bullet"/>
      <w:lvlText w:val="•"/>
      <w:lvlJc w:val="left"/>
      <w:pPr>
        <w:ind w:left="3491" w:hanging="360"/>
      </w:pPr>
    </w:lvl>
    <w:lvl w:ilvl="7">
      <w:numFmt w:val="bullet"/>
      <w:lvlText w:val="•"/>
      <w:lvlJc w:val="left"/>
      <w:pPr>
        <w:ind w:left="3936" w:hanging="360"/>
      </w:pPr>
    </w:lvl>
    <w:lvl w:ilvl="8">
      <w:numFmt w:val="bullet"/>
      <w:lvlText w:val="•"/>
      <w:lvlJc w:val="left"/>
      <w:pPr>
        <w:ind w:left="4381" w:hanging="360"/>
      </w:pPr>
    </w:lvl>
  </w:abstractNum>
  <w:abstractNum w:abstractNumId="5" w15:restartNumberingAfterBreak="0">
    <w:nsid w:val="0AB9012D"/>
    <w:multiLevelType w:val="multilevel"/>
    <w:tmpl w:val="AB485CA6"/>
    <w:lvl w:ilvl="0">
      <w:start w:val="1"/>
      <w:numFmt w:val="decimal"/>
      <w:lvlText w:val="%1."/>
      <w:lvlJc w:val="left"/>
      <w:pPr>
        <w:ind w:left="720" w:hanging="360"/>
      </w:pPr>
      <w:rPr>
        <w:i w:val="0"/>
      </w:rPr>
    </w:lvl>
    <w:lvl w:ilvl="1">
      <w:start w:val="1"/>
      <w:numFmt w:val="decimal"/>
      <w:lvlText w:val="%1.%2"/>
      <w:lvlJc w:val="left"/>
      <w:pPr>
        <w:ind w:left="612" w:hanging="43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B475998"/>
    <w:multiLevelType w:val="multilevel"/>
    <w:tmpl w:val="AB626664"/>
    <w:lvl w:ilvl="0">
      <w:numFmt w:val="bullet"/>
      <w:lvlText w:val="●"/>
      <w:lvlJc w:val="left"/>
      <w:pPr>
        <w:ind w:left="468" w:hanging="360"/>
      </w:pPr>
      <w:rPr>
        <w:rFonts w:ascii="Noto Sans Symbols" w:eastAsia="Noto Sans Symbols" w:hAnsi="Noto Sans Symbols" w:cs="Noto Sans Symbols"/>
        <w:b w:val="0"/>
        <w:i w:val="0"/>
        <w:sz w:val="24"/>
        <w:szCs w:val="24"/>
      </w:rPr>
    </w:lvl>
    <w:lvl w:ilvl="1">
      <w:numFmt w:val="bullet"/>
      <w:lvlText w:val="•"/>
      <w:lvlJc w:val="left"/>
      <w:pPr>
        <w:ind w:left="1092" w:hanging="360"/>
      </w:pPr>
    </w:lvl>
    <w:lvl w:ilvl="2">
      <w:numFmt w:val="bullet"/>
      <w:lvlText w:val="•"/>
      <w:lvlJc w:val="left"/>
      <w:pPr>
        <w:ind w:left="1724" w:hanging="360"/>
      </w:pPr>
    </w:lvl>
    <w:lvl w:ilvl="3">
      <w:numFmt w:val="bullet"/>
      <w:lvlText w:val="•"/>
      <w:lvlJc w:val="left"/>
      <w:pPr>
        <w:ind w:left="2356" w:hanging="360"/>
      </w:pPr>
    </w:lvl>
    <w:lvl w:ilvl="4">
      <w:numFmt w:val="bullet"/>
      <w:lvlText w:val="•"/>
      <w:lvlJc w:val="left"/>
      <w:pPr>
        <w:ind w:left="2989" w:hanging="360"/>
      </w:pPr>
    </w:lvl>
    <w:lvl w:ilvl="5">
      <w:numFmt w:val="bullet"/>
      <w:lvlText w:val="•"/>
      <w:lvlJc w:val="left"/>
      <w:pPr>
        <w:ind w:left="3621" w:hanging="360"/>
      </w:pPr>
    </w:lvl>
    <w:lvl w:ilvl="6">
      <w:numFmt w:val="bullet"/>
      <w:lvlText w:val="•"/>
      <w:lvlJc w:val="left"/>
      <w:pPr>
        <w:ind w:left="4253" w:hanging="360"/>
      </w:pPr>
    </w:lvl>
    <w:lvl w:ilvl="7">
      <w:numFmt w:val="bullet"/>
      <w:lvlText w:val="•"/>
      <w:lvlJc w:val="left"/>
      <w:pPr>
        <w:ind w:left="4886" w:hanging="360"/>
      </w:pPr>
    </w:lvl>
    <w:lvl w:ilvl="8">
      <w:numFmt w:val="bullet"/>
      <w:lvlText w:val="•"/>
      <w:lvlJc w:val="left"/>
      <w:pPr>
        <w:ind w:left="5518" w:hanging="360"/>
      </w:pPr>
    </w:lvl>
  </w:abstractNum>
  <w:abstractNum w:abstractNumId="7" w15:restartNumberingAfterBreak="0">
    <w:nsid w:val="0C3E68F3"/>
    <w:multiLevelType w:val="multilevel"/>
    <w:tmpl w:val="1C80CCC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CA84905"/>
    <w:multiLevelType w:val="multilevel"/>
    <w:tmpl w:val="3662DE60"/>
    <w:lvl w:ilvl="0">
      <w:numFmt w:val="bullet"/>
      <w:lvlText w:val="●"/>
      <w:lvlJc w:val="left"/>
      <w:pPr>
        <w:ind w:left="416" w:hanging="281"/>
      </w:pPr>
      <w:rPr>
        <w:rFonts w:ascii="Noto Sans Symbols" w:eastAsia="Noto Sans Symbols" w:hAnsi="Noto Sans Symbols" w:cs="Noto Sans Symbols"/>
        <w:b w:val="0"/>
        <w:i w:val="0"/>
        <w:sz w:val="22"/>
        <w:szCs w:val="22"/>
      </w:rPr>
    </w:lvl>
    <w:lvl w:ilvl="1">
      <w:numFmt w:val="bullet"/>
      <w:lvlText w:val="•"/>
      <w:lvlJc w:val="left"/>
      <w:pPr>
        <w:ind w:left="849" w:hanging="281"/>
      </w:pPr>
    </w:lvl>
    <w:lvl w:ilvl="2">
      <w:numFmt w:val="bullet"/>
      <w:lvlText w:val="•"/>
      <w:lvlJc w:val="left"/>
      <w:pPr>
        <w:ind w:left="1279" w:hanging="280"/>
      </w:pPr>
    </w:lvl>
    <w:lvl w:ilvl="3">
      <w:numFmt w:val="bullet"/>
      <w:lvlText w:val="•"/>
      <w:lvlJc w:val="left"/>
      <w:pPr>
        <w:ind w:left="1709" w:hanging="281"/>
      </w:pPr>
    </w:lvl>
    <w:lvl w:ilvl="4">
      <w:numFmt w:val="bullet"/>
      <w:lvlText w:val="•"/>
      <w:lvlJc w:val="left"/>
      <w:pPr>
        <w:ind w:left="2139" w:hanging="281"/>
      </w:pPr>
    </w:lvl>
    <w:lvl w:ilvl="5">
      <w:numFmt w:val="bullet"/>
      <w:lvlText w:val="•"/>
      <w:lvlJc w:val="left"/>
      <w:pPr>
        <w:ind w:left="2569" w:hanging="281"/>
      </w:pPr>
    </w:lvl>
    <w:lvl w:ilvl="6">
      <w:numFmt w:val="bullet"/>
      <w:lvlText w:val="•"/>
      <w:lvlJc w:val="left"/>
      <w:pPr>
        <w:ind w:left="2999" w:hanging="281"/>
      </w:pPr>
    </w:lvl>
    <w:lvl w:ilvl="7">
      <w:numFmt w:val="bullet"/>
      <w:lvlText w:val="•"/>
      <w:lvlJc w:val="left"/>
      <w:pPr>
        <w:ind w:left="3429" w:hanging="281"/>
      </w:pPr>
    </w:lvl>
    <w:lvl w:ilvl="8">
      <w:numFmt w:val="bullet"/>
      <w:lvlText w:val="•"/>
      <w:lvlJc w:val="left"/>
      <w:pPr>
        <w:ind w:left="3859" w:hanging="281"/>
      </w:pPr>
    </w:lvl>
  </w:abstractNum>
  <w:abstractNum w:abstractNumId="9" w15:restartNumberingAfterBreak="0">
    <w:nsid w:val="0DEB1282"/>
    <w:multiLevelType w:val="multilevel"/>
    <w:tmpl w:val="73B2F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1201A8"/>
    <w:multiLevelType w:val="hybridMultilevel"/>
    <w:tmpl w:val="7B96BF80"/>
    <w:lvl w:ilvl="0" w:tplc="8FB8FD20">
      <w:start w:val="10"/>
      <w:numFmt w:val="decimal"/>
      <w:lvlText w:val="%1."/>
      <w:lvlJc w:val="left"/>
      <w:pPr>
        <w:ind w:left="400" w:hanging="40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0E2317EE"/>
    <w:multiLevelType w:val="multilevel"/>
    <w:tmpl w:val="9B94273C"/>
    <w:lvl w:ilvl="0">
      <w:numFmt w:val="bullet"/>
      <w:lvlText w:val="●"/>
      <w:lvlJc w:val="left"/>
      <w:pPr>
        <w:ind w:left="417" w:hanging="281"/>
      </w:pPr>
      <w:rPr>
        <w:rFonts w:ascii="Noto Sans Symbols" w:eastAsia="Noto Sans Symbols" w:hAnsi="Noto Sans Symbols" w:cs="Noto Sans Symbols"/>
        <w:b w:val="0"/>
        <w:i w:val="0"/>
        <w:sz w:val="22"/>
        <w:szCs w:val="22"/>
      </w:rPr>
    </w:lvl>
    <w:lvl w:ilvl="1">
      <w:numFmt w:val="bullet"/>
      <w:lvlText w:val="•"/>
      <w:lvlJc w:val="left"/>
      <w:pPr>
        <w:ind w:left="849" w:hanging="281"/>
      </w:pPr>
    </w:lvl>
    <w:lvl w:ilvl="2">
      <w:numFmt w:val="bullet"/>
      <w:lvlText w:val="•"/>
      <w:lvlJc w:val="left"/>
      <w:pPr>
        <w:ind w:left="1279" w:hanging="280"/>
      </w:pPr>
    </w:lvl>
    <w:lvl w:ilvl="3">
      <w:numFmt w:val="bullet"/>
      <w:lvlText w:val="•"/>
      <w:lvlJc w:val="left"/>
      <w:pPr>
        <w:ind w:left="1709" w:hanging="281"/>
      </w:pPr>
    </w:lvl>
    <w:lvl w:ilvl="4">
      <w:numFmt w:val="bullet"/>
      <w:lvlText w:val="•"/>
      <w:lvlJc w:val="left"/>
      <w:pPr>
        <w:ind w:left="2139" w:hanging="281"/>
      </w:pPr>
    </w:lvl>
    <w:lvl w:ilvl="5">
      <w:numFmt w:val="bullet"/>
      <w:lvlText w:val="•"/>
      <w:lvlJc w:val="left"/>
      <w:pPr>
        <w:ind w:left="2569" w:hanging="281"/>
      </w:pPr>
    </w:lvl>
    <w:lvl w:ilvl="6">
      <w:numFmt w:val="bullet"/>
      <w:lvlText w:val="•"/>
      <w:lvlJc w:val="left"/>
      <w:pPr>
        <w:ind w:left="2999" w:hanging="281"/>
      </w:pPr>
    </w:lvl>
    <w:lvl w:ilvl="7">
      <w:numFmt w:val="bullet"/>
      <w:lvlText w:val="•"/>
      <w:lvlJc w:val="left"/>
      <w:pPr>
        <w:ind w:left="3429" w:hanging="281"/>
      </w:pPr>
    </w:lvl>
    <w:lvl w:ilvl="8">
      <w:numFmt w:val="bullet"/>
      <w:lvlText w:val="•"/>
      <w:lvlJc w:val="left"/>
      <w:pPr>
        <w:ind w:left="3859" w:hanging="281"/>
      </w:pPr>
    </w:lvl>
  </w:abstractNum>
  <w:abstractNum w:abstractNumId="12" w15:restartNumberingAfterBreak="0">
    <w:nsid w:val="0F3942E3"/>
    <w:multiLevelType w:val="multilevel"/>
    <w:tmpl w:val="79063B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0F7A67CA"/>
    <w:multiLevelType w:val="multilevel"/>
    <w:tmpl w:val="FA7E4C58"/>
    <w:lvl w:ilvl="0">
      <w:start w:val="4"/>
      <w:numFmt w:val="decimal"/>
      <w:lvlText w:val="%1."/>
      <w:lvlJc w:val="left"/>
      <w:pPr>
        <w:ind w:left="358" w:hanging="360"/>
      </w:pPr>
      <w:rPr>
        <w:rFonts w:ascii="Arial" w:eastAsia="Arial" w:hAnsi="Arial" w:cs="Arial"/>
      </w:rPr>
    </w:lvl>
    <w:lvl w:ilvl="1">
      <w:start w:val="1"/>
      <w:numFmt w:val="decimal"/>
      <w:lvlText w:val="%1.%2."/>
      <w:lvlJc w:val="left"/>
      <w:pPr>
        <w:ind w:left="720" w:hanging="720"/>
      </w:pPr>
      <w:rPr>
        <w:sz w:val="20"/>
        <w:szCs w:val="20"/>
      </w:rPr>
    </w:lvl>
    <w:lvl w:ilvl="2">
      <w:start w:val="1"/>
      <w:numFmt w:val="decimal"/>
      <w:lvlText w:val="%1.%2.%3."/>
      <w:lvlJc w:val="left"/>
      <w:pPr>
        <w:ind w:left="722" w:hanging="720"/>
      </w:pPr>
      <w:rPr>
        <w:sz w:val="20"/>
        <w:szCs w:val="20"/>
      </w:rPr>
    </w:lvl>
    <w:lvl w:ilvl="3">
      <w:start w:val="1"/>
      <w:numFmt w:val="decimal"/>
      <w:lvlText w:val="%1.%2.%3.%4."/>
      <w:lvlJc w:val="left"/>
      <w:pPr>
        <w:ind w:left="1084" w:hanging="1080"/>
      </w:pPr>
      <w:rPr>
        <w:sz w:val="20"/>
        <w:szCs w:val="20"/>
      </w:rPr>
    </w:lvl>
    <w:lvl w:ilvl="4">
      <w:start w:val="1"/>
      <w:numFmt w:val="decimal"/>
      <w:lvlText w:val="%1.%2.%3.%4.%5."/>
      <w:lvlJc w:val="left"/>
      <w:pPr>
        <w:ind w:left="1086" w:hanging="1080"/>
      </w:pPr>
      <w:rPr>
        <w:sz w:val="20"/>
        <w:szCs w:val="20"/>
      </w:rPr>
    </w:lvl>
    <w:lvl w:ilvl="5">
      <w:start w:val="1"/>
      <w:numFmt w:val="decimal"/>
      <w:lvlText w:val="%1.%2.%3.%4.%5.%6."/>
      <w:lvlJc w:val="left"/>
      <w:pPr>
        <w:ind w:left="1448" w:hanging="1440"/>
      </w:pPr>
      <w:rPr>
        <w:sz w:val="20"/>
        <w:szCs w:val="20"/>
      </w:rPr>
    </w:lvl>
    <w:lvl w:ilvl="6">
      <w:start w:val="1"/>
      <w:numFmt w:val="decimal"/>
      <w:lvlText w:val="%1.%2.%3.%4.%5.%6.%7."/>
      <w:lvlJc w:val="left"/>
      <w:pPr>
        <w:ind w:left="1450" w:hanging="1440"/>
      </w:pPr>
      <w:rPr>
        <w:sz w:val="20"/>
        <w:szCs w:val="20"/>
      </w:rPr>
    </w:lvl>
    <w:lvl w:ilvl="7">
      <w:start w:val="1"/>
      <w:numFmt w:val="decimal"/>
      <w:lvlText w:val="%1.%2.%3.%4.%5.%6.%7.%8."/>
      <w:lvlJc w:val="left"/>
      <w:pPr>
        <w:ind w:left="1812" w:hanging="1800"/>
      </w:pPr>
      <w:rPr>
        <w:sz w:val="20"/>
        <w:szCs w:val="20"/>
      </w:rPr>
    </w:lvl>
    <w:lvl w:ilvl="8">
      <w:start w:val="1"/>
      <w:numFmt w:val="decimal"/>
      <w:lvlText w:val="%1.%2.%3.%4.%5.%6.%7.%8.%9."/>
      <w:lvlJc w:val="left"/>
      <w:pPr>
        <w:ind w:left="1814" w:hanging="1800"/>
      </w:pPr>
      <w:rPr>
        <w:sz w:val="20"/>
        <w:szCs w:val="20"/>
      </w:rPr>
    </w:lvl>
  </w:abstractNum>
  <w:abstractNum w:abstractNumId="14" w15:restartNumberingAfterBreak="0">
    <w:nsid w:val="0FAF5ED6"/>
    <w:multiLevelType w:val="multilevel"/>
    <w:tmpl w:val="1A522B40"/>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15" w15:restartNumberingAfterBreak="0">
    <w:nsid w:val="10AE1E31"/>
    <w:multiLevelType w:val="multilevel"/>
    <w:tmpl w:val="F97A46DA"/>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16" w15:restartNumberingAfterBreak="0">
    <w:nsid w:val="137763AE"/>
    <w:multiLevelType w:val="multilevel"/>
    <w:tmpl w:val="BF5CC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786141"/>
    <w:multiLevelType w:val="multilevel"/>
    <w:tmpl w:val="AA447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51A43BF"/>
    <w:multiLevelType w:val="multilevel"/>
    <w:tmpl w:val="8BA0FA5C"/>
    <w:lvl w:ilvl="0">
      <w:numFmt w:val="bullet"/>
      <w:lvlText w:val="●"/>
      <w:lvlJc w:val="left"/>
      <w:pPr>
        <w:ind w:left="829" w:hanging="358"/>
      </w:pPr>
      <w:rPr>
        <w:rFonts w:ascii="Noto Sans Symbols" w:eastAsia="Noto Sans Symbols" w:hAnsi="Noto Sans Symbols" w:cs="Noto Sans Symbols"/>
        <w:b w:val="0"/>
        <w:i w:val="0"/>
        <w:sz w:val="22"/>
        <w:szCs w:val="22"/>
      </w:rPr>
    </w:lvl>
    <w:lvl w:ilvl="1">
      <w:numFmt w:val="bullet"/>
      <w:lvlText w:val="•"/>
      <w:lvlJc w:val="left"/>
      <w:pPr>
        <w:ind w:left="1247" w:hanging="360"/>
      </w:pPr>
    </w:lvl>
    <w:lvl w:ilvl="2">
      <w:numFmt w:val="bullet"/>
      <w:lvlText w:val="•"/>
      <w:lvlJc w:val="left"/>
      <w:pPr>
        <w:ind w:left="1675" w:hanging="360"/>
      </w:pPr>
    </w:lvl>
    <w:lvl w:ilvl="3">
      <w:numFmt w:val="bullet"/>
      <w:lvlText w:val="•"/>
      <w:lvlJc w:val="left"/>
      <w:pPr>
        <w:ind w:left="2102" w:hanging="360"/>
      </w:pPr>
    </w:lvl>
    <w:lvl w:ilvl="4">
      <w:numFmt w:val="bullet"/>
      <w:lvlText w:val="•"/>
      <w:lvlJc w:val="left"/>
      <w:pPr>
        <w:ind w:left="2530" w:hanging="360"/>
      </w:pPr>
    </w:lvl>
    <w:lvl w:ilvl="5">
      <w:numFmt w:val="bullet"/>
      <w:lvlText w:val="•"/>
      <w:lvlJc w:val="left"/>
      <w:pPr>
        <w:ind w:left="2957" w:hanging="360"/>
      </w:pPr>
    </w:lvl>
    <w:lvl w:ilvl="6">
      <w:numFmt w:val="bullet"/>
      <w:lvlText w:val="•"/>
      <w:lvlJc w:val="left"/>
      <w:pPr>
        <w:ind w:left="3385" w:hanging="360"/>
      </w:pPr>
    </w:lvl>
    <w:lvl w:ilvl="7">
      <w:numFmt w:val="bullet"/>
      <w:lvlText w:val="•"/>
      <w:lvlJc w:val="left"/>
      <w:pPr>
        <w:ind w:left="3812" w:hanging="360"/>
      </w:pPr>
    </w:lvl>
    <w:lvl w:ilvl="8">
      <w:numFmt w:val="bullet"/>
      <w:lvlText w:val="•"/>
      <w:lvlJc w:val="left"/>
      <w:pPr>
        <w:ind w:left="4240" w:hanging="360"/>
      </w:pPr>
    </w:lvl>
  </w:abstractNum>
  <w:abstractNum w:abstractNumId="19" w15:restartNumberingAfterBreak="0">
    <w:nsid w:val="15312940"/>
    <w:multiLevelType w:val="multilevel"/>
    <w:tmpl w:val="7F5AFF86"/>
    <w:lvl w:ilvl="0">
      <w:start w:val="1"/>
      <w:numFmt w:val="lowerLetter"/>
      <w:lvlText w:val="%1."/>
      <w:lvlJc w:val="left"/>
      <w:pPr>
        <w:ind w:left="827" w:hanging="360"/>
      </w:pPr>
      <w:rPr>
        <w:rFonts w:ascii="Arial MT" w:eastAsia="Arial MT" w:hAnsi="Arial MT" w:cs="Arial MT"/>
        <w:b w:val="0"/>
        <w:i w:val="0"/>
        <w:sz w:val="22"/>
        <w:szCs w:val="22"/>
      </w:rPr>
    </w:lvl>
    <w:lvl w:ilvl="1">
      <w:numFmt w:val="bullet"/>
      <w:lvlText w:val="•"/>
      <w:lvlJc w:val="left"/>
      <w:pPr>
        <w:ind w:left="1186" w:hanging="360"/>
      </w:pPr>
    </w:lvl>
    <w:lvl w:ilvl="2">
      <w:numFmt w:val="bullet"/>
      <w:lvlText w:val="•"/>
      <w:lvlJc w:val="left"/>
      <w:pPr>
        <w:ind w:left="1553" w:hanging="360"/>
      </w:pPr>
    </w:lvl>
    <w:lvl w:ilvl="3">
      <w:numFmt w:val="bullet"/>
      <w:lvlText w:val="•"/>
      <w:lvlJc w:val="left"/>
      <w:pPr>
        <w:ind w:left="1919" w:hanging="360"/>
      </w:pPr>
    </w:lvl>
    <w:lvl w:ilvl="4">
      <w:numFmt w:val="bullet"/>
      <w:lvlText w:val="•"/>
      <w:lvlJc w:val="left"/>
      <w:pPr>
        <w:ind w:left="2286" w:hanging="360"/>
      </w:pPr>
    </w:lvl>
    <w:lvl w:ilvl="5">
      <w:numFmt w:val="bullet"/>
      <w:lvlText w:val="•"/>
      <w:lvlJc w:val="left"/>
      <w:pPr>
        <w:ind w:left="2653" w:hanging="360"/>
      </w:pPr>
    </w:lvl>
    <w:lvl w:ilvl="6">
      <w:numFmt w:val="bullet"/>
      <w:lvlText w:val="•"/>
      <w:lvlJc w:val="left"/>
      <w:pPr>
        <w:ind w:left="3019" w:hanging="360"/>
      </w:pPr>
    </w:lvl>
    <w:lvl w:ilvl="7">
      <w:numFmt w:val="bullet"/>
      <w:lvlText w:val="•"/>
      <w:lvlJc w:val="left"/>
      <w:pPr>
        <w:ind w:left="3386" w:hanging="360"/>
      </w:pPr>
    </w:lvl>
    <w:lvl w:ilvl="8">
      <w:numFmt w:val="bullet"/>
      <w:lvlText w:val="•"/>
      <w:lvlJc w:val="left"/>
      <w:pPr>
        <w:ind w:left="3752" w:hanging="360"/>
      </w:pPr>
    </w:lvl>
  </w:abstractNum>
  <w:abstractNum w:abstractNumId="20" w15:restartNumberingAfterBreak="0">
    <w:nsid w:val="18233EF5"/>
    <w:multiLevelType w:val="multilevel"/>
    <w:tmpl w:val="13C022A4"/>
    <w:lvl w:ilvl="0">
      <w:numFmt w:val="bullet"/>
      <w:lvlText w:val="●"/>
      <w:lvlJc w:val="left"/>
      <w:pPr>
        <w:ind w:left="467" w:hanging="360"/>
      </w:pPr>
      <w:rPr>
        <w:rFonts w:ascii="Times New Roman" w:eastAsia="Times New Roman" w:hAnsi="Times New Roman" w:cs="Times New Roman"/>
        <w:b w:val="0"/>
        <w:i w:val="0"/>
        <w:sz w:val="24"/>
        <w:szCs w:val="24"/>
      </w:rPr>
    </w:lvl>
    <w:lvl w:ilvl="1">
      <w:numFmt w:val="bullet"/>
      <w:lvlText w:val="•"/>
      <w:lvlJc w:val="left"/>
      <w:pPr>
        <w:ind w:left="1067" w:hanging="360"/>
      </w:pPr>
    </w:lvl>
    <w:lvl w:ilvl="2">
      <w:numFmt w:val="bullet"/>
      <w:lvlText w:val="•"/>
      <w:lvlJc w:val="left"/>
      <w:pPr>
        <w:ind w:left="1674" w:hanging="360"/>
      </w:pPr>
    </w:lvl>
    <w:lvl w:ilvl="3">
      <w:numFmt w:val="bullet"/>
      <w:lvlText w:val="•"/>
      <w:lvlJc w:val="left"/>
      <w:pPr>
        <w:ind w:left="2281" w:hanging="360"/>
      </w:pPr>
    </w:lvl>
    <w:lvl w:ilvl="4">
      <w:numFmt w:val="bullet"/>
      <w:lvlText w:val="•"/>
      <w:lvlJc w:val="left"/>
      <w:pPr>
        <w:ind w:left="2888" w:hanging="360"/>
      </w:pPr>
    </w:lvl>
    <w:lvl w:ilvl="5">
      <w:numFmt w:val="bullet"/>
      <w:lvlText w:val="•"/>
      <w:lvlJc w:val="left"/>
      <w:pPr>
        <w:ind w:left="3496" w:hanging="360"/>
      </w:pPr>
    </w:lvl>
    <w:lvl w:ilvl="6">
      <w:numFmt w:val="bullet"/>
      <w:lvlText w:val="•"/>
      <w:lvlJc w:val="left"/>
      <w:pPr>
        <w:ind w:left="4103" w:hanging="360"/>
      </w:pPr>
    </w:lvl>
    <w:lvl w:ilvl="7">
      <w:numFmt w:val="bullet"/>
      <w:lvlText w:val="•"/>
      <w:lvlJc w:val="left"/>
      <w:pPr>
        <w:ind w:left="4710" w:hanging="360"/>
      </w:pPr>
    </w:lvl>
    <w:lvl w:ilvl="8">
      <w:numFmt w:val="bullet"/>
      <w:lvlText w:val="•"/>
      <w:lvlJc w:val="left"/>
      <w:pPr>
        <w:ind w:left="5317" w:hanging="360"/>
      </w:pPr>
    </w:lvl>
  </w:abstractNum>
  <w:abstractNum w:abstractNumId="21" w15:restartNumberingAfterBreak="0">
    <w:nsid w:val="199102EC"/>
    <w:multiLevelType w:val="multilevel"/>
    <w:tmpl w:val="6E52DD8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8313E0"/>
    <w:multiLevelType w:val="multilevel"/>
    <w:tmpl w:val="39AAA7DC"/>
    <w:lvl w:ilvl="0">
      <w:start w:val="1"/>
      <w:numFmt w:val="decimal"/>
      <w:lvlText w:val="%1"/>
      <w:lvlJc w:val="left"/>
      <w:pPr>
        <w:ind w:left="1031" w:hanging="924"/>
      </w:pPr>
    </w:lvl>
    <w:lvl w:ilvl="1">
      <w:start w:val="1"/>
      <w:numFmt w:val="decimal"/>
      <w:lvlText w:val="%1.%2."/>
      <w:lvlJc w:val="left"/>
      <w:pPr>
        <w:ind w:left="1031" w:hanging="924"/>
      </w:pPr>
      <w:rPr>
        <w:rFonts w:ascii="Arial MT" w:eastAsia="Arial MT" w:hAnsi="Arial MT" w:cs="Arial MT"/>
        <w:b w:val="0"/>
        <w:i w:val="0"/>
        <w:sz w:val="22"/>
        <w:szCs w:val="22"/>
      </w:rPr>
    </w:lvl>
    <w:lvl w:ilvl="2">
      <w:numFmt w:val="bullet"/>
      <w:lvlText w:val="•"/>
      <w:lvlJc w:val="left"/>
      <w:pPr>
        <w:ind w:left="1372" w:hanging="924"/>
      </w:pPr>
    </w:lvl>
    <w:lvl w:ilvl="3">
      <w:numFmt w:val="bullet"/>
      <w:lvlText w:val="•"/>
      <w:lvlJc w:val="left"/>
      <w:pPr>
        <w:ind w:left="1538" w:hanging="924"/>
      </w:pPr>
    </w:lvl>
    <w:lvl w:ilvl="4">
      <w:numFmt w:val="bullet"/>
      <w:lvlText w:val="•"/>
      <w:lvlJc w:val="left"/>
      <w:pPr>
        <w:ind w:left="1704" w:hanging="924"/>
      </w:pPr>
    </w:lvl>
    <w:lvl w:ilvl="5">
      <w:numFmt w:val="bullet"/>
      <w:lvlText w:val="•"/>
      <w:lvlJc w:val="left"/>
      <w:pPr>
        <w:ind w:left="1870" w:hanging="924"/>
      </w:pPr>
    </w:lvl>
    <w:lvl w:ilvl="6">
      <w:numFmt w:val="bullet"/>
      <w:lvlText w:val="•"/>
      <w:lvlJc w:val="left"/>
      <w:pPr>
        <w:ind w:left="2036" w:hanging="924"/>
      </w:pPr>
    </w:lvl>
    <w:lvl w:ilvl="7">
      <w:numFmt w:val="bullet"/>
      <w:lvlText w:val="•"/>
      <w:lvlJc w:val="left"/>
      <w:pPr>
        <w:ind w:left="2202" w:hanging="924"/>
      </w:pPr>
    </w:lvl>
    <w:lvl w:ilvl="8">
      <w:numFmt w:val="bullet"/>
      <w:lvlText w:val="•"/>
      <w:lvlJc w:val="left"/>
      <w:pPr>
        <w:ind w:left="2368" w:hanging="924"/>
      </w:pPr>
    </w:lvl>
  </w:abstractNum>
  <w:abstractNum w:abstractNumId="23" w15:restartNumberingAfterBreak="0">
    <w:nsid w:val="1CBE6877"/>
    <w:multiLevelType w:val="multilevel"/>
    <w:tmpl w:val="DDB28AFC"/>
    <w:lvl w:ilvl="0">
      <w:start w:val="1"/>
      <w:numFmt w:val="upperLetter"/>
      <w:lvlText w:val="%1."/>
      <w:lvlJc w:val="left"/>
      <w:pPr>
        <w:ind w:left="630" w:hanging="360"/>
      </w:pPr>
      <w:rPr>
        <w:b w:val="0"/>
        <w:sz w:val="24"/>
        <w:szCs w:val="24"/>
      </w:rPr>
    </w:lvl>
    <w:lvl w:ilvl="1">
      <w:start w:val="1"/>
      <w:numFmt w:val="lowerLetter"/>
      <w:lvlText w:val="%2."/>
      <w:lvlJc w:val="left"/>
      <w:pPr>
        <w:ind w:left="810" w:hanging="360"/>
      </w:pPr>
    </w:lvl>
    <w:lvl w:ilvl="2">
      <w:start w:val="1"/>
      <w:numFmt w:val="decimal"/>
      <w:lvlText w:val="%3."/>
      <w:lvlJc w:val="left"/>
      <w:pPr>
        <w:ind w:left="450" w:hanging="360"/>
      </w:pPr>
      <w:rPr>
        <w:b w:val="0"/>
      </w:rPr>
    </w:lvl>
    <w:lvl w:ilvl="3">
      <w:start w:val="1"/>
      <w:numFmt w:val="decimal"/>
      <w:lvlText w:val="%4."/>
      <w:lvlJc w:val="left"/>
      <w:pPr>
        <w:ind w:left="990" w:hanging="360"/>
      </w:pPr>
      <w:rPr>
        <w:b w:val="0"/>
      </w:rPr>
    </w:lvl>
    <w:lvl w:ilvl="4">
      <w:start w:val="1"/>
      <w:numFmt w:val="lowerLetter"/>
      <w:lvlText w:val="%5)"/>
      <w:lvlJc w:val="left"/>
      <w:pPr>
        <w:ind w:left="5040" w:hanging="360"/>
      </w:pPr>
    </w:lvl>
    <w:lvl w:ilvl="5">
      <w:start w:val="1"/>
      <w:numFmt w:val="upperLetter"/>
      <w:lvlText w:val="%6."/>
      <w:lvlJc w:val="left"/>
      <w:pPr>
        <w:ind w:left="360" w:hanging="360"/>
      </w:pPr>
      <w:rPr>
        <w:b/>
        <w:color w:val="000000"/>
        <w:sz w:val="24"/>
        <w:szCs w:val="24"/>
      </w:r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24" w15:restartNumberingAfterBreak="0">
    <w:nsid w:val="1E305925"/>
    <w:multiLevelType w:val="multilevel"/>
    <w:tmpl w:val="6F6281F2"/>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25" w15:restartNumberingAfterBreak="0">
    <w:nsid w:val="1EDB6BE1"/>
    <w:multiLevelType w:val="multilevel"/>
    <w:tmpl w:val="BEA2D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147EBF"/>
    <w:multiLevelType w:val="multilevel"/>
    <w:tmpl w:val="589AA76A"/>
    <w:lvl w:ilvl="0">
      <w:numFmt w:val="bullet"/>
      <w:lvlText w:val="●"/>
      <w:lvlJc w:val="left"/>
      <w:pPr>
        <w:ind w:left="826"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6" w:hanging="360"/>
      </w:pPr>
    </w:lvl>
    <w:lvl w:ilvl="6">
      <w:numFmt w:val="bullet"/>
      <w:lvlText w:val="•"/>
      <w:lvlJc w:val="left"/>
      <w:pPr>
        <w:ind w:left="3491" w:hanging="360"/>
      </w:pPr>
    </w:lvl>
    <w:lvl w:ilvl="7">
      <w:numFmt w:val="bullet"/>
      <w:lvlText w:val="•"/>
      <w:lvlJc w:val="left"/>
      <w:pPr>
        <w:ind w:left="3936" w:hanging="360"/>
      </w:pPr>
    </w:lvl>
    <w:lvl w:ilvl="8">
      <w:numFmt w:val="bullet"/>
      <w:lvlText w:val="•"/>
      <w:lvlJc w:val="left"/>
      <w:pPr>
        <w:ind w:left="4381" w:hanging="360"/>
      </w:pPr>
    </w:lvl>
  </w:abstractNum>
  <w:abstractNum w:abstractNumId="27" w15:restartNumberingAfterBreak="0">
    <w:nsid w:val="21BF43D4"/>
    <w:multiLevelType w:val="multilevel"/>
    <w:tmpl w:val="D9F89B36"/>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0B1772"/>
    <w:multiLevelType w:val="multilevel"/>
    <w:tmpl w:val="40CEAAE4"/>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46" w:hanging="360"/>
      </w:pPr>
    </w:lvl>
    <w:lvl w:ilvl="2">
      <w:numFmt w:val="bullet"/>
      <w:lvlText w:val="•"/>
      <w:lvlJc w:val="left"/>
      <w:pPr>
        <w:ind w:left="1673" w:hanging="360"/>
      </w:pPr>
    </w:lvl>
    <w:lvl w:ilvl="3">
      <w:numFmt w:val="bullet"/>
      <w:lvlText w:val="•"/>
      <w:lvlJc w:val="left"/>
      <w:pPr>
        <w:ind w:left="2099" w:hanging="360"/>
      </w:pPr>
    </w:lvl>
    <w:lvl w:ilvl="4">
      <w:numFmt w:val="bullet"/>
      <w:lvlText w:val="•"/>
      <w:lvlJc w:val="left"/>
      <w:pPr>
        <w:ind w:left="2526" w:hanging="360"/>
      </w:pPr>
    </w:lvl>
    <w:lvl w:ilvl="5">
      <w:numFmt w:val="bullet"/>
      <w:lvlText w:val="•"/>
      <w:lvlJc w:val="left"/>
      <w:pPr>
        <w:ind w:left="2953" w:hanging="360"/>
      </w:pPr>
    </w:lvl>
    <w:lvl w:ilvl="6">
      <w:numFmt w:val="bullet"/>
      <w:lvlText w:val="•"/>
      <w:lvlJc w:val="left"/>
      <w:pPr>
        <w:ind w:left="3379" w:hanging="360"/>
      </w:pPr>
    </w:lvl>
    <w:lvl w:ilvl="7">
      <w:numFmt w:val="bullet"/>
      <w:lvlText w:val="•"/>
      <w:lvlJc w:val="left"/>
      <w:pPr>
        <w:ind w:left="3806" w:hanging="360"/>
      </w:pPr>
    </w:lvl>
    <w:lvl w:ilvl="8">
      <w:numFmt w:val="bullet"/>
      <w:lvlText w:val="•"/>
      <w:lvlJc w:val="left"/>
      <w:pPr>
        <w:ind w:left="4232" w:hanging="360"/>
      </w:pPr>
    </w:lvl>
  </w:abstractNum>
  <w:abstractNum w:abstractNumId="29" w15:restartNumberingAfterBreak="0">
    <w:nsid w:val="23650B5D"/>
    <w:multiLevelType w:val="multilevel"/>
    <w:tmpl w:val="3B6AD2C8"/>
    <w:lvl w:ilvl="0">
      <w:numFmt w:val="bullet"/>
      <w:lvlText w:val="●"/>
      <w:lvlJc w:val="left"/>
      <w:pPr>
        <w:ind w:left="826"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1"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2" w:hanging="360"/>
      </w:pPr>
    </w:lvl>
    <w:lvl w:ilvl="8">
      <w:numFmt w:val="bullet"/>
      <w:lvlText w:val="•"/>
      <w:lvlJc w:val="left"/>
      <w:pPr>
        <w:ind w:left="4262" w:hanging="360"/>
      </w:pPr>
    </w:lvl>
  </w:abstractNum>
  <w:abstractNum w:abstractNumId="30" w15:restartNumberingAfterBreak="0">
    <w:nsid w:val="23A952B4"/>
    <w:multiLevelType w:val="multilevel"/>
    <w:tmpl w:val="2BFA5DB8"/>
    <w:lvl w:ilvl="0">
      <w:start w:val="1"/>
      <w:numFmt w:val="bullet"/>
      <w:lvlText w:val="●"/>
      <w:lvlJc w:val="left"/>
      <w:pPr>
        <w:ind w:left="756" w:hanging="360"/>
      </w:pPr>
      <w:rPr>
        <w:rFonts w:ascii="Noto Sans Symbols" w:eastAsia="Noto Sans Symbols" w:hAnsi="Noto Sans Symbols" w:cs="Noto Sans Symbols"/>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31" w15:restartNumberingAfterBreak="0">
    <w:nsid w:val="23DC7790"/>
    <w:multiLevelType w:val="multilevel"/>
    <w:tmpl w:val="52BA1DF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26B80C0D"/>
    <w:multiLevelType w:val="multilevel"/>
    <w:tmpl w:val="F246F06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79C551B"/>
    <w:multiLevelType w:val="multilevel"/>
    <w:tmpl w:val="438CBFD8"/>
    <w:lvl w:ilvl="0">
      <w:numFmt w:val="bullet"/>
      <w:lvlText w:val="●"/>
      <w:lvlJc w:val="left"/>
      <w:pPr>
        <w:ind w:left="420" w:hanging="281"/>
      </w:pPr>
      <w:rPr>
        <w:rFonts w:ascii="Noto Sans Symbols" w:eastAsia="Noto Sans Symbols" w:hAnsi="Noto Sans Symbols" w:cs="Noto Sans Symbols"/>
        <w:b w:val="0"/>
        <w:i w:val="0"/>
        <w:sz w:val="22"/>
        <w:szCs w:val="22"/>
      </w:rPr>
    </w:lvl>
    <w:lvl w:ilvl="1">
      <w:numFmt w:val="bullet"/>
      <w:lvlText w:val="•"/>
      <w:lvlJc w:val="left"/>
      <w:pPr>
        <w:ind w:left="870" w:hanging="281"/>
      </w:pPr>
    </w:lvl>
    <w:lvl w:ilvl="2">
      <w:numFmt w:val="bullet"/>
      <w:lvlText w:val="•"/>
      <w:lvlJc w:val="left"/>
      <w:pPr>
        <w:ind w:left="1321" w:hanging="281"/>
      </w:pPr>
    </w:lvl>
    <w:lvl w:ilvl="3">
      <w:numFmt w:val="bullet"/>
      <w:lvlText w:val="•"/>
      <w:lvlJc w:val="left"/>
      <w:pPr>
        <w:ind w:left="1771" w:hanging="281"/>
      </w:pPr>
    </w:lvl>
    <w:lvl w:ilvl="4">
      <w:numFmt w:val="bullet"/>
      <w:lvlText w:val="•"/>
      <w:lvlJc w:val="left"/>
      <w:pPr>
        <w:ind w:left="2222" w:hanging="281"/>
      </w:pPr>
    </w:lvl>
    <w:lvl w:ilvl="5">
      <w:numFmt w:val="bullet"/>
      <w:lvlText w:val="•"/>
      <w:lvlJc w:val="left"/>
      <w:pPr>
        <w:ind w:left="2672" w:hanging="281"/>
      </w:pPr>
    </w:lvl>
    <w:lvl w:ilvl="6">
      <w:numFmt w:val="bullet"/>
      <w:lvlText w:val="•"/>
      <w:lvlJc w:val="left"/>
      <w:pPr>
        <w:ind w:left="3123" w:hanging="281"/>
      </w:pPr>
    </w:lvl>
    <w:lvl w:ilvl="7">
      <w:numFmt w:val="bullet"/>
      <w:lvlText w:val="•"/>
      <w:lvlJc w:val="left"/>
      <w:pPr>
        <w:ind w:left="3573" w:hanging="281"/>
      </w:pPr>
    </w:lvl>
    <w:lvl w:ilvl="8">
      <w:numFmt w:val="bullet"/>
      <w:lvlText w:val="•"/>
      <w:lvlJc w:val="left"/>
      <w:pPr>
        <w:ind w:left="4024" w:hanging="281"/>
      </w:pPr>
    </w:lvl>
  </w:abstractNum>
  <w:abstractNum w:abstractNumId="34" w15:restartNumberingAfterBreak="0">
    <w:nsid w:val="294E3EE0"/>
    <w:multiLevelType w:val="multilevel"/>
    <w:tmpl w:val="D60C1E6C"/>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008" w:hanging="360"/>
      </w:pPr>
    </w:lvl>
    <w:lvl w:ilvl="2">
      <w:numFmt w:val="bullet"/>
      <w:lvlText w:val="•"/>
      <w:lvlJc w:val="left"/>
      <w:pPr>
        <w:ind w:left="1196" w:hanging="360"/>
      </w:pPr>
    </w:lvl>
    <w:lvl w:ilvl="3">
      <w:numFmt w:val="bullet"/>
      <w:lvlText w:val="•"/>
      <w:lvlJc w:val="left"/>
      <w:pPr>
        <w:ind w:left="1384" w:hanging="360"/>
      </w:pPr>
    </w:lvl>
    <w:lvl w:ilvl="4">
      <w:numFmt w:val="bullet"/>
      <w:lvlText w:val="•"/>
      <w:lvlJc w:val="left"/>
      <w:pPr>
        <w:ind w:left="1572" w:hanging="360"/>
      </w:pPr>
    </w:lvl>
    <w:lvl w:ilvl="5">
      <w:numFmt w:val="bullet"/>
      <w:lvlText w:val="•"/>
      <w:lvlJc w:val="left"/>
      <w:pPr>
        <w:ind w:left="1760" w:hanging="360"/>
      </w:pPr>
    </w:lvl>
    <w:lvl w:ilvl="6">
      <w:numFmt w:val="bullet"/>
      <w:lvlText w:val="•"/>
      <w:lvlJc w:val="left"/>
      <w:pPr>
        <w:ind w:left="1948" w:hanging="360"/>
      </w:pPr>
    </w:lvl>
    <w:lvl w:ilvl="7">
      <w:numFmt w:val="bullet"/>
      <w:lvlText w:val="•"/>
      <w:lvlJc w:val="left"/>
      <w:pPr>
        <w:ind w:left="2136" w:hanging="360"/>
      </w:pPr>
    </w:lvl>
    <w:lvl w:ilvl="8">
      <w:numFmt w:val="bullet"/>
      <w:lvlText w:val="•"/>
      <w:lvlJc w:val="left"/>
      <w:pPr>
        <w:ind w:left="2324" w:hanging="360"/>
      </w:pPr>
    </w:lvl>
  </w:abstractNum>
  <w:abstractNum w:abstractNumId="35" w15:restartNumberingAfterBreak="0">
    <w:nsid w:val="2ABE7420"/>
    <w:multiLevelType w:val="multilevel"/>
    <w:tmpl w:val="A2DAF2BC"/>
    <w:lvl w:ilvl="0">
      <w:start w:val="7"/>
      <w:numFmt w:val="low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B0474DB"/>
    <w:multiLevelType w:val="multilevel"/>
    <w:tmpl w:val="85EEA602"/>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EDD05C3"/>
    <w:multiLevelType w:val="multilevel"/>
    <w:tmpl w:val="7C485246"/>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38" w15:restartNumberingAfterBreak="0">
    <w:nsid w:val="2F946FCD"/>
    <w:multiLevelType w:val="multilevel"/>
    <w:tmpl w:val="AB349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2FBD3145"/>
    <w:multiLevelType w:val="multilevel"/>
    <w:tmpl w:val="CD4451E4"/>
    <w:lvl w:ilvl="0">
      <w:start w:val="1"/>
      <w:numFmt w:val="decimal"/>
      <w:lvlText w:val="%1."/>
      <w:lvlJc w:val="left"/>
      <w:pPr>
        <w:ind w:left="630" w:hanging="360"/>
      </w:pPr>
      <w:rPr>
        <w:b w:val="0"/>
        <w:sz w:val="24"/>
        <w:szCs w:val="24"/>
      </w:rPr>
    </w:lvl>
    <w:lvl w:ilvl="1">
      <w:start w:val="1"/>
      <w:numFmt w:val="lowerLetter"/>
      <w:lvlText w:val="%2."/>
      <w:lvlJc w:val="left"/>
      <w:pPr>
        <w:ind w:left="810" w:hanging="360"/>
      </w:pPr>
    </w:lvl>
    <w:lvl w:ilvl="2">
      <w:start w:val="1"/>
      <w:numFmt w:val="decimal"/>
      <w:lvlText w:val="%3."/>
      <w:lvlJc w:val="left"/>
      <w:pPr>
        <w:ind w:left="450" w:hanging="360"/>
      </w:pPr>
      <w:rPr>
        <w:b w:val="0"/>
      </w:rPr>
    </w:lvl>
    <w:lvl w:ilvl="3">
      <w:start w:val="1"/>
      <w:numFmt w:val="decimal"/>
      <w:lvlText w:val="%4."/>
      <w:lvlJc w:val="left"/>
      <w:pPr>
        <w:ind w:left="360" w:hanging="360"/>
      </w:pPr>
      <w:rPr>
        <w:b w:val="0"/>
      </w:rPr>
    </w:lvl>
    <w:lvl w:ilvl="4">
      <w:start w:val="1"/>
      <w:numFmt w:val="lowerLetter"/>
      <w:lvlText w:val="%5)"/>
      <w:lvlJc w:val="left"/>
      <w:pPr>
        <w:ind w:left="5040" w:hanging="360"/>
      </w:pPr>
    </w:lvl>
    <w:lvl w:ilvl="5">
      <w:start w:val="1"/>
      <w:numFmt w:val="upperLetter"/>
      <w:lvlText w:val="%6."/>
      <w:lvlJc w:val="left"/>
      <w:pPr>
        <w:ind w:left="360" w:hanging="360"/>
      </w:pPr>
      <w:rPr>
        <w:b/>
        <w:color w:val="000000"/>
        <w:sz w:val="24"/>
        <w:szCs w:val="24"/>
      </w:r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40" w15:restartNumberingAfterBreak="0">
    <w:nsid w:val="31E26165"/>
    <w:multiLevelType w:val="multilevel"/>
    <w:tmpl w:val="30BE372C"/>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5" w:hanging="360"/>
      </w:pPr>
    </w:lvl>
    <w:lvl w:ilvl="6">
      <w:numFmt w:val="bullet"/>
      <w:lvlText w:val="•"/>
      <w:lvlJc w:val="left"/>
      <w:pPr>
        <w:ind w:left="3490" w:hanging="360"/>
      </w:pPr>
    </w:lvl>
    <w:lvl w:ilvl="7">
      <w:numFmt w:val="bullet"/>
      <w:lvlText w:val="•"/>
      <w:lvlJc w:val="left"/>
      <w:pPr>
        <w:ind w:left="3935" w:hanging="360"/>
      </w:pPr>
    </w:lvl>
    <w:lvl w:ilvl="8">
      <w:numFmt w:val="bullet"/>
      <w:lvlText w:val="•"/>
      <w:lvlJc w:val="left"/>
      <w:pPr>
        <w:ind w:left="4380" w:hanging="360"/>
      </w:pPr>
    </w:lvl>
  </w:abstractNum>
  <w:abstractNum w:abstractNumId="41" w15:restartNumberingAfterBreak="0">
    <w:nsid w:val="32F92A52"/>
    <w:multiLevelType w:val="multilevel"/>
    <w:tmpl w:val="ADD44E9E"/>
    <w:lvl w:ilvl="0">
      <w:start w:val="1"/>
      <w:numFmt w:val="lowerLetter"/>
      <w:lvlText w:val="%1."/>
      <w:lvlJc w:val="left"/>
      <w:pPr>
        <w:ind w:left="532" w:hanging="360"/>
      </w:pPr>
      <w:rPr>
        <w:rFonts w:ascii="Arial MT" w:eastAsia="Arial MT" w:hAnsi="Arial MT" w:cs="Arial MT"/>
        <w:b w:val="0"/>
        <w:i w:val="0"/>
        <w:sz w:val="22"/>
        <w:szCs w:val="22"/>
      </w:rPr>
    </w:lvl>
    <w:lvl w:ilvl="1">
      <w:numFmt w:val="bullet"/>
      <w:lvlText w:val="•"/>
      <w:lvlJc w:val="left"/>
      <w:pPr>
        <w:ind w:left="756" w:hanging="360"/>
      </w:pPr>
    </w:lvl>
    <w:lvl w:ilvl="2">
      <w:numFmt w:val="bullet"/>
      <w:lvlText w:val="•"/>
      <w:lvlJc w:val="left"/>
      <w:pPr>
        <w:ind w:left="972" w:hanging="360"/>
      </w:pPr>
    </w:lvl>
    <w:lvl w:ilvl="3">
      <w:numFmt w:val="bullet"/>
      <w:lvlText w:val="•"/>
      <w:lvlJc w:val="left"/>
      <w:pPr>
        <w:ind w:left="1188" w:hanging="360"/>
      </w:pPr>
    </w:lvl>
    <w:lvl w:ilvl="4">
      <w:numFmt w:val="bullet"/>
      <w:lvlText w:val="•"/>
      <w:lvlJc w:val="left"/>
      <w:pPr>
        <w:ind w:left="1404" w:hanging="360"/>
      </w:pPr>
    </w:lvl>
    <w:lvl w:ilvl="5">
      <w:numFmt w:val="bullet"/>
      <w:lvlText w:val="•"/>
      <w:lvlJc w:val="left"/>
      <w:pPr>
        <w:ind w:left="1620" w:hanging="360"/>
      </w:pPr>
    </w:lvl>
    <w:lvl w:ilvl="6">
      <w:numFmt w:val="bullet"/>
      <w:lvlText w:val="•"/>
      <w:lvlJc w:val="left"/>
      <w:pPr>
        <w:ind w:left="1836" w:hanging="360"/>
      </w:pPr>
    </w:lvl>
    <w:lvl w:ilvl="7">
      <w:numFmt w:val="bullet"/>
      <w:lvlText w:val="•"/>
      <w:lvlJc w:val="left"/>
      <w:pPr>
        <w:ind w:left="2052" w:hanging="360"/>
      </w:pPr>
    </w:lvl>
    <w:lvl w:ilvl="8">
      <w:numFmt w:val="bullet"/>
      <w:lvlText w:val="•"/>
      <w:lvlJc w:val="left"/>
      <w:pPr>
        <w:ind w:left="2268" w:hanging="360"/>
      </w:pPr>
    </w:lvl>
  </w:abstractNum>
  <w:abstractNum w:abstractNumId="42" w15:restartNumberingAfterBreak="0">
    <w:nsid w:val="33BB5AEB"/>
    <w:multiLevelType w:val="multilevel"/>
    <w:tmpl w:val="76EA7280"/>
    <w:lvl w:ilvl="0">
      <w:numFmt w:val="bullet"/>
      <w:lvlText w:val="▪"/>
      <w:lvlJc w:val="left"/>
      <w:pPr>
        <w:ind w:left="551" w:hanging="360"/>
      </w:pPr>
      <w:rPr>
        <w:rFonts w:ascii="Times New Roman" w:eastAsia="Times New Roman" w:hAnsi="Times New Roman" w:cs="Times New Roman"/>
        <w:b w:val="0"/>
        <w:i w:val="0"/>
        <w:sz w:val="22"/>
        <w:szCs w:val="22"/>
      </w:rPr>
    </w:lvl>
    <w:lvl w:ilvl="1">
      <w:numFmt w:val="bullet"/>
      <w:lvlText w:val="•"/>
      <w:lvlJc w:val="left"/>
      <w:pPr>
        <w:ind w:left="1125" w:hanging="360"/>
      </w:pPr>
    </w:lvl>
    <w:lvl w:ilvl="2">
      <w:numFmt w:val="bullet"/>
      <w:lvlText w:val="•"/>
      <w:lvlJc w:val="left"/>
      <w:pPr>
        <w:ind w:left="1691" w:hanging="360"/>
      </w:pPr>
    </w:lvl>
    <w:lvl w:ilvl="3">
      <w:numFmt w:val="bullet"/>
      <w:lvlText w:val="•"/>
      <w:lvlJc w:val="left"/>
      <w:pPr>
        <w:ind w:left="2257" w:hanging="360"/>
      </w:pPr>
    </w:lvl>
    <w:lvl w:ilvl="4">
      <w:numFmt w:val="bullet"/>
      <w:lvlText w:val="•"/>
      <w:lvlJc w:val="left"/>
      <w:pPr>
        <w:ind w:left="2823" w:hanging="360"/>
      </w:pPr>
    </w:lvl>
    <w:lvl w:ilvl="5">
      <w:numFmt w:val="bullet"/>
      <w:lvlText w:val="•"/>
      <w:lvlJc w:val="left"/>
      <w:pPr>
        <w:ind w:left="3389" w:hanging="360"/>
      </w:pPr>
    </w:lvl>
    <w:lvl w:ilvl="6">
      <w:numFmt w:val="bullet"/>
      <w:lvlText w:val="•"/>
      <w:lvlJc w:val="left"/>
      <w:pPr>
        <w:ind w:left="3955" w:hanging="360"/>
      </w:pPr>
    </w:lvl>
    <w:lvl w:ilvl="7">
      <w:numFmt w:val="bullet"/>
      <w:lvlText w:val="•"/>
      <w:lvlJc w:val="left"/>
      <w:pPr>
        <w:ind w:left="4521" w:hanging="360"/>
      </w:pPr>
    </w:lvl>
    <w:lvl w:ilvl="8">
      <w:numFmt w:val="bullet"/>
      <w:lvlText w:val="•"/>
      <w:lvlJc w:val="left"/>
      <w:pPr>
        <w:ind w:left="5087" w:hanging="360"/>
      </w:pPr>
    </w:lvl>
  </w:abstractNum>
  <w:abstractNum w:abstractNumId="43" w15:restartNumberingAfterBreak="0">
    <w:nsid w:val="34CA6CA7"/>
    <w:multiLevelType w:val="multilevel"/>
    <w:tmpl w:val="4412DB44"/>
    <w:lvl w:ilvl="0">
      <w:start w:val="1"/>
      <w:numFmt w:val="decimal"/>
      <w:lvlText w:val="%1)"/>
      <w:lvlJc w:val="left"/>
      <w:pPr>
        <w:ind w:left="693" w:hanging="226"/>
      </w:pPr>
      <w:rPr>
        <w:rFonts w:ascii="Arial MT" w:eastAsia="Arial MT" w:hAnsi="Arial MT" w:cs="Arial MT"/>
        <w:b w:val="0"/>
        <w:i w:val="0"/>
        <w:sz w:val="22"/>
        <w:szCs w:val="22"/>
      </w:rPr>
    </w:lvl>
    <w:lvl w:ilvl="1">
      <w:numFmt w:val="bullet"/>
      <w:lvlText w:val="•"/>
      <w:lvlJc w:val="left"/>
      <w:pPr>
        <w:ind w:left="899" w:hanging="225"/>
      </w:pPr>
    </w:lvl>
    <w:lvl w:ilvl="2">
      <w:numFmt w:val="bullet"/>
      <w:lvlText w:val="•"/>
      <w:lvlJc w:val="left"/>
      <w:pPr>
        <w:ind w:left="1099" w:hanging="225"/>
      </w:pPr>
    </w:lvl>
    <w:lvl w:ilvl="3">
      <w:numFmt w:val="bullet"/>
      <w:lvlText w:val="•"/>
      <w:lvlJc w:val="left"/>
      <w:pPr>
        <w:ind w:left="1298" w:hanging="225"/>
      </w:pPr>
    </w:lvl>
    <w:lvl w:ilvl="4">
      <w:numFmt w:val="bullet"/>
      <w:lvlText w:val="•"/>
      <w:lvlJc w:val="left"/>
      <w:pPr>
        <w:ind w:left="1498" w:hanging="225"/>
      </w:pPr>
    </w:lvl>
    <w:lvl w:ilvl="5">
      <w:numFmt w:val="bullet"/>
      <w:lvlText w:val="•"/>
      <w:lvlJc w:val="left"/>
      <w:pPr>
        <w:ind w:left="1697" w:hanging="226"/>
      </w:pPr>
    </w:lvl>
    <w:lvl w:ilvl="6">
      <w:numFmt w:val="bullet"/>
      <w:lvlText w:val="•"/>
      <w:lvlJc w:val="left"/>
      <w:pPr>
        <w:ind w:left="1897" w:hanging="226"/>
      </w:pPr>
    </w:lvl>
    <w:lvl w:ilvl="7">
      <w:numFmt w:val="bullet"/>
      <w:lvlText w:val="•"/>
      <w:lvlJc w:val="left"/>
      <w:pPr>
        <w:ind w:left="2096" w:hanging="226"/>
      </w:pPr>
    </w:lvl>
    <w:lvl w:ilvl="8">
      <w:numFmt w:val="bullet"/>
      <w:lvlText w:val="•"/>
      <w:lvlJc w:val="left"/>
      <w:pPr>
        <w:ind w:left="2296" w:hanging="226"/>
      </w:pPr>
    </w:lvl>
  </w:abstractNum>
  <w:abstractNum w:abstractNumId="44" w15:restartNumberingAfterBreak="0">
    <w:nsid w:val="355070FC"/>
    <w:multiLevelType w:val="multilevel"/>
    <w:tmpl w:val="A51EFC22"/>
    <w:lvl w:ilvl="0">
      <w:numFmt w:val="bullet"/>
      <w:lvlText w:val="●"/>
      <w:lvlJc w:val="left"/>
      <w:pPr>
        <w:ind w:left="829" w:hanging="402"/>
      </w:pPr>
      <w:rPr>
        <w:rFonts w:ascii="Times New Roman" w:eastAsia="Times New Roman" w:hAnsi="Times New Roman" w:cs="Times New Roman"/>
        <w:b w:val="0"/>
        <w:i w:val="0"/>
        <w:sz w:val="22"/>
        <w:szCs w:val="22"/>
      </w:rPr>
    </w:lvl>
    <w:lvl w:ilvl="1">
      <w:numFmt w:val="bullet"/>
      <w:lvlText w:val="•"/>
      <w:lvlJc w:val="left"/>
      <w:pPr>
        <w:ind w:left="1247" w:hanging="403"/>
      </w:pPr>
    </w:lvl>
    <w:lvl w:ilvl="2">
      <w:numFmt w:val="bullet"/>
      <w:lvlText w:val="•"/>
      <w:lvlJc w:val="left"/>
      <w:pPr>
        <w:ind w:left="1675" w:hanging="404"/>
      </w:pPr>
    </w:lvl>
    <w:lvl w:ilvl="3">
      <w:numFmt w:val="bullet"/>
      <w:lvlText w:val="•"/>
      <w:lvlJc w:val="left"/>
      <w:pPr>
        <w:ind w:left="2102" w:hanging="404"/>
      </w:pPr>
    </w:lvl>
    <w:lvl w:ilvl="4">
      <w:numFmt w:val="bullet"/>
      <w:lvlText w:val="•"/>
      <w:lvlJc w:val="left"/>
      <w:pPr>
        <w:ind w:left="2530" w:hanging="404"/>
      </w:pPr>
    </w:lvl>
    <w:lvl w:ilvl="5">
      <w:numFmt w:val="bullet"/>
      <w:lvlText w:val="•"/>
      <w:lvlJc w:val="left"/>
      <w:pPr>
        <w:ind w:left="2957" w:hanging="404"/>
      </w:pPr>
    </w:lvl>
    <w:lvl w:ilvl="6">
      <w:numFmt w:val="bullet"/>
      <w:lvlText w:val="•"/>
      <w:lvlJc w:val="left"/>
      <w:pPr>
        <w:ind w:left="3385" w:hanging="404"/>
      </w:pPr>
    </w:lvl>
    <w:lvl w:ilvl="7">
      <w:numFmt w:val="bullet"/>
      <w:lvlText w:val="•"/>
      <w:lvlJc w:val="left"/>
      <w:pPr>
        <w:ind w:left="3812" w:hanging="404"/>
      </w:pPr>
    </w:lvl>
    <w:lvl w:ilvl="8">
      <w:numFmt w:val="bullet"/>
      <w:lvlText w:val="•"/>
      <w:lvlJc w:val="left"/>
      <w:pPr>
        <w:ind w:left="4240" w:hanging="404"/>
      </w:pPr>
    </w:lvl>
  </w:abstractNum>
  <w:abstractNum w:abstractNumId="45" w15:restartNumberingAfterBreak="0">
    <w:nsid w:val="35872872"/>
    <w:multiLevelType w:val="multilevel"/>
    <w:tmpl w:val="CAC471B8"/>
    <w:lvl w:ilvl="0">
      <w:numFmt w:val="bullet"/>
      <w:lvlText w:val="●"/>
      <w:lvlJc w:val="left"/>
      <w:pPr>
        <w:ind w:left="1547" w:hanging="360"/>
      </w:pPr>
      <w:rPr>
        <w:rFonts w:ascii="Noto Sans Symbols" w:eastAsia="Noto Sans Symbols" w:hAnsi="Noto Sans Symbols" w:cs="Noto Sans Symbols"/>
        <w:b w:val="0"/>
        <w:i w:val="0"/>
        <w:sz w:val="22"/>
        <w:szCs w:val="22"/>
      </w:rPr>
    </w:lvl>
    <w:lvl w:ilvl="1">
      <w:numFmt w:val="bullet"/>
      <w:lvlText w:val="•"/>
      <w:lvlJc w:val="left"/>
      <w:pPr>
        <w:ind w:left="1838" w:hanging="360"/>
      </w:pPr>
    </w:lvl>
    <w:lvl w:ilvl="2">
      <w:numFmt w:val="bullet"/>
      <w:lvlText w:val="•"/>
      <w:lvlJc w:val="left"/>
      <w:pPr>
        <w:ind w:left="2136" w:hanging="360"/>
      </w:pPr>
    </w:lvl>
    <w:lvl w:ilvl="3">
      <w:numFmt w:val="bullet"/>
      <w:lvlText w:val="•"/>
      <w:lvlJc w:val="left"/>
      <w:pPr>
        <w:ind w:left="2434" w:hanging="360"/>
      </w:pPr>
    </w:lvl>
    <w:lvl w:ilvl="4">
      <w:numFmt w:val="bullet"/>
      <w:lvlText w:val="•"/>
      <w:lvlJc w:val="left"/>
      <w:pPr>
        <w:ind w:left="2732" w:hanging="360"/>
      </w:pPr>
    </w:lvl>
    <w:lvl w:ilvl="5">
      <w:numFmt w:val="bullet"/>
      <w:lvlText w:val="•"/>
      <w:lvlJc w:val="left"/>
      <w:pPr>
        <w:ind w:left="3031" w:hanging="360"/>
      </w:pPr>
    </w:lvl>
    <w:lvl w:ilvl="6">
      <w:numFmt w:val="bullet"/>
      <w:lvlText w:val="•"/>
      <w:lvlJc w:val="left"/>
      <w:pPr>
        <w:ind w:left="3329" w:hanging="360"/>
      </w:pPr>
    </w:lvl>
    <w:lvl w:ilvl="7">
      <w:numFmt w:val="bullet"/>
      <w:lvlText w:val="•"/>
      <w:lvlJc w:val="left"/>
      <w:pPr>
        <w:ind w:left="3627" w:hanging="360"/>
      </w:pPr>
    </w:lvl>
    <w:lvl w:ilvl="8">
      <w:numFmt w:val="bullet"/>
      <w:lvlText w:val="•"/>
      <w:lvlJc w:val="left"/>
      <w:pPr>
        <w:ind w:left="3925" w:hanging="360"/>
      </w:pPr>
    </w:lvl>
  </w:abstractNum>
  <w:abstractNum w:abstractNumId="46" w15:restartNumberingAfterBreak="0">
    <w:nsid w:val="35E2662A"/>
    <w:multiLevelType w:val="multilevel"/>
    <w:tmpl w:val="3E86F85E"/>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47" w15:restartNumberingAfterBreak="0">
    <w:nsid w:val="36244C27"/>
    <w:multiLevelType w:val="multilevel"/>
    <w:tmpl w:val="8E8613C4"/>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692" w:hanging="360"/>
      </w:pPr>
      <w:rPr>
        <w:rFonts w:ascii="Courier New" w:eastAsia="Courier New" w:hAnsi="Courier New" w:cs="Courier New"/>
      </w:rPr>
    </w:lvl>
    <w:lvl w:ilvl="2">
      <w:start w:val="1"/>
      <w:numFmt w:val="bullet"/>
      <w:lvlText w:val="▪"/>
      <w:lvlJc w:val="left"/>
      <w:pPr>
        <w:ind w:left="2412" w:hanging="360"/>
      </w:pPr>
      <w:rPr>
        <w:rFonts w:ascii="Noto Sans Symbols" w:eastAsia="Noto Sans Symbols" w:hAnsi="Noto Sans Symbols" w:cs="Noto Sans Symbols"/>
      </w:rPr>
    </w:lvl>
    <w:lvl w:ilvl="3">
      <w:start w:val="1"/>
      <w:numFmt w:val="bullet"/>
      <w:lvlText w:val="●"/>
      <w:lvlJc w:val="left"/>
      <w:pPr>
        <w:ind w:left="3132" w:hanging="360"/>
      </w:pPr>
      <w:rPr>
        <w:rFonts w:ascii="Noto Sans Symbols" w:eastAsia="Noto Sans Symbols" w:hAnsi="Noto Sans Symbols" w:cs="Noto Sans Symbols"/>
      </w:rPr>
    </w:lvl>
    <w:lvl w:ilvl="4">
      <w:start w:val="1"/>
      <w:numFmt w:val="bullet"/>
      <w:lvlText w:val="o"/>
      <w:lvlJc w:val="left"/>
      <w:pPr>
        <w:ind w:left="3852" w:hanging="360"/>
      </w:pPr>
      <w:rPr>
        <w:rFonts w:ascii="Courier New" w:eastAsia="Courier New" w:hAnsi="Courier New" w:cs="Courier New"/>
      </w:rPr>
    </w:lvl>
    <w:lvl w:ilvl="5">
      <w:start w:val="1"/>
      <w:numFmt w:val="bullet"/>
      <w:lvlText w:val="▪"/>
      <w:lvlJc w:val="left"/>
      <w:pPr>
        <w:ind w:left="4572" w:hanging="360"/>
      </w:pPr>
      <w:rPr>
        <w:rFonts w:ascii="Noto Sans Symbols" w:eastAsia="Noto Sans Symbols" w:hAnsi="Noto Sans Symbols" w:cs="Noto Sans Symbols"/>
      </w:rPr>
    </w:lvl>
    <w:lvl w:ilvl="6">
      <w:start w:val="1"/>
      <w:numFmt w:val="bullet"/>
      <w:lvlText w:val="●"/>
      <w:lvlJc w:val="left"/>
      <w:pPr>
        <w:ind w:left="5292" w:hanging="360"/>
      </w:pPr>
      <w:rPr>
        <w:rFonts w:ascii="Noto Sans Symbols" w:eastAsia="Noto Sans Symbols" w:hAnsi="Noto Sans Symbols" w:cs="Noto Sans Symbols"/>
      </w:rPr>
    </w:lvl>
    <w:lvl w:ilvl="7">
      <w:start w:val="1"/>
      <w:numFmt w:val="bullet"/>
      <w:lvlText w:val="o"/>
      <w:lvlJc w:val="left"/>
      <w:pPr>
        <w:ind w:left="6012" w:hanging="360"/>
      </w:pPr>
      <w:rPr>
        <w:rFonts w:ascii="Courier New" w:eastAsia="Courier New" w:hAnsi="Courier New" w:cs="Courier New"/>
      </w:rPr>
    </w:lvl>
    <w:lvl w:ilvl="8">
      <w:start w:val="1"/>
      <w:numFmt w:val="bullet"/>
      <w:lvlText w:val="▪"/>
      <w:lvlJc w:val="left"/>
      <w:pPr>
        <w:ind w:left="6732" w:hanging="360"/>
      </w:pPr>
      <w:rPr>
        <w:rFonts w:ascii="Noto Sans Symbols" w:eastAsia="Noto Sans Symbols" w:hAnsi="Noto Sans Symbols" w:cs="Noto Sans Symbols"/>
      </w:rPr>
    </w:lvl>
  </w:abstractNum>
  <w:abstractNum w:abstractNumId="48" w15:restartNumberingAfterBreak="0">
    <w:nsid w:val="36B44B10"/>
    <w:multiLevelType w:val="multilevel"/>
    <w:tmpl w:val="BC12B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6C429F4"/>
    <w:multiLevelType w:val="multilevel"/>
    <w:tmpl w:val="7B8297FE"/>
    <w:lvl w:ilvl="0">
      <w:start w:val="1"/>
      <w:numFmt w:val="decimal"/>
      <w:lvlText w:val="%1."/>
      <w:lvlJc w:val="left"/>
      <w:pPr>
        <w:ind w:left="1353" w:hanging="359"/>
      </w:pPr>
      <w:rPr>
        <w:b/>
        <w:color w:val="000000"/>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50" w15:restartNumberingAfterBreak="0">
    <w:nsid w:val="3709225C"/>
    <w:multiLevelType w:val="multilevel"/>
    <w:tmpl w:val="9E080002"/>
    <w:lvl w:ilvl="0">
      <w:start w:val="1"/>
      <w:numFmt w:val="decimal"/>
      <w:lvlText w:val="%1."/>
      <w:lvlJc w:val="left"/>
      <w:pPr>
        <w:ind w:left="360" w:hanging="360"/>
      </w:pPr>
      <w:rPr>
        <w:color w:val="000000"/>
      </w:rPr>
    </w:lvl>
    <w:lvl w:ilvl="1">
      <w:start w:val="1"/>
      <w:numFmt w:val="decimal"/>
      <w:lvlText w:val="%1.%2."/>
      <w:lvlJc w:val="left"/>
      <w:pPr>
        <w:ind w:left="3413"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374334CE"/>
    <w:multiLevelType w:val="multilevel"/>
    <w:tmpl w:val="17C2D2EA"/>
    <w:lvl w:ilvl="0">
      <w:numFmt w:val="bullet"/>
      <w:lvlText w:val="●"/>
      <w:lvlJc w:val="left"/>
      <w:pPr>
        <w:ind w:left="459" w:hanging="360"/>
      </w:pPr>
      <w:rPr>
        <w:rFonts w:ascii="Noto Sans Symbols" w:eastAsia="Noto Sans Symbols" w:hAnsi="Noto Sans Symbols" w:cs="Noto Sans Symbols"/>
        <w:b w:val="0"/>
        <w:i w:val="0"/>
        <w:sz w:val="22"/>
        <w:szCs w:val="22"/>
      </w:rPr>
    </w:lvl>
    <w:lvl w:ilvl="1">
      <w:numFmt w:val="bullet"/>
      <w:lvlText w:val="•"/>
      <w:lvlJc w:val="left"/>
      <w:pPr>
        <w:ind w:left="1035" w:hanging="360"/>
      </w:pPr>
    </w:lvl>
    <w:lvl w:ilvl="2">
      <w:numFmt w:val="bullet"/>
      <w:lvlText w:val="•"/>
      <w:lvlJc w:val="left"/>
      <w:pPr>
        <w:ind w:left="1611" w:hanging="360"/>
      </w:pPr>
    </w:lvl>
    <w:lvl w:ilvl="3">
      <w:numFmt w:val="bullet"/>
      <w:lvlText w:val="•"/>
      <w:lvlJc w:val="left"/>
      <w:pPr>
        <w:ind w:left="2187" w:hanging="360"/>
      </w:pPr>
    </w:lvl>
    <w:lvl w:ilvl="4">
      <w:numFmt w:val="bullet"/>
      <w:lvlText w:val="•"/>
      <w:lvlJc w:val="left"/>
      <w:pPr>
        <w:ind w:left="2763" w:hanging="360"/>
      </w:pPr>
    </w:lvl>
    <w:lvl w:ilvl="5">
      <w:numFmt w:val="bullet"/>
      <w:lvlText w:val="•"/>
      <w:lvlJc w:val="left"/>
      <w:pPr>
        <w:ind w:left="3339" w:hanging="360"/>
      </w:pPr>
    </w:lvl>
    <w:lvl w:ilvl="6">
      <w:numFmt w:val="bullet"/>
      <w:lvlText w:val="•"/>
      <w:lvlJc w:val="left"/>
      <w:pPr>
        <w:ind w:left="3915" w:hanging="360"/>
      </w:pPr>
    </w:lvl>
    <w:lvl w:ilvl="7">
      <w:numFmt w:val="bullet"/>
      <w:lvlText w:val="•"/>
      <w:lvlJc w:val="left"/>
      <w:pPr>
        <w:ind w:left="4491" w:hanging="360"/>
      </w:pPr>
    </w:lvl>
    <w:lvl w:ilvl="8">
      <w:numFmt w:val="bullet"/>
      <w:lvlText w:val="•"/>
      <w:lvlJc w:val="left"/>
      <w:pPr>
        <w:ind w:left="5067" w:hanging="360"/>
      </w:pPr>
    </w:lvl>
  </w:abstractNum>
  <w:abstractNum w:abstractNumId="52" w15:restartNumberingAfterBreak="0">
    <w:nsid w:val="374C1FD3"/>
    <w:multiLevelType w:val="multilevel"/>
    <w:tmpl w:val="51024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84A2B67"/>
    <w:multiLevelType w:val="multilevel"/>
    <w:tmpl w:val="7E727F4E"/>
    <w:lvl w:ilvl="0">
      <w:start w:val="4"/>
      <w:numFmt w:val="lowerLetter"/>
      <w:lvlText w:val="%1."/>
      <w:lvlJc w:val="left"/>
      <w:pPr>
        <w:ind w:left="827" w:hanging="360"/>
      </w:pPr>
      <w:rPr>
        <w:rFonts w:ascii="Arial MT" w:eastAsia="Arial MT" w:hAnsi="Arial MT" w:cs="Arial MT"/>
        <w:b w:val="0"/>
        <w:i w:val="0"/>
        <w:sz w:val="22"/>
        <w:szCs w:val="22"/>
      </w:rPr>
    </w:lvl>
    <w:lvl w:ilvl="1">
      <w:numFmt w:val="bullet"/>
      <w:lvlText w:val="●"/>
      <w:lvlJc w:val="left"/>
      <w:pPr>
        <w:ind w:left="1547" w:hanging="360"/>
      </w:pPr>
      <w:rPr>
        <w:rFonts w:ascii="Noto Sans Symbols" w:eastAsia="Noto Sans Symbols" w:hAnsi="Noto Sans Symbols" w:cs="Noto Sans Symbols"/>
        <w:b w:val="0"/>
        <w:i w:val="0"/>
        <w:sz w:val="22"/>
        <w:szCs w:val="22"/>
      </w:rPr>
    </w:lvl>
    <w:lvl w:ilvl="2">
      <w:numFmt w:val="bullet"/>
      <w:lvlText w:val="•"/>
      <w:lvlJc w:val="left"/>
      <w:pPr>
        <w:ind w:left="1871" w:hanging="360"/>
      </w:pPr>
    </w:lvl>
    <w:lvl w:ilvl="3">
      <w:numFmt w:val="bullet"/>
      <w:lvlText w:val="•"/>
      <w:lvlJc w:val="left"/>
      <w:pPr>
        <w:ind w:left="2202" w:hanging="360"/>
      </w:pPr>
    </w:lvl>
    <w:lvl w:ilvl="4">
      <w:numFmt w:val="bullet"/>
      <w:lvlText w:val="•"/>
      <w:lvlJc w:val="left"/>
      <w:pPr>
        <w:ind w:left="2534" w:hanging="360"/>
      </w:pPr>
    </w:lvl>
    <w:lvl w:ilvl="5">
      <w:numFmt w:val="bullet"/>
      <w:lvlText w:val="•"/>
      <w:lvlJc w:val="left"/>
      <w:pPr>
        <w:ind w:left="2865" w:hanging="360"/>
      </w:pPr>
    </w:lvl>
    <w:lvl w:ilvl="6">
      <w:numFmt w:val="bullet"/>
      <w:lvlText w:val="•"/>
      <w:lvlJc w:val="left"/>
      <w:pPr>
        <w:ind w:left="3196" w:hanging="360"/>
      </w:pPr>
    </w:lvl>
    <w:lvl w:ilvl="7">
      <w:numFmt w:val="bullet"/>
      <w:lvlText w:val="•"/>
      <w:lvlJc w:val="left"/>
      <w:pPr>
        <w:ind w:left="3528" w:hanging="360"/>
      </w:pPr>
    </w:lvl>
    <w:lvl w:ilvl="8">
      <w:numFmt w:val="bullet"/>
      <w:lvlText w:val="•"/>
      <w:lvlJc w:val="left"/>
      <w:pPr>
        <w:ind w:left="3859" w:hanging="360"/>
      </w:pPr>
    </w:lvl>
  </w:abstractNum>
  <w:abstractNum w:abstractNumId="54" w15:restartNumberingAfterBreak="0">
    <w:nsid w:val="3B1136D7"/>
    <w:multiLevelType w:val="multilevel"/>
    <w:tmpl w:val="112AB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BB133C4"/>
    <w:multiLevelType w:val="multilevel"/>
    <w:tmpl w:val="5604592C"/>
    <w:lvl w:ilvl="0">
      <w:start w:val="1"/>
      <w:numFmt w:val="bullet"/>
      <w:lvlText w:val="●"/>
      <w:lvlJc w:val="left"/>
      <w:pPr>
        <w:ind w:left="630" w:hanging="360"/>
      </w:pPr>
      <w:rPr>
        <w:rFonts w:ascii="Noto Sans Symbols" w:eastAsia="Noto Sans Symbols" w:hAnsi="Noto Sans Symbols" w:cs="Noto Sans Symbols"/>
        <w:b w:val="0"/>
        <w:sz w:val="22"/>
        <w:szCs w:val="22"/>
      </w:rPr>
    </w:lvl>
    <w:lvl w:ilvl="1">
      <w:start w:val="1"/>
      <w:numFmt w:val="lowerLetter"/>
      <w:lvlText w:val="%2."/>
      <w:lvlJc w:val="left"/>
      <w:pPr>
        <w:ind w:left="810" w:hanging="360"/>
      </w:pPr>
    </w:lvl>
    <w:lvl w:ilvl="2">
      <w:start w:val="1"/>
      <w:numFmt w:val="decimal"/>
      <w:lvlText w:val="%3."/>
      <w:lvlJc w:val="left"/>
      <w:pPr>
        <w:ind w:left="450" w:hanging="360"/>
      </w:pPr>
      <w:rPr>
        <w:b w:val="0"/>
      </w:rPr>
    </w:lvl>
    <w:lvl w:ilvl="3">
      <w:start w:val="1"/>
      <w:numFmt w:val="lowerLetter"/>
      <w:lvlText w:val="%4."/>
      <w:lvlJc w:val="left"/>
      <w:pPr>
        <w:ind w:left="990" w:hanging="360"/>
      </w:pPr>
      <w:rPr>
        <w:b w:val="0"/>
      </w:rPr>
    </w:lvl>
    <w:lvl w:ilvl="4">
      <w:start w:val="1"/>
      <w:numFmt w:val="lowerLetter"/>
      <w:lvlText w:val="%5)"/>
      <w:lvlJc w:val="left"/>
      <w:pPr>
        <w:ind w:left="5040" w:hanging="360"/>
      </w:pPr>
    </w:lvl>
    <w:lvl w:ilvl="5">
      <w:start w:val="1"/>
      <w:numFmt w:val="upperLetter"/>
      <w:lvlText w:val="%6."/>
      <w:lvlJc w:val="left"/>
      <w:pPr>
        <w:ind w:left="360" w:hanging="360"/>
      </w:pPr>
      <w:rPr>
        <w:b/>
        <w:color w:val="000000"/>
        <w:sz w:val="24"/>
        <w:szCs w:val="24"/>
      </w:r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56" w15:restartNumberingAfterBreak="0">
    <w:nsid w:val="3C205F98"/>
    <w:multiLevelType w:val="multilevel"/>
    <w:tmpl w:val="1B804C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C2A605A"/>
    <w:multiLevelType w:val="multilevel"/>
    <w:tmpl w:val="48B8117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2B059C"/>
    <w:multiLevelType w:val="multilevel"/>
    <w:tmpl w:val="E0D00744"/>
    <w:lvl w:ilvl="0">
      <w:start w:val="1"/>
      <w:numFmt w:val="bullet"/>
      <w:lvlText w:val="❑"/>
      <w:lvlJc w:val="left"/>
      <w:pPr>
        <w:ind w:left="126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409A06DB"/>
    <w:multiLevelType w:val="multilevel"/>
    <w:tmpl w:val="511E806C"/>
    <w:lvl w:ilvl="0">
      <w:numFmt w:val="bullet"/>
      <w:lvlText w:val="●"/>
      <w:lvlJc w:val="left"/>
      <w:pPr>
        <w:ind w:left="827" w:hanging="360"/>
      </w:pPr>
      <w:rPr>
        <w:rFonts w:ascii="Noto Sans Symbols" w:eastAsia="Noto Sans Symbols" w:hAnsi="Noto Sans Symbols" w:cs="Noto Sans Symbols"/>
        <w:b w:val="0"/>
        <w:i w:val="0"/>
        <w:color w:val="1F2023"/>
        <w:sz w:val="22"/>
        <w:szCs w:val="22"/>
      </w:rPr>
    </w:lvl>
    <w:lvl w:ilvl="1">
      <w:numFmt w:val="bullet"/>
      <w:lvlText w:val="•"/>
      <w:lvlJc w:val="left"/>
      <w:pPr>
        <w:ind w:left="1247" w:hanging="360"/>
      </w:pPr>
    </w:lvl>
    <w:lvl w:ilvl="2">
      <w:numFmt w:val="bullet"/>
      <w:lvlText w:val="•"/>
      <w:lvlJc w:val="left"/>
      <w:pPr>
        <w:ind w:left="1675" w:hanging="360"/>
      </w:pPr>
    </w:lvl>
    <w:lvl w:ilvl="3">
      <w:numFmt w:val="bullet"/>
      <w:lvlText w:val="•"/>
      <w:lvlJc w:val="left"/>
      <w:pPr>
        <w:ind w:left="2102" w:hanging="360"/>
      </w:pPr>
    </w:lvl>
    <w:lvl w:ilvl="4">
      <w:numFmt w:val="bullet"/>
      <w:lvlText w:val="•"/>
      <w:lvlJc w:val="left"/>
      <w:pPr>
        <w:ind w:left="2530" w:hanging="360"/>
      </w:pPr>
    </w:lvl>
    <w:lvl w:ilvl="5">
      <w:numFmt w:val="bullet"/>
      <w:lvlText w:val="•"/>
      <w:lvlJc w:val="left"/>
      <w:pPr>
        <w:ind w:left="2958" w:hanging="360"/>
      </w:pPr>
    </w:lvl>
    <w:lvl w:ilvl="6">
      <w:numFmt w:val="bullet"/>
      <w:lvlText w:val="•"/>
      <w:lvlJc w:val="left"/>
      <w:pPr>
        <w:ind w:left="3385" w:hanging="360"/>
      </w:pPr>
    </w:lvl>
    <w:lvl w:ilvl="7">
      <w:numFmt w:val="bullet"/>
      <w:lvlText w:val="•"/>
      <w:lvlJc w:val="left"/>
      <w:pPr>
        <w:ind w:left="3813" w:hanging="360"/>
      </w:pPr>
    </w:lvl>
    <w:lvl w:ilvl="8">
      <w:numFmt w:val="bullet"/>
      <w:lvlText w:val="•"/>
      <w:lvlJc w:val="left"/>
      <w:pPr>
        <w:ind w:left="4240" w:hanging="360"/>
      </w:pPr>
    </w:lvl>
  </w:abstractNum>
  <w:abstractNum w:abstractNumId="60" w15:restartNumberingAfterBreak="0">
    <w:nsid w:val="42451697"/>
    <w:multiLevelType w:val="multilevel"/>
    <w:tmpl w:val="84FACFE8"/>
    <w:lvl w:ilvl="0">
      <w:start w:val="6"/>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27B3889"/>
    <w:multiLevelType w:val="multilevel"/>
    <w:tmpl w:val="5838AE90"/>
    <w:lvl w:ilvl="0">
      <w:start w:val="1"/>
      <w:numFmt w:val="decimal"/>
      <w:lvlText w:val="%1."/>
      <w:lvlJc w:val="left"/>
      <w:pPr>
        <w:ind w:left="1080" w:hanging="360"/>
      </w:pPr>
    </w:lvl>
    <w:lvl w:ilvl="1">
      <w:start w:val="1"/>
      <w:numFmt w:val="decimal"/>
      <w:lvlText w:val="%1.%2"/>
      <w:lvlJc w:val="left"/>
      <w:pPr>
        <w:ind w:left="1830" w:hanging="39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62" w15:restartNumberingAfterBreak="0">
    <w:nsid w:val="43902A03"/>
    <w:multiLevelType w:val="multilevel"/>
    <w:tmpl w:val="D7046CD6"/>
    <w:lvl w:ilvl="0">
      <w:start w:val="1"/>
      <w:numFmt w:val="decimal"/>
      <w:lvlText w:val="%1"/>
      <w:lvlJc w:val="left"/>
      <w:pPr>
        <w:ind w:left="813" w:hanging="706"/>
      </w:pPr>
    </w:lvl>
    <w:lvl w:ilvl="1">
      <w:start w:val="1"/>
      <w:numFmt w:val="decimal"/>
      <w:lvlText w:val="%1.%2"/>
      <w:lvlJc w:val="left"/>
      <w:pPr>
        <w:ind w:left="813" w:hanging="706"/>
      </w:pPr>
      <w:rPr>
        <w:rFonts w:ascii="Arial MT" w:eastAsia="Arial MT" w:hAnsi="Arial MT" w:cs="Arial MT"/>
        <w:b w:val="0"/>
        <w:i w:val="0"/>
        <w:sz w:val="22"/>
        <w:szCs w:val="22"/>
      </w:rPr>
    </w:lvl>
    <w:lvl w:ilvl="2">
      <w:numFmt w:val="bullet"/>
      <w:lvlText w:val="•"/>
      <w:lvlJc w:val="left"/>
      <w:pPr>
        <w:ind w:left="1196" w:hanging="706"/>
      </w:pPr>
    </w:lvl>
    <w:lvl w:ilvl="3">
      <w:numFmt w:val="bullet"/>
      <w:lvlText w:val="•"/>
      <w:lvlJc w:val="left"/>
      <w:pPr>
        <w:ind w:left="1384" w:hanging="705"/>
      </w:pPr>
    </w:lvl>
    <w:lvl w:ilvl="4">
      <w:numFmt w:val="bullet"/>
      <w:lvlText w:val="•"/>
      <w:lvlJc w:val="left"/>
      <w:pPr>
        <w:ind w:left="1572" w:hanging="706"/>
      </w:pPr>
    </w:lvl>
    <w:lvl w:ilvl="5">
      <w:numFmt w:val="bullet"/>
      <w:lvlText w:val="•"/>
      <w:lvlJc w:val="left"/>
      <w:pPr>
        <w:ind w:left="1760" w:hanging="706"/>
      </w:pPr>
    </w:lvl>
    <w:lvl w:ilvl="6">
      <w:numFmt w:val="bullet"/>
      <w:lvlText w:val="•"/>
      <w:lvlJc w:val="left"/>
      <w:pPr>
        <w:ind w:left="1948" w:hanging="705"/>
      </w:pPr>
    </w:lvl>
    <w:lvl w:ilvl="7">
      <w:numFmt w:val="bullet"/>
      <w:lvlText w:val="•"/>
      <w:lvlJc w:val="left"/>
      <w:pPr>
        <w:ind w:left="2136" w:hanging="706"/>
      </w:pPr>
    </w:lvl>
    <w:lvl w:ilvl="8">
      <w:numFmt w:val="bullet"/>
      <w:lvlText w:val="•"/>
      <w:lvlJc w:val="left"/>
      <w:pPr>
        <w:ind w:left="2324" w:hanging="706"/>
      </w:pPr>
    </w:lvl>
  </w:abstractNum>
  <w:abstractNum w:abstractNumId="63" w15:restartNumberingAfterBreak="0">
    <w:nsid w:val="440E197E"/>
    <w:multiLevelType w:val="multilevel"/>
    <w:tmpl w:val="4EA8DB3A"/>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64" w15:restartNumberingAfterBreak="0">
    <w:nsid w:val="44216A70"/>
    <w:multiLevelType w:val="multilevel"/>
    <w:tmpl w:val="40184998"/>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65" w15:restartNumberingAfterBreak="0">
    <w:nsid w:val="4641646E"/>
    <w:multiLevelType w:val="multilevel"/>
    <w:tmpl w:val="4698AE26"/>
    <w:lvl w:ilvl="0">
      <w:numFmt w:val="bullet"/>
      <w:lvlText w:val="●"/>
      <w:lvlJc w:val="left"/>
      <w:pPr>
        <w:ind w:left="827"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5" w:hanging="360"/>
      </w:pPr>
    </w:lvl>
    <w:lvl w:ilvl="6">
      <w:numFmt w:val="bullet"/>
      <w:lvlText w:val="•"/>
      <w:lvlJc w:val="left"/>
      <w:pPr>
        <w:ind w:left="3490" w:hanging="360"/>
      </w:pPr>
    </w:lvl>
    <w:lvl w:ilvl="7">
      <w:numFmt w:val="bullet"/>
      <w:lvlText w:val="•"/>
      <w:lvlJc w:val="left"/>
      <w:pPr>
        <w:ind w:left="3935" w:hanging="360"/>
      </w:pPr>
    </w:lvl>
    <w:lvl w:ilvl="8">
      <w:numFmt w:val="bullet"/>
      <w:lvlText w:val="•"/>
      <w:lvlJc w:val="left"/>
      <w:pPr>
        <w:ind w:left="4380" w:hanging="360"/>
      </w:pPr>
    </w:lvl>
  </w:abstractNum>
  <w:abstractNum w:abstractNumId="66" w15:restartNumberingAfterBreak="0">
    <w:nsid w:val="47640B1B"/>
    <w:multiLevelType w:val="multilevel"/>
    <w:tmpl w:val="81A4ED74"/>
    <w:lvl w:ilvl="0">
      <w:numFmt w:val="bullet"/>
      <w:lvlText w:val="●"/>
      <w:lvlJc w:val="left"/>
      <w:pPr>
        <w:ind w:left="740" w:hanging="315"/>
      </w:pPr>
      <w:rPr>
        <w:rFonts w:ascii="Times New Roman" w:eastAsia="Times New Roman" w:hAnsi="Times New Roman" w:cs="Times New Roman"/>
        <w:b w:val="0"/>
        <w:i w:val="0"/>
        <w:sz w:val="22"/>
        <w:szCs w:val="22"/>
      </w:rPr>
    </w:lvl>
    <w:lvl w:ilvl="1">
      <w:numFmt w:val="bullet"/>
      <w:lvlText w:val="•"/>
      <w:lvlJc w:val="left"/>
      <w:pPr>
        <w:ind w:left="1175" w:hanging="315"/>
      </w:pPr>
    </w:lvl>
    <w:lvl w:ilvl="2">
      <w:numFmt w:val="bullet"/>
      <w:lvlText w:val="•"/>
      <w:lvlJc w:val="left"/>
      <w:pPr>
        <w:ind w:left="1611" w:hanging="315"/>
      </w:pPr>
    </w:lvl>
    <w:lvl w:ilvl="3">
      <w:numFmt w:val="bullet"/>
      <w:lvlText w:val="•"/>
      <w:lvlJc w:val="left"/>
      <w:pPr>
        <w:ind w:left="2046" w:hanging="315"/>
      </w:pPr>
    </w:lvl>
    <w:lvl w:ilvl="4">
      <w:numFmt w:val="bullet"/>
      <w:lvlText w:val="•"/>
      <w:lvlJc w:val="left"/>
      <w:pPr>
        <w:ind w:left="2482" w:hanging="315"/>
      </w:pPr>
    </w:lvl>
    <w:lvl w:ilvl="5">
      <w:numFmt w:val="bullet"/>
      <w:lvlText w:val="•"/>
      <w:lvlJc w:val="left"/>
      <w:pPr>
        <w:ind w:left="2917" w:hanging="315"/>
      </w:pPr>
    </w:lvl>
    <w:lvl w:ilvl="6">
      <w:numFmt w:val="bullet"/>
      <w:lvlText w:val="•"/>
      <w:lvlJc w:val="left"/>
      <w:pPr>
        <w:ind w:left="3353" w:hanging="315"/>
      </w:pPr>
    </w:lvl>
    <w:lvl w:ilvl="7">
      <w:numFmt w:val="bullet"/>
      <w:lvlText w:val="•"/>
      <w:lvlJc w:val="left"/>
      <w:pPr>
        <w:ind w:left="3788" w:hanging="315"/>
      </w:pPr>
    </w:lvl>
    <w:lvl w:ilvl="8">
      <w:numFmt w:val="bullet"/>
      <w:lvlText w:val="•"/>
      <w:lvlJc w:val="left"/>
      <w:pPr>
        <w:ind w:left="4224" w:hanging="315"/>
      </w:pPr>
    </w:lvl>
  </w:abstractNum>
  <w:abstractNum w:abstractNumId="67" w15:restartNumberingAfterBreak="0">
    <w:nsid w:val="47F546C9"/>
    <w:multiLevelType w:val="multilevel"/>
    <w:tmpl w:val="97EE16D8"/>
    <w:lvl w:ilvl="0">
      <w:start w:val="3"/>
      <w:numFmt w:val="lowerLetter"/>
      <w:lvlText w:val="%1."/>
      <w:lvlJc w:val="left"/>
      <w:pPr>
        <w:ind w:left="827" w:hanging="360"/>
      </w:pPr>
      <w:rPr>
        <w:rFonts w:ascii="Arial MT" w:eastAsia="Arial MT" w:hAnsi="Arial MT" w:cs="Arial MT"/>
        <w:b w:val="0"/>
        <w:i w:val="0"/>
        <w:sz w:val="22"/>
        <w:szCs w:val="22"/>
      </w:rPr>
    </w:lvl>
    <w:lvl w:ilvl="1">
      <w:numFmt w:val="bullet"/>
      <w:lvlText w:val="●"/>
      <w:lvlJc w:val="left"/>
      <w:pPr>
        <w:ind w:left="1547" w:hanging="360"/>
      </w:pPr>
      <w:rPr>
        <w:rFonts w:ascii="Noto Sans Symbols" w:eastAsia="Noto Sans Symbols" w:hAnsi="Noto Sans Symbols" w:cs="Noto Sans Symbols"/>
        <w:b w:val="0"/>
        <w:i w:val="0"/>
        <w:sz w:val="22"/>
        <w:szCs w:val="22"/>
      </w:rPr>
    </w:lvl>
    <w:lvl w:ilvl="2">
      <w:numFmt w:val="bullet"/>
      <w:lvlText w:val="•"/>
      <w:lvlJc w:val="left"/>
      <w:pPr>
        <w:ind w:left="1871" w:hanging="360"/>
      </w:pPr>
    </w:lvl>
    <w:lvl w:ilvl="3">
      <w:numFmt w:val="bullet"/>
      <w:lvlText w:val="•"/>
      <w:lvlJc w:val="left"/>
      <w:pPr>
        <w:ind w:left="2202" w:hanging="360"/>
      </w:pPr>
    </w:lvl>
    <w:lvl w:ilvl="4">
      <w:numFmt w:val="bullet"/>
      <w:lvlText w:val="•"/>
      <w:lvlJc w:val="left"/>
      <w:pPr>
        <w:ind w:left="2534" w:hanging="360"/>
      </w:pPr>
    </w:lvl>
    <w:lvl w:ilvl="5">
      <w:numFmt w:val="bullet"/>
      <w:lvlText w:val="•"/>
      <w:lvlJc w:val="left"/>
      <w:pPr>
        <w:ind w:left="2865" w:hanging="360"/>
      </w:pPr>
    </w:lvl>
    <w:lvl w:ilvl="6">
      <w:numFmt w:val="bullet"/>
      <w:lvlText w:val="•"/>
      <w:lvlJc w:val="left"/>
      <w:pPr>
        <w:ind w:left="3196" w:hanging="360"/>
      </w:pPr>
    </w:lvl>
    <w:lvl w:ilvl="7">
      <w:numFmt w:val="bullet"/>
      <w:lvlText w:val="•"/>
      <w:lvlJc w:val="left"/>
      <w:pPr>
        <w:ind w:left="3528" w:hanging="360"/>
      </w:pPr>
    </w:lvl>
    <w:lvl w:ilvl="8">
      <w:numFmt w:val="bullet"/>
      <w:lvlText w:val="•"/>
      <w:lvlJc w:val="left"/>
      <w:pPr>
        <w:ind w:left="3859" w:hanging="360"/>
      </w:pPr>
    </w:lvl>
  </w:abstractNum>
  <w:abstractNum w:abstractNumId="68" w15:restartNumberingAfterBreak="0">
    <w:nsid w:val="48E00C40"/>
    <w:multiLevelType w:val="multilevel"/>
    <w:tmpl w:val="5958F83C"/>
    <w:lvl w:ilvl="0">
      <w:start w:val="7"/>
      <w:numFmt w:val="lowerLetter"/>
      <w:lvlText w:val="%1."/>
      <w:lvlJc w:val="left"/>
      <w:pPr>
        <w:ind w:left="827" w:hanging="360"/>
      </w:pPr>
      <w:rPr>
        <w:rFonts w:ascii="Arial MT" w:eastAsia="Arial MT" w:hAnsi="Arial MT" w:cs="Arial MT"/>
        <w:b w:val="0"/>
        <w:i w:val="0"/>
        <w:sz w:val="22"/>
        <w:szCs w:val="22"/>
      </w:rPr>
    </w:lvl>
    <w:lvl w:ilvl="1">
      <w:numFmt w:val="bullet"/>
      <w:lvlText w:val="●"/>
      <w:lvlJc w:val="left"/>
      <w:pPr>
        <w:ind w:left="1547" w:hanging="360"/>
      </w:pPr>
      <w:rPr>
        <w:rFonts w:ascii="Noto Sans Symbols" w:eastAsia="Noto Sans Symbols" w:hAnsi="Noto Sans Symbols" w:cs="Noto Sans Symbols"/>
        <w:b w:val="0"/>
        <w:i w:val="0"/>
        <w:sz w:val="22"/>
        <w:szCs w:val="22"/>
      </w:rPr>
    </w:lvl>
    <w:lvl w:ilvl="2">
      <w:numFmt w:val="bullet"/>
      <w:lvlText w:val="•"/>
      <w:lvlJc w:val="left"/>
      <w:pPr>
        <w:ind w:left="1871" w:hanging="360"/>
      </w:pPr>
    </w:lvl>
    <w:lvl w:ilvl="3">
      <w:numFmt w:val="bullet"/>
      <w:lvlText w:val="•"/>
      <w:lvlJc w:val="left"/>
      <w:pPr>
        <w:ind w:left="2202" w:hanging="360"/>
      </w:pPr>
    </w:lvl>
    <w:lvl w:ilvl="4">
      <w:numFmt w:val="bullet"/>
      <w:lvlText w:val="•"/>
      <w:lvlJc w:val="left"/>
      <w:pPr>
        <w:ind w:left="2534" w:hanging="360"/>
      </w:pPr>
    </w:lvl>
    <w:lvl w:ilvl="5">
      <w:numFmt w:val="bullet"/>
      <w:lvlText w:val="•"/>
      <w:lvlJc w:val="left"/>
      <w:pPr>
        <w:ind w:left="2865" w:hanging="360"/>
      </w:pPr>
    </w:lvl>
    <w:lvl w:ilvl="6">
      <w:numFmt w:val="bullet"/>
      <w:lvlText w:val="•"/>
      <w:lvlJc w:val="left"/>
      <w:pPr>
        <w:ind w:left="3196" w:hanging="360"/>
      </w:pPr>
    </w:lvl>
    <w:lvl w:ilvl="7">
      <w:numFmt w:val="bullet"/>
      <w:lvlText w:val="•"/>
      <w:lvlJc w:val="left"/>
      <w:pPr>
        <w:ind w:left="3528" w:hanging="360"/>
      </w:pPr>
    </w:lvl>
    <w:lvl w:ilvl="8">
      <w:numFmt w:val="bullet"/>
      <w:lvlText w:val="•"/>
      <w:lvlJc w:val="left"/>
      <w:pPr>
        <w:ind w:left="3859" w:hanging="360"/>
      </w:pPr>
    </w:lvl>
  </w:abstractNum>
  <w:abstractNum w:abstractNumId="69" w15:restartNumberingAfterBreak="0">
    <w:nsid w:val="4A0E460B"/>
    <w:multiLevelType w:val="multilevel"/>
    <w:tmpl w:val="C3CACCBA"/>
    <w:lvl w:ilvl="0">
      <w:start w:val="2"/>
      <w:numFmt w:val="decimal"/>
      <w:lvlText w:val="%1."/>
      <w:lvlJc w:val="left"/>
      <w:pPr>
        <w:ind w:left="429" w:hanging="259"/>
      </w:pPr>
      <w:rPr>
        <w:rFonts w:ascii="Arial MT" w:eastAsia="Arial MT" w:hAnsi="Arial MT" w:cs="Arial MT"/>
        <w:b w:val="0"/>
        <w:i w:val="0"/>
        <w:sz w:val="22"/>
        <w:szCs w:val="22"/>
      </w:rPr>
    </w:lvl>
    <w:lvl w:ilvl="1">
      <w:start w:val="1"/>
      <w:numFmt w:val="lowerLetter"/>
      <w:lvlText w:val="%2."/>
      <w:lvlJc w:val="left"/>
      <w:pPr>
        <w:ind w:left="866" w:hanging="360"/>
      </w:pPr>
      <w:rPr>
        <w:rFonts w:ascii="Arial" w:eastAsia="Arial" w:hAnsi="Arial" w:cs="Arial"/>
        <w:b/>
        <w:i/>
        <w:sz w:val="22"/>
        <w:szCs w:val="22"/>
      </w:rPr>
    </w:lvl>
    <w:lvl w:ilvl="2">
      <w:start w:val="1"/>
      <w:numFmt w:val="lowerRoman"/>
      <w:lvlText w:val="%3."/>
      <w:lvlJc w:val="left"/>
      <w:pPr>
        <w:ind w:left="1053" w:hanging="171"/>
      </w:pPr>
      <w:rPr>
        <w:rFonts w:ascii="Arial" w:eastAsia="Arial" w:hAnsi="Arial" w:cs="Arial"/>
        <w:b w:val="0"/>
        <w:i/>
        <w:sz w:val="22"/>
        <w:szCs w:val="22"/>
      </w:rPr>
    </w:lvl>
    <w:lvl w:ilvl="3">
      <w:numFmt w:val="bullet"/>
      <w:lvlText w:val="•"/>
      <w:lvlJc w:val="left"/>
      <w:pPr>
        <w:ind w:left="1564" w:hanging="171"/>
      </w:pPr>
    </w:lvl>
    <w:lvl w:ilvl="4">
      <w:numFmt w:val="bullet"/>
      <w:lvlText w:val="•"/>
      <w:lvlJc w:val="left"/>
      <w:pPr>
        <w:ind w:left="2068" w:hanging="170"/>
      </w:pPr>
    </w:lvl>
    <w:lvl w:ilvl="5">
      <w:numFmt w:val="bullet"/>
      <w:lvlText w:val="•"/>
      <w:lvlJc w:val="left"/>
      <w:pPr>
        <w:ind w:left="2572" w:hanging="171"/>
      </w:pPr>
    </w:lvl>
    <w:lvl w:ilvl="6">
      <w:numFmt w:val="bullet"/>
      <w:lvlText w:val="•"/>
      <w:lvlJc w:val="left"/>
      <w:pPr>
        <w:ind w:left="3076" w:hanging="171"/>
      </w:pPr>
    </w:lvl>
    <w:lvl w:ilvl="7">
      <w:numFmt w:val="bullet"/>
      <w:lvlText w:val="•"/>
      <w:lvlJc w:val="left"/>
      <w:pPr>
        <w:ind w:left="3580" w:hanging="171"/>
      </w:pPr>
    </w:lvl>
    <w:lvl w:ilvl="8">
      <w:numFmt w:val="bullet"/>
      <w:lvlText w:val="•"/>
      <w:lvlJc w:val="left"/>
      <w:pPr>
        <w:ind w:left="4084" w:hanging="171"/>
      </w:pPr>
    </w:lvl>
  </w:abstractNum>
  <w:abstractNum w:abstractNumId="70" w15:restartNumberingAfterBreak="0">
    <w:nsid w:val="4BA11737"/>
    <w:multiLevelType w:val="multilevel"/>
    <w:tmpl w:val="A86EF43A"/>
    <w:lvl w:ilvl="0">
      <w:numFmt w:val="bullet"/>
      <w:lvlText w:val="•"/>
      <w:lvlJc w:val="left"/>
      <w:pPr>
        <w:ind w:left="108" w:hanging="331"/>
      </w:pPr>
      <w:rPr>
        <w:rFonts w:ascii="Arial MT" w:eastAsia="Arial MT" w:hAnsi="Arial MT" w:cs="Arial MT"/>
        <w:b w:val="0"/>
        <w:i w:val="0"/>
        <w:sz w:val="22"/>
        <w:szCs w:val="22"/>
      </w:rPr>
    </w:lvl>
    <w:lvl w:ilvl="1">
      <w:numFmt w:val="bullet"/>
      <w:lvlText w:val="•"/>
      <w:lvlJc w:val="left"/>
      <w:pPr>
        <w:ind w:left="312" w:hanging="331"/>
      </w:pPr>
    </w:lvl>
    <w:lvl w:ilvl="2">
      <w:numFmt w:val="bullet"/>
      <w:lvlText w:val="•"/>
      <w:lvlJc w:val="left"/>
      <w:pPr>
        <w:ind w:left="524" w:hanging="331"/>
      </w:pPr>
    </w:lvl>
    <w:lvl w:ilvl="3">
      <w:numFmt w:val="bullet"/>
      <w:lvlText w:val="•"/>
      <w:lvlJc w:val="left"/>
      <w:pPr>
        <w:ind w:left="736" w:hanging="331"/>
      </w:pPr>
    </w:lvl>
    <w:lvl w:ilvl="4">
      <w:numFmt w:val="bullet"/>
      <w:lvlText w:val="•"/>
      <w:lvlJc w:val="left"/>
      <w:pPr>
        <w:ind w:left="948" w:hanging="331"/>
      </w:pPr>
    </w:lvl>
    <w:lvl w:ilvl="5">
      <w:numFmt w:val="bullet"/>
      <w:lvlText w:val="•"/>
      <w:lvlJc w:val="left"/>
      <w:pPr>
        <w:ind w:left="1161" w:hanging="331"/>
      </w:pPr>
    </w:lvl>
    <w:lvl w:ilvl="6">
      <w:numFmt w:val="bullet"/>
      <w:lvlText w:val="•"/>
      <w:lvlJc w:val="left"/>
      <w:pPr>
        <w:ind w:left="1373" w:hanging="330"/>
      </w:pPr>
    </w:lvl>
    <w:lvl w:ilvl="7">
      <w:numFmt w:val="bullet"/>
      <w:lvlText w:val="•"/>
      <w:lvlJc w:val="left"/>
      <w:pPr>
        <w:ind w:left="1585" w:hanging="331"/>
      </w:pPr>
    </w:lvl>
    <w:lvl w:ilvl="8">
      <w:numFmt w:val="bullet"/>
      <w:lvlText w:val="•"/>
      <w:lvlJc w:val="left"/>
      <w:pPr>
        <w:ind w:left="1797" w:hanging="331"/>
      </w:pPr>
    </w:lvl>
  </w:abstractNum>
  <w:abstractNum w:abstractNumId="71" w15:restartNumberingAfterBreak="0">
    <w:nsid w:val="4C2032CE"/>
    <w:multiLevelType w:val="multilevel"/>
    <w:tmpl w:val="B0903866"/>
    <w:lvl w:ilvl="0">
      <w:start w:val="1"/>
      <w:numFmt w:val="decimal"/>
      <w:lvlText w:val="%1"/>
      <w:lvlJc w:val="left"/>
      <w:pPr>
        <w:ind w:left="360" w:hanging="360"/>
      </w:pPr>
    </w:lvl>
    <w:lvl w:ilvl="1">
      <w:start w:val="1"/>
      <w:numFmt w:val="decimal"/>
      <w:lvlText w:val="%1.%2"/>
      <w:lvlJc w:val="left"/>
      <w:pPr>
        <w:ind w:left="360" w:hanging="360"/>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2" w15:restartNumberingAfterBreak="0">
    <w:nsid w:val="4C2B4D76"/>
    <w:multiLevelType w:val="multilevel"/>
    <w:tmpl w:val="E730C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D712696"/>
    <w:multiLevelType w:val="multilevel"/>
    <w:tmpl w:val="1E6C5B32"/>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46" w:hanging="360"/>
      </w:pPr>
    </w:lvl>
    <w:lvl w:ilvl="2">
      <w:numFmt w:val="bullet"/>
      <w:lvlText w:val="•"/>
      <w:lvlJc w:val="left"/>
      <w:pPr>
        <w:ind w:left="1673" w:hanging="360"/>
      </w:pPr>
    </w:lvl>
    <w:lvl w:ilvl="3">
      <w:numFmt w:val="bullet"/>
      <w:lvlText w:val="•"/>
      <w:lvlJc w:val="left"/>
      <w:pPr>
        <w:ind w:left="2099" w:hanging="360"/>
      </w:pPr>
    </w:lvl>
    <w:lvl w:ilvl="4">
      <w:numFmt w:val="bullet"/>
      <w:lvlText w:val="•"/>
      <w:lvlJc w:val="left"/>
      <w:pPr>
        <w:ind w:left="2526" w:hanging="360"/>
      </w:pPr>
    </w:lvl>
    <w:lvl w:ilvl="5">
      <w:numFmt w:val="bullet"/>
      <w:lvlText w:val="•"/>
      <w:lvlJc w:val="left"/>
      <w:pPr>
        <w:ind w:left="2953" w:hanging="360"/>
      </w:pPr>
    </w:lvl>
    <w:lvl w:ilvl="6">
      <w:numFmt w:val="bullet"/>
      <w:lvlText w:val="•"/>
      <w:lvlJc w:val="left"/>
      <w:pPr>
        <w:ind w:left="3379" w:hanging="360"/>
      </w:pPr>
    </w:lvl>
    <w:lvl w:ilvl="7">
      <w:numFmt w:val="bullet"/>
      <w:lvlText w:val="•"/>
      <w:lvlJc w:val="left"/>
      <w:pPr>
        <w:ind w:left="3806" w:hanging="360"/>
      </w:pPr>
    </w:lvl>
    <w:lvl w:ilvl="8">
      <w:numFmt w:val="bullet"/>
      <w:lvlText w:val="•"/>
      <w:lvlJc w:val="left"/>
      <w:pPr>
        <w:ind w:left="4232" w:hanging="360"/>
      </w:pPr>
    </w:lvl>
  </w:abstractNum>
  <w:abstractNum w:abstractNumId="74" w15:restartNumberingAfterBreak="0">
    <w:nsid w:val="4E3D3DCD"/>
    <w:multiLevelType w:val="multilevel"/>
    <w:tmpl w:val="3D6478D0"/>
    <w:lvl w:ilvl="0">
      <w:start w:val="1"/>
      <w:numFmt w:val="decimal"/>
      <w:lvlText w:val="%1."/>
      <w:lvlJc w:val="left"/>
      <w:pPr>
        <w:ind w:left="360" w:hanging="360"/>
      </w:pPr>
      <w:rPr>
        <w:sz w:val="18"/>
        <w:szCs w:val="18"/>
      </w:rPr>
    </w:lvl>
    <w:lvl w:ilvl="1">
      <w:start w:val="1"/>
      <w:numFmt w:val="decimal"/>
      <w:lvlText w:val="%1.%2."/>
      <w:lvlJc w:val="left"/>
      <w:pPr>
        <w:ind w:left="360" w:hanging="360"/>
      </w:pPr>
      <w:rPr>
        <w:sz w:val="18"/>
        <w:szCs w:val="18"/>
      </w:rPr>
    </w:lvl>
    <w:lvl w:ilvl="2">
      <w:start w:val="1"/>
      <w:numFmt w:val="decimal"/>
      <w:lvlText w:val="%1.%2.%3."/>
      <w:lvlJc w:val="left"/>
      <w:pPr>
        <w:ind w:left="862" w:hanging="720"/>
      </w:pPr>
      <w:rPr>
        <w:sz w:val="18"/>
        <w:szCs w:val="18"/>
      </w:rPr>
    </w:lvl>
    <w:lvl w:ilvl="3">
      <w:start w:val="1"/>
      <w:numFmt w:val="decimal"/>
      <w:lvlText w:val="%1.%2.%3.%4."/>
      <w:lvlJc w:val="left"/>
      <w:pPr>
        <w:ind w:left="720" w:hanging="720"/>
      </w:pPr>
      <w:rPr>
        <w:sz w:val="18"/>
        <w:szCs w:val="18"/>
      </w:rPr>
    </w:lvl>
    <w:lvl w:ilvl="4">
      <w:start w:val="1"/>
      <w:numFmt w:val="decimal"/>
      <w:lvlText w:val="%1.%2.%3.%4.%5."/>
      <w:lvlJc w:val="left"/>
      <w:pPr>
        <w:ind w:left="1080" w:hanging="1080"/>
      </w:pPr>
      <w:rPr>
        <w:sz w:val="18"/>
        <w:szCs w:val="18"/>
      </w:rPr>
    </w:lvl>
    <w:lvl w:ilvl="5">
      <w:start w:val="1"/>
      <w:numFmt w:val="decimal"/>
      <w:lvlText w:val="%1.%2.%3.%4.%5.%6."/>
      <w:lvlJc w:val="left"/>
      <w:pPr>
        <w:ind w:left="1080" w:hanging="1080"/>
      </w:pPr>
      <w:rPr>
        <w:sz w:val="18"/>
        <w:szCs w:val="18"/>
      </w:rPr>
    </w:lvl>
    <w:lvl w:ilvl="6">
      <w:start w:val="1"/>
      <w:numFmt w:val="decimal"/>
      <w:lvlText w:val="%1.%2.%3.%4.%5.%6.%7."/>
      <w:lvlJc w:val="left"/>
      <w:pPr>
        <w:ind w:left="1440" w:hanging="1440"/>
      </w:pPr>
      <w:rPr>
        <w:sz w:val="18"/>
        <w:szCs w:val="18"/>
      </w:rPr>
    </w:lvl>
    <w:lvl w:ilvl="7">
      <w:start w:val="1"/>
      <w:numFmt w:val="decimal"/>
      <w:lvlText w:val="%1.%2.%3.%4.%5.%6.%7.%8."/>
      <w:lvlJc w:val="left"/>
      <w:pPr>
        <w:ind w:left="1440" w:hanging="1440"/>
      </w:pPr>
      <w:rPr>
        <w:sz w:val="18"/>
        <w:szCs w:val="18"/>
      </w:rPr>
    </w:lvl>
    <w:lvl w:ilvl="8">
      <w:start w:val="1"/>
      <w:numFmt w:val="decimal"/>
      <w:lvlText w:val="%1.%2.%3.%4.%5.%6.%7.%8.%9."/>
      <w:lvlJc w:val="left"/>
      <w:pPr>
        <w:ind w:left="1800" w:hanging="1800"/>
      </w:pPr>
      <w:rPr>
        <w:sz w:val="18"/>
        <w:szCs w:val="18"/>
      </w:rPr>
    </w:lvl>
  </w:abstractNum>
  <w:abstractNum w:abstractNumId="75" w15:restartNumberingAfterBreak="0">
    <w:nsid w:val="4EA01304"/>
    <w:multiLevelType w:val="multilevel"/>
    <w:tmpl w:val="88A6BF9C"/>
    <w:lvl w:ilvl="0">
      <w:numFmt w:val="bullet"/>
      <w:lvlText w:val="●"/>
      <w:lvlJc w:val="left"/>
      <w:pPr>
        <w:ind w:left="826"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6" w:hanging="360"/>
      </w:pPr>
    </w:lvl>
    <w:lvl w:ilvl="6">
      <w:numFmt w:val="bullet"/>
      <w:lvlText w:val="•"/>
      <w:lvlJc w:val="left"/>
      <w:pPr>
        <w:ind w:left="3491" w:hanging="360"/>
      </w:pPr>
    </w:lvl>
    <w:lvl w:ilvl="7">
      <w:numFmt w:val="bullet"/>
      <w:lvlText w:val="•"/>
      <w:lvlJc w:val="left"/>
      <w:pPr>
        <w:ind w:left="3936" w:hanging="360"/>
      </w:pPr>
    </w:lvl>
    <w:lvl w:ilvl="8">
      <w:numFmt w:val="bullet"/>
      <w:lvlText w:val="•"/>
      <w:lvlJc w:val="left"/>
      <w:pPr>
        <w:ind w:left="4381" w:hanging="360"/>
      </w:pPr>
    </w:lvl>
  </w:abstractNum>
  <w:abstractNum w:abstractNumId="76" w15:restartNumberingAfterBreak="0">
    <w:nsid w:val="4ED33622"/>
    <w:multiLevelType w:val="multilevel"/>
    <w:tmpl w:val="C65A1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C54B5D"/>
    <w:multiLevelType w:val="multilevel"/>
    <w:tmpl w:val="FDDC9A22"/>
    <w:lvl w:ilvl="0">
      <w:numFmt w:val="bullet"/>
      <w:lvlText w:val="●"/>
      <w:lvlJc w:val="left"/>
      <w:pPr>
        <w:ind w:left="420" w:hanging="281"/>
      </w:pPr>
      <w:rPr>
        <w:rFonts w:ascii="Noto Sans Symbols" w:eastAsia="Noto Sans Symbols" w:hAnsi="Noto Sans Symbols" w:cs="Noto Sans Symbols"/>
        <w:b w:val="0"/>
        <w:i w:val="0"/>
        <w:sz w:val="22"/>
        <w:szCs w:val="22"/>
      </w:rPr>
    </w:lvl>
    <w:lvl w:ilvl="1">
      <w:numFmt w:val="bullet"/>
      <w:lvlText w:val="•"/>
      <w:lvlJc w:val="left"/>
      <w:pPr>
        <w:ind w:left="870" w:hanging="281"/>
      </w:pPr>
    </w:lvl>
    <w:lvl w:ilvl="2">
      <w:numFmt w:val="bullet"/>
      <w:lvlText w:val="•"/>
      <w:lvlJc w:val="left"/>
      <w:pPr>
        <w:ind w:left="1321" w:hanging="281"/>
      </w:pPr>
    </w:lvl>
    <w:lvl w:ilvl="3">
      <w:numFmt w:val="bullet"/>
      <w:lvlText w:val="•"/>
      <w:lvlJc w:val="left"/>
      <w:pPr>
        <w:ind w:left="1771" w:hanging="281"/>
      </w:pPr>
    </w:lvl>
    <w:lvl w:ilvl="4">
      <w:numFmt w:val="bullet"/>
      <w:lvlText w:val="•"/>
      <w:lvlJc w:val="left"/>
      <w:pPr>
        <w:ind w:left="2222" w:hanging="281"/>
      </w:pPr>
    </w:lvl>
    <w:lvl w:ilvl="5">
      <w:numFmt w:val="bullet"/>
      <w:lvlText w:val="•"/>
      <w:lvlJc w:val="left"/>
      <w:pPr>
        <w:ind w:left="2672" w:hanging="281"/>
      </w:pPr>
    </w:lvl>
    <w:lvl w:ilvl="6">
      <w:numFmt w:val="bullet"/>
      <w:lvlText w:val="•"/>
      <w:lvlJc w:val="left"/>
      <w:pPr>
        <w:ind w:left="3123" w:hanging="281"/>
      </w:pPr>
    </w:lvl>
    <w:lvl w:ilvl="7">
      <w:numFmt w:val="bullet"/>
      <w:lvlText w:val="•"/>
      <w:lvlJc w:val="left"/>
      <w:pPr>
        <w:ind w:left="3573" w:hanging="281"/>
      </w:pPr>
    </w:lvl>
    <w:lvl w:ilvl="8">
      <w:numFmt w:val="bullet"/>
      <w:lvlText w:val="•"/>
      <w:lvlJc w:val="left"/>
      <w:pPr>
        <w:ind w:left="4024" w:hanging="281"/>
      </w:pPr>
    </w:lvl>
  </w:abstractNum>
  <w:abstractNum w:abstractNumId="78" w15:restartNumberingAfterBreak="0">
    <w:nsid w:val="524D1DAF"/>
    <w:multiLevelType w:val="multilevel"/>
    <w:tmpl w:val="D75ECE24"/>
    <w:lvl w:ilvl="0">
      <w:numFmt w:val="bullet"/>
      <w:lvlText w:val="●"/>
      <w:lvlJc w:val="left"/>
      <w:pPr>
        <w:ind w:left="827" w:hanging="360"/>
      </w:pPr>
      <w:rPr>
        <w:rFonts w:ascii="Times New Roman" w:eastAsia="Times New Roman" w:hAnsi="Times New Roman" w:cs="Times New Roman"/>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5" w:hanging="360"/>
      </w:pPr>
    </w:lvl>
    <w:lvl w:ilvl="6">
      <w:numFmt w:val="bullet"/>
      <w:lvlText w:val="•"/>
      <w:lvlJc w:val="left"/>
      <w:pPr>
        <w:ind w:left="3490" w:hanging="360"/>
      </w:pPr>
    </w:lvl>
    <w:lvl w:ilvl="7">
      <w:numFmt w:val="bullet"/>
      <w:lvlText w:val="•"/>
      <w:lvlJc w:val="left"/>
      <w:pPr>
        <w:ind w:left="3935" w:hanging="360"/>
      </w:pPr>
    </w:lvl>
    <w:lvl w:ilvl="8">
      <w:numFmt w:val="bullet"/>
      <w:lvlText w:val="•"/>
      <w:lvlJc w:val="left"/>
      <w:pPr>
        <w:ind w:left="4380" w:hanging="360"/>
      </w:pPr>
    </w:lvl>
  </w:abstractNum>
  <w:abstractNum w:abstractNumId="79" w15:restartNumberingAfterBreak="0">
    <w:nsid w:val="52735A3A"/>
    <w:multiLevelType w:val="multilevel"/>
    <w:tmpl w:val="5DB43394"/>
    <w:lvl w:ilvl="0">
      <w:numFmt w:val="bullet"/>
      <w:lvlText w:val="●"/>
      <w:lvlJc w:val="left"/>
      <w:pPr>
        <w:ind w:left="739" w:hanging="358"/>
      </w:pPr>
      <w:rPr>
        <w:rFonts w:ascii="Times New Roman" w:eastAsia="Times New Roman" w:hAnsi="Times New Roman" w:cs="Times New Roman"/>
        <w:b w:val="0"/>
        <w:i w:val="0"/>
        <w:sz w:val="22"/>
        <w:szCs w:val="22"/>
      </w:rPr>
    </w:lvl>
    <w:lvl w:ilvl="1">
      <w:numFmt w:val="bullet"/>
      <w:lvlText w:val="●"/>
      <w:lvlJc w:val="left"/>
      <w:pPr>
        <w:ind w:left="827" w:hanging="360"/>
      </w:pPr>
      <w:rPr>
        <w:rFonts w:ascii="Times New Roman" w:eastAsia="Times New Roman" w:hAnsi="Times New Roman" w:cs="Times New Roman"/>
        <w:b w:val="0"/>
        <w:i w:val="0"/>
        <w:sz w:val="24"/>
        <w:szCs w:val="24"/>
      </w:rPr>
    </w:lvl>
    <w:lvl w:ilvl="2">
      <w:numFmt w:val="bullet"/>
      <w:lvlText w:val="•"/>
      <w:lvlJc w:val="left"/>
      <w:pPr>
        <w:ind w:left="1314" w:hanging="360"/>
      </w:pPr>
    </w:lvl>
    <w:lvl w:ilvl="3">
      <w:numFmt w:val="bullet"/>
      <w:lvlText w:val="•"/>
      <w:lvlJc w:val="left"/>
      <w:pPr>
        <w:ind w:left="1809" w:hanging="360"/>
      </w:pPr>
    </w:lvl>
    <w:lvl w:ilvl="4">
      <w:numFmt w:val="bullet"/>
      <w:lvlText w:val="•"/>
      <w:lvlJc w:val="left"/>
      <w:pPr>
        <w:ind w:left="2303" w:hanging="360"/>
      </w:pPr>
    </w:lvl>
    <w:lvl w:ilvl="5">
      <w:numFmt w:val="bullet"/>
      <w:lvlText w:val="•"/>
      <w:lvlJc w:val="left"/>
      <w:pPr>
        <w:ind w:left="2798" w:hanging="360"/>
      </w:pPr>
    </w:lvl>
    <w:lvl w:ilvl="6">
      <w:numFmt w:val="bullet"/>
      <w:lvlText w:val="•"/>
      <w:lvlJc w:val="left"/>
      <w:pPr>
        <w:ind w:left="3292" w:hanging="360"/>
      </w:pPr>
    </w:lvl>
    <w:lvl w:ilvl="7">
      <w:numFmt w:val="bullet"/>
      <w:lvlText w:val="•"/>
      <w:lvlJc w:val="left"/>
      <w:pPr>
        <w:ind w:left="3787" w:hanging="360"/>
      </w:pPr>
    </w:lvl>
    <w:lvl w:ilvl="8">
      <w:numFmt w:val="bullet"/>
      <w:lvlText w:val="•"/>
      <w:lvlJc w:val="left"/>
      <w:pPr>
        <w:ind w:left="4281" w:hanging="360"/>
      </w:pPr>
    </w:lvl>
  </w:abstractNum>
  <w:abstractNum w:abstractNumId="80" w15:restartNumberingAfterBreak="0">
    <w:nsid w:val="528B66A0"/>
    <w:multiLevelType w:val="multilevel"/>
    <w:tmpl w:val="8548AE2C"/>
    <w:lvl w:ilvl="0">
      <w:start w:val="2"/>
      <w:numFmt w:val="decimal"/>
      <w:lvlText w:val="%1."/>
      <w:lvlJc w:val="left"/>
      <w:pPr>
        <w:ind w:left="360" w:hanging="360"/>
      </w:pPr>
      <w:rPr>
        <w:rFonts w:ascii="Arial" w:eastAsia="Arial" w:hAnsi="Arial" w:cs="Arial"/>
        <w:sz w:val="20"/>
        <w:szCs w:val="20"/>
      </w:rPr>
    </w:lvl>
    <w:lvl w:ilvl="1">
      <w:start w:val="1"/>
      <w:numFmt w:val="decimal"/>
      <w:lvlText w:val="%1.%2."/>
      <w:lvlJc w:val="left"/>
      <w:pPr>
        <w:ind w:left="360" w:hanging="360"/>
      </w:pPr>
      <w:rPr>
        <w:rFonts w:ascii="Arial" w:eastAsia="Arial" w:hAnsi="Arial" w:cs="Arial"/>
        <w:sz w:val="20"/>
        <w:szCs w:val="20"/>
      </w:rPr>
    </w:lvl>
    <w:lvl w:ilvl="2">
      <w:start w:val="1"/>
      <w:numFmt w:val="decimal"/>
      <w:lvlText w:val="%1.%2.%3."/>
      <w:lvlJc w:val="left"/>
      <w:pPr>
        <w:ind w:left="720" w:hanging="720"/>
      </w:pPr>
      <w:rPr>
        <w:rFonts w:ascii="Arial" w:eastAsia="Arial" w:hAnsi="Arial" w:cs="Arial"/>
        <w:sz w:val="20"/>
        <w:szCs w:val="20"/>
      </w:rPr>
    </w:lvl>
    <w:lvl w:ilvl="3">
      <w:start w:val="1"/>
      <w:numFmt w:val="decimal"/>
      <w:lvlText w:val="%1.%2.%3.%4."/>
      <w:lvlJc w:val="left"/>
      <w:pPr>
        <w:ind w:left="720" w:hanging="720"/>
      </w:pPr>
      <w:rPr>
        <w:rFonts w:ascii="Arial" w:eastAsia="Arial" w:hAnsi="Arial" w:cs="Arial"/>
        <w:sz w:val="20"/>
        <w:szCs w:val="20"/>
      </w:rPr>
    </w:lvl>
    <w:lvl w:ilvl="4">
      <w:start w:val="1"/>
      <w:numFmt w:val="decimal"/>
      <w:lvlText w:val="%1.%2.%3.%4.%5."/>
      <w:lvlJc w:val="left"/>
      <w:pPr>
        <w:ind w:left="1080" w:hanging="1080"/>
      </w:pPr>
      <w:rPr>
        <w:rFonts w:ascii="Arial" w:eastAsia="Arial" w:hAnsi="Arial" w:cs="Arial"/>
        <w:sz w:val="20"/>
        <w:szCs w:val="20"/>
      </w:rPr>
    </w:lvl>
    <w:lvl w:ilvl="5">
      <w:start w:val="1"/>
      <w:numFmt w:val="decimal"/>
      <w:lvlText w:val="%1.%2.%3.%4.%5.%6."/>
      <w:lvlJc w:val="left"/>
      <w:pPr>
        <w:ind w:left="1080" w:hanging="1080"/>
      </w:pPr>
      <w:rPr>
        <w:rFonts w:ascii="Arial" w:eastAsia="Arial" w:hAnsi="Arial" w:cs="Arial"/>
        <w:sz w:val="20"/>
        <w:szCs w:val="20"/>
      </w:rPr>
    </w:lvl>
    <w:lvl w:ilvl="6">
      <w:start w:val="1"/>
      <w:numFmt w:val="decimal"/>
      <w:lvlText w:val="%1.%2.%3.%4.%5.%6.%7."/>
      <w:lvlJc w:val="left"/>
      <w:pPr>
        <w:ind w:left="1440" w:hanging="1440"/>
      </w:pPr>
      <w:rPr>
        <w:rFonts w:ascii="Arial" w:eastAsia="Arial" w:hAnsi="Arial" w:cs="Arial"/>
        <w:sz w:val="20"/>
        <w:szCs w:val="20"/>
      </w:rPr>
    </w:lvl>
    <w:lvl w:ilvl="7">
      <w:start w:val="1"/>
      <w:numFmt w:val="decimal"/>
      <w:lvlText w:val="%1.%2.%3.%4.%5.%6.%7.%8."/>
      <w:lvlJc w:val="left"/>
      <w:pPr>
        <w:ind w:left="1440" w:hanging="1440"/>
      </w:pPr>
      <w:rPr>
        <w:rFonts w:ascii="Arial" w:eastAsia="Arial" w:hAnsi="Arial" w:cs="Arial"/>
        <w:sz w:val="20"/>
        <w:szCs w:val="20"/>
      </w:rPr>
    </w:lvl>
    <w:lvl w:ilvl="8">
      <w:start w:val="1"/>
      <w:numFmt w:val="decimal"/>
      <w:lvlText w:val="%1.%2.%3.%4.%5.%6.%7.%8.%9."/>
      <w:lvlJc w:val="left"/>
      <w:pPr>
        <w:ind w:left="1800" w:hanging="1800"/>
      </w:pPr>
      <w:rPr>
        <w:rFonts w:ascii="Arial" w:eastAsia="Arial" w:hAnsi="Arial" w:cs="Arial"/>
        <w:sz w:val="20"/>
        <w:szCs w:val="20"/>
      </w:rPr>
    </w:lvl>
  </w:abstractNum>
  <w:abstractNum w:abstractNumId="81" w15:restartNumberingAfterBreak="0">
    <w:nsid w:val="52BF394E"/>
    <w:multiLevelType w:val="multilevel"/>
    <w:tmpl w:val="45C4F804"/>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82" w15:restartNumberingAfterBreak="0">
    <w:nsid w:val="52CF097A"/>
    <w:multiLevelType w:val="multilevel"/>
    <w:tmpl w:val="8432E960"/>
    <w:lvl w:ilvl="0">
      <w:numFmt w:val="bullet"/>
      <w:lvlText w:val="●"/>
      <w:lvlJc w:val="left"/>
      <w:pPr>
        <w:ind w:left="826" w:hanging="360"/>
      </w:pPr>
      <w:rPr>
        <w:rFonts w:ascii="Times New Roman" w:eastAsia="Times New Roman" w:hAnsi="Times New Roman" w:cs="Times New Roman"/>
        <w:b w:val="0"/>
        <w:i w:val="0"/>
        <w:sz w:val="22"/>
        <w:szCs w:val="22"/>
      </w:rPr>
    </w:lvl>
    <w:lvl w:ilvl="1">
      <w:numFmt w:val="bullet"/>
      <w:lvlText w:val="•"/>
      <w:lvlJc w:val="left"/>
      <w:pPr>
        <w:ind w:left="1246" w:hanging="360"/>
      </w:pPr>
    </w:lvl>
    <w:lvl w:ilvl="2">
      <w:numFmt w:val="bullet"/>
      <w:lvlText w:val="•"/>
      <w:lvlJc w:val="left"/>
      <w:pPr>
        <w:ind w:left="1673" w:hanging="360"/>
      </w:pPr>
    </w:lvl>
    <w:lvl w:ilvl="3">
      <w:numFmt w:val="bullet"/>
      <w:lvlText w:val="•"/>
      <w:lvlJc w:val="left"/>
      <w:pPr>
        <w:ind w:left="2100" w:hanging="360"/>
      </w:pPr>
    </w:lvl>
    <w:lvl w:ilvl="4">
      <w:numFmt w:val="bullet"/>
      <w:lvlText w:val="•"/>
      <w:lvlJc w:val="left"/>
      <w:pPr>
        <w:ind w:left="2526" w:hanging="360"/>
      </w:pPr>
    </w:lvl>
    <w:lvl w:ilvl="5">
      <w:numFmt w:val="bullet"/>
      <w:lvlText w:val="•"/>
      <w:lvlJc w:val="left"/>
      <w:pPr>
        <w:ind w:left="2953" w:hanging="360"/>
      </w:pPr>
    </w:lvl>
    <w:lvl w:ilvl="6">
      <w:numFmt w:val="bullet"/>
      <w:lvlText w:val="•"/>
      <w:lvlJc w:val="left"/>
      <w:pPr>
        <w:ind w:left="3380" w:hanging="360"/>
      </w:pPr>
    </w:lvl>
    <w:lvl w:ilvl="7">
      <w:numFmt w:val="bullet"/>
      <w:lvlText w:val="•"/>
      <w:lvlJc w:val="left"/>
      <w:pPr>
        <w:ind w:left="3806" w:hanging="360"/>
      </w:pPr>
    </w:lvl>
    <w:lvl w:ilvl="8">
      <w:numFmt w:val="bullet"/>
      <w:lvlText w:val="•"/>
      <w:lvlJc w:val="left"/>
      <w:pPr>
        <w:ind w:left="4233" w:hanging="360"/>
      </w:pPr>
    </w:lvl>
  </w:abstractNum>
  <w:abstractNum w:abstractNumId="83" w15:restartNumberingAfterBreak="0">
    <w:nsid w:val="539D02C3"/>
    <w:multiLevelType w:val="multilevel"/>
    <w:tmpl w:val="44EEC3D6"/>
    <w:lvl w:ilvl="0">
      <w:numFmt w:val="bullet"/>
      <w:lvlText w:val="●"/>
      <w:lvlJc w:val="left"/>
      <w:pPr>
        <w:ind w:left="420" w:hanging="281"/>
      </w:pPr>
      <w:rPr>
        <w:rFonts w:ascii="Noto Sans Symbols" w:eastAsia="Noto Sans Symbols" w:hAnsi="Noto Sans Symbols" w:cs="Noto Sans Symbols"/>
        <w:b w:val="0"/>
        <w:i w:val="0"/>
        <w:sz w:val="22"/>
        <w:szCs w:val="22"/>
      </w:rPr>
    </w:lvl>
    <w:lvl w:ilvl="1">
      <w:numFmt w:val="bullet"/>
      <w:lvlText w:val="•"/>
      <w:lvlJc w:val="left"/>
      <w:pPr>
        <w:ind w:left="870" w:hanging="281"/>
      </w:pPr>
    </w:lvl>
    <w:lvl w:ilvl="2">
      <w:numFmt w:val="bullet"/>
      <w:lvlText w:val="•"/>
      <w:lvlJc w:val="left"/>
      <w:pPr>
        <w:ind w:left="1321" w:hanging="281"/>
      </w:pPr>
    </w:lvl>
    <w:lvl w:ilvl="3">
      <w:numFmt w:val="bullet"/>
      <w:lvlText w:val="•"/>
      <w:lvlJc w:val="left"/>
      <w:pPr>
        <w:ind w:left="1771" w:hanging="281"/>
      </w:pPr>
    </w:lvl>
    <w:lvl w:ilvl="4">
      <w:numFmt w:val="bullet"/>
      <w:lvlText w:val="•"/>
      <w:lvlJc w:val="left"/>
      <w:pPr>
        <w:ind w:left="2222" w:hanging="281"/>
      </w:pPr>
    </w:lvl>
    <w:lvl w:ilvl="5">
      <w:numFmt w:val="bullet"/>
      <w:lvlText w:val="•"/>
      <w:lvlJc w:val="left"/>
      <w:pPr>
        <w:ind w:left="2672" w:hanging="281"/>
      </w:pPr>
    </w:lvl>
    <w:lvl w:ilvl="6">
      <w:numFmt w:val="bullet"/>
      <w:lvlText w:val="•"/>
      <w:lvlJc w:val="left"/>
      <w:pPr>
        <w:ind w:left="3123" w:hanging="281"/>
      </w:pPr>
    </w:lvl>
    <w:lvl w:ilvl="7">
      <w:numFmt w:val="bullet"/>
      <w:lvlText w:val="•"/>
      <w:lvlJc w:val="left"/>
      <w:pPr>
        <w:ind w:left="3573" w:hanging="281"/>
      </w:pPr>
    </w:lvl>
    <w:lvl w:ilvl="8">
      <w:numFmt w:val="bullet"/>
      <w:lvlText w:val="•"/>
      <w:lvlJc w:val="left"/>
      <w:pPr>
        <w:ind w:left="4024" w:hanging="281"/>
      </w:pPr>
    </w:lvl>
  </w:abstractNum>
  <w:abstractNum w:abstractNumId="84" w15:restartNumberingAfterBreak="0">
    <w:nsid w:val="53E54F0B"/>
    <w:multiLevelType w:val="multilevel"/>
    <w:tmpl w:val="3112F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4E17EC8"/>
    <w:multiLevelType w:val="multilevel"/>
    <w:tmpl w:val="07ACD28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86" w15:restartNumberingAfterBreak="0">
    <w:nsid w:val="555272F8"/>
    <w:multiLevelType w:val="multilevel"/>
    <w:tmpl w:val="D108B492"/>
    <w:lvl w:ilvl="0">
      <w:start w:val="1"/>
      <w:numFmt w:val="decimal"/>
      <w:lvlText w:val="%1."/>
      <w:lvlJc w:val="left"/>
      <w:pPr>
        <w:ind w:left="358" w:hanging="360"/>
      </w:pPr>
      <w:rPr>
        <w:rFonts w:ascii="Arial" w:eastAsia="Arial" w:hAnsi="Arial" w:cs="Arial"/>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7" w15:restartNumberingAfterBreak="0">
    <w:nsid w:val="559F0F59"/>
    <w:multiLevelType w:val="multilevel"/>
    <w:tmpl w:val="EFA669D8"/>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88" w15:restartNumberingAfterBreak="0">
    <w:nsid w:val="57481F59"/>
    <w:multiLevelType w:val="multilevel"/>
    <w:tmpl w:val="AB0673DE"/>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50" w:hanging="360"/>
      </w:pPr>
    </w:lvl>
    <w:lvl w:ilvl="2">
      <w:numFmt w:val="bullet"/>
      <w:lvlText w:val="•"/>
      <w:lvlJc w:val="left"/>
      <w:pPr>
        <w:ind w:left="1680" w:hanging="360"/>
      </w:pPr>
    </w:lvl>
    <w:lvl w:ilvl="3">
      <w:numFmt w:val="bullet"/>
      <w:lvlText w:val="•"/>
      <w:lvlJc w:val="left"/>
      <w:pPr>
        <w:ind w:left="2110" w:hanging="360"/>
      </w:pPr>
    </w:lvl>
    <w:lvl w:ilvl="4">
      <w:numFmt w:val="bullet"/>
      <w:lvlText w:val="•"/>
      <w:lvlJc w:val="left"/>
      <w:pPr>
        <w:ind w:left="2540" w:hanging="360"/>
      </w:pPr>
    </w:lvl>
    <w:lvl w:ilvl="5">
      <w:numFmt w:val="bullet"/>
      <w:lvlText w:val="•"/>
      <w:lvlJc w:val="left"/>
      <w:pPr>
        <w:ind w:left="2971" w:hanging="360"/>
      </w:pPr>
    </w:lvl>
    <w:lvl w:ilvl="6">
      <w:numFmt w:val="bullet"/>
      <w:lvlText w:val="•"/>
      <w:lvlJc w:val="left"/>
      <w:pPr>
        <w:ind w:left="3401" w:hanging="360"/>
      </w:pPr>
    </w:lvl>
    <w:lvl w:ilvl="7">
      <w:numFmt w:val="bullet"/>
      <w:lvlText w:val="•"/>
      <w:lvlJc w:val="left"/>
      <w:pPr>
        <w:ind w:left="3831" w:hanging="360"/>
      </w:pPr>
    </w:lvl>
    <w:lvl w:ilvl="8">
      <w:numFmt w:val="bullet"/>
      <w:lvlText w:val="•"/>
      <w:lvlJc w:val="left"/>
      <w:pPr>
        <w:ind w:left="4261" w:hanging="360"/>
      </w:pPr>
    </w:lvl>
  </w:abstractNum>
  <w:abstractNum w:abstractNumId="89" w15:restartNumberingAfterBreak="0">
    <w:nsid w:val="581D09AD"/>
    <w:multiLevelType w:val="multilevel"/>
    <w:tmpl w:val="CEB44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9C93A82"/>
    <w:multiLevelType w:val="multilevel"/>
    <w:tmpl w:val="83F84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B6B66F3"/>
    <w:multiLevelType w:val="multilevel"/>
    <w:tmpl w:val="8F1CB026"/>
    <w:lvl w:ilvl="0">
      <w:start w:val="1"/>
      <w:numFmt w:val="decimal"/>
      <w:lvlText w:val="%1"/>
      <w:lvlJc w:val="left"/>
      <w:pPr>
        <w:ind w:left="693" w:hanging="586"/>
      </w:pPr>
    </w:lvl>
    <w:lvl w:ilvl="1">
      <w:start w:val="1"/>
      <w:numFmt w:val="decimal"/>
      <w:lvlText w:val="%1.%2"/>
      <w:lvlJc w:val="left"/>
      <w:pPr>
        <w:ind w:left="693" w:hanging="586"/>
      </w:pPr>
      <w:rPr>
        <w:rFonts w:ascii="Arial MT" w:eastAsia="Arial MT" w:hAnsi="Arial MT" w:cs="Arial MT"/>
        <w:b w:val="0"/>
        <w:i w:val="0"/>
        <w:sz w:val="22"/>
        <w:szCs w:val="22"/>
      </w:rPr>
    </w:lvl>
    <w:lvl w:ilvl="2">
      <w:numFmt w:val="bullet"/>
      <w:lvlText w:val="•"/>
      <w:lvlJc w:val="left"/>
      <w:pPr>
        <w:ind w:left="1099" w:hanging="586"/>
      </w:pPr>
    </w:lvl>
    <w:lvl w:ilvl="3">
      <w:numFmt w:val="bullet"/>
      <w:lvlText w:val="•"/>
      <w:lvlJc w:val="left"/>
      <w:pPr>
        <w:ind w:left="1298" w:hanging="584"/>
      </w:pPr>
    </w:lvl>
    <w:lvl w:ilvl="4">
      <w:numFmt w:val="bullet"/>
      <w:lvlText w:val="•"/>
      <w:lvlJc w:val="left"/>
      <w:pPr>
        <w:ind w:left="1498" w:hanging="584"/>
      </w:pPr>
    </w:lvl>
    <w:lvl w:ilvl="5">
      <w:numFmt w:val="bullet"/>
      <w:lvlText w:val="•"/>
      <w:lvlJc w:val="left"/>
      <w:pPr>
        <w:ind w:left="1697" w:hanging="586"/>
      </w:pPr>
    </w:lvl>
    <w:lvl w:ilvl="6">
      <w:numFmt w:val="bullet"/>
      <w:lvlText w:val="•"/>
      <w:lvlJc w:val="left"/>
      <w:pPr>
        <w:ind w:left="1897" w:hanging="586"/>
      </w:pPr>
    </w:lvl>
    <w:lvl w:ilvl="7">
      <w:numFmt w:val="bullet"/>
      <w:lvlText w:val="•"/>
      <w:lvlJc w:val="left"/>
      <w:pPr>
        <w:ind w:left="2096" w:hanging="586"/>
      </w:pPr>
    </w:lvl>
    <w:lvl w:ilvl="8">
      <w:numFmt w:val="bullet"/>
      <w:lvlText w:val="•"/>
      <w:lvlJc w:val="left"/>
      <w:pPr>
        <w:ind w:left="2296" w:hanging="586"/>
      </w:pPr>
    </w:lvl>
  </w:abstractNum>
  <w:abstractNum w:abstractNumId="92" w15:restartNumberingAfterBreak="0">
    <w:nsid w:val="5C9753B3"/>
    <w:multiLevelType w:val="multilevel"/>
    <w:tmpl w:val="9BCEC77E"/>
    <w:lvl w:ilvl="0">
      <w:start w:val="1"/>
      <w:numFmt w:val="decimal"/>
      <w:lvlText w:val="%1"/>
      <w:lvlJc w:val="left"/>
      <w:pPr>
        <w:ind w:left="576" w:hanging="576"/>
      </w:pPr>
    </w:lvl>
    <w:lvl w:ilvl="1">
      <w:start w:val="1"/>
      <w:numFmt w:val="decimal"/>
      <w:lvlText w:val="%1.%2"/>
      <w:lvlJc w:val="left"/>
      <w:pPr>
        <w:ind w:left="846" w:hanging="57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5D5E3A57"/>
    <w:multiLevelType w:val="multilevel"/>
    <w:tmpl w:val="9460D144"/>
    <w:lvl w:ilvl="0">
      <w:numFmt w:val="bullet"/>
      <w:lvlText w:val="●"/>
      <w:lvlJc w:val="left"/>
      <w:pPr>
        <w:ind w:left="827" w:hanging="360"/>
      </w:pPr>
      <w:rPr>
        <w:rFonts w:ascii="Noto Sans Symbols" w:eastAsia="Noto Sans Symbols" w:hAnsi="Noto Sans Symbols" w:cs="Noto Sans Symbols"/>
        <w:b w:val="0"/>
        <w:i w:val="0"/>
        <w:sz w:val="22"/>
        <w:szCs w:val="22"/>
      </w:rPr>
    </w:lvl>
    <w:lvl w:ilvl="1">
      <w:numFmt w:val="bullet"/>
      <w:lvlText w:val="•"/>
      <w:lvlJc w:val="left"/>
      <w:pPr>
        <w:ind w:left="1247" w:hanging="360"/>
      </w:pPr>
    </w:lvl>
    <w:lvl w:ilvl="2">
      <w:numFmt w:val="bullet"/>
      <w:lvlText w:val="•"/>
      <w:lvlJc w:val="left"/>
      <w:pPr>
        <w:ind w:left="1675" w:hanging="360"/>
      </w:pPr>
    </w:lvl>
    <w:lvl w:ilvl="3">
      <w:numFmt w:val="bullet"/>
      <w:lvlText w:val="•"/>
      <w:lvlJc w:val="left"/>
      <w:pPr>
        <w:ind w:left="2102" w:hanging="360"/>
      </w:pPr>
    </w:lvl>
    <w:lvl w:ilvl="4">
      <w:numFmt w:val="bullet"/>
      <w:lvlText w:val="•"/>
      <w:lvlJc w:val="left"/>
      <w:pPr>
        <w:ind w:left="2530" w:hanging="360"/>
      </w:pPr>
    </w:lvl>
    <w:lvl w:ilvl="5">
      <w:numFmt w:val="bullet"/>
      <w:lvlText w:val="•"/>
      <w:lvlJc w:val="left"/>
      <w:pPr>
        <w:ind w:left="2958" w:hanging="360"/>
      </w:pPr>
    </w:lvl>
    <w:lvl w:ilvl="6">
      <w:numFmt w:val="bullet"/>
      <w:lvlText w:val="•"/>
      <w:lvlJc w:val="left"/>
      <w:pPr>
        <w:ind w:left="3385" w:hanging="360"/>
      </w:pPr>
    </w:lvl>
    <w:lvl w:ilvl="7">
      <w:numFmt w:val="bullet"/>
      <w:lvlText w:val="•"/>
      <w:lvlJc w:val="left"/>
      <w:pPr>
        <w:ind w:left="3813" w:hanging="360"/>
      </w:pPr>
    </w:lvl>
    <w:lvl w:ilvl="8">
      <w:numFmt w:val="bullet"/>
      <w:lvlText w:val="•"/>
      <w:lvlJc w:val="left"/>
      <w:pPr>
        <w:ind w:left="4240" w:hanging="360"/>
      </w:pPr>
    </w:lvl>
  </w:abstractNum>
  <w:abstractNum w:abstractNumId="94" w15:restartNumberingAfterBreak="0">
    <w:nsid w:val="5EFA5C16"/>
    <w:multiLevelType w:val="multilevel"/>
    <w:tmpl w:val="03589508"/>
    <w:lvl w:ilvl="0">
      <w:start w:val="1"/>
      <w:numFmt w:val="decimal"/>
      <w:lvlText w:val="%1"/>
      <w:lvlJc w:val="left"/>
      <w:pPr>
        <w:ind w:left="815" w:hanging="720"/>
      </w:pPr>
    </w:lvl>
    <w:lvl w:ilvl="1">
      <w:start w:val="1"/>
      <w:numFmt w:val="decimal"/>
      <w:lvlText w:val="%1.%2."/>
      <w:lvlJc w:val="left"/>
      <w:pPr>
        <w:ind w:left="815" w:hanging="720"/>
      </w:pPr>
      <w:rPr>
        <w:rFonts w:ascii="Arial MT" w:eastAsia="Arial MT" w:hAnsi="Arial MT" w:cs="Arial MT"/>
        <w:b w:val="0"/>
        <w:i w:val="0"/>
        <w:sz w:val="22"/>
        <w:szCs w:val="22"/>
      </w:rPr>
    </w:lvl>
    <w:lvl w:ilvl="2">
      <w:numFmt w:val="bullet"/>
      <w:lvlText w:val="•"/>
      <w:lvlJc w:val="left"/>
      <w:pPr>
        <w:ind w:left="1196" w:hanging="720"/>
      </w:pPr>
    </w:lvl>
    <w:lvl w:ilvl="3">
      <w:numFmt w:val="bullet"/>
      <w:lvlText w:val="•"/>
      <w:lvlJc w:val="left"/>
      <w:pPr>
        <w:ind w:left="1384" w:hanging="720"/>
      </w:pPr>
    </w:lvl>
    <w:lvl w:ilvl="4">
      <w:numFmt w:val="bullet"/>
      <w:lvlText w:val="•"/>
      <w:lvlJc w:val="left"/>
      <w:pPr>
        <w:ind w:left="1572" w:hanging="720"/>
      </w:pPr>
    </w:lvl>
    <w:lvl w:ilvl="5">
      <w:numFmt w:val="bullet"/>
      <w:lvlText w:val="•"/>
      <w:lvlJc w:val="left"/>
      <w:pPr>
        <w:ind w:left="1760" w:hanging="720"/>
      </w:pPr>
    </w:lvl>
    <w:lvl w:ilvl="6">
      <w:numFmt w:val="bullet"/>
      <w:lvlText w:val="•"/>
      <w:lvlJc w:val="left"/>
      <w:pPr>
        <w:ind w:left="1948" w:hanging="720"/>
      </w:pPr>
    </w:lvl>
    <w:lvl w:ilvl="7">
      <w:numFmt w:val="bullet"/>
      <w:lvlText w:val="•"/>
      <w:lvlJc w:val="left"/>
      <w:pPr>
        <w:ind w:left="2136" w:hanging="720"/>
      </w:pPr>
    </w:lvl>
    <w:lvl w:ilvl="8">
      <w:numFmt w:val="bullet"/>
      <w:lvlText w:val="•"/>
      <w:lvlJc w:val="left"/>
      <w:pPr>
        <w:ind w:left="2324" w:hanging="720"/>
      </w:pPr>
    </w:lvl>
  </w:abstractNum>
  <w:abstractNum w:abstractNumId="95" w15:restartNumberingAfterBreak="0">
    <w:nsid w:val="60394117"/>
    <w:multiLevelType w:val="multilevel"/>
    <w:tmpl w:val="8630610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62966523"/>
    <w:multiLevelType w:val="multilevel"/>
    <w:tmpl w:val="6D04A1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38705EA"/>
    <w:multiLevelType w:val="multilevel"/>
    <w:tmpl w:val="41E8D45E"/>
    <w:lvl w:ilvl="0">
      <w:numFmt w:val="bullet"/>
      <w:lvlText w:val="●"/>
      <w:lvlJc w:val="left"/>
      <w:pPr>
        <w:ind w:left="827" w:hanging="360"/>
      </w:pPr>
      <w:rPr>
        <w:rFonts w:ascii="Times New Roman" w:eastAsia="Times New Roman" w:hAnsi="Times New Roman" w:cs="Times New Roman"/>
        <w:b w:val="0"/>
        <w:i w:val="0"/>
        <w:sz w:val="24"/>
        <w:szCs w:val="24"/>
      </w:rPr>
    </w:lvl>
    <w:lvl w:ilvl="1">
      <w:numFmt w:val="bullet"/>
      <w:lvlText w:val="•"/>
      <w:lvlJc w:val="left"/>
      <w:pPr>
        <w:ind w:left="1186" w:hanging="360"/>
      </w:pPr>
    </w:lvl>
    <w:lvl w:ilvl="2">
      <w:numFmt w:val="bullet"/>
      <w:lvlText w:val="•"/>
      <w:lvlJc w:val="left"/>
      <w:pPr>
        <w:ind w:left="1553" w:hanging="360"/>
      </w:pPr>
    </w:lvl>
    <w:lvl w:ilvl="3">
      <w:numFmt w:val="bullet"/>
      <w:lvlText w:val="•"/>
      <w:lvlJc w:val="left"/>
      <w:pPr>
        <w:ind w:left="1920" w:hanging="360"/>
      </w:pPr>
    </w:lvl>
    <w:lvl w:ilvl="4">
      <w:numFmt w:val="bullet"/>
      <w:lvlText w:val="•"/>
      <w:lvlJc w:val="left"/>
      <w:pPr>
        <w:ind w:left="2286" w:hanging="360"/>
      </w:pPr>
    </w:lvl>
    <w:lvl w:ilvl="5">
      <w:numFmt w:val="bullet"/>
      <w:lvlText w:val="•"/>
      <w:lvlJc w:val="left"/>
      <w:pPr>
        <w:ind w:left="2653" w:hanging="360"/>
      </w:pPr>
    </w:lvl>
    <w:lvl w:ilvl="6">
      <w:numFmt w:val="bullet"/>
      <w:lvlText w:val="•"/>
      <w:lvlJc w:val="left"/>
      <w:pPr>
        <w:ind w:left="3020" w:hanging="360"/>
      </w:pPr>
    </w:lvl>
    <w:lvl w:ilvl="7">
      <w:numFmt w:val="bullet"/>
      <w:lvlText w:val="•"/>
      <w:lvlJc w:val="left"/>
      <w:pPr>
        <w:ind w:left="3386" w:hanging="360"/>
      </w:pPr>
    </w:lvl>
    <w:lvl w:ilvl="8">
      <w:numFmt w:val="bullet"/>
      <w:lvlText w:val="•"/>
      <w:lvlJc w:val="left"/>
      <w:pPr>
        <w:ind w:left="3753" w:hanging="360"/>
      </w:pPr>
    </w:lvl>
  </w:abstractNum>
  <w:abstractNum w:abstractNumId="98" w15:restartNumberingAfterBreak="0">
    <w:nsid w:val="650409CE"/>
    <w:multiLevelType w:val="hybridMultilevel"/>
    <w:tmpl w:val="C27C9038"/>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667D23AA"/>
    <w:multiLevelType w:val="multilevel"/>
    <w:tmpl w:val="F222963A"/>
    <w:lvl w:ilvl="0">
      <w:start w:val="3"/>
      <w:numFmt w:val="decimal"/>
      <w:lvlText w:val="%1."/>
      <w:lvlJc w:val="left"/>
      <w:pPr>
        <w:ind w:left="827" w:hanging="360"/>
      </w:pPr>
      <w:rPr>
        <w:rFonts w:ascii="Arial MT" w:eastAsia="Arial MT" w:hAnsi="Arial MT" w:cs="Arial MT"/>
        <w:b w:val="0"/>
        <w:i w:val="0"/>
        <w:sz w:val="22"/>
        <w:szCs w:val="22"/>
      </w:rPr>
    </w:lvl>
    <w:lvl w:ilvl="1">
      <w:start w:val="1"/>
      <w:numFmt w:val="lowerLetter"/>
      <w:lvlText w:val="%2."/>
      <w:lvlJc w:val="left"/>
      <w:pPr>
        <w:ind w:left="827" w:hanging="360"/>
      </w:pPr>
      <w:rPr>
        <w:rFonts w:ascii="Arial MT" w:eastAsia="Arial MT" w:hAnsi="Arial MT" w:cs="Arial MT"/>
        <w:b w:val="0"/>
        <w:i w:val="0"/>
        <w:sz w:val="22"/>
        <w:szCs w:val="22"/>
      </w:rPr>
    </w:lvl>
    <w:lvl w:ilvl="2">
      <w:numFmt w:val="bullet"/>
      <w:lvlText w:val="•"/>
      <w:lvlJc w:val="left"/>
      <w:pPr>
        <w:ind w:left="1553" w:hanging="360"/>
      </w:pPr>
    </w:lvl>
    <w:lvl w:ilvl="3">
      <w:numFmt w:val="bullet"/>
      <w:lvlText w:val="•"/>
      <w:lvlJc w:val="left"/>
      <w:pPr>
        <w:ind w:left="1919" w:hanging="360"/>
      </w:pPr>
    </w:lvl>
    <w:lvl w:ilvl="4">
      <w:numFmt w:val="bullet"/>
      <w:lvlText w:val="•"/>
      <w:lvlJc w:val="left"/>
      <w:pPr>
        <w:ind w:left="2286" w:hanging="360"/>
      </w:pPr>
    </w:lvl>
    <w:lvl w:ilvl="5">
      <w:numFmt w:val="bullet"/>
      <w:lvlText w:val="•"/>
      <w:lvlJc w:val="left"/>
      <w:pPr>
        <w:ind w:left="2653" w:hanging="360"/>
      </w:pPr>
    </w:lvl>
    <w:lvl w:ilvl="6">
      <w:numFmt w:val="bullet"/>
      <w:lvlText w:val="•"/>
      <w:lvlJc w:val="left"/>
      <w:pPr>
        <w:ind w:left="3019" w:hanging="360"/>
      </w:pPr>
    </w:lvl>
    <w:lvl w:ilvl="7">
      <w:numFmt w:val="bullet"/>
      <w:lvlText w:val="•"/>
      <w:lvlJc w:val="left"/>
      <w:pPr>
        <w:ind w:left="3386" w:hanging="360"/>
      </w:pPr>
    </w:lvl>
    <w:lvl w:ilvl="8">
      <w:numFmt w:val="bullet"/>
      <w:lvlText w:val="•"/>
      <w:lvlJc w:val="left"/>
      <w:pPr>
        <w:ind w:left="3752" w:hanging="360"/>
      </w:pPr>
    </w:lvl>
  </w:abstractNum>
  <w:abstractNum w:abstractNumId="100" w15:restartNumberingAfterBreak="0">
    <w:nsid w:val="67480967"/>
    <w:multiLevelType w:val="multilevel"/>
    <w:tmpl w:val="BB5E9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7BF46F0"/>
    <w:multiLevelType w:val="multilevel"/>
    <w:tmpl w:val="6D8CFB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681D7AE9"/>
    <w:multiLevelType w:val="multilevel"/>
    <w:tmpl w:val="27C4EA18"/>
    <w:lvl w:ilvl="0">
      <w:start w:val="1"/>
      <w:numFmt w:val="decimal"/>
      <w:lvlText w:val="%1."/>
      <w:lvlJc w:val="left"/>
      <w:pPr>
        <w:ind w:left="36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AD1235C"/>
    <w:multiLevelType w:val="multilevel"/>
    <w:tmpl w:val="594661C8"/>
    <w:lvl w:ilvl="0">
      <w:numFmt w:val="bullet"/>
      <w:lvlText w:val="●"/>
      <w:lvlJc w:val="left"/>
      <w:pPr>
        <w:ind w:left="390" w:hanging="360"/>
      </w:pPr>
      <w:rPr>
        <w:rFonts w:ascii="Noto Sans Symbols" w:eastAsia="Noto Sans Symbols" w:hAnsi="Noto Sans Symbols" w:cs="Noto Sans Symbols"/>
        <w:b w:val="0"/>
        <w:i w:val="0"/>
        <w:sz w:val="22"/>
        <w:szCs w:val="22"/>
      </w:rPr>
    </w:lvl>
    <w:lvl w:ilvl="1">
      <w:numFmt w:val="bullet"/>
      <w:lvlText w:val="•"/>
      <w:lvlJc w:val="left"/>
      <w:pPr>
        <w:ind w:left="630" w:hanging="360"/>
      </w:pPr>
    </w:lvl>
    <w:lvl w:ilvl="2">
      <w:numFmt w:val="bullet"/>
      <w:lvlText w:val="•"/>
      <w:lvlJc w:val="left"/>
      <w:pPr>
        <w:ind w:left="860" w:hanging="360"/>
      </w:pPr>
    </w:lvl>
    <w:lvl w:ilvl="3">
      <w:numFmt w:val="bullet"/>
      <w:lvlText w:val="•"/>
      <w:lvlJc w:val="left"/>
      <w:pPr>
        <w:ind w:left="1090" w:hanging="360"/>
      </w:pPr>
    </w:lvl>
    <w:lvl w:ilvl="4">
      <w:numFmt w:val="bullet"/>
      <w:lvlText w:val="•"/>
      <w:lvlJc w:val="left"/>
      <w:pPr>
        <w:ind w:left="1320" w:hanging="360"/>
      </w:pPr>
    </w:lvl>
    <w:lvl w:ilvl="5">
      <w:numFmt w:val="bullet"/>
      <w:lvlText w:val="•"/>
      <w:lvlJc w:val="left"/>
      <w:pPr>
        <w:ind w:left="1550" w:hanging="360"/>
      </w:pPr>
    </w:lvl>
    <w:lvl w:ilvl="6">
      <w:numFmt w:val="bullet"/>
      <w:lvlText w:val="•"/>
      <w:lvlJc w:val="left"/>
      <w:pPr>
        <w:ind w:left="1780" w:hanging="360"/>
      </w:pPr>
    </w:lvl>
    <w:lvl w:ilvl="7">
      <w:numFmt w:val="bullet"/>
      <w:lvlText w:val="•"/>
      <w:lvlJc w:val="left"/>
      <w:pPr>
        <w:ind w:left="2010" w:hanging="360"/>
      </w:pPr>
    </w:lvl>
    <w:lvl w:ilvl="8">
      <w:numFmt w:val="bullet"/>
      <w:lvlText w:val="•"/>
      <w:lvlJc w:val="left"/>
      <w:pPr>
        <w:ind w:left="2240" w:hanging="360"/>
      </w:pPr>
    </w:lvl>
  </w:abstractNum>
  <w:abstractNum w:abstractNumId="104" w15:restartNumberingAfterBreak="0">
    <w:nsid w:val="6F130812"/>
    <w:multiLevelType w:val="multilevel"/>
    <w:tmpl w:val="B27E11CA"/>
    <w:lvl w:ilvl="0">
      <w:numFmt w:val="bullet"/>
      <w:lvlText w:val="●"/>
      <w:lvlJc w:val="left"/>
      <w:pPr>
        <w:ind w:left="826" w:hanging="360"/>
      </w:pPr>
      <w:rPr>
        <w:rFonts w:ascii="Times New Roman" w:eastAsia="Times New Roman" w:hAnsi="Times New Roman" w:cs="Times New Roman"/>
        <w:b w:val="0"/>
        <w:i w:val="0"/>
        <w:sz w:val="22"/>
        <w:szCs w:val="22"/>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6" w:hanging="360"/>
      </w:pPr>
    </w:lvl>
    <w:lvl w:ilvl="6">
      <w:numFmt w:val="bullet"/>
      <w:lvlText w:val="•"/>
      <w:lvlJc w:val="left"/>
      <w:pPr>
        <w:ind w:left="3491" w:hanging="360"/>
      </w:pPr>
    </w:lvl>
    <w:lvl w:ilvl="7">
      <w:numFmt w:val="bullet"/>
      <w:lvlText w:val="•"/>
      <w:lvlJc w:val="left"/>
      <w:pPr>
        <w:ind w:left="3936" w:hanging="360"/>
      </w:pPr>
    </w:lvl>
    <w:lvl w:ilvl="8">
      <w:numFmt w:val="bullet"/>
      <w:lvlText w:val="•"/>
      <w:lvlJc w:val="left"/>
      <w:pPr>
        <w:ind w:left="4381" w:hanging="360"/>
      </w:pPr>
    </w:lvl>
  </w:abstractNum>
  <w:abstractNum w:abstractNumId="105" w15:restartNumberingAfterBreak="0">
    <w:nsid w:val="6F655388"/>
    <w:multiLevelType w:val="multilevel"/>
    <w:tmpl w:val="8A4637B8"/>
    <w:lvl w:ilvl="0">
      <w:numFmt w:val="bullet"/>
      <w:lvlText w:val="●"/>
      <w:lvlJc w:val="left"/>
      <w:pPr>
        <w:ind w:left="826"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6" w:hanging="360"/>
      </w:pPr>
    </w:lvl>
    <w:lvl w:ilvl="6">
      <w:numFmt w:val="bullet"/>
      <w:lvlText w:val="•"/>
      <w:lvlJc w:val="left"/>
      <w:pPr>
        <w:ind w:left="3491" w:hanging="360"/>
      </w:pPr>
    </w:lvl>
    <w:lvl w:ilvl="7">
      <w:numFmt w:val="bullet"/>
      <w:lvlText w:val="•"/>
      <w:lvlJc w:val="left"/>
      <w:pPr>
        <w:ind w:left="3936" w:hanging="360"/>
      </w:pPr>
    </w:lvl>
    <w:lvl w:ilvl="8">
      <w:numFmt w:val="bullet"/>
      <w:lvlText w:val="•"/>
      <w:lvlJc w:val="left"/>
      <w:pPr>
        <w:ind w:left="4381" w:hanging="360"/>
      </w:pPr>
    </w:lvl>
  </w:abstractNum>
  <w:abstractNum w:abstractNumId="106" w15:restartNumberingAfterBreak="0">
    <w:nsid w:val="6F7F2C09"/>
    <w:multiLevelType w:val="multilevel"/>
    <w:tmpl w:val="2DCC406A"/>
    <w:lvl w:ilvl="0">
      <w:numFmt w:val="bullet"/>
      <w:lvlText w:val="●"/>
      <w:lvlJc w:val="left"/>
      <w:pPr>
        <w:ind w:left="827" w:hanging="360"/>
      </w:pPr>
      <w:rPr>
        <w:rFonts w:ascii="Times New Roman" w:eastAsia="Times New Roman" w:hAnsi="Times New Roman" w:cs="Times New Roman"/>
        <w:b w:val="0"/>
        <w:i w:val="0"/>
        <w:sz w:val="24"/>
        <w:szCs w:val="24"/>
      </w:rPr>
    </w:lvl>
    <w:lvl w:ilvl="1">
      <w:numFmt w:val="bullet"/>
      <w:lvlText w:val="•"/>
      <w:lvlJc w:val="left"/>
      <w:pPr>
        <w:ind w:left="1265" w:hanging="360"/>
      </w:pPr>
    </w:lvl>
    <w:lvl w:ilvl="2">
      <w:numFmt w:val="bullet"/>
      <w:lvlText w:val="•"/>
      <w:lvlJc w:val="left"/>
      <w:pPr>
        <w:ind w:left="1710" w:hanging="360"/>
      </w:pPr>
    </w:lvl>
    <w:lvl w:ilvl="3">
      <w:numFmt w:val="bullet"/>
      <w:lvlText w:val="•"/>
      <w:lvlJc w:val="left"/>
      <w:pPr>
        <w:ind w:left="2155" w:hanging="360"/>
      </w:pPr>
    </w:lvl>
    <w:lvl w:ilvl="4">
      <w:numFmt w:val="bullet"/>
      <w:lvlText w:val="•"/>
      <w:lvlJc w:val="left"/>
      <w:pPr>
        <w:ind w:left="2600" w:hanging="360"/>
      </w:pPr>
    </w:lvl>
    <w:lvl w:ilvl="5">
      <w:numFmt w:val="bullet"/>
      <w:lvlText w:val="•"/>
      <w:lvlJc w:val="left"/>
      <w:pPr>
        <w:ind w:left="3045" w:hanging="360"/>
      </w:pPr>
    </w:lvl>
    <w:lvl w:ilvl="6">
      <w:numFmt w:val="bullet"/>
      <w:lvlText w:val="•"/>
      <w:lvlJc w:val="left"/>
      <w:pPr>
        <w:ind w:left="3490" w:hanging="360"/>
      </w:pPr>
    </w:lvl>
    <w:lvl w:ilvl="7">
      <w:numFmt w:val="bullet"/>
      <w:lvlText w:val="•"/>
      <w:lvlJc w:val="left"/>
      <w:pPr>
        <w:ind w:left="3935" w:hanging="360"/>
      </w:pPr>
    </w:lvl>
    <w:lvl w:ilvl="8">
      <w:numFmt w:val="bullet"/>
      <w:lvlText w:val="•"/>
      <w:lvlJc w:val="left"/>
      <w:pPr>
        <w:ind w:left="4380" w:hanging="360"/>
      </w:pPr>
    </w:lvl>
  </w:abstractNum>
  <w:abstractNum w:abstractNumId="107" w15:restartNumberingAfterBreak="0">
    <w:nsid w:val="6FBB289D"/>
    <w:multiLevelType w:val="multilevel"/>
    <w:tmpl w:val="816C730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8" w15:restartNumberingAfterBreak="0">
    <w:nsid w:val="705672E2"/>
    <w:multiLevelType w:val="multilevel"/>
    <w:tmpl w:val="485A0F6A"/>
    <w:lvl w:ilvl="0">
      <w:start w:val="2"/>
      <w:numFmt w:val="decimal"/>
      <w:lvlText w:val="%1."/>
      <w:lvlJc w:val="left"/>
      <w:pPr>
        <w:ind w:left="429" w:hanging="298"/>
      </w:pPr>
      <w:rPr>
        <w:rFonts w:ascii="Arial MT" w:eastAsia="Arial MT" w:hAnsi="Arial MT" w:cs="Arial MT"/>
        <w:b w:val="0"/>
        <w:i w:val="0"/>
        <w:sz w:val="22"/>
        <w:szCs w:val="22"/>
      </w:rPr>
    </w:lvl>
    <w:lvl w:ilvl="1">
      <w:start w:val="1"/>
      <w:numFmt w:val="lowerLetter"/>
      <w:lvlText w:val="%2."/>
      <w:lvlJc w:val="left"/>
      <w:pPr>
        <w:ind w:left="866" w:hanging="360"/>
      </w:pPr>
      <w:rPr>
        <w:rFonts w:ascii="Arial" w:eastAsia="Arial" w:hAnsi="Arial" w:cs="Arial"/>
        <w:b/>
        <w:i w:val="0"/>
        <w:sz w:val="22"/>
        <w:szCs w:val="22"/>
      </w:rPr>
    </w:lvl>
    <w:lvl w:ilvl="2">
      <w:numFmt w:val="bullet"/>
      <w:lvlText w:val="•"/>
      <w:lvlJc w:val="left"/>
      <w:pPr>
        <w:ind w:left="1330" w:hanging="360"/>
      </w:pPr>
    </w:lvl>
    <w:lvl w:ilvl="3">
      <w:numFmt w:val="bullet"/>
      <w:lvlText w:val="•"/>
      <w:lvlJc w:val="left"/>
      <w:pPr>
        <w:ind w:left="1800" w:hanging="360"/>
      </w:pPr>
    </w:lvl>
    <w:lvl w:ilvl="4">
      <w:numFmt w:val="bullet"/>
      <w:lvlText w:val="•"/>
      <w:lvlJc w:val="left"/>
      <w:pPr>
        <w:ind w:left="2271" w:hanging="360"/>
      </w:pPr>
    </w:lvl>
    <w:lvl w:ilvl="5">
      <w:numFmt w:val="bullet"/>
      <w:lvlText w:val="•"/>
      <w:lvlJc w:val="left"/>
      <w:pPr>
        <w:ind w:left="2741" w:hanging="360"/>
      </w:pPr>
    </w:lvl>
    <w:lvl w:ilvl="6">
      <w:numFmt w:val="bullet"/>
      <w:lvlText w:val="•"/>
      <w:lvlJc w:val="left"/>
      <w:pPr>
        <w:ind w:left="3211" w:hanging="360"/>
      </w:pPr>
    </w:lvl>
    <w:lvl w:ilvl="7">
      <w:numFmt w:val="bullet"/>
      <w:lvlText w:val="•"/>
      <w:lvlJc w:val="left"/>
      <w:pPr>
        <w:ind w:left="3682" w:hanging="360"/>
      </w:pPr>
    </w:lvl>
    <w:lvl w:ilvl="8">
      <w:numFmt w:val="bullet"/>
      <w:lvlText w:val="•"/>
      <w:lvlJc w:val="left"/>
      <w:pPr>
        <w:ind w:left="4152" w:hanging="360"/>
      </w:pPr>
    </w:lvl>
  </w:abstractNum>
  <w:abstractNum w:abstractNumId="109" w15:restartNumberingAfterBreak="0">
    <w:nsid w:val="715F2713"/>
    <w:multiLevelType w:val="multilevel"/>
    <w:tmpl w:val="93221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71814451"/>
    <w:multiLevelType w:val="multilevel"/>
    <w:tmpl w:val="4A5C2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1871024"/>
    <w:multiLevelType w:val="multilevel"/>
    <w:tmpl w:val="AFBC359C"/>
    <w:lvl w:ilvl="0">
      <w:start w:val="1"/>
      <w:numFmt w:val="bullet"/>
      <w:lvlText w:val="●"/>
      <w:lvlJc w:val="left"/>
      <w:pPr>
        <w:ind w:left="630" w:hanging="360"/>
      </w:pPr>
      <w:rPr>
        <w:rFonts w:ascii="Noto Sans Symbols" w:eastAsia="Noto Sans Symbols" w:hAnsi="Noto Sans Symbols" w:cs="Noto Sans Symbols"/>
        <w:b w:val="0"/>
        <w:sz w:val="22"/>
        <w:szCs w:val="22"/>
      </w:rPr>
    </w:lvl>
    <w:lvl w:ilvl="1">
      <w:start w:val="1"/>
      <w:numFmt w:val="lowerLetter"/>
      <w:lvlText w:val="%2."/>
      <w:lvlJc w:val="left"/>
      <w:pPr>
        <w:ind w:left="810" w:hanging="360"/>
      </w:pPr>
    </w:lvl>
    <w:lvl w:ilvl="2">
      <w:start w:val="1"/>
      <w:numFmt w:val="decimal"/>
      <w:lvlText w:val="%3."/>
      <w:lvlJc w:val="left"/>
      <w:pPr>
        <w:ind w:left="450" w:hanging="360"/>
      </w:pPr>
      <w:rPr>
        <w:b w:val="0"/>
      </w:rPr>
    </w:lvl>
    <w:lvl w:ilvl="3">
      <w:start w:val="1"/>
      <w:numFmt w:val="lowerLetter"/>
      <w:lvlText w:val="%4."/>
      <w:lvlJc w:val="left"/>
      <w:pPr>
        <w:ind w:left="990" w:hanging="360"/>
      </w:pPr>
      <w:rPr>
        <w:b w:val="0"/>
      </w:rPr>
    </w:lvl>
    <w:lvl w:ilvl="4">
      <w:start w:val="1"/>
      <w:numFmt w:val="lowerLetter"/>
      <w:lvlText w:val="%5)"/>
      <w:lvlJc w:val="left"/>
      <w:pPr>
        <w:ind w:left="5040" w:hanging="360"/>
      </w:pPr>
    </w:lvl>
    <w:lvl w:ilvl="5">
      <w:start w:val="1"/>
      <w:numFmt w:val="upperLetter"/>
      <w:lvlText w:val="%6."/>
      <w:lvlJc w:val="left"/>
      <w:pPr>
        <w:ind w:left="360" w:hanging="360"/>
      </w:pPr>
      <w:rPr>
        <w:b/>
        <w:color w:val="000000"/>
        <w:sz w:val="24"/>
        <w:szCs w:val="24"/>
      </w:r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12" w15:restartNumberingAfterBreak="0">
    <w:nsid w:val="73414E3F"/>
    <w:multiLevelType w:val="multilevel"/>
    <w:tmpl w:val="0C1ABA34"/>
    <w:lvl w:ilvl="0">
      <w:start w:val="1"/>
      <w:numFmt w:val="decimal"/>
      <w:lvlText w:val="%1"/>
      <w:lvlJc w:val="left"/>
      <w:pPr>
        <w:ind w:left="107" w:hanging="586"/>
      </w:pPr>
    </w:lvl>
    <w:lvl w:ilvl="1">
      <w:start w:val="5"/>
      <w:numFmt w:val="decimal"/>
      <w:lvlText w:val="%1.%2"/>
      <w:lvlJc w:val="left"/>
      <w:pPr>
        <w:ind w:left="107" w:hanging="586"/>
      </w:pPr>
      <w:rPr>
        <w:rFonts w:ascii="Arial MT" w:eastAsia="Arial MT" w:hAnsi="Arial MT" w:cs="Arial MT"/>
        <w:b w:val="0"/>
        <w:i w:val="0"/>
        <w:sz w:val="22"/>
        <w:szCs w:val="22"/>
      </w:rPr>
    </w:lvl>
    <w:lvl w:ilvl="2">
      <w:numFmt w:val="bullet"/>
      <w:lvlText w:val="●"/>
      <w:lvlJc w:val="left"/>
      <w:pPr>
        <w:ind w:left="390" w:hanging="360"/>
      </w:pPr>
      <w:rPr>
        <w:rFonts w:ascii="Noto Sans Symbols" w:eastAsia="Noto Sans Symbols" w:hAnsi="Noto Sans Symbols" w:cs="Noto Sans Symbols"/>
        <w:b w:val="0"/>
        <w:i w:val="0"/>
        <w:sz w:val="22"/>
        <w:szCs w:val="22"/>
      </w:rPr>
    </w:lvl>
    <w:lvl w:ilvl="3">
      <w:numFmt w:val="bullet"/>
      <w:lvlText w:val="•"/>
      <w:lvlJc w:val="left"/>
      <w:pPr>
        <w:ind w:left="911" w:hanging="360"/>
      </w:pPr>
    </w:lvl>
    <w:lvl w:ilvl="4">
      <w:numFmt w:val="bullet"/>
      <w:lvlText w:val="•"/>
      <w:lvlJc w:val="left"/>
      <w:pPr>
        <w:ind w:left="1166" w:hanging="360"/>
      </w:pPr>
    </w:lvl>
    <w:lvl w:ilvl="5">
      <w:numFmt w:val="bullet"/>
      <w:lvlText w:val="•"/>
      <w:lvlJc w:val="left"/>
      <w:pPr>
        <w:ind w:left="1422" w:hanging="360"/>
      </w:pPr>
    </w:lvl>
    <w:lvl w:ilvl="6">
      <w:numFmt w:val="bullet"/>
      <w:lvlText w:val="•"/>
      <w:lvlJc w:val="left"/>
      <w:pPr>
        <w:ind w:left="1677" w:hanging="360"/>
      </w:pPr>
    </w:lvl>
    <w:lvl w:ilvl="7">
      <w:numFmt w:val="bullet"/>
      <w:lvlText w:val="•"/>
      <w:lvlJc w:val="left"/>
      <w:pPr>
        <w:ind w:left="1933" w:hanging="360"/>
      </w:pPr>
    </w:lvl>
    <w:lvl w:ilvl="8">
      <w:numFmt w:val="bullet"/>
      <w:lvlText w:val="•"/>
      <w:lvlJc w:val="left"/>
      <w:pPr>
        <w:ind w:left="2188" w:hanging="360"/>
      </w:pPr>
    </w:lvl>
  </w:abstractNum>
  <w:abstractNum w:abstractNumId="113" w15:restartNumberingAfterBreak="0">
    <w:nsid w:val="73B420C9"/>
    <w:multiLevelType w:val="multilevel"/>
    <w:tmpl w:val="F560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48017C3"/>
    <w:multiLevelType w:val="multilevel"/>
    <w:tmpl w:val="7F60126A"/>
    <w:lvl w:ilvl="0">
      <w:start w:val="1"/>
      <w:numFmt w:val="decimal"/>
      <w:lvlText w:val="%1."/>
      <w:lvlJc w:val="left"/>
      <w:pPr>
        <w:ind w:left="502" w:hanging="360"/>
      </w:pPr>
      <w:rPr>
        <w:rFonts w:ascii="Arial MT" w:eastAsia="Arial MT" w:hAnsi="Arial MT" w:cs="Arial MT"/>
        <w:b w:val="0"/>
        <w:i w:val="0"/>
        <w:sz w:val="24"/>
        <w:szCs w:val="24"/>
      </w:rPr>
    </w:lvl>
    <w:lvl w:ilvl="1">
      <w:numFmt w:val="bullet"/>
      <w:lvlText w:val="•"/>
      <w:lvlJc w:val="left"/>
      <w:pPr>
        <w:ind w:left="684" w:hanging="358"/>
      </w:pPr>
    </w:lvl>
    <w:lvl w:ilvl="2">
      <w:numFmt w:val="bullet"/>
      <w:lvlText w:val="•"/>
      <w:lvlJc w:val="left"/>
      <w:pPr>
        <w:ind w:left="908" w:hanging="360"/>
      </w:pPr>
    </w:lvl>
    <w:lvl w:ilvl="3">
      <w:numFmt w:val="bullet"/>
      <w:lvlText w:val="•"/>
      <w:lvlJc w:val="left"/>
      <w:pPr>
        <w:ind w:left="1132" w:hanging="360"/>
      </w:pPr>
    </w:lvl>
    <w:lvl w:ilvl="4">
      <w:numFmt w:val="bullet"/>
      <w:lvlText w:val="•"/>
      <w:lvlJc w:val="left"/>
      <w:pPr>
        <w:ind w:left="1356" w:hanging="360"/>
      </w:pPr>
    </w:lvl>
    <w:lvl w:ilvl="5">
      <w:numFmt w:val="bullet"/>
      <w:lvlText w:val="•"/>
      <w:lvlJc w:val="left"/>
      <w:pPr>
        <w:ind w:left="1580" w:hanging="360"/>
      </w:pPr>
    </w:lvl>
    <w:lvl w:ilvl="6">
      <w:numFmt w:val="bullet"/>
      <w:lvlText w:val="•"/>
      <w:lvlJc w:val="left"/>
      <w:pPr>
        <w:ind w:left="1804" w:hanging="360"/>
      </w:pPr>
    </w:lvl>
    <w:lvl w:ilvl="7">
      <w:numFmt w:val="bullet"/>
      <w:lvlText w:val="•"/>
      <w:lvlJc w:val="left"/>
      <w:pPr>
        <w:ind w:left="2028" w:hanging="360"/>
      </w:pPr>
    </w:lvl>
    <w:lvl w:ilvl="8">
      <w:numFmt w:val="bullet"/>
      <w:lvlText w:val="•"/>
      <w:lvlJc w:val="left"/>
      <w:pPr>
        <w:ind w:left="2252" w:hanging="360"/>
      </w:pPr>
    </w:lvl>
  </w:abstractNum>
  <w:abstractNum w:abstractNumId="115" w15:restartNumberingAfterBreak="0">
    <w:nsid w:val="750A556C"/>
    <w:multiLevelType w:val="multilevel"/>
    <w:tmpl w:val="D3B68BA4"/>
    <w:lvl w:ilvl="0">
      <w:start w:val="1"/>
      <w:numFmt w:val="lowerLetter"/>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116" w15:restartNumberingAfterBreak="0">
    <w:nsid w:val="75616AEF"/>
    <w:multiLevelType w:val="multilevel"/>
    <w:tmpl w:val="4DF651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774318B2"/>
    <w:multiLevelType w:val="multilevel"/>
    <w:tmpl w:val="2C1EFCA4"/>
    <w:lvl w:ilvl="0">
      <w:numFmt w:val="bullet"/>
      <w:lvlText w:val="●"/>
      <w:lvlJc w:val="left"/>
      <w:pPr>
        <w:ind w:left="827" w:hanging="360"/>
      </w:pPr>
      <w:rPr>
        <w:rFonts w:ascii="Noto Sans Symbols" w:eastAsia="Noto Sans Symbols" w:hAnsi="Noto Sans Symbols" w:cs="Noto Sans Symbols"/>
        <w:b w:val="0"/>
        <w:i w:val="0"/>
        <w:color w:val="1F2023"/>
        <w:sz w:val="22"/>
        <w:szCs w:val="22"/>
      </w:rPr>
    </w:lvl>
    <w:lvl w:ilvl="1">
      <w:numFmt w:val="bullet"/>
      <w:lvlText w:val="•"/>
      <w:lvlJc w:val="left"/>
      <w:pPr>
        <w:ind w:left="1247" w:hanging="360"/>
      </w:pPr>
    </w:lvl>
    <w:lvl w:ilvl="2">
      <w:numFmt w:val="bullet"/>
      <w:lvlText w:val="•"/>
      <w:lvlJc w:val="left"/>
      <w:pPr>
        <w:ind w:left="1675" w:hanging="360"/>
      </w:pPr>
    </w:lvl>
    <w:lvl w:ilvl="3">
      <w:numFmt w:val="bullet"/>
      <w:lvlText w:val="•"/>
      <w:lvlJc w:val="left"/>
      <w:pPr>
        <w:ind w:left="2102" w:hanging="360"/>
      </w:pPr>
    </w:lvl>
    <w:lvl w:ilvl="4">
      <w:numFmt w:val="bullet"/>
      <w:lvlText w:val="•"/>
      <w:lvlJc w:val="left"/>
      <w:pPr>
        <w:ind w:left="2530" w:hanging="360"/>
      </w:pPr>
    </w:lvl>
    <w:lvl w:ilvl="5">
      <w:numFmt w:val="bullet"/>
      <w:lvlText w:val="•"/>
      <w:lvlJc w:val="left"/>
      <w:pPr>
        <w:ind w:left="2958" w:hanging="360"/>
      </w:pPr>
    </w:lvl>
    <w:lvl w:ilvl="6">
      <w:numFmt w:val="bullet"/>
      <w:lvlText w:val="•"/>
      <w:lvlJc w:val="left"/>
      <w:pPr>
        <w:ind w:left="3385" w:hanging="360"/>
      </w:pPr>
    </w:lvl>
    <w:lvl w:ilvl="7">
      <w:numFmt w:val="bullet"/>
      <w:lvlText w:val="•"/>
      <w:lvlJc w:val="left"/>
      <w:pPr>
        <w:ind w:left="3813" w:hanging="360"/>
      </w:pPr>
    </w:lvl>
    <w:lvl w:ilvl="8">
      <w:numFmt w:val="bullet"/>
      <w:lvlText w:val="•"/>
      <w:lvlJc w:val="left"/>
      <w:pPr>
        <w:ind w:left="4240" w:hanging="360"/>
      </w:pPr>
    </w:lvl>
  </w:abstractNum>
  <w:abstractNum w:abstractNumId="118" w15:restartNumberingAfterBreak="0">
    <w:nsid w:val="795E5189"/>
    <w:multiLevelType w:val="multilevel"/>
    <w:tmpl w:val="89829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C7324D6"/>
    <w:multiLevelType w:val="multilevel"/>
    <w:tmpl w:val="C3C852DE"/>
    <w:lvl w:ilvl="0">
      <w:start w:val="1"/>
      <w:numFmt w:val="decimal"/>
      <w:lvlText w:val="%1."/>
      <w:lvlJc w:val="left"/>
      <w:pPr>
        <w:ind w:left="390" w:hanging="390"/>
      </w:pPr>
    </w:lvl>
    <w:lvl w:ilvl="1">
      <w:start w:val="1"/>
      <w:numFmt w:val="decimal"/>
      <w:lvlText w:val="%1.%2."/>
      <w:lvlJc w:val="left"/>
      <w:pPr>
        <w:ind w:left="718" w:hanging="720"/>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072" w:hanging="1080"/>
      </w:pPr>
    </w:lvl>
    <w:lvl w:ilvl="5">
      <w:start w:val="1"/>
      <w:numFmt w:val="decimal"/>
      <w:lvlText w:val="%1.%2.%3.%4.%5.%6."/>
      <w:lvlJc w:val="left"/>
      <w:pPr>
        <w:ind w:left="1430" w:hanging="1440"/>
      </w:pPr>
    </w:lvl>
    <w:lvl w:ilvl="6">
      <w:start w:val="1"/>
      <w:numFmt w:val="decimal"/>
      <w:lvlText w:val="%1.%2.%3.%4.%5.%6.%7."/>
      <w:lvlJc w:val="left"/>
      <w:pPr>
        <w:ind w:left="1428" w:hanging="1440"/>
      </w:pPr>
    </w:lvl>
    <w:lvl w:ilvl="7">
      <w:start w:val="1"/>
      <w:numFmt w:val="decimal"/>
      <w:lvlText w:val="%1.%2.%3.%4.%5.%6.%7.%8."/>
      <w:lvlJc w:val="left"/>
      <w:pPr>
        <w:ind w:left="1786" w:hanging="1800"/>
      </w:pPr>
    </w:lvl>
    <w:lvl w:ilvl="8">
      <w:start w:val="1"/>
      <w:numFmt w:val="decimal"/>
      <w:lvlText w:val="%1.%2.%3.%4.%5.%6.%7.%8.%9."/>
      <w:lvlJc w:val="left"/>
      <w:pPr>
        <w:ind w:left="2144" w:hanging="2160"/>
      </w:pPr>
    </w:lvl>
  </w:abstractNum>
  <w:abstractNum w:abstractNumId="120" w15:restartNumberingAfterBreak="0">
    <w:nsid w:val="7D8D7112"/>
    <w:multiLevelType w:val="multilevel"/>
    <w:tmpl w:val="24A40EFA"/>
    <w:lvl w:ilvl="0">
      <w:start w:val="1"/>
      <w:numFmt w:val="decimal"/>
      <w:lvlText w:val="%1"/>
      <w:lvlJc w:val="left"/>
      <w:pPr>
        <w:ind w:left="813" w:hanging="706"/>
      </w:pPr>
    </w:lvl>
    <w:lvl w:ilvl="1">
      <w:start w:val="3"/>
      <w:numFmt w:val="decimal"/>
      <w:lvlText w:val="%1.%2"/>
      <w:lvlJc w:val="left"/>
      <w:pPr>
        <w:ind w:left="813" w:hanging="706"/>
      </w:pPr>
      <w:rPr>
        <w:rFonts w:ascii="Arial MT" w:eastAsia="Arial MT" w:hAnsi="Arial MT" w:cs="Arial MT"/>
        <w:b w:val="0"/>
        <w:i w:val="0"/>
        <w:sz w:val="22"/>
        <w:szCs w:val="22"/>
      </w:rPr>
    </w:lvl>
    <w:lvl w:ilvl="2">
      <w:numFmt w:val="bullet"/>
      <w:lvlText w:val="•"/>
      <w:lvlJc w:val="left"/>
      <w:pPr>
        <w:ind w:left="1196" w:hanging="706"/>
      </w:pPr>
    </w:lvl>
    <w:lvl w:ilvl="3">
      <w:numFmt w:val="bullet"/>
      <w:lvlText w:val="•"/>
      <w:lvlJc w:val="left"/>
      <w:pPr>
        <w:ind w:left="1384" w:hanging="705"/>
      </w:pPr>
    </w:lvl>
    <w:lvl w:ilvl="4">
      <w:numFmt w:val="bullet"/>
      <w:lvlText w:val="•"/>
      <w:lvlJc w:val="left"/>
      <w:pPr>
        <w:ind w:left="1572" w:hanging="706"/>
      </w:pPr>
    </w:lvl>
    <w:lvl w:ilvl="5">
      <w:numFmt w:val="bullet"/>
      <w:lvlText w:val="•"/>
      <w:lvlJc w:val="left"/>
      <w:pPr>
        <w:ind w:left="1760" w:hanging="706"/>
      </w:pPr>
    </w:lvl>
    <w:lvl w:ilvl="6">
      <w:numFmt w:val="bullet"/>
      <w:lvlText w:val="•"/>
      <w:lvlJc w:val="left"/>
      <w:pPr>
        <w:ind w:left="1948" w:hanging="705"/>
      </w:pPr>
    </w:lvl>
    <w:lvl w:ilvl="7">
      <w:numFmt w:val="bullet"/>
      <w:lvlText w:val="•"/>
      <w:lvlJc w:val="left"/>
      <w:pPr>
        <w:ind w:left="2136" w:hanging="706"/>
      </w:pPr>
    </w:lvl>
    <w:lvl w:ilvl="8">
      <w:numFmt w:val="bullet"/>
      <w:lvlText w:val="•"/>
      <w:lvlJc w:val="left"/>
      <w:pPr>
        <w:ind w:left="2324" w:hanging="706"/>
      </w:pPr>
    </w:lvl>
  </w:abstractNum>
  <w:abstractNum w:abstractNumId="121" w15:restartNumberingAfterBreak="0">
    <w:nsid w:val="7DA213B0"/>
    <w:multiLevelType w:val="multilevel"/>
    <w:tmpl w:val="EA8EF4A2"/>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55" w:hanging="360"/>
      </w:pPr>
      <w:rPr>
        <w:rFonts w:ascii="Times New Roman" w:eastAsia="Times New Roman" w:hAnsi="Times New Roman" w:cs="Times New Roman"/>
        <w:b w:val="0"/>
        <w:i w:val="0"/>
        <w:sz w:val="22"/>
        <w:szCs w:val="22"/>
      </w:rPr>
    </w:lvl>
    <w:lvl w:ilvl="2">
      <w:numFmt w:val="bullet"/>
      <w:lvlText w:val="•"/>
      <w:lvlJc w:val="left"/>
      <w:pPr>
        <w:ind w:left="1685" w:hanging="360"/>
      </w:pPr>
    </w:lvl>
    <w:lvl w:ilvl="3">
      <w:numFmt w:val="bullet"/>
      <w:lvlText w:val="•"/>
      <w:lvlJc w:val="left"/>
      <w:pPr>
        <w:ind w:left="2110" w:hanging="360"/>
      </w:pPr>
    </w:lvl>
    <w:lvl w:ilvl="4">
      <w:numFmt w:val="bullet"/>
      <w:lvlText w:val="•"/>
      <w:lvlJc w:val="left"/>
      <w:pPr>
        <w:ind w:left="2535" w:hanging="360"/>
      </w:pPr>
    </w:lvl>
    <w:lvl w:ilvl="5">
      <w:numFmt w:val="bullet"/>
      <w:lvlText w:val="•"/>
      <w:lvlJc w:val="left"/>
      <w:pPr>
        <w:ind w:left="2960" w:hanging="360"/>
      </w:pPr>
    </w:lvl>
    <w:lvl w:ilvl="6">
      <w:numFmt w:val="bullet"/>
      <w:lvlText w:val="•"/>
      <w:lvlJc w:val="left"/>
      <w:pPr>
        <w:ind w:left="3385" w:hanging="360"/>
      </w:pPr>
    </w:lvl>
    <w:lvl w:ilvl="7">
      <w:numFmt w:val="bullet"/>
      <w:lvlText w:val="•"/>
      <w:lvlJc w:val="left"/>
      <w:pPr>
        <w:ind w:left="3810" w:hanging="360"/>
      </w:pPr>
    </w:lvl>
    <w:lvl w:ilvl="8">
      <w:numFmt w:val="bullet"/>
      <w:lvlText w:val="•"/>
      <w:lvlJc w:val="left"/>
      <w:pPr>
        <w:ind w:left="4235" w:hanging="360"/>
      </w:pPr>
    </w:lvl>
  </w:abstractNum>
  <w:abstractNum w:abstractNumId="122" w15:restartNumberingAfterBreak="0">
    <w:nsid w:val="7E48529E"/>
    <w:multiLevelType w:val="multilevel"/>
    <w:tmpl w:val="616E36C4"/>
    <w:lvl w:ilvl="0">
      <w:numFmt w:val="bullet"/>
      <w:lvlText w:val="●"/>
      <w:lvlJc w:val="left"/>
      <w:pPr>
        <w:ind w:left="827" w:hanging="360"/>
      </w:pPr>
      <w:rPr>
        <w:rFonts w:ascii="Times New Roman" w:eastAsia="Times New Roman" w:hAnsi="Times New Roman" w:cs="Times New Roman"/>
        <w:b w:val="0"/>
        <w:i w:val="0"/>
        <w:sz w:val="22"/>
        <w:szCs w:val="22"/>
      </w:rPr>
    </w:lvl>
    <w:lvl w:ilvl="1">
      <w:numFmt w:val="bullet"/>
      <w:lvlText w:val="•"/>
      <w:lvlJc w:val="left"/>
      <w:pPr>
        <w:ind w:left="1246" w:hanging="360"/>
      </w:pPr>
    </w:lvl>
    <w:lvl w:ilvl="2">
      <w:numFmt w:val="bullet"/>
      <w:lvlText w:val="•"/>
      <w:lvlJc w:val="left"/>
      <w:pPr>
        <w:ind w:left="1673" w:hanging="360"/>
      </w:pPr>
    </w:lvl>
    <w:lvl w:ilvl="3">
      <w:numFmt w:val="bullet"/>
      <w:lvlText w:val="•"/>
      <w:lvlJc w:val="left"/>
      <w:pPr>
        <w:ind w:left="2099" w:hanging="360"/>
      </w:pPr>
    </w:lvl>
    <w:lvl w:ilvl="4">
      <w:numFmt w:val="bullet"/>
      <w:lvlText w:val="•"/>
      <w:lvlJc w:val="left"/>
      <w:pPr>
        <w:ind w:left="2526" w:hanging="360"/>
      </w:pPr>
    </w:lvl>
    <w:lvl w:ilvl="5">
      <w:numFmt w:val="bullet"/>
      <w:lvlText w:val="•"/>
      <w:lvlJc w:val="left"/>
      <w:pPr>
        <w:ind w:left="2953" w:hanging="360"/>
      </w:pPr>
    </w:lvl>
    <w:lvl w:ilvl="6">
      <w:numFmt w:val="bullet"/>
      <w:lvlText w:val="•"/>
      <w:lvlJc w:val="left"/>
      <w:pPr>
        <w:ind w:left="3379" w:hanging="360"/>
      </w:pPr>
    </w:lvl>
    <w:lvl w:ilvl="7">
      <w:numFmt w:val="bullet"/>
      <w:lvlText w:val="•"/>
      <w:lvlJc w:val="left"/>
      <w:pPr>
        <w:ind w:left="3806" w:hanging="360"/>
      </w:pPr>
    </w:lvl>
    <w:lvl w:ilvl="8">
      <w:numFmt w:val="bullet"/>
      <w:lvlText w:val="•"/>
      <w:lvlJc w:val="left"/>
      <w:pPr>
        <w:ind w:left="4232" w:hanging="360"/>
      </w:pPr>
    </w:lvl>
  </w:abstractNum>
  <w:abstractNum w:abstractNumId="123" w15:restartNumberingAfterBreak="0">
    <w:nsid w:val="7E66650C"/>
    <w:multiLevelType w:val="multilevel"/>
    <w:tmpl w:val="93104E7C"/>
    <w:lvl w:ilvl="0">
      <w:numFmt w:val="bullet"/>
      <w:lvlText w:val="●"/>
      <w:lvlJc w:val="left"/>
      <w:pPr>
        <w:ind w:left="459" w:hanging="360"/>
      </w:pPr>
      <w:rPr>
        <w:rFonts w:ascii="Noto Sans Symbols" w:eastAsia="Noto Sans Symbols" w:hAnsi="Noto Sans Symbols" w:cs="Noto Sans Symbols"/>
        <w:b w:val="0"/>
        <w:i w:val="0"/>
        <w:sz w:val="22"/>
        <w:szCs w:val="22"/>
      </w:rPr>
    </w:lvl>
    <w:lvl w:ilvl="1">
      <w:numFmt w:val="bullet"/>
      <w:lvlText w:val="•"/>
      <w:lvlJc w:val="left"/>
      <w:pPr>
        <w:ind w:left="1035" w:hanging="360"/>
      </w:pPr>
    </w:lvl>
    <w:lvl w:ilvl="2">
      <w:numFmt w:val="bullet"/>
      <w:lvlText w:val="•"/>
      <w:lvlJc w:val="left"/>
      <w:pPr>
        <w:ind w:left="1611" w:hanging="360"/>
      </w:pPr>
    </w:lvl>
    <w:lvl w:ilvl="3">
      <w:numFmt w:val="bullet"/>
      <w:lvlText w:val="•"/>
      <w:lvlJc w:val="left"/>
      <w:pPr>
        <w:ind w:left="2187" w:hanging="360"/>
      </w:pPr>
    </w:lvl>
    <w:lvl w:ilvl="4">
      <w:numFmt w:val="bullet"/>
      <w:lvlText w:val="•"/>
      <w:lvlJc w:val="left"/>
      <w:pPr>
        <w:ind w:left="2763" w:hanging="360"/>
      </w:pPr>
    </w:lvl>
    <w:lvl w:ilvl="5">
      <w:numFmt w:val="bullet"/>
      <w:lvlText w:val="•"/>
      <w:lvlJc w:val="left"/>
      <w:pPr>
        <w:ind w:left="3339" w:hanging="360"/>
      </w:pPr>
    </w:lvl>
    <w:lvl w:ilvl="6">
      <w:numFmt w:val="bullet"/>
      <w:lvlText w:val="•"/>
      <w:lvlJc w:val="left"/>
      <w:pPr>
        <w:ind w:left="3915" w:hanging="360"/>
      </w:pPr>
    </w:lvl>
    <w:lvl w:ilvl="7">
      <w:numFmt w:val="bullet"/>
      <w:lvlText w:val="•"/>
      <w:lvlJc w:val="left"/>
      <w:pPr>
        <w:ind w:left="4491" w:hanging="360"/>
      </w:pPr>
    </w:lvl>
    <w:lvl w:ilvl="8">
      <w:numFmt w:val="bullet"/>
      <w:lvlText w:val="•"/>
      <w:lvlJc w:val="left"/>
      <w:pPr>
        <w:ind w:left="5067" w:hanging="360"/>
      </w:pPr>
    </w:lvl>
  </w:abstractNum>
  <w:abstractNum w:abstractNumId="124" w15:restartNumberingAfterBreak="0">
    <w:nsid w:val="7F623506"/>
    <w:multiLevelType w:val="multilevel"/>
    <w:tmpl w:val="E752E5E6"/>
    <w:lvl w:ilvl="0">
      <w:numFmt w:val="bullet"/>
      <w:lvlText w:val="▪"/>
      <w:lvlJc w:val="left"/>
      <w:pPr>
        <w:ind w:left="551" w:hanging="360"/>
      </w:pPr>
      <w:rPr>
        <w:rFonts w:ascii="Times New Roman" w:eastAsia="Times New Roman" w:hAnsi="Times New Roman" w:cs="Times New Roman"/>
        <w:b w:val="0"/>
        <w:i w:val="0"/>
        <w:sz w:val="22"/>
        <w:szCs w:val="22"/>
      </w:rPr>
    </w:lvl>
    <w:lvl w:ilvl="1">
      <w:numFmt w:val="bullet"/>
      <w:lvlText w:val="•"/>
      <w:lvlJc w:val="left"/>
      <w:pPr>
        <w:ind w:left="1125" w:hanging="360"/>
      </w:pPr>
    </w:lvl>
    <w:lvl w:ilvl="2">
      <w:numFmt w:val="bullet"/>
      <w:lvlText w:val="•"/>
      <w:lvlJc w:val="left"/>
      <w:pPr>
        <w:ind w:left="1691" w:hanging="360"/>
      </w:pPr>
    </w:lvl>
    <w:lvl w:ilvl="3">
      <w:numFmt w:val="bullet"/>
      <w:lvlText w:val="•"/>
      <w:lvlJc w:val="left"/>
      <w:pPr>
        <w:ind w:left="2257" w:hanging="360"/>
      </w:pPr>
    </w:lvl>
    <w:lvl w:ilvl="4">
      <w:numFmt w:val="bullet"/>
      <w:lvlText w:val="•"/>
      <w:lvlJc w:val="left"/>
      <w:pPr>
        <w:ind w:left="2823" w:hanging="360"/>
      </w:pPr>
    </w:lvl>
    <w:lvl w:ilvl="5">
      <w:numFmt w:val="bullet"/>
      <w:lvlText w:val="•"/>
      <w:lvlJc w:val="left"/>
      <w:pPr>
        <w:ind w:left="3389" w:hanging="360"/>
      </w:pPr>
    </w:lvl>
    <w:lvl w:ilvl="6">
      <w:numFmt w:val="bullet"/>
      <w:lvlText w:val="•"/>
      <w:lvlJc w:val="left"/>
      <w:pPr>
        <w:ind w:left="3955" w:hanging="360"/>
      </w:pPr>
    </w:lvl>
    <w:lvl w:ilvl="7">
      <w:numFmt w:val="bullet"/>
      <w:lvlText w:val="•"/>
      <w:lvlJc w:val="left"/>
      <w:pPr>
        <w:ind w:left="4521" w:hanging="360"/>
      </w:pPr>
    </w:lvl>
    <w:lvl w:ilvl="8">
      <w:numFmt w:val="bullet"/>
      <w:lvlText w:val="•"/>
      <w:lvlJc w:val="left"/>
      <w:pPr>
        <w:ind w:left="5087" w:hanging="360"/>
      </w:pPr>
    </w:lvl>
  </w:abstractNum>
  <w:abstractNum w:abstractNumId="125" w15:restartNumberingAfterBreak="0">
    <w:nsid w:val="7FA35BE1"/>
    <w:multiLevelType w:val="multilevel"/>
    <w:tmpl w:val="0EF2C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9580920">
    <w:abstractNumId w:val="75"/>
  </w:num>
  <w:num w:numId="2" w16cid:durableId="772361836">
    <w:abstractNumId w:val="66"/>
  </w:num>
  <w:num w:numId="3" w16cid:durableId="16738564">
    <w:abstractNumId w:val="3"/>
  </w:num>
  <w:num w:numId="4" w16cid:durableId="598951247">
    <w:abstractNumId w:val="15"/>
  </w:num>
  <w:num w:numId="5" w16cid:durableId="1348410155">
    <w:abstractNumId w:val="92"/>
  </w:num>
  <w:num w:numId="6" w16cid:durableId="361787987">
    <w:abstractNumId w:val="4"/>
  </w:num>
  <w:num w:numId="7" w16cid:durableId="700014571">
    <w:abstractNumId w:val="11"/>
  </w:num>
  <w:num w:numId="8" w16cid:durableId="978269043">
    <w:abstractNumId w:val="124"/>
  </w:num>
  <w:num w:numId="9" w16cid:durableId="1273974715">
    <w:abstractNumId w:val="102"/>
  </w:num>
  <w:num w:numId="10" w16cid:durableId="1300771055">
    <w:abstractNumId w:val="111"/>
  </w:num>
  <w:num w:numId="11" w16cid:durableId="447087217">
    <w:abstractNumId w:val="123"/>
  </w:num>
  <w:num w:numId="12" w16cid:durableId="1526869709">
    <w:abstractNumId w:val="57"/>
  </w:num>
  <w:num w:numId="13" w16cid:durableId="89665470">
    <w:abstractNumId w:val="37"/>
  </w:num>
  <w:num w:numId="14" w16cid:durableId="1707753407">
    <w:abstractNumId w:val="81"/>
  </w:num>
  <w:num w:numId="15" w16cid:durableId="616331286">
    <w:abstractNumId w:val="6"/>
  </w:num>
  <w:num w:numId="16" w16cid:durableId="1872568676">
    <w:abstractNumId w:val="21"/>
  </w:num>
  <w:num w:numId="17" w16cid:durableId="957182360">
    <w:abstractNumId w:val="67"/>
  </w:num>
  <w:num w:numId="18" w16cid:durableId="2129396188">
    <w:abstractNumId w:val="39"/>
  </w:num>
  <w:num w:numId="19" w16cid:durableId="166140440">
    <w:abstractNumId w:val="33"/>
  </w:num>
  <w:num w:numId="20" w16cid:durableId="140201327">
    <w:abstractNumId w:val="22"/>
  </w:num>
  <w:num w:numId="21" w16cid:durableId="1455097038">
    <w:abstractNumId w:val="100"/>
  </w:num>
  <w:num w:numId="22" w16cid:durableId="1843348855">
    <w:abstractNumId w:val="24"/>
  </w:num>
  <w:num w:numId="23" w16cid:durableId="1016427210">
    <w:abstractNumId w:val="96"/>
  </w:num>
  <w:num w:numId="24" w16cid:durableId="1783723632">
    <w:abstractNumId w:val="28"/>
  </w:num>
  <w:num w:numId="25" w16cid:durableId="2098674354">
    <w:abstractNumId w:val="84"/>
  </w:num>
  <w:num w:numId="26" w16cid:durableId="1169832188">
    <w:abstractNumId w:val="8"/>
  </w:num>
  <w:num w:numId="27" w16cid:durableId="144200666">
    <w:abstractNumId w:val="27"/>
  </w:num>
  <w:num w:numId="28" w16cid:durableId="1855341944">
    <w:abstractNumId w:val="72"/>
  </w:num>
  <w:num w:numId="29" w16cid:durableId="1127312920">
    <w:abstractNumId w:val="23"/>
  </w:num>
  <w:num w:numId="30" w16cid:durableId="1502618820">
    <w:abstractNumId w:val="34"/>
  </w:num>
  <w:num w:numId="31" w16cid:durableId="1300570988">
    <w:abstractNumId w:val="103"/>
  </w:num>
  <w:num w:numId="32" w16cid:durableId="1875147216">
    <w:abstractNumId w:val="117"/>
  </w:num>
  <w:num w:numId="33" w16cid:durableId="1678188406">
    <w:abstractNumId w:val="82"/>
  </w:num>
  <w:num w:numId="34" w16cid:durableId="686100266">
    <w:abstractNumId w:val="87"/>
  </w:num>
  <w:num w:numId="35" w16cid:durableId="198511106">
    <w:abstractNumId w:val="5"/>
  </w:num>
  <w:num w:numId="36" w16cid:durableId="1940527319">
    <w:abstractNumId w:val="40"/>
  </w:num>
  <w:num w:numId="37" w16cid:durableId="2012247582">
    <w:abstractNumId w:val="55"/>
  </w:num>
  <w:num w:numId="38" w16cid:durableId="429469734">
    <w:abstractNumId w:val="114"/>
  </w:num>
  <w:num w:numId="39" w16cid:durableId="1695381722">
    <w:abstractNumId w:val="50"/>
  </w:num>
  <w:num w:numId="40" w16cid:durableId="1073551973">
    <w:abstractNumId w:val="47"/>
  </w:num>
  <w:num w:numId="41" w16cid:durableId="441845495">
    <w:abstractNumId w:val="94"/>
  </w:num>
  <w:num w:numId="42" w16cid:durableId="456917688">
    <w:abstractNumId w:val="44"/>
  </w:num>
  <w:num w:numId="43" w16cid:durableId="1726180848">
    <w:abstractNumId w:val="41"/>
  </w:num>
  <w:num w:numId="44" w16cid:durableId="742606981">
    <w:abstractNumId w:val="29"/>
  </w:num>
  <w:num w:numId="45" w16cid:durableId="1233005637">
    <w:abstractNumId w:val="58"/>
  </w:num>
  <w:num w:numId="46" w16cid:durableId="742720933">
    <w:abstractNumId w:val="71"/>
  </w:num>
  <w:num w:numId="47" w16cid:durableId="1368339437">
    <w:abstractNumId w:val="59"/>
  </w:num>
  <w:num w:numId="48" w16cid:durableId="1955597104">
    <w:abstractNumId w:val="69"/>
  </w:num>
  <w:num w:numId="49" w16cid:durableId="48116731">
    <w:abstractNumId w:val="43"/>
  </w:num>
  <w:num w:numId="50" w16cid:durableId="1046636474">
    <w:abstractNumId w:val="38"/>
  </w:num>
  <w:num w:numId="51" w16cid:durableId="1907647676">
    <w:abstractNumId w:val="30"/>
  </w:num>
  <w:num w:numId="52" w16cid:durableId="57409666">
    <w:abstractNumId w:val="17"/>
  </w:num>
  <w:num w:numId="53" w16cid:durableId="1133906852">
    <w:abstractNumId w:val="85"/>
  </w:num>
  <w:num w:numId="54" w16cid:durableId="1463840202">
    <w:abstractNumId w:val="113"/>
  </w:num>
  <w:num w:numId="55" w16cid:durableId="1310867554">
    <w:abstractNumId w:val="32"/>
  </w:num>
  <w:num w:numId="56" w16cid:durableId="1108744884">
    <w:abstractNumId w:val="119"/>
  </w:num>
  <w:num w:numId="57" w16cid:durableId="314603509">
    <w:abstractNumId w:val="91"/>
  </w:num>
  <w:num w:numId="58" w16cid:durableId="1090660311">
    <w:abstractNumId w:val="115"/>
  </w:num>
  <w:num w:numId="59" w16cid:durableId="1472213879">
    <w:abstractNumId w:val="76"/>
  </w:num>
  <w:num w:numId="60" w16cid:durableId="2117749259">
    <w:abstractNumId w:val="13"/>
  </w:num>
  <w:num w:numId="61" w16cid:durableId="1028415131">
    <w:abstractNumId w:val="106"/>
  </w:num>
  <w:num w:numId="62" w16cid:durableId="352347107">
    <w:abstractNumId w:val="93"/>
  </w:num>
  <w:num w:numId="63" w16cid:durableId="1161770376">
    <w:abstractNumId w:val="14"/>
  </w:num>
  <w:num w:numId="64" w16cid:durableId="1965039356">
    <w:abstractNumId w:val="64"/>
  </w:num>
  <w:num w:numId="65" w16cid:durableId="704334149">
    <w:abstractNumId w:val="74"/>
  </w:num>
  <w:num w:numId="66" w16cid:durableId="445391321">
    <w:abstractNumId w:val="77"/>
  </w:num>
  <w:num w:numId="67" w16cid:durableId="1594782394">
    <w:abstractNumId w:val="104"/>
  </w:num>
  <w:num w:numId="68" w16cid:durableId="1399983979">
    <w:abstractNumId w:val="116"/>
  </w:num>
  <w:num w:numId="69" w16cid:durableId="1471702697">
    <w:abstractNumId w:val="9"/>
  </w:num>
  <w:num w:numId="70" w16cid:durableId="1569807597">
    <w:abstractNumId w:val="19"/>
  </w:num>
  <w:num w:numId="71" w16cid:durableId="499856661">
    <w:abstractNumId w:val="52"/>
  </w:num>
  <w:num w:numId="72" w16cid:durableId="556936825">
    <w:abstractNumId w:val="16"/>
  </w:num>
  <w:num w:numId="73" w16cid:durableId="851797383">
    <w:abstractNumId w:val="80"/>
  </w:num>
  <w:num w:numId="74" w16cid:durableId="859317951">
    <w:abstractNumId w:val="83"/>
  </w:num>
  <w:num w:numId="75" w16cid:durableId="1171873214">
    <w:abstractNumId w:val="95"/>
  </w:num>
  <w:num w:numId="76" w16cid:durableId="908923917">
    <w:abstractNumId w:val="65"/>
  </w:num>
  <w:num w:numId="77" w16cid:durableId="1026560394">
    <w:abstractNumId w:val="97"/>
  </w:num>
  <w:num w:numId="78" w16cid:durableId="1339384975">
    <w:abstractNumId w:val="107"/>
  </w:num>
  <w:num w:numId="79" w16cid:durableId="619578852">
    <w:abstractNumId w:val="86"/>
  </w:num>
  <w:num w:numId="80" w16cid:durableId="1196430552">
    <w:abstractNumId w:val="7"/>
  </w:num>
  <w:num w:numId="81" w16cid:durableId="1906993645">
    <w:abstractNumId w:val="112"/>
  </w:num>
  <w:num w:numId="82" w16cid:durableId="711269862">
    <w:abstractNumId w:val="49"/>
  </w:num>
  <w:num w:numId="83" w16cid:durableId="1801218510">
    <w:abstractNumId w:val="45"/>
  </w:num>
  <w:num w:numId="84" w16cid:durableId="1849759130">
    <w:abstractNumId w:val="51"/>
  </w:num>
  <w:num w:numId="85" w16cid:durableId="753205408">
    <w:abstractNumId w:val="31"/>
  </w:num>
  <w:num w:numId="86" w16cid:durableId="1996762174">
    <w:abstractNumId w:val="18"/>
  </w:num>
  <w:num w:numId="87" w16cid:durableId="1965694614">
    <w:abstractNumId w:val="122"/>
  </w:num>
  <w:num w:numId="88" w16cid:durableId="943809773">
    <w:abstractNumId w:val="26"/>
  </w:num>
  <w:num w:numId="89" w16cid:durableId="2084253942">
    <w:abstractNumId w:val="54"/>
  </w:num>
  <w:num w:numId="90" w16cid:durableId="2010672918">
    <w:abstractNumId w:val="99"/>
  </w:num>
  <w:num w:numId="91" w16cid:durableId="408775526">
    <w:abstractNumId w:val="125"/>
  </w:num>
  <w:num w:numId="92" w16cid:durableId="93333325">
    <w:abstractNumId w:val="25"/>
  </w:num>
  <w:num w:numId="93" w16cid:durableId="23093526">
    <w:abstractNumId w:val="110"/>
  </w:num>
  <w:num w:numId="94" w16cid:durableId="781654644">
    <w:abstractNumId w:val="109"/>
  </w:num>
  <w:num w:numId="95" w16cid:durableId="1184057931">
    <w:abstractNumId w:val="0"/>
  </w:num>
  <w:num w:numId="96" w16cid:durableId="458960657">
    <w:abstractNumId w:val="68"/>
  </w:num>
  <w:num w:numId="97" w16cid:durableId="1835411744">
    <w:abstractNumId w:val="62"/>
  </w:num>
  <w:num w:numId="98" w16cid:durableId="1906914487">
    <w:abstractNumId w:val="12"/>
  </w:num>
  <w:num w:numId="99" w16cid:durableId="653072116">
    <w:abstractNumId w:val="46"/>
  </w:num>
  <w:num w:numId="100" w16cid:durableId="1220635236">
    <w:abstractNumId w:val="56"/>
  </w:num>
  <w:num w:numId="101" w16cid:durableId="57411645">
    <w:abstractNumId w:val="105"/>
  </w:num>
  <w:num w:numId="102" w16cid:durableId="636182967">
    <w:abstractNumId w:val="101"/>
  </w:num>
  <w:num w:numId="103" w16cid:durableId="495001496">
    <w:abstractNumId w:val="120"/>
  </w:num>
  <w:num w:numId="104" w16cid:durableId="903024910">
    <w:abstractNumId w:val="61"/>
  </w:num>
  <w:num w:numId="105" w16cid:durableId="1792282980">
    <w:abstractNumId w:val="118"/>
  </w:num>
  <w:num w:numId="106" w16cid:durableId="566916747">
    <w:abstractNumId w:val="53"/>
  </w:num>
  <w:num w:numId="107" w16cid:durableId="867136914">
    <w:abstractNumId w:val="48"/>
  </w:num>
  <w:num w:numId="108" w16cid:durableId="450363736">
    <w:abstractNumId w:val="90"/>
  </w:num>
  <w:num w:numId="109" w16cid:durableId="1068456121">
    <w:abstractNumId w:val="89"/>
  </w:num>
  <w:num w:numId="110" w16cid:durableId="1996835334">
    <w:abstractNumId w:val="60"/>
  </w:num>
  <w:num w:numId="111" w16cid:durableId="1374774345">
    <w:abstractNumId w:val="73"/>
  </w:num>
  <w:num w:numId="112" w16cid:durableId="270091763">
    <w:abstractNumId w:val="79"/>
  </w:num>
  <w:num w:numId="113" w16cid:durableId="1377774103">
    <w:abstractNumId w:val="78"/>
  </w:num>
  <w:num w:numId="114" w16cid:durableId="1806698959">
    <w:abstractNumId w:val="35"/>
  </w:num>
  <w:num w:numId="115" w16cid:durableId="586621216">
    <w:abstractNumId w:val="88"/>
  </w:num>
  <w:num w:numId="116" w16cid:durableId="354120703">
    <w:abstractNumId w:val="1"/>
  </w:num>
  <w:num w:numId="117" w16cid:durableId="1049263655">
    <w:abstractNumId w:val="36"/>
  </w:num>
  <w:num w:numId="118" w16cid:durableId="981739888">
    <w:abstractNumId w:val="108"/>
  </w:num>
  <w:num w:numId="119" w16cid:durableId="1615940542">
    <w:abstractNumId w:val="121"/>
  </w:num>
  <w:num w:numId="120" w16cid:durableId="1210873888">
    <w:abstractNumId w:val="63"/>
  </w:num>
  <w:num w:numId="121" w16cid:durableId="642733494">
    <w:abstractNumId w:val="42"/>
  </w:num>
  <w:num w:numId="122" w16cid:durableId="152795149">
    <w:abstractNumId w:val="70"/>
  </w:num>
  <w:num w:numId="123" w16cid:durableId="1066026934">
    <w:abstractNumId w:val="20"/>
  </w:num>
  <w:num w:numId="124" w16cid:durableId="1282570273">
    <w:abstractNumId w:val="98"/>
  </w:num>
  <w:num w:numId="125" w16cid:durableId="1533567617">
    <w:abstractNumId w:val="2"/>
  </w:num>
  <w:num w:numId="126" w16cid:durableId="1816019476">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C8"/>
    <w:rsid w:val="00025313"/>
    <w:rsid w:val="0005393E"/>
    <w:rsid w:val="000E1164"/>
    <w:rsid w:val="000E280F"/>
    <w:rsid w:val="001A3CE8"/>
    <w:rsid w:val="0028259E"/>
    <w:rsid w:val="0035523C"/>
    <w:rsid w:val="00362DAB"/>
    <w:rsid w:val="003E087C"/>
    <w:rsid w:val="004351B6"/>
    <w:rsid w:val="0043629C"/>
    <w:rsid w:val="004745D2"/>
    <w:rsid w:val="00485890"/>
    <w:rsid w:val="004A3664"/>
    <w:rsid w:val="0055703B"/>
    <w:rsid w:val="005A42EB"/>
    <w:rsid w:val="005C40CF"/>
    <w:rsid w:val="006A3561"/>
    <w:rsid w:val="006C30AA"/>
    <w:rsid w:val="006D0D36"/>
    <w:rsid w:val="006E087A"/>
    <w:rsid w:val="006E75B1"/>
    <w:rsid w:val="006F5515"/>
    <w:rsid w:val="007525C8"/>
    <w:rsid w:val="007D07FD"/>
    <w:rsid w:val="00815538"/>
    <w:rsid w:val="00896F6D"/>
    <w:rsid w:val="00923373"/>
    <w:rsid w:val="00934F17"/>
    <w:rsid w:val="00942238"/>
    <w:rsid w:val="00954587"/>
    <w:rsid w:val="00983332"/>
    <w:rsid w:val="009C484B"/>
    <w:rsid w:val="00A467C0"/>
    <w:rsid w:val="00AA4798"/>
    <w:rsid w:val="00AC4B38"/>
    <w:rsid w:val="00AD1583"/>
    <w:rsid w:val="00B6357E"/>
    <w:rsid w:val="00B807A4"/>
    <w:rsid w:val="00B87938"/>
    <w:rsid w:val="00D03D48"/>
    <w:rsid w:val="00D51A40"/>
    <w:rsid w:val="00D710A0"/>
    <w:rsid w:val="00D7321E"/>
    <w:rsid w:val="00D859CE"/>
    <w:rsid w:val="00DA2796"/>
    <w:rsid w:val="00DB6587"/>
    <w:rsid w:val="00E24C40"/>
    <w:rsid w:val="00E75FF0"/>
    <w:rsid w:val="00EE2A3B"/>
    <w:rsid w:val="00EF0643"/>
    <w:rsid w:val="00FF6E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C610"/>
  <w15:docId w15:val="{C798593C-FCC1-4503-866E-89623823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59E"/>
    <w:pPr>
      <w:tabs>
        <w:tab w:val="center" w:pos="4680"/>
        <w:tab w:val="right" w:pos="9360"/>
      </w:tabs>
      <w:spacing w:line="240" w:lineRule="auto"/>
    </w:pPr>
  </w:style>
  <w:style w:type="character" w:customStyle="1" w:styleId="HeaderChar">
    <w:name w:val="Header Char"/>
    <w:basedOn w:val="DefaultParagraphFont"/>
    <w:link w:val="Header"/>
    <w:uiPriority w:val="99"/>
    <w:rsid w:val="0028259E"/>
  </w:style>
  <w:style w:type="paragraph" w:styleId="Footer">
    <w:name w:val="footer"/>
    <w:basedOn w:val="Normal"/>
    <w:link w:val="FooterChar"/>
    <w:uiPriority w:val="99"/>
    <w:unhideWhenUsed/>
    <w:rsid w:val="0028259E"/>
    <w:pPr>
      <w:tabs>
        <w:tab w:val="center" w:pos="4680"/>
        <w:tab w:val="right" w:pos="9360"/>
      </w:tabs>
      <w:spacing w:line="240" w:lineRule="auto"/>
    </w:pPr>
  </w:style>
  <w:style w:type="character" w:customStyle="1" w:styleId="FooterChar">
    <w:name w:val="Footer Char"/>
    <w:basedOn w:val="DefaultParagraphFont"/>
    <w:link w:val="Footer"/>
    <w:uiPriority w:val="99"/>
    <w:rsid w:val="0028259E"/>
  </w:style>
  <w:style w:type="paragraph" w:styleId="ListParagraph">
    <w:name w:val="List Paragraph"/>
    <w:basedOn w:val="Normal"/>
    <w:uiPriority w:val="34"/>
    <w:qFormat/>
    <w:rsid w:val="00D7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swd.gov.ph/download/standards_bureau/approved_forms_and_checklists_along_regulatory_services/rla/DSWD-SB-GF-063-Profile-of-Governing-Board.docx" TargetMode="External"/><Relationship Id="rId21" Type="http://schemas.openxmlformats.org/officeDocument/2006/relationships/hyperlink" Target="mailto:pcc@malacanang.gov.ph" TargetMode="External"/><Relationship Id="rId42" Type="http://schemas.openxmlformats.org/officeDocument/2006/relationships/hyperlink" Target="https://www.dswd.gov.ph/downloads-2/publications1/" TargetMode="External"/><Relationship Id="rId63" Type="http://schemas.openxmlformats.org/officeDocument/2006/relationships/hyperlink" Target="https://www.dswd.gov.ph/downloads-2/publications1/" TargetMode="External"/><Relationship Id="rId84" Type="http://schemas.openxmlformats.org/officeDocument/2006/relationships/hyperlink" Target="https://www.dswd.gov.ph/downloads-2/publications1/" TargetMode="External"/><Relationship Id="rId138" Type="http://schemas.openxmlformats.org/officeDocument/2006/relationships/hyperlink" Target="https://www.dswd.gov.ph/downloads-2/publications1/" TargetMode="External"/><Relationship Id="rId159" Type="http://schemas.openxmlformats.org/officeDocument/2006/relationships/hyperlink" Target="mailto:email@contactcenterngbayan.gov.ph" TargetMode="External"/><Relationship Id="rId170" Type="http://schemas.openxmlformats.org/officeDocument/2006/relationships/hyperlink" Target="https://www.dswd.gov.ph/downloads-2/publications1/" TargetMode="External"/><Relationship Id="rId107" Type="http://schemas.openxmlformats.org/officeDocument/2006/relationships/hyperlink" Target="https://www.dswd.gov.ph/download/standards_bureau/approved_forms_and_checklists_along_regulatory_services/rla/DSWD-SB-GF-047-Application-Form-for-Licensing.docx" TargetMode="External"/><Relationship Id="rId11" Type="http://schemas.openxmlformats.org/officeDocument/2006/relationships/hyperlink" Target="mailto:complaints@arta.gov.ph" TargetMode="External"/><Relationship Id="rId32" Type="http://schemas.openxmlformats.org/officeDocument/2006/relationships/hyperlink" Target="https://www.dswd.gov.ph/downloads-2/publications1/" TargetMode="External"/><Relationship Id="rId53" Type="http://schemas.openxmlformats.org/officeDocument/2006/relationships/hyperlink" Target="https://www.dswd.gov.ph/download/standards_bureau/approved_forms_and_checklists_along_regulatory_services/fundraising/DSWD-SB-GF-090-Fund-Utilization-Report.docx" TargetMode="External"/><Relationship Id="rId74" Type="http://schemas.openxmlformats.org/officeDocument/2006/relationships/hyperlink" Target="https://www.dswd.gov.ph/download/standards_bureau/approved_forms_and_checklists_along_regulatory_services/fundraising/DSWD-SB-GF-088-Board-Resolution.docx" TargetMode="External"/><Relationship Id="rId128" Type="http://schemas.openxmlformats.org/officeDocument/2006/relationships/hyperlink" Target="https://www.dswd.gov.ph/download/standards_bureau/approved_forms_and_checklists_along_regulatory_services/rla/DSWD-SB-GF-074-ASSESSMENT-TOOL-FOR-THE-ACCREDITATION-OF-CENTER-BASED-RESIDENTIAL-SOCIAL-WELFARE-AND-DEVELOPMENT-SWD-PROGRAMS-AND-SERVICES.docx" TargetMode="External"/><Relationship Id="rId149" Type="http://schemas.openxmlformats.org/officeDocument/2006/relationships/hyperlink" Target="https://www.dswd.gov.ph/download/standards_bureau/approved_forms_and_checklists_along_regulatory_services/rla/DSWD-SB-GF-056-Declaration-of-Commitment.docx" TargetMode="External"/><Relationship Id="rId5" Type="http://schemas.openxmlformats.org/officeDocument/2006/relationships/webSettings" Target="webSettings.xml"/><Relationship Id="rId95" Type="http://schemas.openxmlformats.org/officeDocument/2006/relationships/hyperlink" Target="https://www.dswd.gov.ph/download/standards_bureau/approved_forms_and_checklists_along_regulatory_services/rla/DSWD-SB-GF-049-MANUAL-OF-OPERATION.docx" TargetMode="External"/><Relationship Id="rId160" Type="http://schemas.openxmlformats.org/officeDocument/2006/relationships/hyperlink" Target="https://www.dswd.gov.ph/issuances/MCs/MC_2019-001.pdf" TargetMode="External"/><Relationship Id="rId181" Type="http://schemas.openxmlformats.org/officeDocument/2006/relationships/hyperlink" Target="https://www.dswd.gov.ph/download/standards_bureau/approved_forms_and_checklists_along_regulatory_services/swmcc/DSWD-SB-GF-024-Application-Form-for-the-Accreditation-of-Social-Workers-Managing-Court-Cases.docx" TargetMode="External"/><Relationship Id="rId22" Type="http://schemas.openxmlformats.org/officeDocument/2006/relationships/hyperlink" Target="mailto:Rrptp.dswd12@gmail.com" TargetMode="External"/><Relationship Id="rId43" Type="http://schemas.openxmlformats.org/officeDocument/2006/relationships/hyperlink" Target="https://www.dswd.gov.ph/downloads-2/publications1/" TargetMode="External"/><Relationship Id="rId64" Type="http://schemas.openxmlformats.org/officeDocument/2006/relationships/hyperlink" Target="https://www.dswd.gov.ph/downloads-2/publications1/" TargetMode="External"/><Relationship Id="rId118" Type="http://schemas.openxmlformats.org/officeDocument/2006/relationships/hyperlink" Target="https://www.dswd.gov.ph/download/standards_bureau/approved_forms_and_checklists_along_regulatory_services/rla/DSWD-SB-GF-064-Profile-of-Employees.docx" TargetMode="External"/><Relationship Id="rId139" Type="http://schemas.openxmlformats.org/officeDocument/2006/relationships/hyperlink" Target="https://www.dswd.gov.ph/downloads-2/publications1/" TargetMode="External"/><Relationship Id="rId85" Type="http://schemas.openxmlformats.org/officeDocument/2006/relationships/hyperlink" Target="https://www.dswd.gov.ph/downloads-2/publications1/" TargetMode="External"/><Relationship Id="rId150" Type="http://schemas.openxmlformats.org/officeDocument/2006/relationships/hyperlink" Target="https://www.dswd.gov.ph/download/standards_bureau/approved_forms_and_checklists_along_regulatory_services/rla/DSWD-SB-GF-056-Declaration-of-Commitment.docx" TargetMode="External"/><Relationship Id="rId171" Type="http://schemas.openxmlformats.org/officeDocument/2006/relationships/hyperlink" Target="https://www.dswd.gov.ph/download/standards_bureau/approved_forms_and_checklists_along_regulatory_services/dei/DSWD-SB-GF-030-PLAN-OF-DISTRIBUTION-ANNEX-B-.docx" TargetMode="External"/><Relationship Id="rId12" Type="http://schemas.openxmlformats.org/officeDocument/2006/relationships/hyperlink" Target="mailto:pcc@malacanang.gov.ph" TargetMode="External"/><Relationship Id="rId33" Type="http://schemas.openxmlformats.org/officeDocument/2006/relationships/hyperlink" Target="https://www.dswd.gov.ph/downloads-2/publications1/" TargetMode="External"/><Relationship Id="rId108" Type="http://schemas.openxmlformats.org/officeDocument/2006/relationships/hyperlink" Target="https://www.dswd.gov.ph/download/standards_bureau/approved_forms_and_checklists_along_regulatory_services/rla/DSWD-SB-GF-047-Application-Form-for-Licensing.docx" TargetMode="External"/><Relationship Id="rId129" Type="http://schemas.openxmlformats.org/officeDocument/2006/relationships/hyperlink" Target="mailto:sb@dswd.gov.ph" TargetMode="External"/><Relationship Id="rId54" Type="http://schemas.openxmlformats.org/officeDocument/2006/relationships/hyperlink" Target="https://www.dswd.gov.ph/downloads-2/publications1/" TargetMode="External"/><Relationship Id="rId75" Type="http://schemas.openxmlformats.org/officeDocument/2006/relationships/hyperlink" Target="https://www.dswd.gov.ph/download/standards_bureau/approved_forms_and_checklists_along_regulatory_services/fundraising/DSWD-SB-GF-089-Pledge-of-Commitment.docx" TargetMode="External"/><Relationship Id="rId96" Type="http://schemas.openxmlformats.org/officeDocument/2006/relationships/hyperlink" Target="https://www.dswd.gov.ph/download/standards_bureau/approved_forms_and_checklists_along_regulatory_services/rla/DSWD-SB-GF-050-GUIDE-IN-THE-PREPARATION-OF-BROCHURE.docx" TargetMode="External"/><Relationship Id="rId140" Type="http://schemas.openxmlformats.org/officeDocument/2006/relationships/hyperlink" Target="https://www.dswd.gov.ph/download/standards_bureau/approved_forms_and_checklists_along_regulatory_services/rla/DSWD-SB-GF-065-ABSNET-Active-Membership-certification.docx" TargetMode="External"/><Relationship Id="rId161" Type="http://schemas.openxmlformats.org/officeDocument/2006/relationships/hyperlink" Target="https://www.dswd.gov.ph/issuances/MCs/MC_2019-001.pdf"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www.dswd.gov.ph/downloads-2/publications1/" TargetMode="External"/><Relationship Id="rId119" Type="http://schemas.openxmlformats.org/officeDocument/2006/relationships/hyperlink" Target="https://www.dswd.gov.ph/downloads-2/publications1/" TargetMode="External"/><Relationship Id="rId44" Type="http://schemas.openxmlformats.org/officeDocument/2006/relationships/hyperlink" Target="https://www.dswd.gov.ph/download/standards_bureau/approved_forms_and_checklists_along_regulatory_services/fundraising/DSWD-SB-GF-088-Board-Resolution.docx" TargetMode="External"/><Relationship Id="rId60" Type="http://schemas.openxmlformats.org/officeDocument/2006/relationships/hyperlink" Target="https://www.dswd.gov.ph/download/standards_bureau/approved_forms_and_checklists_along_regulatory_services/fundraising/DSWD-SB-GF-083-PROJECT-PROPOSAL-FOR-SOLICITATION-ACTIVITY.docx" TargetMode="External"/><Relationship Id="rId65" Type="http://schemas.openxmlformats.org/officeDocument/2006/relationships/hyperlink" Target="https://www.dswd.gov.ph/downloads-2/publications1/" TargetMode="External"/><Relationship Id="rId81" Type="http://schemas.openxmlformats.org/officeDocument/2006/relationships/hyperlink" Target="https://www.dswd.gov.ph/download/standards_bureau/approved_forms_and_checklists_along_regulatory_services/fundraising/DSWD-SB-GF-090-Fund-Utilization-Report.docx" TargetMode="External"/><Relationship Id="rId86" Type="http://schemas.openxmlformats.org/officeDocument/2006/relationships/hyperlink" Target="https://www.dswd.gov.ph/downloads-2/publications1/" TargetMode="External"/><Relationship Id="rId130" Type="http://schemas.openxmlformats.org/officeDocument/2006/relationships/hyperlink" Target="https://www.dswd.gov.ph/download/standards_bureau/approved_forms_and_checklists_along_regulatory_services/rla/DSWD-SB-GF-066-ASSESSMENT-TOOL-FOR-THE-ACCREDITATION-OF-COMMUNITY-BASED-SOCIAL-WELFARE-AND-DEVELOPMENT-SWD-PROGRAMS-AND-SERVICES.docx" TargetMode="External"/><Relationship Id="rId135" Type="http://schemas.openxmlformats.org/officeDocument/2006/relationships/footer" Target="footer1.xml"/><Relationship Id="rId151" Type="http://schemas.openxmlformats.org/officeDocument/2006/relationships/hyperlink" Target="https://www.dswd.gov.ph/download/standards_bureau/approved_forms_and_checklists_along_regulatory_services/rla/DSWD-SB-GF-049-MANUAL-OF-OPERATION.docx" TargetMode="External"/><Relationship Id="rId156" Type="http://schemas.openxmlformats.org/officeDocument/2006/relationships/hyperlink" Target="https://www.dswd.gov.ph/download/standards_bureau/approved_forms_and_checklists_along_regulatory_services/rla/DSWD-SB-GF-052-List-of-Main-and-Satellite-Office.docx" TargetMode="External"/><Relationship Id="rId177" Type="http://schemas.openxmlformats.org/officeDocument/2006/relationships/hyperlink" Target="https://www.dswd.gov.ph/downloads-2/publications1/" TargetMode="External"/><Relationship Id="rId172" Type="http://schemas.openxmlformats.org/officeDocument/2006/relationships/hyperlink" Target="https://www.dswd.gov.ph/download/standards_bureau/approved_forms_and_checklists_along_regulatory_services/dei/DSWD-SB-GF-030-PLAN-OF-DISTRIBUTION-ANNEX-B-.docx" TargetMode="External"/><Relationship Id="rId13" Type="http://schemas.openxmlformats.org/officeDocument/2006/relationships/hyperlink" Target="mailto:womenandf@gmail.com" TargetMode="External"/><Relationship Id="rId18" Type="http://schemas.openxmlformats.org/officeDocument/2006/relationships/hyperlink" Target="mailto:lovelybanes022@gmail.com" TargetMode="External"/><Relationship Id="rId39"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109" Type="http://schemas.openxmlformats.org/officeDocument/2006/relationships/hyperlink" Target="https://www.dswd.gov.ph/downloads-2/publications1/" TargetMode="External"/><Relationship Id="rId34" Type="http://schemas.openxmlformats.org/officeDocument/2006/relationships/hyperlink" Target="https://www.dswd.gov.ph/downloads-2/publications1/" TargetMode="External"/><Relationship Id="rId50" Type="http://schemas.openxmlformats.org/officeDocument/2006/relationships/hyperlink" Target="https://www.dswd.gov.ph/downloads-2/publications1/" TargetMode="External"/><Relationship Id="rId55" Type="http://schemas.openxmlformats.org/officeDocument/2006/relationships/hyperlink" Target="https://www.dswd.gov.ph/downloads-2/publications1/" TargetMode="External"/><Relationship Id="rId76" Type="http://schemas.openxmlformats.org/officeDocument/2006/relationships/hyperlink" Target="https://www.dswd.gov.ph/download/standards_bureau/approved_forms_and_checklists_along_regulatory_services/fundraising/DSWD-SB-GF-089-Pledge-of-Commitment.docx" TargetMode="External"/><Relationship Id="rId97" Type="http://schemas.openxmlformats.org/officeDocument/2006/relationships/hyperlink" Target="https://www.dswd.gov.ph/download/standards_bureau/approved_forms_and_checklists_along_regulatory_services/rla/DSWD-SB-GF-050-GUIDE-IN-THE-PREPARATION-OF-BROCHURE.docx" TargetMode="External"/><Relationship Id="rId104" Type="http://schemas.openxmlformats.org/officeDocument/2006/relationships/hyperlink" Target="https://www.dswd.gov.ph/downloads-2/publications1/" TargetMode="External"/><Relationship Id="rId120" Type="http://schemas.openxmlformats.org/officeDocument/2006/relationships/hyperlink" Target="https://www.dswd.gov.ph/downloads-2/publications1/" TargetMode="External"/><Relationship Id="rId125" Type="http://schemas.openxmlformats.org/officeDocument/2006/relationships/hyperlink" Target="https://www.dswd.gov.ph/download/standards_bureau/approved_forms_and_checklists_along_regulatory_services/rla/DSWD-SB-GF-074-ASSESSMENT-TOOL-FOR-THE-ACCREDITATION-OF-CENTER-BASED-RESIDENTIAL-SOCIAL-WELFARE-AND-DEVELOPMENT-SWD-PROGRAMS-AND-SERVICES.docx" TargetMode="External"/><Relationship Id="rId141" Type="http://schemas.openxmlformats.org/officeDocument/2006/relationships/hyperlink" Target="https://www.dswd.gov.ph/download/standards_bureau/approved_forms_and_checklists_along_regulatory_services/rla/DSWD-SB-GF-065-ABSNET-Active-Membership-certification.docx" TargetMode="External"/><Relationship Id="rId146" Type="http://schemas.openxmlformats.org/officeDocument/2006/relationships/hyperlink" Target="https://www.dswd.gov.ph/download/standards_bureau/approved_forms_and_checklists_along_regulatory_services/rla/DSWD-SB-GF-053-Financial-Report.docx" TargetMode="External"/><Relationship Id="rId167" Type="http://schemas.openxmlformats.org/officeDocument/2006/relationships/hyperlink" Target="https://www.dswd.gov.ph/download/standards_bureau/approved_forms_and_checklists_along_regulatory_services/dei/DSWD-SB-GF-029-APPLICATION-FORM-ANNEX-A-FORM-1-S800M-CMTA.docx" TargetMode="External"/><Relationship Id="rId7" Type="http://schemas.openxmlformats.org/officeDocument/2006/relationships/endnotes" Target="endnotes.xml"/><Relationship Id="rId71" Type="http://schemas.openxmlformats.org/officeDocument/2006/relationships/hyperlink" Target="https://www.dswd.gov.ph/downloads-2/publications1/" TargetMode="External"/><Relationship Id="rId92" Type="http://schemas.openxmlformats.org/officeDocument/2006/relationships/hyperlink" Target="https://www.dswd.gov.ph/downloads-2/publications1/" TargetMode="External"/><Relationship Id="rId162" Type="http://schemas.openxmlformats.org/officeDocument/2006/relationships/hyperlink" Target="mailto:complaints@arta.gov.p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dswd.gov.ph/download/standards_bureau/approved_forms_and_checklists_along_regulatory_services/fundraising/DSWD-SB-GF-083-PROJECT-PROPOSAL-FOR-SOLICITATION-ACTIVITY.docx" TargetMode="External"/><Relationship Id="rId24" Type="http://schemas.openxmlformats.org/officeDocument/2006/relationships/hyperlink" Target="https://www.dswd.gov.ph/downloads-2/publications1/" TargetMode="External"/><Relationship Id="rId40" Type="http://schemas.openxmlformats.org/officeDocument/2006/relationships/hyperlink" Target="https://www.dswd.gov.ph/downloads-2/publications1/" TargetMode="External"/><Relationship Id="rId45" Type="http://schemas.openxmlformats.org/officeDocument/2006/relationships/hyperlink" Target="https://www.dswd.gov.ph/download/standards_bureau/approved_forms_and_checklists_along_regulatory_services/fundraising/DSWD-SB-GF-089-Pledge-of-Commitment.docx" TargetMode="External"/><Relationship Id="rId66"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87" Type="http://schemas.openxmlformats.org/officeDocument/2006/relationships/hyperlink" Target="https://www.dswd.gov.ph/downloads-2/publications1/" TargetMode="External"/><Relationship Id="rId110" Type="http://schemas.openxmlformats.org/officeDocument/2006/relationships/hyperlink" Target="https://www.dswd.gov.ph/downloads-2/publications1/" TargetMode="External"/><Relationship Id="rId115" Type="http://schemas.openxmlformats.org/officeDocument/2006/relationships/hyperlink" Target="https://www.dswd.gov.ph/download/standards_bureau/approved_forms_and_checklists_along_regulatory_services/rla/DSWD-SB-GF-063-Profile-of-Governing-Board.docx" TargetMode="External"/><Relationship Id="rId131" Type="http://schemas.openxmlformats.org/officeDocument/2006/relationships/hyperlink" Target="https://www.dswd.gov.ph/download/standards_bureau/approved_forms_and_checklists_along_regulatory_services/rla/DSWD-SB-GF-066-ASSESSMENT-TOOL-FOR-THE-ACCREDITATION-OF-COMMUNITY-BASED-SOCIAL-WELFARE-AND-DEVELOPMENT-SWD-PROGRAMS-AND-SERVICES.docx" TargetMode="External"/><Relationship Id="rId136" Type="http://schemas.openxmlformats.org/officeDocument/2006/relationships/header" Target="header2.xml"/><Relationship Id="rId157" Type="http://schemas.openxmlformats.org/officeDocument/2006/relationships/hyperlink" Target="mailto:complaints@arta.gov.ph" TargetMode="External"/><Relationship Id="rId178" Type="http://schemas.openxmlformats.org/officeDocument/2006/relationships/hyperlink" Target="https://www.dswd.gov.ph/downloads-2/publications1/" TargetMode="External"/><Relationship Id="rId61" Type="http://schemas.openxmlformats.org/officeDocument/2006/relationships/hyperlink" Target="https://www.dswd.gov.ph/download/standards_bureau/approved_forms_and_checklists_along_regulatory_services/fundraising/DSWD-SB-GF-083-PROJECT-PROPOSAL-FOR-SOLICITATION-ACTIVITY.docx" TargetMode="External"/><Relationship Id="rId82" Type="http://schemas.openxmlformats.org/officeDocument/2006/relationships/hyperlink" Target="https://www.dswd.gov.ph/download/standards_bureau/approved_forms_and_checklists_along_regulatory_services/fundraising/DSWD-SB-GF-090-Fund-Utilization-Report.docx" TargetMode="External"/><Relationship Id="rId152" Type="http://schemas.openxmlformats.org/officeDocument/2006/relationships/hyperlink" Target="https://www.dswd.gov.ph/download/standards_bureau/approved_forms_and_checklists_along_regulatory_services/rla/DSWD-SB-GF-063-Profile-of-Governing-Board.docx" TargetMode="External"/><Relationship Id="rId173" Type="http://schemas.openxmlformats.org/officeDocument/2006/relationships/hyperlink" Target="https://www.dswd.gov.ph/downloads-2/publications1/" TargetMode="External"/><Relationship Id="rId19" Type="http://schemas.openxmlformats.org/officeDocument/2006/relationships/hyperlink" Target="mailto:socpenfo12@gmail.com" TargetMode="External"/><Relationship Id="rId14" Type="http://schemas.openxmlformats.org/officeDocument/2006/relationships/hyperlink" Target="mailto:womenandf@gmail.com" TargetMode="External"/><Relationship Id="rId30" Type="http://schemas.openxmlformats.org/officeDocument/2006/relationships/hyperlink" Target="https://www.dswd.gov.ph/download/standards_bureau/approved_forms_and_checklists_along_regulatory_services/fundraising/DSWD-SB-GF-083-PROJECT-PROPOSAL-FOR-SOLICITATION-ACTIVITY.docx" TargetMode="External"/><Relationship Id="rId35" Type="http://schemas.openxmlformats.org/officeDocument/2006/relationships/hyperlink" Target="https://www.dswd.gov.ph/downloads-2/publications1/" TargetMode="External"/><Relationship Id="rId56" Type="http://schemas.openxmlformats.org/officeDocument/2006/relationships/hyperlink" Target="https://www.dswd.gov.ph/downloads-2/publications1/" TargetMode="External"/><Relationship Id="rId77" Type="http://schemas.openxmlformats.org/officeDocument/2006/relationships/hyperlink" Target="https://www.dswd.gov.ph/downloads-2/publications1/" TargetMode="External"/><Relationship Id="rId100" Type="http://schemas.openxmlformats.org/officeDocument/2006/relationships/hyperlink" Target="https://www.dswd.gov.ph/download/standards_bureau/approved_forms_and_checklists_along_regulatory_services/rla/DSWD-SB-GF-054-Work-and-Financial-Plan.docx" TargetMode="External"/><Relationship Id="rId105" Type="http://schemas.openxmlformats.org/officeDocument/2006/relationships/hyperlink" Target="https://www.dswd.gov.ph/downloads-2/publications1/" TargetMode="External"/><Relationship Id="rId126" Type="http://schemas.openxmlformats.org/officeDocument/2006/relationships/hyperlink" Target="https://www.dswd.gov.ph/download/standards_bureau/approved_forms_and_checklists_along_regulatory_services/rla/DSWD-SB-GF-074-ASSESSMENT-TOOL-FOR-THE-ACCREDITATION-OF-CENTER-BASED-RESIDENTIAL-SOCIAL-WELFARE-AND-DEVELOPMENT-SWD-PROGRAMS-AND-SERVICES.docx" TargetMode="External"/><Relationship Id="rId147" Type="http://schemas.openxmlformats.org/officeDocument/2006/relationships/hyperlink" Target="https://www.dswd.gov.ph/download/standards_bureau/approved_forms_and_checklists_along_regulatory_services/rla/DSWD-SB-GF-062-Profile-of-Clients-Beneficiaries-Served.docx" TargetMode="External"/><Relationship Id="rId168" Type="http://schemas.openxmlformats.org/officeDocument/2006/relationships/hyperlink" Target="https://www.dswd.gov.ph/download/standards_bureau/approved_forms_and_checklists_along_regulatory_services/dei/DSWD-SB-GF-029-APPLICATION-FORM-ANNEX-A-FORM-1-S800M-CMTA.docx" TargetMode="External"/><Relationship Id="rId8" Type="http://schemas.openxmlformats.org/officeDocument/2006/relationships/hyperlink" Target="mailto:complaints@arta.gov.ph" TargetMode="External"/><Relationship Id="rId51" Type="http://schemas.openxmlformats.org/officeDocument/2006/relationships/hyperlink" Target="https://www.dswd.gov.ph/download/standards_bureau/approved_forms_and_checklists_along_regulatory_services/fundraising/DSWD-SB-GF-090-Fund-Utilization-Report.docx" TargetMode="External"/><Relationship Id="rId72" Type="http://schemas.openxmlformats.org/officeDocument/2006/relationships/hyperlink" Target="https://www.dswd.gov.ph/downloads-2/publications1/" TargetMode="External"/><Relationship Id="rId93" Type="http://schemas.openxmlformats.org/officeDocument/2006/relationships/hyperlink" Target="https://www.dswd.gov.ph/downloads-2/publications1/" TargetMode="External"/><Relationship Id="rId98" Type="http://schemas.openxmlformats.org/officeDocument/2006/relationships/hyperlink" Target="https://www.dswd.gov.ph/download/standards_bureau/approved_forms_and_checklists_along_regulatory_services/rla/DSWD-SB-GF-050-GUIDE-IN-THE-PREPARATION-OF-BROCHURE.docx" TargetMode="External"/><Relationship Id="rId121" Type="http://schemas.openxmlformats.org/officeDocument/2006/relationships/hyperlink" Target="https://www.dswd.gov.ph/download/standards_bureau/approved_forms_and_checklists_along_regulatory_services/rla/DSWD-SB-GF-048-Application-for-Accreditation.docx" TargetMode="External"/><Relationship Id="rId142" Type="http://schemas.openxmlformats.org/officeDocument/2006/relationships/hyperlink" Target="https://www.dswd.gov.ph/downloads-2/publications1/" TargetMode="External"/><Relationship Id="rId163" Type="http://schemas.openxmlformats.org/officeDocument/2006/relationships/hyperlink" Target="mailto:pcc@malacanang.gov.ph" TargetMode="External"/><Relationship Id="rId3" Type="http://schemas.openxmlformats.org/officeDocument/2006/relationships/styles" Target="styles.xml"/><Relationship Id="rId25" Type="http://schemas.openxmlformats.org/officeDocument/2006/relationships/hyperlink" Target="https://www.dswd.gov.ph/downloads-2/publications1/" TargetMode="External"/><Relationship Id="rId46" Type="http://schemas.openxmlformats.org/officeDocument/2006/relationships/hyperlink" Target="https://www.dswd.gov.ph/download/standards_bureau/approved_forms_and_checklists_along_regulatory_services/fundraising/DSWD-SB-GF-089-Pledge-of-Commitment.docx" TargetMode="External"/><Relationship Id="rId67"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116" Type="http://schemas.openxmlformats.org/officeDocument/2006/relationships/hyperlink" Target="https://www.dswd.gov.ph/download/standards_bureau/approved_forms_and_checklists_along_regulatory_services/rla/DSWD-SB-GF-063-Profile-of-Governing-Board.docx" TargetMode="External"/><Relationship Id="rId137" Type="http://schemas.openxmlformats.org/officeDocument/2006/relationships/footer" Target="footer2.xml"/><Relationship Id="rId158" Type="http://schemas.openxmlformats.org/officeDocument/2006/relationships/hyperlink" Target="mailto:pcc@malacanang.gov.ph" TargetMode="External"/><Relationship Id="rId20" Type="http://schemas.openxmlformats.org/officeDocument/2006/relationships/hyperlink" Target="mailto:complaints@arta.gov.ph" TargetMode="External"/><Relationship Id="rId41" Type="http://schemas.openxmlformats.org/officeDocument/2006/relationships/hyperlink" Target="https://www.dswd.gov.ph/downloads-2/publications1/" TargetMode="External"/><Relationship Id="rId62" Type="http://schemas.openxmlformats.org/officeDocument/2006/relationships/hyperlink" Target="https://www.dswd.gov.ph/downloads-2/publications1/" TargetMode="External"/><Relationship Id="rId83" Type="http://schemas.openxmlformats.org/officeDocument/2006/relationships/hyperlink" Target="https://www.dswd.gov.ph/download/standards_bureau/approved_forms_and_checklists_along_regulatory_services/fundraising/DSWD-SB-GF-090-Fund-Utilization-Report.docx" TargetMode="External"/><Relationship Id="rId88" Type="http://schemas.openxmlformats.org/officeDocument/2006/relationships/hyperlink" Target="https://www.dswd.gov.ph/download/standards_bureau/approved_forms_and_checklists_along_regulatory_services/rla/DSWD-SB-GF-046-Application-Form-for-Registration.docx" TargetMode="External"/><Relationship Id="rId111" Type="http://schemas.openxmlformats.org/officeDocument/2006/relationships/hyperlink" Target="https://www.dswd.gov.ph/downloads-2/publications1/" TargetMode="External"/><Relationship Id="rId132" Type="http://schemas.openxmlformats.org/officeDocument/2006/relationships/hyperlink" Target="https://www.dswd.gov.ph/download/standards_bureau/approved_forms_and_checklists_along_regulatory_services/rla/DSWD-SB-GF-066-ASSESSMENT-TOOL-FOR-THE-ACCREDITATION-OF-COMMUNITY-BASED-SOCIAL-WELFARE-AND-DEVELOPMENT-SWD-PROGRAMS-AND-SERVICES.docx" TargetMode="External"/><Relationship Id="rId153" Type="http://schemas.openxmlformats.org/officeDocument/2006/relationships/hyperlink" Target="https://www.dswd.gov.ph/download/standards_bureau/approved_forms_and_checklists_along_regulatory_services/rla/DSWD-SB-GF-063-Profile-of-Governing-Board.docx" TargetMode="External"/><Relationship Id="rId174" Type="http://schemas.openxmlformats.org/officeDocument/2006/relationships/hyperlink" Target="https://www.dswd.gov.ph/downloads-2/publications1/" TargetMode="External"/><Relationship Id="rId179" Type="http://schemas.openxmlformats.org/officeDocument/2006/relationships/hyperlink" Target="https://www.dswd.gov.ph/download/standards_bureau/approved_forms_and_checklists_along_regulatory_services/swmcc/DSWD-SB-GF-024-Application-Form-for-the-Accreditation-of-Social-Workers-Managing-Court-Cases.docx" TargetMode="External"/><Relationship Id="rId15" Type="http://schemas.openxmlformats.org/officeDocument/2006/relationships/hyperlink" Target="mailto:womenandf@gmail.com" TargetMode="External"/><Relationship Id="rId36"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57" Type="http://schemas.openxmlformats.org/officeDocument/2006/relationships/hyperlink" Target="https://www.dswd.gov.ph/downloads-2/publications1/" TargetMode="External"/><Relationship Id="rId106" Type="http://schemas.openxmlformats.org/officeDocument/2006/relationships/hyperlink" Target="https://www.dswd.gov.ph/download/standards_bureau/approved_forms_and_checklists_along_regulatory_services/rla/DSWD-SB-GF-047-Application-Form-for-Licensing.docx" TargetMode="External"/><Relationship Id="rId127" Type="http://schemas.openxmlformats.org/officeDocument/2006/relationships/hyperlink" Target="https://www.dswd.gov.ph/download/standards_bureau/approved_forms_and_checklists_along_regulatory_services/rla/DSWD-SB-GF-074-ASSESSMENT-TOOL-FOR-THE-ACCREDITATION-OF-CENTER-BASED-RESIDENTIAL-SOCIAL-WELFARE-AND-DEVELOPMENT-SWD-PROGRAMS-AND-SERVICES.docx" TargetMode="External"/><Relationship Id="rId10" Type="http://schemas.openxmlformats.org/officeDocument/2006/relationships/hyperlink" Target="mailto:centerforthehandicapped@gmail.com" TargetMode="External"/><Relationship Id="rId31" Type="http://schemas.openxmlformats.org/officeDocument/2006/relationships/hyperlink" Target="https://www.dswd.gov.ph/download/standards_bureau/approved_forms_and_checklists_along_regulatory_services/fundraising/DSWD-SB-GF-083-PROJECT-PROPOSAL-FOR-SOLICITATION-ACTIVITY.docx" TargetMode="External"/><Relationship Id="rId52" Type="http://schemas.openxmlformats.org/officeDocument/2006/relationships/hyperlink" Target="https://www.dswd.gov.ph/download/standards_bureau/approved_forms_and_checklists_along_regulatory_services/fundraising/DSWD-SB-GF-090-Fund-Utilization-Report.docx" TargetMode="External"/><Relationship Id="rId73" Type="http://schemas.openxmlformats.org/officeDocument/2006/relationships/hyperlink" Target="https://www.dswd.gov.ph/downloads-2/publications1/" TargetMode="External"/><Relationship Id="rId78" Type="http://schemas.openxmlformats.org/officeDocument/2006/relationships/hyperlink" Target="https://www.dswd.gov.ph/downloads-2/publications1/" TargetMode="External"/><Relationship Id="rId94" Type="http://schemas.openxmlformats.org/officeDocument/2006/relationships/hyperlink" Target="https://www.dswd.gov.ph/downloads-2/publications1/" TargetMode="External"/><Relationship Id="rId99" Type="http://schemas.openxmlformats.org/officeDocument/2006/relationships/hyperlink" Target="https://www.dswd.gov.ph/download/standards_bureau/approved_forms_and_checklists_along_regulatory_services/rla/DSWD-SB-GF-054-Work-and-Financial-Plan.docx" TargetMode="External"/><Relationship Id="rId101" Type="http://schemas.openxmlformats.org/officeDocument/2006/relationships/hyperlink" Target="https://www.dswd.gov.ph/download/standards_bureau/approved_forms_and_checklists_along_regulatory_services/rla/DSWD-SB-GF-054-Work-and-Financial-Plan.docx" TargetMode="External"/><Relationship Id="rId122" Type="http://schemas.openxmlformats.org/officeDocument/2006/relationships/hyperlink" Target="https://www.dswd.gov.ph/download/standards_bureau/approved_forms_and_checklists_along_regulatory_services/rla/DSWD-SB-GF-048-Application-for-Accreditation.docx" TargetMode="External"/><Relationship Id="rId143" Type="http://schemas.openxmlformats.org/officeDocument/2006/relationships/hyperlink" Target="https://www.dswd.gov.ph/downloads-2/publications1/" TargetMode="External"/><Relationship Id="rId148" Type="http://schemas.openxmlformats.org/officeDocument/2006/relationships/hyperlink" Target="https://www.dswd.gov.ph/download/standards_bureau/approved_forms_and_checklists_along_regulatory_services/rla/DSWD-SB-GF-062-Profile-of-Clients-Beneficiaries-Served.docx" TargetMode="External"/><Relationship Id="rId164" Type="http://schemas.openxmlformats.org/officeDocument/2006/relationships/hyperlink" Target="mailto:email@contactcenterngbayan.gov.ph" TargetMode="External"/><Relationship Id="rId169" Type="http://schemas.openxmlformats.org/officeDocument/2006/relationships/hyperlink" Target="https://www.dswd.gov.ph/downloads-2/publications1/" TargetMode="External"/><Relationship Id="rId4" Type="http://schemas.openxmlformats.org/officeDocument/2006/relationships/settings" Target="settings.xml"/><Relationship Id="rId9" Type="http://schemas.openxmlformats.org/officeDocument/2006/relationships/hyperlink" Target="mailto:pcc@malacanang.gov.ph" TargetMode="External"/><Relationship Id="rId180" Type="http://schemas.openxmlformats.org/officeDocument/2006/relationships/hyperlink" Target="https://www.dswd.gov.ph/download/standards_bureau/approved_forms_and_checklists_along_regulatory_services/swmcc/DSWD-SB-GF-024-Application-Form-for-the-Accreditation-of-Social-Workers-Managing-Court-Cases.docx" TargetMode="External"/><Relationship Id="rId26" Type="http://schemas.openxmlformats.org/officeDocument/2006/relationships/hyperlink" Target="https://www.dswd.gov.ph/downloads-2/publications1/" TargetMode="External"/><Relationship Id="rId47" Type="http://schemas.openxmlformats.org/officeDocument/2006/relationships/hyperlink" Target="https://www.dswd.gov.ph/downloads-2/publications1/" TargetMode="External"/><Relationship Id="rId68"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89" Type="http://schemas.openxmlformats.org/officeDocument/2006/relationships/hyperlink" Target="https://www.dswd.gov.ph/download/standards_bureau/approved_forms_and_checklists_along_regulatory_services/rla/DSWD-SB-GF-046-Application-Form-for-Registration.docx" TargetMode="External"/><Relationship Id="rId112" Type="http://schemas.openxmlformats.org/officeDocument/2006/relationships/hyperlink" Target="https://www.dswd.gov.ph/downloads-2/publications1/" TargetMode="External"/><Relationship Id="rId133" Type="http://schemas.openxmlformats.org/officeDocument/2006/relationships/hyperlink" Target="https://www.dswd.gov.ph/download/standards_bureau/approved_forms_and_checklists_along_regulatory_services/rla/DSWD-SB-GF-066-ASSESSMENT-TOOL-FOR-THE-ACCREDITATION-OF-COMMUNITY-BASED-SOCIAL-WELFARE-AND-DEVELOPMENT-SWD-PROGRAMS-AND-SERVICES.docx" TargetMode="External"/><Relationship Id="rId154" Type="http://schemas.openxmlformats.org/officeDocument/2006/relationships/hyperlink" Target="https://www.dswd.gov.ph/download/standards_bureau/approved_forms_and_checklists_along_regulatory_services/rla/DSWD-SB-GF-064-Profile-of-Employees.docx" TargetMode="External"/><Relationship Id="rId175" Type="http://schemas.openxmlformats.org/officeDocument/2006/relationships/hyperlink" Target="https://www.dswd.gov.ph/download/standards_bureau/approved_forms_and_checklists_along_regulatory_services/dei/DSWD-SB-GF-031-DISTRIBUTION-REPORT-ANNEX-C.docx" TargetMode="External"/><Relationship Id="rId16" Type="http://schemas.openxmlformats.org/officeDocument/2006/relationships/hyperlink" Target="mailto:complaints@arta.gov.ph" TargetMode="External"/><Relationship Id="rId37"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58" Type="http://schemas.openxmlformats.org/officeDocument/2006/relationships/hyperlink" Target="https://www.dswd.gov.ph/downloads-2/publications1/" TargetMode="External"/><Relationship Id="rId79" Type="http://schemas.openxmlformats.org/officeDocument/2006/relationships/hyperlink" Target="https://www.dswd.gov.ph/downloads-2/publications1/" TargetMode="External"/><Relationship Id="rId102" Type="http://schemas.openxmlformats.org/officeDocument/2006/relationships/hyperlink" Target="https://www.dswd.gov.ph/downloads-2/publications1/" TargetMode="External"/><Relationship Id="rId123" Type="http://schemas.openxmlformats.org/officeDocument/2006/relationships/hyperlink" Target="mailto:sb@dswd.gov.ph" TargetMode="External"/><Relationship Id="rId144" Type="http://schemas.openxmlformats.org/officeDocument/2006/relationships/hyperlink" Target="https://www.dswd.gov.ph/download/standards_bureau/approved_forms_and_checklists_along_regulatory_services/rla/DSWD-SB-GF-054-Work-and-Financial-Plan.docx" TargetMode="External"/><Relationship Id="rId90" Type="http://schemas.openxmlformats.org/officeDocument/2006/relationships/hyperlink" Target="https://www.dswd.gov.ph/download/standards_bureau/approved_forms_and_checklists_along_regulatory_services/rla/DSWD-SB-GF-046-Application-Form-for-Registration.docx" TargetMode="External"/><Relationship Id="rId165" Type="http://schemas.openxmlformats.org/officeDocument/2006/relationships/hyperlink" Target="https://www.dswd.gov.ph/downloads-2/publications1/" TargetMode="External"/><Relationship Id="rId27" Type="http://schemas.openxmlformats.org/officeDocument/2006/relationships/hyperlink" Target="https://www.dswd.gov.ph/downloads-2/publications1/" TargetMode="External"/><Relationship Id="rId48" Type="http://schemas.openxmlformats.org/officeDocument/2006/relationships/hyperlink" Target="https://www.dswd.gov.ph/downloads-2/publications1/" TargetMode="External"/><Relationship Id="rId69"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113" Type="http://schemas.openxmlformats.org/officeDocument/2006/relationships/hyperlink" Target="https://www.dswd.gov.ph/download/standards_bureau/approved_forms_and_checklists_along_regulatory_services/rla/DSWD-SB-GF-064-Profile-of-Employees.docx" TargetMode="External"/><Relationship Id="rId134" Type="http://schemas.openxmlformats.org/officeDocument/2006/relationships/header" Target="header1.xml"/><Relationship Id="rId80" Type="http://schemas.openxmlformats.org/officeDocument/2006/relationships/hyperlink" Target="https://www.dswd.gov.ph/downloads-2/publications1/" TargetMode="External"/><Relationship Id="rId155" Type="http://schemas.openxmlformats.org/officeDocument/2006/relationships/hyperlink" Target="https://www.dswd.gov.ph/download/standards_bureau/approved_forms_and_checklists_along_regulatory_services/rla/DSWD-SB-GF-052-List-of-Main-and-Satellite-Office.docx" TargetMode="External"/><Relationship Id="rId176" Type="http://schemas.openxmlformats.org/officeDocument/2006/relationships/hyperlink" Target="https://www.dswd.gov.ph/download/standards_bureau/approved_forms_and_checklists_along_regulatory_services/dei/DSWD-SB-GF-031-DISTRIBUTION-REPORT-ANNEX-C.docx" TargetMode="External"/><Relationship Id="rId17" Type="http://schemas.openxmlformats.org/officeDocument/2006/relationships/hyperlink" Target="mailto:pcc@malacanang.gov.ph" TargetMode="External"/><Relationship Id="rId38" Type="http://schemas.openxmlformats.org/officeDocument/2006/relationships/hyperlink" Target="https://www.dswd.gov.ph/download/standards_bureau/approved_forms_and_checklists_along_regulatory_services/fundraising/DSWD-SB-GF-084-Profile-of-Governing-Board-for-Issuance-of-Solicitation-Permit.docx" TargetMode="External"/><Relationship Id="rId59" Type="http://schemas.openxmlformats.org/officeDocument/2006/relationships/hyperlink" Target="https://www.dswd.gov.ph/download/standards_bureau/approved_forms_and_checklists_along_regulatory_services/fundraising/DSWD-SB-GF-083-PROJECT-PROPOSAL-FOR-SOLICITATION-ACTIVITY.docx" TargetMode="External"/><Relationship Id="rId103" Type="http://schemas.openxmlformats.org/officeDocument/2006/relationships/hyperlink" Target="https://www.dswd.gov.ph/downloads-2/publications1/" TargetMode="External"/><Relationship Id="rId124" Type="http://schemas.openxmlformats.org/officeDocument/2006/relationships/hyperlink" Target="https://www.dswd.gov.ph/download/standards_bureau/approved_forms_and_checklists_along_regulatory_services/rla/DSWD-SB-GF-074-ASSESSMENT-TOOL-FOR-THE-ACCREDITATION-OF-CENTER-BASED-RESIDENTIAL-SOCIAL-WELFARE-AND-DEVELOPMENT-SWD-PROGRAMS-AND-SERVICES.docx" TargetMode="External"/><Relationship Id="rId70" Type="http://schemas.openxmlformats.org/officeDocument/2006/relationships/hyperlink" Target="https://www.dswd.gov.ph/downloads-2/publications1/" TargetMode="External"/><Relationship Id="rId91" Type="http://schemas.openxmlformats.org/officeDocument/2006/relationships/hyperlink" Target="https://www.dswd.gov.ph/downloads-2/publications1/" TargetMode="External"/><Relationship Id="rId145" Type="http://schemas.openxmlformats.org/officeDocument/2006/relationships/hyperlink" Target="https://www.dswd.gov.ph/download/standards_bureau/approved_forms_and_checklists_along_regulatory_services/rla/DSWD-SB-GF-051-Annual-Report.docx" TargetMode="External"/><Relationship Id="rId166" Type="http://schemas.openxmlformats.org/officeDocument/2006/relationships/hyperlink" Target="https://www.dswd.gov.ph/downloads-2/publications1/" TargetMode="External"/><Relationship Id="rId1" Type="http://schemas.openxmlformats.org/officeDocument/2006/relationships/customXml" Target="../customXml/item1.xml"/><Relationship Id="rId28" Type="http://schemas.openxmlformats.org/officeDocument/2006/relationships/hyperlink" Target="https://www.dswd.gov.ph/downloads-2/publications1/" TargetMode="External"/><Relationship Id="rId49" Type="http://schemas.openxmlformats.org/officeDocument/2006/relationships/hyperlink" Target="https://www.dswd.gov.ph/downloads-2/publications1/" TargetMode="External"/><Relationship Id="rId114" Type="http://schemas.openxmlformats.org/officeDocument/2006/relationships/hyperlink" Target="https://www.dswd.gov.ph/download/standards_bureau/approved_forms_and_checklists_along_regulatory_services/rla/DSWD-SB-GF-049-MANUAL-OF-OPERATION.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EF69-D57D-470E-B530-B5E8E10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50201</Words>
  <Characters>286146</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DSWD</cp:lastModifiedBy>
  <cp:revision>14</cp:revision>
  <dcterms:created xsi:type="dcterms:W3CDTF">2023-09-10T09:13:00Z</dcterms:created>
  <dcterms:modified xsi:type="dcterms:W3CDTF">2023-10-13T03:54:00Z</dcterms:modified>
</cp:coreProperties>
</file>